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EFC11" w14:textId="67349CAB" w:rsidR="00DA0549" w:rsidRPr="00306F7D" w:rsidRDefault="00445580" w:rsidP="00DA0549">
      <w:pPr>
        <w:widowControl w:val="0"/>
        <w:autoSpaceDE w:val="0"/>
        <w:autoSpaceDN w:val="0"/>
        <w:adjustRightInd w:val="0"/>
        <w:spacing w:after="240" w:line="360" w:lineRule="auto"/>
        <w:jc w:val="center"/>
        <w:rPr>
          <w:rFonts w:ascii="Arial" w:hAnsi="Arial" w:cs="Arial"/>
          <w:b/>
          <w:color w:val="000000"/>
        </w:rPr>
      </w:pPr>
      <w:sdt>
        <w:sdtPr>
          <w:rPr>
            <w:rFonts w:ascii="Arial" w:hAnsi="Arial" w:cs="Arial"/>
            <w:b/>
          </w:rPr>
          <w:alias w:val="Title"/>
          <w:tag w:val=""/>
          <w:id w:val="726351117"/>
          <w:placeholder>
            <w:docPart w:val="817B6E73881849C195CB79224131FAF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A0549">
            <w:rPr>
              <w:rFonts w:ascii="Arial" w:hAnsi="Arial" w:cs="Arial"/>
              <w:b/>
            </w:rPr>
            <w:t xml:space="preserve">A </w:t>
          </w:r>
          <w:proofErr w:type="spellStart"/>
          <w:r w:rsidR="00DA0549">
            <w:rPr>
              <w:rFonts w:ascii="Arial" w:hAnsi="Arial" w:cs="Arial"/>
              <w:b/>
            </w:rPr>
            <w:t>feasiblity</w:t>
          </w:r>
          <w:proofErr w:type="spellEnd"/>
          <w:r w:rsidR="00DA0549">
            <w:rPr>
              <w:rFonts w:ascii="Arial" w:hAnsi="Arial" w:cs="Arial"/>
              <w:b/>
            </w:rPr>
            <w:t xml:space="preserve"> and acceptability study of an </w:t>
          </w:r>
          <w:r w:rsidR="00DA0549" w:rsidRPr="00306F7D">
            <w:rPr>
              <w:rFonts w:ascii="Arial" w:hAnsi="Arial" w:cs="Arial"/>
              <w:b/>
            </w:rPr>
            <w:t xml:space="preserve">e-training </w:t>
          </w:r>
          <w:r w:rsidR="00DA0549">
            <w:rPr>
              <w:rFonts w:ascii="Arial" w:hAnsi="Arial" w:cs="Arial"/>
              <w:b/>
            </w:rPr>
            <w:t>intervention to facilit</w:t>
          </w:r>
          <w:r w:rsidR="005223E8">
            <w:rPr>
              <w:rFonts w:ascii="Arial" w:hAnsi="Arial" w:cs="Arial"/>
              <w:b/>
            </w:rPr>
            <w:t>at</w:t>
          </w:r>
          <w:r w:rsidR="00DA0549">
            <w:rPr>
              <w:rFonts w:ascii="Arial" w:hAnsi="Arial" w:cs="Arial"/>
              <w:b/>
            </w:rPr>
            <w:t>e health behaviour change conversations in dental care settings</w:t>
          </w:r>
          <w:r w:rsidR="00DA0549" w:rsidRPr="00306F7D">
            <w:rPr>
              <w:rFonts w:ascii="Arial" w:hAnsi="Arial" w:cs="Arial"/>
              <w:b/>
            </w:rPr>
            <w:t>.</w:t>
          </w:r>
        </w:sdtContent>
      </w:sdt>
    </w:p>
    <w:p w14:paraId="7055265D" w14:textId="77777777" w:rsidR="00DA0549" w:rsidRDefault="00DA0549" w:rsidP="00CC6D2F">
      <w:pPr>
        <w:widowControl w:val="0"/>
        <w:autoSpaceDE w:val="0"/>
        <w:autoSpaceDN w:val="0"/>
        <w:adjustRightInd w:val="0"/>
        <w:spacing w:after="240" w:line="360" w:lineRule="auto"/>
        <w:rPr>
          <w:rFonts w:ascii="Arial" w:hAnsi="Arial" w:cs="Arial"/>
          <w:color w:val="000000"/>
        </w:rPr>
      </w:pPr>
      <w:bookmarkStart w:id="0" w:name="_GoBack"/>
      <w:bookmarkEnd w:id="0"/>
    </w:p>
    <w:p w14:paraId="0DADC303" w14:textId="77777777" w:rsidR="00DA0549" w:rsidRDefault="00DA0549" w:rsidP="00CC6D2F">
      <w:pPr>
        <w:widowControl w:val="0"/>
        <w:autoSpaceDE w:val="0"/>
        <w:autoSpaceDN w:val="0"/>
        <w:adjustRightInd w:val="0"/>
        <w:spacing w:after="240" w:line="360" w:lineRule="auto"/>
        <w:rPr>
          <w:rFonts w:ascii="Arial" w:hAnsi="Arial" w:cs="Arial"/>
          <w:color w:val="000000"/>
        </w:rPr>
      </w:pPr>
    </w:p>
    <w:p w14:paraId="23BFB376" w14:textId="77777777" w:rsidR="00CC6D2F" w:rsidRPr="00306F7D" w:rsidRDefault="00CC6D2F" w:rsidP="00CC6D2F">
      <w:pPr>
        <w:widowControl w:val="0"/>
        <w:autoSpaceDE w:val="0"/>
        <w:autoSpaceDN w:val="0"/>
        <w:adjustRightInd w:val="0"/>
        <w:spacing w:after="240" w:line="360" w:lineRule="auto"/>
        <w:rPr>
          <w:rFonts w:ascii="Arial" w:hAnsi="Arial" w:cs="Arial"/>
          <w:color w:val="000000"/>
        </w:rPr>
      </w:pPr>
      <w:r w:rsidRPr="00306F7D">
        <w:rPr>
          <w:rFonts w:ascii="Arial" w:hAnsi="Arial" w:cs="Arial"/>
          <w:color w:val="000000"/>
        </w:rPr>
        <w:t>Sophia Joseph</w:t>
      </w:r>
      <w:r w:rsidRPr="00306F7D">
        <w:rPr>
          <w:rFonts w:ascii="Arial" w:hAnsi="Arial" w:cs="Arial"/>
          <w:color w:val="000000"/>
          <w:vertAlign w:val="superscript"/>
        </w:rPr>
        <w:t>a</w:t>
      </w:r>
      <w:r w:rsidRPr="00306F7D">
        <w:rPr>
          <w:rFonts w:ascii="Arial" w:hAnsi="Arial" w:cs="Arial"/>
          <w:color w:val="000000"/>
        </w:rPr>
        <w:t>, Jo Hart</w:t>
      </w:r>
      <w:r w:rsidRPr="00306F7D">
        <w:rPr>
          <w:rFonts w:ascii="Arial" w:hAnsi="Arial" w:cs="Arial"/>
          <w:color w:val="000000"/>
          <w:vertAlign w:val="superscript"/>
        </w:rPr>
        <w:t>b</w:t>
      </w:r>
      <w:r w:rsidRPr="00306F7D">
        <w:rPr>
          <w:rFonts w:ascii="Arial" w:hAnsi="Arial" w:cs="Arial"/>
          <w:color w:val="000000"/>
        </w:rPr>
        <w:t>, Anna Chisholm</w:t>
      </w:r>
      <w:r w:rsidRPr="00306F7D">
        <w:rPr>
          <w:rFonts w:ascii="Arial" w:hAnsi="Arial" w:cs="Arial"/>
          <w:color w:val="000000"/>
          <w:vertAlign w:val="superscript"/>
        </w:rPr>
        <w:t>c</w:t>
      </w:r>
      <w:r w:rsidRPr="00306F7D">
        <w:rPr>
          <w:rFonts w:ascii="Arial" w:hAnsi="Arial" w:cs="Arial"/>
          <w:color w:val="000000"/>
        </w:rPr>
        <w:t>, Sarah Robinson</w:t>
      </w:r>
      <w:r w:rsidRPr="00306F7D">
        <w:rPr>
          <w:rFonts w:ascii="Arial" w:hAnsi="Arial" w:cs="Arial"/>
          <w:color w:val="000000"/>
          <w:vertAlign w:val="superscript"/>
        </w:rPr>
        <w:t>b</w:t>
      </w:r>
      <w:r w:rsidRPr="00306F7D">
        <w:rPr>
          <w:rFonts w:ascii="Arial" w:hAnsi="Arial" w:cs="Arial"/>
          <w:color w:val="000000"/>
        </w:rPr>
        <w:t>, Joanna Goldthorpe</w:t>
      </w:r>
      <w:r w:rsidRPr="00306F7D">
        <w:rPr>
          <w:rFonts w:ascii="Arial" w:hAnsi="Arial" w:cs="Arial"/>
          <w:color w:val="000000"/>
          <w:vertAlign w:val="superscript"/>
        </w:rPr>
        <w:t>a</w:t>
      </w:r>
      <w:r w:rsidRPr="00306F7D">
        <w:rPr>
          <w:rFonts w:ascii="Arial" w:hAnsi="Arial" w:cs="Arial"/>
          <w:color w:val="000000"/>
        </w:rPr>
        <w:t>, Sarah Peters</w:t>
      </w:r>
      <w:r w:rsidRPr="00306F7D">
        <w:rPr>
          <w:rFonts w:ascii="Arial" w:hAnsi="Arial" w:cs="Arial"/>
          <w:color w:val="000000"/>
          <w:vertAlign w:val="superscript"/>
        </w:rPr>
        <w:t>a</w:t>
      </w:r>
    </w:p>
    <w:p w14:paraId="0C548931" w14:textId="77777777" w:rsidR="00CC6D2F" w:rsidRPr="00306F7D" w:rsidRDefault="00CC6D2F" w:rsidP="00CC6D2F">
      <w:pPr>
        <w:widowControl w:val="0"/>
        <w:autoSpaceDE w:val="0"/>
        <w:autoSpaceDN w:val="0"/>
        <w:adjustRightInd w:val="0"/>
        <w:spacing w:after="240" w:line="360" w:lineRule="auto"/>
        <w:rPr>
          <w:rFonts w:ascii="Arial" w:hAnsi="Arial" w:cs="Arial"/>
          <w:color w:val="000000"/>
          <w:vertAlign w:val="superscript"/>
        </w:rPr>
      </w:pPr>
    </w:p>
    <w:p w14:paraId="221FCFAE" w14:textId="77777777" w:rsidR="00CC6D2F" w:rsidRPr="00306F7D" w:rsidRDefault="00CC6D2F" w:rsidP="00CC6D2F">
      <w:pPr>
        <w:widowControl w:val="0"/>
        <w:autoSpaceDE w:val="0"/>
        <w:autoSpaceDN w:val="0"/>
        <w:adjustRightInd w:val="0"/>
        <w:spacing w:after="240" w:line="360" w:lineRule="auto"/>
        <w:rPr>
          <w:rFonts w:ascii="Arial" w:hAnsi="Arial" w:cs="Arial"/>
          <w:color w:val="000000"/>
          <w:vertAlign w:val="superscript"/>
        </w:rPr>
      </w:pPr>
    </w:p>
    <w:p w14:paraId="396F0680" w14:textId="77777777" w:rsidR="00CC6D2F" w:rsidRPr="00306F7D" w:rsidRDefault="00CC6D2F" w:rsidP="00CC6D2F">
      <w:pPr>
        <w:widowControl w:val="0"/>
        <w:autoSpaceDE w:val="0"/>
        <w:autoSpaceDN w:val="0"/>
        <w:adjustRightInd w:val="0"/>
        <w:spacing w:after="240" w:line="360" w:lineRule="auto"/>
        <w:rPr>
          <w:rFonts w:ascii="Arial" w:hAnsi="Arial" w:cs="Arial"/>
          <w:color w:val="000000"/>
        </w:rPr>
      </w:pPr>
      <w:r w:rsidRPr="00306F7D">
        <w:rPr>
          <w:rFonts w:ascii="Arial" w:hAnsi="Arial" w:cs="Arial"/>
          <w:color w:val="000000"/>
          <w:vertAlign w:val="superscript"/>
        </w:rPr>
        <w:t xml:space="preserve">a </w:t>
      </w:r>
      <w:r w:rsidRPr="00306F7D">
        <w:rPr>
          <w:rFonts w:ascii="Arial" w:hAnsi="Arial" w:cs="Arial"/>
          <w:color w:val="000000"/>
        </w:rPr>
        <w:t>School of Health Sciences, University of Manchester, Oxford Road, Manchester, England, M13 9PL</w:t>
      </w:r>
    </w:p>
    <w:p w14:paraId="7359307E" w14:textId="018D40DC" w:rsidR="00CC6D2F" w:rsidRPr="00306F7D" w:rsidRDefault="00445580" w:rsidP="00CC6D2F">
      <w:pPr>
        <w:widowControl w:val="0"/>
        <w:autoSpaceDE w:val="0"/>
        <w:autoSpaceDN w:val="0"/>
        <w:adjustRightInd w:val="0"/>
        <w:spacing w:after="240" w:line="360" w:lineRule="auto"/>
        <w:rPr>
          <w:rFonts w:ascii="Arial" w:hAnsi="Arial" w:cs="Arial"/>
          <w:i/>
          <w:color w:val="000000"/>
        </w:rPr>
      </w:pPr>
      <w:hyperlink r:id="rId9" w:history="1">
        <w:r w:rsidR="008A2B5D" w:rsidRPr="00306F7D">
          <w:rPr>
            <w:rStyle w:val="Hyperlink"/>
            <w:rFonts w:ascii="Arial" w:hAnsi="Arial" w:cs="Arial"/>
            <w:i/>
          </w:rPr>
          <w:t>sophia.joseph@outlook.co.uk</w:t>
        </w:r>
      </w:hyperlink>
      <w:r w:rsidR="00CC6D2F" w:rsidRPr="00306F7D">
        <w:rPr>
          <w:rFonts w:ascii="Arial" w:hAnsi="Arial" w:cs="Arial"/>
          <w:i/>
          <w:color w:val="000000"/>
        </w:rPr>
        <w:t xml:space="preserve">; </w:t>
      </w:r>
      <w:hyperlink r:id="rId10" w:history="1">
        <w:r w:rsidR="00CC6D2F" w:rsidRPr="00306F7D">
          <w:rPr>
            <w:rStyle w:val="Hyperlink"/>
            <w:rFonts w:ascii="Arial" w:hAnsi="Arial" w:cs="Arial"/>
            <w:i/>
          </w:rPr>
          <w:t>Joanna.goldthorpe@manchester.ac.uk</w:t>
        </w:r>
      </w:hyperlink>
      <w:r w:rsidR="00CC6D2F" w:rsidRPr="00306F7D">
        <w:rPr>
          <w:rFonts w:ascii="Arial" w:hAnsi="Arial" w:cs="Arial"/>
          <w:i/>
          <w:color w:val="000000"/>
        </w:rPr>
        <w:t>, Sarah.Peters@manchester.ac.uk</w:t>
      </w:r>
    </w:p>
    <w:p w14:paraId="3FA6435D" w14:textId="2195AA6A" w:rsidR="00CC6D2F" w:rsidRPr="00306F7D" w:rsidRDefault="00CC6D2F" w:rsidP="00CC6D2F">
      <w:pPr>
        <w:widowControl w:val="0"/>
        <w:autoSpaceDE w:val="0"/>
        <w:autoSpaceDN w:val="0"/>
        <w:adjustRightInd w:val="0"/>
        <w:spacing w:after="240" w:line="360" w:lineRule="auto"/>
        <w:rPr>
          <w:rFonts w:ascii="Arial" w:hAnsi="Arial" w:cs="Arial"/>
          <w:color w:val="000000"/>
        </w:rPr>
      </w:pPr>
      <w:r w:rsidRPr="00306F7D">
        <w:rPr>
          <w:rFonts w:ascii="Arial" w:hAnsi="Arial" w:cs="Arial"/>
          <w:color w:val="000000"/>
          <w:vertAlign w:val="superscript"/>
        </w:rPr>
        <w:t>b</w:t>
      </w:r>
      <w:r w:rsidRPr="00306F7D">
        <w:rPr>
          <w:rFonts w:ascii="Arial" w:hAnsi="Arial" w:cs="Arial"/>
          <w:color w:val="000000"/>
        </w:rPr>
        <w:t>School of Medic</w:t>
      </w:r>
      <w:r w:rsidR="00213877" w:rsidRPr="00306F7D">
        <w:rPr>
          <w:rFonts w:ascii="Arial" w:hAnsi="Arial" w:cs="Arial"/>
          <w:color w:val="000000"/>
        </w:rPr>
        <w:t>al Sciences</w:t>
      </w:r>
      <w:r w:rsidRPr="00306F7D">
        <w:rPr>
          <w:rFonts w:ascii="Arial" w:hAnsi="Arial" w:cs="Arial"/>
          <w:color w:val="000000"/>
        </w:rPr>
        <w:t>, University of Manchester, Oxford Road, Manchester, England, M13 9PL</w:t>
      </w:r>
    </w:p>
    <w:p w14:paraId="68732EB5" w14:textId="77777777" w:rsidR="00CC6D2F" w:rsidRPr="00306F7D" w:rsidRDefault="00445580" w:rsidP="00CC6D2F">
      <w:pPr>
        <w:widowControl w:val="0"/>
        <w:autoSpaceDE w:val="0"/>
        <w:autoSpaceDN w:val="0"/>
        <w:adjustRightInd w:val="0"/>
        <w:spacing w:after="240" w:line="360" w:lineRule="auto"/>
        <w:rPr>
          <w:rFonts w:ascii="Arial" w:hAnsi="Arial" w:cs="Arial"/>
          <w:color w:val="000000"/>
        </w:rPr>
      </w:pPr>
      <w:hyperlink r:id="rId11" w:history="1">
        <w:r w:rsidR="00CC6D2F" w:rsidRPr="00306F7D">
          <w:rPr>
            <w:rStyle w:val="Hyperlink"/>
            <w:rFonts w:ascii="Arial" w:hAnsi="Arial" w:cs="Arial"/>
            <w:i/>
          </w:rPr>
          <w:t>sarah.robinson-4@student.manchester.ac.uk</w:t>
        </w:r>
      </w:hyperlink>
      <w:r w:rsidR="00CC6D2F" w:rsidRPr="00306F7D">
        <w:rPr>
          <w:rFonts w:ascii="Arial" w:hAnsi="Arial" w:cs="Arial"/>
          <w:i/>
          <w:color w:val="000000"/>
        </w:rPr>
        <w:t xml:space="preserve">,  </w:t>
      </w:r>
      <w:hyperlink r:id="rId12" w:history="1">
        <w:r w:rsidR="00CC6D2F" w:rsidRPr="00306F7D">
          <w:rPr>
            <w:rStyle w:val="Hyperlink"/>
            <w:rFonts w:ascii="Arial" w:hAnsi="Arial" w:cs="Arial"/>
            <w:i/>
          </w:rPr>
          <w:t>Jo.Hart@manchester.ac.uk</w:t>
        </w:r>
      </w:hyperlink>
      <w:r w:rsidR="00CC6D2F" w:rsidRPr="00306F7D">
        <w:rPr>
          <w:rFonts w:ascii="Arial" w:hAnsi="Arial" w:cs="Arial"/>
          <w:i/>
          <w:color w:val="000000"/>
        </w:rPr>
        <w:t>,</w:t>
      </w:r>
    </w:p>
    <w:p w14:paraId="25D3D37C" w14:textId="07F6A8F0" w:rsidR="00CC6D2F" w:rsidRPr="00306F7D" w:rsidRDefault="00BF0A53" w:rsidP="00CC6D2F">
      <w:pPr>
        <w:widowControl w:val="0"/>
        <w:autoSpaceDE w:val="0"/>
        <w:autoSpaceDN w:val="0"/>
        <w:adjustRightInd w:val="0"/>
        <w:spacing w:after="240" w:line="360" w:lineRule="auto"/>
        <w:rPr>
          <w:rFonts w:ascii="Arial" w:hAnsi="Arial" w:cs="Arial"/>
          <w:color w:val="000000"/>
        </w:rPr>
      </w:pPr>
      <w:r>
        <w:rPr>
          <w:rFonts w:ascii="Arial" w:hAnsi="Arial" w:cs="Arial"/>
          <w:color w:val="000000"/>
          <w:vertAlign w:val="superscript"/>
        </w:rPr>
        <w:t>c</w:t>
      </w:r>
      <w:r w:rsidRPr="00306F7D">
        <w:rPr>
          <w:rFonts w:ascii="Arial" w:hAnsi="Arial" w:cs="Arial"/>
          <w:color w:val="000000"/>
        </w:rPr>
        <w:t xml:space="preserve"> </w:t>
      </w:r>
      <w:r w:rsidR="00145F52">
        <w:rPr>
          <w:rFonts w:ascii="Arial" w:hAnsi="Arial" w:cs="Arial"/>
          <w:color w:val="000000"/>
        </w:rPr>
        <w:t>Department of Psychological Sciences</w:t>
      </w:r>
      <w:r w:rsidR="00D21745" w:rsidRPr="00306F7D">
        <w:rPr>
          <w:rFonts w:ascii="Arial" w:hAnsi="Arial" w:cs="Arial"/>
          <w:color w:val="000000"/>
        </w:rPr>
        <w:t xml:space="preserve">, </w:t>
      </w:r>
      <w:r w:rsidR="00CC6D2F" w:rsidRPr="00306F7D">
        <w:rPr>
          <w:rFonts w:ascii="Arial" w:hAnsi="Arial" w:cs="Arial"/>
          <w:color w:val="000000"/>
        </w:rPr>
        <w:t>University of Liverpool, Brownlow Hill, Liverpool, L69 7ZX</w:t>
      </w:r>
    </w:p>
    <w:p w14:paraId="4A650DF1" w14:textId="77777777" w:rsidR="00CC6D2F" w:rsidRPr="00306F7D" w:rsidRDefault="00CC6D2F" w:rsidP="00CC6D2F">
      <w:pPr>
        <w:widowControl w:val="0"/>
        <w:autoSpaceDE w:val="0"/>
        <w:autoSpaceDN w:val="0"/>
        <w:adjustRightInd w:val="0"/>
        <w:spacing w:after="240" w:line="360" w:lineRule="auto"/>
        <w:rPr>
          <w:rFonts w:ascii="Arial" w:hAnsi="Arial" w:cs="Arial"/>
          <w:i/>
          <w:color w:val="000000"/>
        </w:rPr>
      </w:pPr>
      <w:r w:rsidRPr="00306F7D">
        <w:rPr>
          <w:rFonts w:ascii="Arial" w:hAnsi="Arial" w:cs="Arial"/>
          <w:i/>
          <w:color w:val="000000"/>
        </w:rPr>
        <w:t>Anna.Chisholm@liverpool.ac.uk</w:t>
      </w:r>
    </w:p>
    <w:p w14:paraId="21D4C4D9" w14:textId="77777777" w:rsidR="00CC6D2F" w:rsidRPr="00306F7D" w:rsidRDefault="00CC6D2F" w:rsidP="00CC6D2F">
      <w:pPr>
        <w:widowControl w:val="0"/>
        <w:autoSpaceDE w:val="0"/>
        <w:autoSpaceDN w:val="0"/>
        <w:adjustRightInd w:val="0"/>
        <w:spacing w:after="240" w:line="360" w:lineRule="auto"/>
        <w:rPr>
          <w:rFonts w:ascii="Arial" w:hAnsi="Arial" w:cs="Arial"/>
          <w:bCs/>
          <w:iCs/>
          <w:color w:val="000000"/>
        </w:rPr>
      </w:pPr>
    </w:p>
    <w:p w14:paraId="7A907AB1" w14:textId="17898AAA" w:rsidR="00CC6D2F" w:rsidRPr="00306F7D" w:rsidRDefault="00CC6D2F" w:rsidP="00CC6D2F">
      <w:pPr>
        <w:widowControl w:val="0"/>
        <w:autoSpaceDE w:val="0"/>
        <w:autoSpaceDN w:val="0"/>
        <w:adjustRightInd w:val="0"/>
        <w:spacing w:after="240" w:line="360" w:lineRule="auto"/>
        <w:rPr>
          <w:rFonts w:ascii="Arial" w:hAnsi="Arial" w:cs="Arial"/>
          <w:i/>
          <w:color w:val="000000"/>
          <w:vertAlign w:val="superscript"/>
        </w:rPr>
      </w:pPr>
      <w:r w:rsidRPr="00306F7D">
        <w:rPr>
          <w:rFonts w:ascii="Arial" w:hAnsi="Arial" w:cs="Arial"/>
          <w:bCs/>
          <w:iCs/>
          <w:color w:val="000000"/>
        </w:rPr>
        <w:t xml:space="preserve">Corresponding author: Sarah Peters, </w:t>
      </w:r>
      <w:r w:rsidRPr="00306F7D">
        <w:rPr>
          <w:rFonts w:ascii="Arial" w:hAnsi="Arial" w:cs="Arial"/>
          <w:i/>
          <w:color w:val="000000"/>
        </w:rPr>
        <w:t>Sarah.</w:t>
      </w:r>
      <w:r w:rsidR="00BF0A53">
        <w:rPr>
          <w:rFonts w:ascii="Arial" w:hAnsi="Arial" w:cs="Arial"/>
          <w:i/>
          <w:color w:val="000000"/>
        </w:rPr>
        <w:t>p</w:t>
      </w:r>
      <w:r w:rsidR="00BF0A53" w:rsidRPr="00306F7D">
        <w:rPr>
          <w:rFonts w:ascii="Arial" w:hAnsi="Arial" w:cs="Arial"/>
          <w:i/>
          <w:color w:val="000000"/>
        </w:rPr>
        <w:t>eters</w:t>
      </w:r>
      <w:r w:rsidRPr="00306F7D">
        <w:rPr>
          <w:rFonts w:ascii="Arial" w:hAnsi="Arial" w:cs="Arial"/>
          <w:i/>
          <w:color w:val="000000"/>
        </w:rPr>
        <w:t>@manchester.ac.uk</w:t>
      </w:r>
    </w:p>
    <w:p w14:paraId="13BFCB8B" w14:textId="77777777" w:rsidR="00CC6D2F" w:rsidRPr="00306F7D" w:rsidRDefault="00CC6D2F" w:rsidP="00CC6D2F">
      <w:pPr>
        <w:widowControl w:val="0"/>
        <w:autoSpaceDE w:val="0"/>
        <w:autoSpaceDN w:val="0"/>
        <w:adjustRightInd w:val="0"/>
        <w:spacing w:after="240" w:line="360" w:lineRule="auto"/>
        <w:rPr>
          <w:rFonts w:ascii="Arial" w:hAnsi="Arial" w:cs="Arial"/>
          <w:i/>
          <w:color w:val="000000"/>
          <w:vertAlign w:val="superscript"/>
        </w:rPr>
      </w:pPr>
    </w:p>
    <w:p w14:paraId="3A5EDED3" w14:textId="77777777" w:rsidR="00CC6D2F" w:rsidRPr="00306F7D" w:rsidRDefault="00CC6D2F" w:rsidP="00CC6D2F">
      <w:pPr>
        <w:pStyle w:val="paragraph"/>
        <w:spacing w:before="0" w:beforeAutospacing="0" w:after="0" w:afterAutospacing="0" w:line="360" w:lineRule="auto"/>
        <w:textAlignment w:val="baseline"/>
        <w:rPr>
          <w:rStyle w:val="eop"/>
          <w:rFonts w:ascii="Arial" w:hAnsi="Arial" w:cs="Arial"/>
        </w:rPr>
      </w:pPr>
    </w:p>
    <w:p w14:paraId="11CAAF5C" w14:textId="7BB0FD5F" w:rsidR="00CC6D2F" w:rsidRPr="00306F7D" w:rsidRDefault="00DC2CDB" w:rsidP="00DC2CDB">
      <w:pPr>
        <w:pStyle w:val="SectionTitle"/>
        <w:spacing w:line="360" w:lineRule="auto"/>
        <w:jc w:val="left"/>
        <w:rPr>
          <w:rFonts w:ascii="Arial" w:hAnsi="Arial" w:cs="Arial"/>
          <w:lang w:val="en-GB" w:bidi="en-GB"/>
        </w:rPr>
      </w:pPr>
      <w:bookmarkStart w:id="1" w:name="_Toc492638273"/>
      <w:r w:rsidRPr="00306F7D">
        <w:rPr>
          <w:rFonts w:ascii="Arial" w:hAnsi="Arial" w:cs="Arial"/>
          <w:lang w:val="en-GB" w:bidi="en-GB"/>
        </w:rPr>
        <w:lastRenderedPageBreak/>
        <w:t>ABSTRACT</w:t>
      </w:r>
      <w:bookmarkEnd w:id="1"/>
    </w:p>
    <w:p w14:paraId="27B6203C" w14:textId="77777777" w:rsidR="00CC6D2F" w:rsidRPr="00306F7D" w:rsidRDefault="00CC6D2F" w:rsidP="00CC6D2F">
      <w:pPr>
        <w:spacing w:line="360" w:lineRule="auto"/>
        <w:rPr>
          <w:rFonts w:ascii="Arial" w:hAnsi="Arial" w:cs="Arial"/>
          <w:lang w:bidi="en-GB"/>
        </w:rPr>
      </w:pPr>
    </w:p>
    <w:p w14:paraId="75FC7E37" w14:textId="349B297C" w:rsidR="00CC6D2F" w:rsidRPr="00306F7D" w:rsidRDefault="00CC6D2F" w:rsidP="00CC6D2F">
      <w:pPr>
        <w:spacing w:line="360" w:lineRule="auto"/>
        <w:rPr>
          <w:rFonts w:ascii="Arial" w:eastAsia="Times New Roman" w:hAnsi="Arial" w:cs="Arial"/>
          <w:color w:val="222222"/>
          <w:spacing w:val="3"/>
          <w:shd w:val="clear" w:color="auto" w:fill="FFFFFF"/>
          <w:lang w:eastAsia="en-US"/>
        </w:rPr>
      </w:pPr>
      <w:r w:rsidRPr="00306F7D">
        <w:rPr>
          <w:rFonts w:ascii="Arial" w:eastAsia="Times New Roman" w:hAnsi="Arial" w:cs="Arial"/>
          <w:b/>
          <w:color w:val="222222"/>
          <w:spacing w:val="3"/>
          <w:shd w:val="clear" w:color="auto" w:fill="FFFFFF"/>
          <w:lang w:eastAsia="en-US"/>
        </w:rPr>
        <w:t>Introduction</w:t>
      </w:r>
      <w:r w:rsidRPr="00306F7D">
        <w:rPr>
          <w:rFonts w:ascii="Arial" w:eastAsia="Times New Roman" w:hAnsi="Arial" w:cs="Arial"/>
          <w:color w:val="222222"/>
          <w:spacing w:val="3"/>
          <w:shd w:val="clear" w:color="auto" w:fill="FFFFFF"/>
          <w:lang w:eastAsia="en-US"/>
        </w:rPr>
        <w:t>:</w:t>
      </w:r>
      <w:r w:rsidR="00F67EAA" w:rsidRPr="00306F7D">
        <w:rPr>
          <w:rFonts w:ascii="Arial" w:eastAsia="Times New Roman" w:hAnsi="Arial" w:cs="Arial"/>
          <w:color w:val="222222"/>
          <w:spacing w:val="3"/>
          <w:shd w:val="clear" w:color="auto" w:fill="FFFFFF"/>
          <w:lang w:eastAsia="en-US"/>
        </w:rPr>
        <w:t xml:space="preserve"> </w:t>
      </w:r>
      <w:r w:rsidR="003203DC" w:rsidRPr="00306F7D">
        <w:rPr>
          <w:rFonts w:ascii="Arial" w:eastAsia="Times New Roman" w:hAnsi="Arial" w:cs="Arial"/>
          <w:color w:val="222222"/>
          <w:spacing w:val="3"/>
          <w:shd w:val="clear" w:color="auto" w:fill="FFFFFF"/>
          <w:lang w:eastAsia="en-US"/>
        </w:rPr>
        <w:t>Health b</w:t>
      </w:r>
      <w:r w:rsidR="00F67EAA" w:rsidRPr="00306F7D">
        <w:rPr>
          <w:rFonts w:ascii="Arial" w:eastAsia="Times New Roman" w:hAnsi="Arial" w:cs="Arial"/>
          <w:color w:val="222222"/>
          <w:spacing w:val="3"/>
          <w:shd w:val="clear" w:color="auto" w:fill="FFFFFF"/>
          <w:lang w:eastAsia="en-US"/>
        </w:rPr>
        <w:t>ehaviour</w:t>
      </w:r>
      <w:r w:rsidR="003203DC" w:rsidRPr="00306F7D">
        <w:rPr>
          <w:rFonts w:ascii="Arial" w:eastAsia="Times New Roman" w:hAnsi="Arial" w:cs="Arial"/>
          <w:color w:val="222222"/>
          <w:spacing w:val="3"/>
          <w:shd w:val="clear" w:color="auto" w:fill="FFFFFF"/>
          <w:lang w:eastAsia="en-US"/>
        </w:rPr>
        <w:t xml:space="preserve">s </w:t>
      </w:r>
      <w:r w:rsidR="00DA0549">
        <w:rPr>
          <w:rFonts w:ascii="Arial" w:eastAsia="Times New Roman" w:hAnsi="Arial" w:cs="Arial"/>
          <w:color w:val="222222"/>
          <w:spacing w:val="3"/>
          <w:shd w:val="clear" w:color="auto" w:fill="FFFFFF"/>
          <w:lang w:eastAsia="en-US"/>
        </w:rPr>
        <w:t>result in oral health problems</w:t>
      </w:r>
      <w:r w:rsidR="00163C4D" w:rsidRPr="00306F7D">
        <w:rPr>
          <w:rFonts w:ascii="Arial" w:eastAsia="Times New Roman" w:hAnsi="Arial" w:cs="Arial"/>
          <w:color w:val="222222"/>
          <w:spacing w:val="3"/>
          <w:shd w:val="clear" w:color="auto" w:fill="FFFFFF"/>
          <w:lang w:eastAsia="en-US"/>
        </w:rPr>
        <w:t xml:space="preserve">. </w:t>
      </w:r>
      <w:r w:rsidR="00C8317C" w:rsidRPr="00306F7D">
        <w:rPr>
          <w:rFonts w:ascii="Arial" w:eastAsia="Times New Roman" w:hAnsi="Arial" w:cs="Arial"/>
          <w:color w:val="222222"/>
          <w:spacing w:val="3"/>
          <w:shd w:val="clear" w:color="auto" w:fill="FFFFFF"/>
          <w:lang w:eastAsia="en-US"/>
        </w:rPr>
        <w:t>Behaviour change techniques, informed by behaviour science, are rarely utilised by</w:t>
      </w:r>
      <w:r w:rsidR="00F67EAA" w:rsidRPr="00306F7D">
        <w:rPr>
          <w:rFonts w:ascii="Arial" w:eastAsia="Times New Roman" w:hAnsi="Arial" w:cs="Arial"/>
          <w:color w:val="222222"/>
          <w:spacing w:val="3"/>
          <w:shd w:val="clear" w:color="auto" w:fill="FFFFFF"/>
          <w:lang w:eastAsia="en-US"/>
        </w:rPr>
        <w:t xml:space="preserve"> </w:t>
      </w:r>
      <w:r w:rsidR="00256D8C" w:rsidRPr="00306F7D">
        <w:rPr>
          <w:rFonts w:ascii="Arial" w:hAnsi="Arial" w:cs="Arial"/>
          <w:bCs/>
        </w:rPr>
        <w:t xml:space="preserve">dental care professionals (DCPs) </w:t>
      </w:r>
      <w:r w:rsidR="00C8317C" w:rsidRPr="00306F7D">
        <w:rPr>
          <w:rFonts w:ascii="Arial" w:eastAsia="Times New Roman" w:hAnsi="Arial" w:cs="Arial"/>
          <w:color w:val="222222"/>
          <w:spacing w:val="3"/>
          <w:shd w:val="clear" w:color="auto" w:fill="FFFFFF"/>
          <w:lang w:eastAsia="en-US"/>
        </w:rPr>
        <w:t>within</w:t>
      </w:r>
      <w:r w:rsidR="00256D8C" w:rsidRPr="00306F7D">
        <w:rPr>
          <w:rFonts w:ascii="Arial" w:eastAsia="Times New Roman" w:hAnsi="Arial" w:cs="Arial"/>
          <w:color w:val="222222"/>
          <w:spacing w:val="3"/>
          <w:shd w:val="clear" w:color="auto" w:fill="FFFFFF"/>
          <w:lang w:eastAsia="en-US"/>
        </w:rPr>
        <w:t xml:space="preserve"> routine care</w:t>
      </w:r>
      <w:r w:rsidR="00F67EAA" w:rsidRPr="00306F7D">
        <w:rPr>
          <w:rFonts w:ascii="Arial" w:eastAsia="Times New Roman" w:hAnsi="Arial" w:cs="Arial"/>
          <w:color w:val="222222"/>
          <w:spacing w:val="3"/>
          <w:shd w:val="clear" w:color="auto" w:fill="FFFFFF"/>
          <w:lang w:eastAsia="en-US"/>
        </w:rPr>
        <w:t>.</w:t>
      </w:r>
    </w:p>
    <w:p w14:paraId="4D5792B3" w14:textId="5B260B8D" w:rsidR="00CC6D2F" w:rsidRPr="00306F7D" w:rsidRDefault="00CC6D2F" w:rsidP="00CC6D2F">
      <w:pPr>
        <w:spacing w:line="360" w:lineRule="auto"/>
        <w:rPr>
          <w:rFonts w:ascii="Arial" w:hAnsi="Arial" w:cs="Arial"/>
          <w:bCs/>
        </w:rPr>
      </w:pPr>
      <w:r w:rsidRPr="00306F7D">
        <w:rPr>
          <w:rFonts w:ascii="Arial" w:eastAsia="Times New Roman" w:hAnsi="Arial" w:cs="Arial"/>
          <w:b/>
          <w:color w:val="222222"/>
          <w:spacing w:val="3"/>
          <w:shd w:val="clear" w:color="auto" w:fill="FFFFFF"/>
          <w:lang w:eastAsia="en-US"/>
        </w:rPr>
        <w:t>Aim</w:t>
      </w:r>
      <w:r w:rsidRPr="00306F7D">
        <w:rPr>
          <w:rFonts w:ascii="Arial" w:eastAsia="Times New Roman" w:hAnsi="Arial" w:cs="Arial"/>
          <w:color w:val="222222"/>
          <w:spacing w:val="3"/>
          <w:shd w:val="clear" w:color="auto" w:fill="FFFFFF"/>
          <w:lang w:eastAsia="en-US"/>
        </w:rPr>
        <w:t xml:space="preserve">: </w:t>
      </w:r>
      <w:r w:rsidRPr="00306F7D">
        <w:rPr>
          <w:rFonts w:ascii="Arial" w:hAnsi="Arial" w:cs="Arial"/>
          <w:bCs/>
        </w:rPr>
        <w:t xml:space="preserve">To develop a </w:t>
      </w:r>
      <w:r w:rsidR="00163C4D" w:rsidRPr="00306F7D">
        <w:rPr>
          <w:rFonts w:ascii="Arial" w:hAnsi="Arial" w:cs="Arial"/>
          <w:bCs/>
        </w:rPr>
        <w:t xml:space="preserve">theory-informed </w:t>
      </w:r>
      <w:r w:rsidRPr="00306F7D">
        <w:rPr>
          <w:rFonts w:ascii="Arial" w:hAnsi="Arial" w:cs="Arial"/>
          <w:bCs/>
        </w:rPr>
        <w:t xml:space="preserve">intervention to support </w:t>
      </w:r>
      <w:r w:rsidR="007D4DED" w:rsidRPr="00306F7D">
        <w:rPr>
          <w:rFonts w:ascii="Arial" w:hAnsi="Arial" w:cs="Arial"/>
          <w:bCs/>
        </w:rPr>
        <w:t>DCPs</w:t>
      </w:r>
      <w:r w:rsidR="00256D8C" w:rsidRPr="00306F7D">
        <w:rPr>
          <w:rFonts w:ascii="Arial" w:hAnsi="Arial" w:cs="Arial"/>
          <w:bCs/>
        </w:rPr>
        <w:t>’</w:t>
      </w:r>
      <w:r w:rsidRPr="00306F7D">
        <w:rPr>
          <w:rFonts w:ascii="Arial" w:hAnsi="Arial" w:cs="Arial"/>
          <w:bCs/>
        </w:rPr>
        <w:t xml:space="preserve"> behaviour change conversations</w:t>
      </w:r>
      <w:r w:rsidR="00327E45">
        <w:rPr>
          <w:rFonts w:ascii="Arial" w:hAnsi="Arial" w:cs="Arial"/>
          <w:bCs/>
        </w:rPr>
        <w:t xml:space="preserve"> and evaluate </w:t>
      </w:r>
      <w:r w:rsidR="00E87EFE">
        <w:rPr>
          <w:rFonts w:ascii="Arial" w:hAnsi="Arial" w:cs="Arial"/>
          <w:bCs/>
        </w:rPr>
        <w:t>its</w:t>
      </w:r>
      <w:r w:rsidR="00327E45">
        <w:rPr>
          <w:rFonts w:ascii="Arial" w:hAnsi="Arial" w:cs="Arial"/>
          <w:bCs/>
        </w:rPr>
        <w:t xml:space="preserve"> feasibility and acceptability</w:t>
      </w:r>
      <w:r w:rsidRPr="00306F7D">
        <w:rPr>
          <w:rFonts w:ascii="Arial" w:hAnsi="Arial" w:cs="Arial"/>
          <w:bCs/>
        </w:rPr>
        <w:t xml:space="preserve">. </w:t>
      </w:r>
    </w:p>
    <w:p w14:paraId="32E9F1C1" w14:textId="7B96D5C0" w:rsidR="00CC6D2F" w:rsidRPr="00306F7D" w:rsidRDefault="00CC6D2F" w:rsidP="00CC6D2F">
      <w:pPr>
        <w:spacing w:line="360" w:lineRule="auto"/>
        <w:rPr>
          <w:rFonts w:ascii="Arial" w:hAnsi="Arial" w:cs="Arial"/>
          <w:bCs/>
        </w:rPr>
      </w:pPr>
      <w:r w:rsidRPr="00306F7D">
        <w:rPr>
          <w:rFonts w:ascii="Arial" w:eastAsia="Times New Roman" w:hAnsi="Arial" w:cs="Arial"/>
          <w:b/>
          <w:color w:val="222222"/>
          <w:spacing w:val="3"/>
          <w:shd w:val="clear" w:color="auto" w:fill="FFFFFF"/>
          <w:lang w:eastAsia="en-US"/>
        </w:rPr>
        <w:t>Intervention</w:t>
      </w:r>
      <w:r w:rsidRPr="00306F7D">
        <w:rPr>
          <w:rFonts w:ascii="Arial" w:eastAsia="Times New Roman" w:hAnsi="Arial" w:cs="Arial"/>
          <w:color w:val="222222"/>
          <w:spacing w:val="3"/>
          <w:shd w:val="clear" w:color="auto" w:fill="FFFFFF"/>
          <w:lang w:eastAsia="en-US"/>
        </w:rPr>
        <w:t xml:space="preserve">: </w:t>
      </w:r>
      <w:r w:rsidR="003203DC" w:rsidRPr="00306F7D">
        <w:rPr>
          <w:rFonts w:ascii="Arial" w:hAnsi="Arial" w:cs="Arial"/>
          <w:bCs/>
        </w:rPr>
        <w:t>A</w:t>
      </w:r>
      <w:r w:rsidRPr="00306F7D">
        <w:rPr>
          <w:rFonts w:ascii="Arial" w:hAnsi="Arial" w:cs="Arial"/>
          <w:bCs/>
        </w:rPr>
        <w:t xml:space="preserve"> behaviour change</w:t>
      </w:r>
      <w:r w:rsidR="00327E45">
        <w:rPr>
          <w:rFonts w:ascii="Arial" w:hAnsi="Arial" w:cs="Arial"/>
          <w:bCs/>
        </w:rPr>
        <w:t xml:space="preserve"> toolkit</w:t>
      </w:r>
      <w:r w:rsidRPr="00306F7D">
        <w:rPr>
          <w:rFonts w:ascii="Arial" w:hAnsi="Arial" w:cs="Arial"/>
          <w:bCs/>
        </w:rPr>
        <w:t xml:space="preserve"> (</w:t>
      </w:r>
      <w:r w:rsidRPr="00306F7D">
        <w:rPr>
          <w:rFonts w:ascii="Arial" w:hAnsi="Arial" w:cs="Arial"/>
          <w:bCs/>
          <w:i/>
        </w:rPr>
        <w:t>Toothpicks</w:t>
      </w:r>
      <w:r w:rsidRPr="00306F7D">
        <w:rPr>
          <w:rFonts w:ascii="Arial" w:hAnsi="Arial" w:cs="Arial"/>
          <w:bCs/>
        </w:rPr>
        <w:t>)</w:t>
      </w:r>
      <w:r w:rsidR="003203DC" w:rsidRPr="00306F7D">
        <w:rPr>
          <w:rFonts w:ascii="Arial" w:hAnsi="Arial" w:cs="Arial"/>
          <w:bCs/>
        </w:rPr>
        <w:t xml:space="preserve"> comprising 33 </w:t>
      </w:r>
      <w:r w:rsidR="00C8317C" w:rsidRPr="00306F7D">
        <w:rPr>
          <w:rFonts w:ascii="Arial" w:hAnsi="Arial" w:cs="Arial"/>
          <w:bCs/>
        </w:rPr>
        <w:t>behaviour change techniques (</w:t>
      </w:r>
      <w:r w:rsidR="003203DC" w:rsidRPr="00306F7D">
        <w:rPr>
          <w:rFonts w:ascii="Arial" w:hAnsi="Arial" w:cs="Arial"/>
          <w:bCs/>
        </w:rPr>
        <w:t>BCTs</w:t>
      </w:r>
      <w:r w:rsidR="00C8317C" w:rsidRPr="00306F7D">
        <w:rPr>
          <w:rFonts w:ascii="Arial" w:hAnsi="Arial" w:cs="Arial"/>
          <w:bCs/>
        </w:rPr>
        <w:t xml:space="preserve">) relevant to dentistry, </w:t>
      </w:r>
      <w:r w:rsidRPr="00306F7D">
        <w:rPr>
          <w:rFonts w:ascii="Arial" w:hAnsi="Arial" w:cs="Arial"/>
          <w:bCs/>
        </w:rPr>
        <w:t xml:space="preserve">delivered </w:t>
      </w:r>
      <w:r w:rsidR="003203DC" w:rsidRPr="00306F7D">
        <w:rPr>
          <w:rFonts w:ascii="Arial" w:hAnsi="Arial" w:cs="Arial"/>
          <w:bCs/>
        </w:rPr>
        <w:t xml:space="preserve">within an interactive </w:t>
      </w:r>
      <w:r w:rsidRPr="00306F7D">
        <w:rPr>
          <w:rFonts w:ascii="Arial" w:hAnsi="Arial" w:cs="Arial"/>
          <w:bCs/>
        </w:rPr>
        <w:t xml:space="preserve">online course. </w:t>
      </w:r>
    </w:p>
    <w:p w14:paraId="29E039C6" w14:textId="18C4A262" w:rsidR="0074484E" w:rsidRPr="00306F7D" w:rsidRDefault="0074484E" w:rsidP="00CC6D2F">
      <w:pPr>
        <w:spacing w:line="360" w:lineRule="auto"/>
        <w:rPr>
          <w:rFonts w:ascii="Arial" w:eastAsia="Times New Roman" w:hAnsi="Arial" w:cs="Arial"/>
          <w:color w:val="222222"/>
          <w:spacing w:val="3"/>
          <w:shd w:val="clear" w:color="auto" w:fill="FFFFFF"/>
          <w:lang w:eastAsia="en-US"/>
        </w:rPr>
      </w:pPr>
      <w:r w:rsidRPr="00306F7D">
        <w:rPr>
          <w:rFonts w:ascii="Arial" w:eastAsia="Times New Roman" w:hAnsi="Arial" w:cs="Arial"/>
          <w:b/>
          <w:color w:val="222222"/>
          <w:spacing w:val="3"/>
          <w:shd w:val="clear" w:color="auto" w:fill="FFFFFF"/>
          <w:lang w:eastAsia="en-US"/>
        </w:rPr>
        <w:t xml:space="preserve">Design: </w:t>
      </w:r>
      <w:r w:rsidRPr="00306F7D">
        <w:rPr>
          <w:rFonts w:ascii="Arial" w:eastAsia="Times New Roman" w:hAnsi="Arial" w:cs="Arial"/>
          <w:color w:val="222222"/>
          <w:spacing w:val="3"/>
          <w:shd w:val="clear" w:color="auto" w:fill="FFFFFF"/>
          <w:lang w:eastAsia="en-US"/>
        </w:rPr>
        <w:t>Development and mixed-methods evaluation of the intervention.</w:t>
      </w:r>
    </w:p>
    <w:p w14:paraId="725EDB77" w14:textId="7F5546D1" w:rsidR="00CC6D2F" w:rsidRPr="00306F7D" w:rsidRDefault="00CC6D2F" w:rsidP="00CC6D2F">
      <w:pPr>
        <w:spacing w:line="360" w:lineRule="auto"/>
        <w:rPr>
          <w:rFonts w:ascii="Arial" w:eastAsia="Times New Roman" w:hAnsi="Arial" w:cs="Arial"/>
          <w:color w:val="222222"/>
          <w:spacing w:val="3"/>
          <w:shd w:val="clear" w:color="auto" w:fill="FFFFFF"/>
          <w:lang w:eastAsia="en-US"/>
        </w:rPr>
      </w:pPr>
      <w:r w:rsidRPr="00306F7D">
        <w:rPr>
          <w:rFonts w:ascii="Arial" w:eastAsia="Times New Roman" w:hAnsi="Arial" w:cs="Arial"/>
          <w:b/>
          <w:color w:val="222222"/>
          <w:spacing w:val="3"/>
          <w:shd w:val="clear" w:color="auto" w:fill="FFFFFF"/>
          <w:lang w:eastAsia="en-US"/>
        </w:rPr>
        <w:t>Materials and methods:</w:t>
      </w:r>
      <w:r w:rsidRPr="00306F7D">
        <w:rPr>
          <w:rFonts w:ascii="Arial" w:eastAsia="Times New Roman" w:hAnsi="Arial" w:cs="Arial"/>
          <w:color w:val="222222"/>
          <w:spacing w:val="3"/>
          <w:shd w:val="clear" w:color="auto" w:fill="FFFFFF"/>
          <w:lang w:eastAsia="en-US"/>
        </w:rPr>
        <w:t xml:space="preserve"> </w:t>
      </w:r>
      <w:r w:rsidR="00612115" w:rsidRPr="00306F7D">
        <w:rPr>
          <w:rFonts w:ascii="Arial" w:eastAsia="Times New Roman" w:hAnsi="Arial" w:cs="Arial"/>
          <w:color w:val="222222"/>
          <w:spacing w:val="3"/>
          <w:shd w:val="clear" w:color="auto" w:fill="FFFFFF"/>
          <w:lang w:eastAsia="en-US"/>
        </w:rPr>
        <w:t>P</w:t>
      </w:r>
      <w:r w:rsidR="006503BB" w:rsidRPr="00306F7D">
        <w:rPr>
          <w:rFonts w:ascii="Arial" w:hAnsi="Arial" w:cs="Arial"/>
          <w:bCs/>
        </w:rPr>
        <w:t>articipants</w:t>
      </w:r>
      <w:r w:rsidR="00F67EAA" w:rsidRPr="00306F7D">
        <w:rPr>
          <w:rFonts w:ascii="Arial" w:hAnsi="Arial" w:cs="Arial"/>
          <w:bCs/>
        </w:rPr>
        <w:t>’</w:t>
      </w:r>
      <w:r w:rsidR="006503BB" w:rsidRPr="00306F7D">
        <w:rPr>
          <w:rFonts w:ascii="Arial" w:hAnsi="Arial" w:cs="Arial"/>
          <w:bCs/>
        </w:rPr>
        <w:t xml:space="preserve"> </w:t>
      </w:r>
      <w:r w:rsidR="00612115" w:rsidRPr="00306F7D">
        <w:rPr>
          <w:rFonts w:ascii="Arial" w:hAnsi="Arial" w:cs="Arial"/>
          <w:bCs/>
        </w:rPr>
        <w:t xml:space="preserve">motivation to discuss behaviour change with patients was measured </w:t>
      </w:r>
      <w:r w:rsidR="00C8317C" w:rsidRPr="00306F7D">
        <w:rPr>
          <w:rFonts w:ascii="Arial" w:hAnsi="Arial" w:cs="Arial"/>
          <w:bCs/>
        </w:rPr>
        <w:t>before and after training</w:t>
      </w:r>
      <w:r w:rsidR="00612115" w:rsidRPr="00306F7D">
        <w:rPr>
          <w:rFonts w:ascii="Arial" w:hAnsi="Arial" w:cs="Arial"/>
          <w:bCs/>
        </w:rPr>
        <w:t xml:space="preserve"> using a validated questionnaire</w:t>
      </w:r>
      <w:r w:rsidR="003203DC" w:rsidRPr="00306F7D">
        <w:rPr>
          <w:rFonts w:ascii="Arial" w:hAnsi="Arial" w:cs="Arial"/>
          <w:bCs/>
        </w:rPr>
        <w:t xml:space="preserve">. Acceptability was assessed through </w:t>
      </w:r>
      <w:r w:rsidR="006503BB" w:rsidRPr="00306F7D">
        <w:rPr>
          <w:rFonts w:ascii="Arial" w:hAnsi="Arial" w:cs="Arial"/>
          <w:bCs/>
        </w:rPr>
        <w:t>semi-structured interviews.</w:t>
      </w:r>
    </w:p>
    <w:p w14:paraId="0DD9AD10" w14:textId="78427C30" w:rsidR="00CC6D2F" w:rsidRPr="00306F7D" w:rsidRDefault="00CC6D2F" w:rsidP="00CC6D2F">
      <w:pPr>
        <w:spacing w:line="360" w:lineRule="auto"/>
        <w:rPr>
          <w:rFonts w:ascii="Arial" w:eastAsiaTheme="minorEastAsia" w:hAnsi="Arial" w:cs="Arial"/>
          <w:color w:val="FF0000"/>
        </w:rPr>
      </w:pPr>
      <w:r w:rsidRPr="00306F7D">
        <w:rPr>
          <w:rFonts w:ascii="Arial" w:eastAsia="Times New Roman" w:hAnsi="Arial" w:cs="Arial"/>
          <w:b/>
          <w:color w:val="222222"/>
          <w:spacing w:val="3"/>
          <w:shd w:val="clear" w:color="auto" w:fill="FFFFFF"/>
          <w:lang w:eastAsia="en-US"/>
        </w:rPr>
        <w:t>Results:</w:t>
      </w:r>
      <w:r w:rsidRPr="00306F7D">
        <w:rPr>
          <w:rFonts w:ascii="Arial" w:eastAsia="Times New Roman" w:hAnsi="Arial" w:cs="Arial"/>
          <w:color w:val="222222"/>
          <w:spacing w:val="3"/>
          <w:shd w:val="clear" w:color="auto" w:fill="FFFFFF"/>
          <w:lang w:eastAsia="en-US"/>
        </w:rPr>
        <w:t xml:space="preserve"> </w:t>
      </w:r>
      <w:r w:rsidRPr="00306F7D">
        <w:rPr>
          <w:rFonts w:ascii="Arial" w:hAnsi="Arial" w:cs="Arial"/>
          <w:bCs/>
        </w:rPr>
        <w:t xml:space="preserve">DCPs’ </w:t>
      </w:r>
      <w:r w:rsidR="006503BB" w:rsidRPr="00306F7D">
        <w:rPr>
          <w:rFonts w:ascii="Arial" w:hAnsi="Arial" w:cs="Arial"/>
          <w:bCs/>
        </w:rPr>
        <w:t xml:space="preserve">(N=32) </w:t>
      </w:r>
      <w:r w:rsidRPr="00306F7D">
        <w:rPr>
          <w:rFonts w:ascii="Arial" w:hAnsi="Arial" w:cs="Arial"/>
          <w:bCs/>
        </w:rPr>
        <w:t xml:space="preserve">motivation increased significantly post-training. </w:t>
      </w:r>
      <w:r w:rsidR="00207CED" w:rsidRPr="00306F7D">
        <w:rPr>
          <w:rFonts w:ascii="Arial" w:hAnsi="Arial" w:cs="Arial"/>
          <w:bCs/>
        </w:rPr>
        <w:t>Participants</w:t>
      </w:r>
      <w:r w:rsidRPr="00306F7D">
        <w:rPr>
          <w:rFonts w:ascii="Arial" w:hAnsi="Arial" w:cs="Arial"/>
          <w:bCs/>
        </w:rPr>
        <w:t xml:space="preserve"> found</w:t>
      </w:r>
      <w:r w:rsidR="009B21B7" w:rsidRPr="00306F7D">
        <w:rPr>
          <w:rFonts w:ascii="Arial" w:hAnsi="Arial" w:cs="Arial"/>
          <w:bCs/>
        </w:rPr>
        <w:t xml:space="preserve"> the training</w:t>
      </w:r>
      <w:r w:rsidRPr="00306F7D">
        <w:rPr>
          <w:rFonts w:ascii="Arial" w:hAnsi="Arial" w:cs="Arial"/>
          <w:bCs/>
          <w:i/>
        </w:rPr>
        <w:t xml:space="preserve"> </w:t>
      </w:r>
      <w:r w:rsidRPr="00306F7D">
        <w:rPr>
          <w:rFonts w:ascii="Arial" w:hAnsi="Arial" w:cs="Arial"/>
          <w:bCs/>
        </w:rPr>
        <w:t xml:space="preserve">acceptable and </w:t>
      </w:r>
      <w:r w:rsidR="00207CED" w:rsidRPr="00306F7D">
        <w:rPr>
          <w:rFonts w:ascii="Arial" w:hAnsi="Arial" w:cs="Arial"/>
          <w:bCs/>
        </w:rPr>
        <w:t>reported subsequently</w:t>
      </w:r>
      <w:r w:rsidRPr="00306F7D">
        <w:rPr>
          <w:rFonts w:ascii="Arial" w:hAnsi="Arial" w:cs="Arial"/>
          <w:bCs/>
        </w:rPr>
        <w:t xml:space="preserve"> implementing techniques </w:t>
      </w:r>
      <w:r w:rsidR="00207CED" w:rsidRPr="00306F7D">
        <w:rPr>
          <w:rFonts w:ascii="Arial" w:hAnsi="Arial" w:cs="Arial"/>
          <w:bCs/>
        </w:rPr>
        <w:t xml:space="preserve">into their practice. Potential barriers </w:t>
      </w:r>
      <w:r w:rsidRPr="00306F7D">
        <w:rPr>
          <w:rFonts w:ascii="Arial" w:hAnsi="Arial" w:cs="Arial"/>
          <w:bCs/>
        </w:rPr>
        <w:t>preventing implementation to clinical practice</w:t>
      </w:r>
      <w:r w:rsidR="00720385" w:rsidRPr="00306F7D">
        <w:rPr>
          <w:rFonts w:ascii="Arial" w:hAnsi="Arial" w:cs="Arial"/>
          <w:bCs/>
        </w:rPr>
        <w:t xml:space="preserve"> include </w:t>
      </w:r>
      <w:r w:rsidR="00460789" w:rsidRPr="00306F7D">
        <w:rPr>
          <w:rFonts w:ascii="Arial" w:hAnsi="Arial" w:cs="Arial"/>
          <w:bCs/>
        </w:rPr>
        <w:t xml:space="preserve">perceived </w:t>
      </w:r>
      <w:r w:rsidR="004108BD" w:rsidRPr="00306F7D">
        <w:rPr>
          <w:rFonts w:ascii="Arial" w:hAnsi="Arial" w:cs="Arial"/>
          <w:bCs/>
        </w:rPr>
        <w:t xml:space="preserve">lack of </w:t>
      </w:r>
      <w:r w:rsidR="00460789" w:rsidRPr="00306F7D">
        <w:rPr>
          <w:rFonts w:ascii="Arial" w:hAnsi="Arial" w:cs="Arial"/>
          <w:bCs/>
        </w:rPr>
        <w:t xml:space="preserve">opportunities to effect change within the </w:t>
      </w:r>
      <w:r w:rsidR="004108BD" w:rsidRPr="00306F7D">
        <w:rPr>
          <w:rFonts w:ascii="Arial" w:hAnsi="Arial" w:cs="Arial"/>
          <w:bCs/>
        </w:rPr>
        <w:t xml:space="preserve">constraints of the </w:t>
      </w:r>
      <w:r w:rsidR="00460789" w:rsidRPr="00306F7D">
        <w:rPr>
          <w:rFonts w:ascii="Arial" w:hAnsi="Arial" w:cs="Arial"/>
          <w:bCs/>
        </w:rPr>
        <w:t>clinical context.</w:t>
      </w:r>
    </w:p>
    <w:p w14:paraId="0CAA80FA" w14:textId="36BC38E6" w:rsidR="00CC6D2F" w:rsidRPr="00306F7D" w:rsidRDefault="00612115" w:rsidP="00CC6D2F">
      <w:pPr>
        <w:spacing w:line="360" w:lineRule="auto"/>
        <w:rPr>
          <w:rFonts w:ascii="Arial" w:eastAsia="Times New Roman" w:hAnsi="Arial" w:cs="Arial"/>
          <w:color w:val="222222"/>
          <w:spacing w:val="3"/>
          <w:shd w:val="clear" w:color="auto" w:fill="FFFFFF"/>
          <w:lang w:eastAsia="en-US"/>
        </w:rPr>
      </w:pPr>
      <w:r w:rsidRPr="00306F7D">
        <w:rPr>
          <w:rFonts w:ascii="Arial" w:eastAsia="Times New Roman" w:hAnsi="Arial" w:cs="Arial"/>
          <w:b/>
          <w:color w:val="222222"/>
          <w:spacing w:val="3"/>
          <w:shd w:val="clear" w:color="auto" w:fill="FFFFFF"/>
          <w:lang w:eastAsia="en-US"/>
        </w:rPr>
        <w:t>Conclusions:</w:t>
      </w:r>
      <w:r w:rsidRPr="00306F7D">
        <w:rPr>
          <w:rFonts w:ascii="Arial" w:eastAsia="Times New Roman" w:hAnsi="Arial" w:cs="Arial"/>
          <w:color w:val="222222"/>
          <w:spacing w:val="3"/>
          <w:shd w:val="clear" w:color="auto" w:fill="FFFFFF"/>
          <w:lang w:eastAsia="en-US"/>
        </w:rPr>
        <w:t xml:space="preserve"> </w:t>
      </w:r>
      <w:r w:rsidR="00720385" w:rsidRPr="00306F7D">
        <w:rPr>
          <w:rFonts w:ascii="Arial" w:hAnsi="Arial" w:cs="Arial"/>
          <w:bCs/>
        </w:rPr>
        <w:t>A</w:t>
      </w:r>
      <w:r w:rsidR="00CC6D2F" w:rsidRPr="00306F7D">
        <w:rPr>
          <w:rFonts w:ascii="Arial" w:hAnsi="Arial" w:cs="Arial"/>
          <w:bCs/>
        </w:rPr>
        <w:t xml:space="preserve">cceptable theory-informed training </w:t>
      </w:r>
      <w:r w:rsidRPr="00306F7D">
        <w:rPr>
          <w:rFonts w:ascii="Arial" w:hAnsi="Arial" w:cs="Arial"/>
          <w:bCs/>
        </w:rPr>
        <w:t xml:space="preserve">that is acceptable and accessible </w:t>
      </w:r>
      <w:r w:rsidR="00CC6D2F" w:rsidRPr="00306F7D">
        <w:rPr>
          <w:rFonts w:ascii="Arial" w:hAnsi="Arial" w:cs="Arial"/>
          <w:bCs/>
        </w:rPr>
        <w:t xml:space="preserve">can be developed </w:t>
      </w:r>
      <w:r w:rsidR="00720385" w:rsidRPr="00306F7D">
        <w:rPr>
          <w:rFonts w:ascii="Arial" w:hAnsi="Arial" w:cs="Arial"/>
          <w:bCs/>
        </w:rPr>
        <w:t>that increases</w:t>
      </w:r>
      <w:r w:rsidR="00CC6D2F" w:rsidRPr="00306F7D">
        <w:rPr>
          <w:rFonts w:ascii="Arial" w:hAnsi="Arial" w:cs="Arial"/>
          <w:bCs/>
        </w:rPr>
        <w:t xml:space="preserve"> DCPs</w:t>
      </w:r>
      <w:r w:rsidR="007D4DED" w:rsidRPr="00306F7D">
        <w:rPr>
          <w:rFonts w:ascii="Arial" w:hAnsi="Arial" w:cs="Arial"/>
          <w:bCs/>
        </w:rPr>
        <w:t>’</w:t>
      </w:r>
      <w:r w:rsidR="00CC6D2F" w:rsidRPr="00306F7D">
        <w:rPr>
          <w:rFonts w:ascii="Arial" w:hAnsi="Arial" w:cs="Arial"/>
          <w:bCs/>
        </w:rPr>
        <w:t xml:space="preserve"> motivation to discuss behaviour change with patients. Further research is necessary to </w:t>
      </w:r>
      <w:r w:rsidR="00720385" w:rsidRPr="00306F7D">
        <w:rPr>
          <w:rFonts w:ascii="Arial" w:hAnsi="Arial" w:cs="Arial"/>
          <w:bCs/>
        </w:rPr>
        <w:t>establish</w:t>
      </w:r>
      <w:r w:rsidR="00CC6D2F" w:rsidRPr="00306F7D">
        <w:rPr>
          <w:rFonts w:ascii="Arial" w:hAnsi="Arial" w:cs="Arial"/>
          <w:bCs/>
        </w:rPr>
        <w:t xml:space="preserve"> the </w:t>
      </w:r>
      <w:r w:rsidR="00720385" w:rsidRPr="00306F7D">
        <w:rPr>
          <w:rFonts w:ascii="Arial" w:hAnsi="Arial" w:cs="Arial"/>
          <w:bCs/>
        </w:rPr>
        <w:t xml:space="preserve">longer-term </w:t>
      </w:r>
      <w:r w:rsidR="00CC6D2F" w:rsidRPr="00306F7D">
        <w:rPr>
          <w:rFonts w:ascii="Arial" w:hAnsi="Arial" w:cs="Arial"/>
          <w:bCs/>
        </w:rPr>
        <w:t>impact of</w:t>
      </w:r>
      <w:r w:rsidR="009B21B7" w:rsidRPr="00306F7D">
        <w:rPr>
          <w:rFonts w:ascii="Arial" w:hAnsi="Arial" w:cs="Arial"/>
          <w:bCs/>
        </w:rPr>
        <w:t xml:space="preserve"> brief behaviour change training</w:t>
      </w:r>
      <w:r w:rsidR="007D4DED" w:rsidRPr="00306F7D">
        <w:rPr>
          <w:rFonts w:ascii="Arial" w:hAnsi="Arial" w:cs="Arial"/>
          <w:bCs/>
        </w:rPr>
        <w:t xml:space="preserve"> </w:t>
      </w:r>
      <w:r w:rsidR="00CC6D2F" w:rsidRPr="00306F7D">
        <w:rPr>
          <w:rFonts w:ascii="Arial" w:hAnsi="Arial" w:cs="Arial"/>
          <w:bCs/>
        </w:rPr>
        <w:t>on DCPs clinical practice</w:t>
      </w:r>
      <w:r w:rsidR="00720385" w:rsidRPr="00306F7D">
        <w:rPr>
          <w:rFonts w:ascii="Arial" w:hAnsi="Arial" w:cs="Arial"/>
          <w:bCs/>
        </w:rPr>
        <w:t xml:space="preserve"> and patient health behaviours</w:t>
      </w:r>
      <w:r w:rsidR="00CC6D2F" w:rsidRPr="00306F7D">
        <w:rPr>
          <w:rFonts w:ascii="Arial" w:hAnsi="Arial" w:cs="Arial"/>
          <w:bCs/>
        </w:rPr>
        <w:t>.</w:t>
      </w:r>
    </w:p>
    <w:p w14:paraId="63E1CADF" w14:textId="77777777" w:rsidR="00F67EAA" w:rsidRPr="00306F7D" w:rsidRDefault="00F67EAA" w:rsidP="00F67EAA">
      <w:pPr>
        <w:spacing w:line="360" w:lineRule="auto"/>
        <w:rPr>
          <w:rFonts w:ascii="Arial" w:hAnsi="Arial" w:cs="Arial"/>
          <w:b/>
          <w:bCs/>
        </w:rPr>
      </w:pPr>
    </w:p>
    <w:p w14:paraId="19DE3876" w14:textId="77777777" w:rsidR="005C18AE" w:rsidRDefault="005C18AE">
      <w:pPr>
        <w:rPr>
          <w:rFonts w:ascii="Arial" w:hAnsi="Arial" w:cs="Arial"/>
        </w:rPr>
      </w:pPr>
      <w:r>
        <w:rPr>
          <w:rFonts w:ascii="Arial" w:hAnsi="Arial" w:cs="Arial"/>
        </w:rPr>
        <w:br w:type="page"/>
      </w:r>
    </w:p>
    <w:p w14:paraId="53AF1761" w14:textId="0557F1A7" w:rsidR="00CC6D2F" w:rsidRPr="00306F7D" w:rsidRDefault="00BE0114" w:rsidP="00CC6D2F">
      <w:pPr>
        <w:spacing w:line="360" w:lineRule="auto"/>
        <w:rPr>
          <w:rFonts w:ascii="Arial" w:hAnsi="Arial" w:cs="Arial"/>
        </w:rPr>
      </w:pPr>
      <w:r w:rsidRPr="00306F7D">
        <w:rPr>
          <w:rFonts w:ascii="Arial" w:hAnsi="Arial" w:cs="Arial"/>
        </w:rPr>
        <w:lastRenderedPageBreak/>
        <w:t>IN BRIEF</w:t>
      </w:r>
    </w:p>
    <w:p w14:paraId="7F20B682" w14:textId="3615F3EC" w:rsidR="00CC6D2F" w:rsidRDefault="00E24BB8" w:rsidP="00CC6D2F">
      <w:pPr>
        <w:pStyle w:val="ListParagraph"/>
        <w:numPr>
          <w:ilvl w:val="0"/>
          <w:numId w:val="50"/>
        </w:numPr>
        <w:spacing w:line="360" w:lineRule="auto"/>
        <w:rPr>
          <w:rFonts w:ascii="Arial" w:hAnsi="Arial"/>
          <w:sz w:val="24"/>
          <w:szCs w:val="24"/>
        </w:rPr>
      </w:pPr>
      <w:r w:rsidRPr="00E24BB8">
        <w:rPr>
          <w:rFonts w:ascii="Arial" w:hAnsi="Arial"/>
          <w:sz w:val="24"/>
          <w:szCs w:val="24"/>
        </w:rPr>
        <w:t>Behaviour change techniques, derived from behaviour science theory</w:t>
      </w:r>
      <w:r>
        <w:rPr>
          <w:rFonts w:ascii="Arial" w:hAnsi="Arial"/>
          <w:sz w:val="24"/>
          <w:szCs w:val="24"/>
        </w:rPr>
        <w:t xml:space="preserve">, can </w:t>
      </w:r>
      <w:r w:rsidRPr="00E24BB8">
        <w:rPr>
          <w:rFonts w:ascii="Arial" w:hAnsi="Arial"/>
          <w:sz w:val="24"/>
          <w:szCs w:val="24"/>
        </w:rPr>
        <w:t xml:space="preserve">help individuals </w:t>
      </w:r>
      <w:r>
        <w:rPr>
          <w:rFonts w:ascii="Arial" w:hAnsi="Arial"/>
          <w:sz w:val="24"/>
          <w:szCs w:val="24"/>
        </w:rPr>
        <w:t xml:space="preserve">improve smoking, </w:t>
      </w:r>
      <w:r w:rsidRPr="00E24BB8">
        <w:rPr>
          <w:rFonts w:ascii="Arial" w:hAnsi="Arial"/>
          <w:sz w:val="24"/>
          <w:szCs w:val="24"/>
        </w:rPr>
        <w:t xml:space="preserve">alcohol </w:t>
      </w:r>
      <w:r>
        <w:rPr>
          <w:rFonts w:ascii="Arial" w:hAnsi="Arial"/>
          <w:sz w:val="24"/>
          <w:szCs w:val="24"/>
        </w:rPr>
        <w:t xml:space="preserve">use, </w:t>
      </w:r>
      <w:r w:rsidRPr="00E24BB8">
        <w:rPr>
          <w:rFonts w:ascii="Arial" w:hAnsi="Arial"/>
          <w:sz w:val="24"/>
          <w:szCs w:val="24"/>
        </w:rPr>
        <w:t xml:space="preserve">diet and </w:t>
      </w:r>
      <w:r w:rsidR="00DA0549">
        <w:rPr>
          <w:rFonts w:ascii="Arial" w:hAnsi="Arial"/>
          <w:sz w:val="24"/>
          <w:szCs w:val="24"/>
        </w:rPr>
        <w:t>dental hygiene</w:t>
      </w:r>
      <w:r w:rsidRPr="00E24BB8">
        <w:rPr>
          <w:rFonts w:ascii="Arial" w:hAnsi="Arial"/>
          <w:sz w:val="24"/>
          <w:szCs w:val="24"/>
        </w:rPr>
        <w:t xml:space="preserve"> habits. </w:t>
      </w:r>
    </w:p>
    <w:p w14:paraId="04E97BE6" w14:textId="3E463A55" w:rsidR="00E24BB8" w:rsidRPr="00306F7D" w:rsidRDefault="00E24BB8" w:rsidP="00E24BB8">
      <w:pPr>
        <w:pStyle w:val="ListParagraph"/>
        <w:numPr>
          <w:ilvl w:val="0"/>
          <w:numId w:val="50"/>
        </w:numPr>
        <w:spacing w:line="360" w:lineRule="auto"/>
        <w:rPr>
          <w:rFonts w:ascii="Arial" w:hAnsi="Arial"/>
          <w:sz w:val="24"/>
          <w:szCs w:val="24"/>
        </w:rPr>
      </w:pPr>
      <w:r w:rsidRPr="00306F7D">
        <w:rPr>
          <w:rFonts w:ascii="Arial" w:hAnsi="Arial"/>
          <w:sz w:val="24"/>
          <w:szCs w:val="24"/>
        </w:rPr>
        <w:t>Dent</w:t>
      </w:r>
      <w:r>
        <w:rPr>
          <w:rFonts w:ascii="Arial" w:hAnsi="Arial"/>
          <w:sz w:val="24"/>
          <w:szCs w:val="24"/>
        </w:rPr>
        <w:t>ists</w:t>
      </w:r>
      <w:r w:rsidRPr="00306F7D">
        <w:rPr>
          <w:rFonts w:ascii="Arial" w:hAnsi="Arial"/>
          <w:sz w:val="24"/>
          <w:szCs w:val="24"/>
        </w:rPr>
        <w:t xml:space="preserve"> </w:t>
      </w:r>
      <w:r>
        <w:rPr>
          <w:rFonts w:ascii="Arial" w:hAnsi="Arial"/>
          <w:sz w:val="24"/>
          <w:szCs w:val="24"/>
        </w:rPr>
        <w:t>report finding it</w:t>
      </w:r>
      <w:r w:rsidRPr="00306F7D">
        <w:rPr>
          <w:rFonts w:ascii="Arial" w:hAnsi="Arial"/>
          <w:sz w:val="24"/>
          <w:szCs w:val="24"/>
        </w:rPr>
        <w:t xml:space="preserve"> challenging </w:t>
      </w:r>
      <w:r>
        <w:rPr>
          <w:rFonts w:ascii="Arial" w:hAnsi="Arial"/>
          <w:sz w:val="24"/>
          <w:szCs w:val="24"/>
        </w:rPr>
        <w:t xml:space="preserve">to </w:t>
      </w:r>
      <w:r w:rsidRPr="00306F7D">
        <w:rPr>
          <w:rFonts w:ascii="Arial" w:hAnsi="Arial"/>
          <w:sz w:val="24"/>
          <w:szCs w:val="24"/>
        </w:rPr>
        <w:t>initiat</w:t>
      </w:r>
      <w:r>
        <w:rPr>
          <w:rFonts w:ascii="Arial" w:hAnsi="Arial"/>
          <w:sz w:val="24"/>
          <w:szCs w:val="24"/>
        </w:rPr>
        <w:t>e</w:t>
      </w:r>
      <w:r w:rsidRPr="00306F7D">
        <w:rPr>
          <w:rFonts w:ascii="Arial" w:hAnsi="Arial"/>
          <w:sz w:val="24"/>
          <w:szCs w:val="24"/>
        </w:rPr>
        <w:t xml:space="preserve"> and support patients to make health behaviour changes</w:t>
      </w:r>
      <w:r w:rsidR="00DA0549">
        <w:rPr>
          <w:rFonts w:ascii="Arial" w:hAnsi="Arial"/>
          <w:sz w:val="24"/>
          <w:szCs w:val="24"/>
        </w:rPr>
        <w:t xml:space="preserve"> and identify this as a training need.</w:t>
      </w:r>
      <w:r w:rsidRPr="00306F7D">
        <w:rPr>
          <w:rFonts w:ascii="Arial" w:hAnsi="Arial"/>
          <w:sz w:val="24"/>
          <w:szCs w:val="24"/>
        </w:rPr>
        <w:t xml:space="preserve"> </w:t>
      </w:r>
    </w:p>
    <w:p w14:paraId="6284B9F7" w14:textId="78A3EB14" w:rsidR="00722916" w:rsidRDefault="008F2C33" w:rsidP="00E24BB8">
      <w:pPr>
        <w:pStyle w:val="ListParagraph"/>
        <w:numPr>
          <w:ilvl w:val="0"/>
          <w:numId w:val="50"/>
        </w:numPr>
        <w:spacing w:line="360" w:lineRule="auto"/>
        <w:rPr>
          <w:rFonts w:ascii="Arial" w:hAnsi="Arial"/>
          <w:sz w:val="24"/>
          <w:szCs w:val="24"/>
        </w:rPr>
      </w:pPr>
      <w:r>
        <w:rPr>
          <w:rFonts w:ascii="Arial" w:hAnsi="Arial"/>
          <w:sz w:val="24"/>
          <w:szCs w:val="24"/>
        </w:rPr>
        <w:t>Dental care professional’s</w:t>
      </w:r>
      <w:r w:rsidR="00D51B2A">
        <w:rPr>
          <w:rFonts w:ascii="Arial" w:hAnsi="Arial"/>
          <w:sz w:val="24"/>
          <w:szCs w:val="24"/>
        </w:rPr>
        <w:t xml:space="preserve"> motivation to engage in behaviour change conversations increased following online training in behaviour change techniques</w:t>
      </w:r>
      <w:r w:rsidR="00722916">
        <w:rPr>
          <w:rFonts w:ascii="Arial" w:hAnsi="Arial"/>
          <w:sz w:val="24"/>
          <w:szCs w:val="24"/>
        </w:rPr>
        <w:t>.</w:t>
      </w:r>
      <w:r w:rsidR="00D51B2A">
        <w:rPr>
          <w:rFonts w:ascii="Arial" w:hAnsi="Arial"/>
          <w:sz w:val="24"/>
          <w:szCs w:val="24"/>
        </w:rPr>
        <w:t xml:space="preserve"> They found the training acceptable and reported examples of using it within their clinical practice. </w:t>
      </w:r>
    </w:p>
    <w:p w14:paraId="012AAB65" w14:textId="1F9B214B" w:rsidR="00D51B2A" w:rsidRDefault="00D51B2A" w:rsidP="00E24BB8">
      <w:pPr>
        <w:pStyle w:val="ListParagraph"/>
        <w:numPr>
          <w:ilvl w:val="0"/>
          <w:numId w:val="50"/>
        </w:numPr>
        <w:spacing w:line="360" w:lineRule="auto"/>
        <w:rPr>
          <w:rFonts w:ascii="Arial" w:hAnsi="Arial"/>
          <w:sz w:val="24"/>
          <w:szCs w:val="24"/>
        </w:rPr>
      </w:pPr>
      <w:r>
        <w:rPr>
          <w:rFonts w:ascii="Arial" w:hAnsi="Arial"/>
          <w:sz w:val="24"/>
          <w:szCs w:val="24"/>
        </w:rPr>
        <w:t xml:space="preserve">Theory-informed behaviour change training is feasible and acceptable but </w:t>
      </w:r>
      <w:r w:rsidR="007179FA">
        <w:rPr>
          <w:rFonts w:ascii="Arial" w:hAnsi="Arial"/>
          <w:sz w:val="24"/>
          <w:szCs w:val="24"/>
        </w:rPr>
        <w:t>changes are needed to the clinical environment to ensure practitioners prioritise preventative conversations.</w:t>
      </w:r>
    </w:p>
    <w:p w14:paraId="052B055A" w14:textId="77777777" w:rsidR="00CC6D2F" w:rsidRPr="00306F7D" w:rsidRDefault="00CC6D2F" w:rsidP="00CC6D2F">
      <w:pPr>
        <w:spacing w:line="360" w:lineRule="auto"/>
        <w:rPr>
          <w:rFonts w:ascii="Arial" w:hAnsi="Arial" w:cs="Arial"/>
        </w:rPr>
      </w:pPr>
    </w:p>
    <w:p w14:paraId="2D63B6B8" w14:textId="77777777" w:rsidR="006503BB" w:rsidRPr="00306F7D" w:rsidRDefault="006503BB" w:rsidP="00CC6D2F">
      <w:pPr>
        <w:spacing w:line="360" w:lineRule="auto"/>
        <w:rPr>
          <w:rFonts w:ascii="Arial" w:hAnsi="Arial" w:cs="Arial"/>
        </w:rPr>
      </w:pPr>
    </w:p>
    <w:p w14:paraId="227C51AA" w14:textId="77777777" w:rsidR="002C19A9" w:rsidRPr="00306F7D" w:rsidRDefault="002C19A9">
      <w:pPr>
        <w:rPr>
          <w:rFonts w:ascii="Arial" w:hAnsi="Arial" w:cs="Arial"/>
          <w:b/>
        </w:rPr>
      </w:pPr>
      <w:r w:rsidRPr="00306F7D">
        <w:rPr>
          <w:rFonts w:ascii="Arial" w:hAnsi="Arial" w:cs="Arial"/>
          <w:b/>
        </w:rPr>
        <w:br w:type="page"/>
      </w:r>
    </w:p>
    <w:p w14:paraId="57624A84" w14:textId="348A43FD" w:rsidR="00CC6D2F" w:rsidRPr="00306F7D" w:rsidRDefault="00D21745" w:rsidP="00B174EF">
      <w:pPr>
        <w:spacing w:line="360" w:lineRule="auto"/>
        <w:rPr>
          <w:rFonts w:ascii="Arial" w:hAnsi="Arial" w:cs="Arial"/>
        </w:rPr>
      </w:pPr>
      <w:r w:rsidRPr="00306F7D">
        <w:rPr>
          <w:rFonts w:ascii="Arial" w:hAnsi="Arial" w:cs="Arial"/>
        </w:rPr>
        <w:lastRenderedPageBreak/>
        <w:t>INTRODUCTION</w:t>
      </w:r>
      <w:r w:rsidR="00CC6D2F" w:rsidRPr="00306F7D">
        <w:rPr>
          <w:rFonts w:ascii="Arial" w:hAnsi="Arial" w:cs="Arial"/>
          <w:kern w:val="24"/>
          <w:lang w:eastAsia="ja-JP" w:bidi="en-GB"/>
        </w:rPr>
        <w:t> </w:t>
      </w:r>
    </w:p>
    <w:p w14:paraId="2D36287B" w14:textId="77777777" w:rsidR="00B174EF" w:rsidRPr="00306F7D" w:rsidRDefault="00B174EF" w:rsidP="00B174EF">
      <w:pPr>
        <w:pStyle w:val="paragraph"/>
        <w:spacing w:before="0" w:beforeAutospacing="0" w:after="0" w:afterAutospacing="0" w:line="360" w:lineRule="auto"/>
        <w:textAlignment w:val="baseline"/>
        <w:rPr>
          <w:rFonts w:ascii="Arial" w:hAnsi="Arial" w:cs="Arial"/>
          <w:kern w:val="24"/>
          <w:lang w:eastAsia="ja-JP" w:bidi="en-GB"/>
        </w:rPr>
      </w:pPr>
    </w:p>
    <w:p w14:paraId="70D18C68" w14:textId="617E3086" w:rsidR="00CC6D2F" w:rsidRPr="00306F7D" w:rsidRDefault="00CC6D2F" w:rsidP="00B174EF">
      <w:pPr>
        <w:pStyle w:val="paragraph"/>
        <w:spacing w:before="0" w:beforeAutospacing="0" w:after="0" w:afterAutospacing="0" w:line="360" w:lineRule="auto"/>
        <w:textAlignment w:val="baseline"/>
        <w:rPr>
          <w:rFonts w:ascii="Arial" w:hAnsi="Arial" w:cs="Arial"/>
          <w:kern w:val="24"/>
          <w:lang w:eastAsia="ja-JP" w:bidi="en-GB"/>
        </w:rPr>
      </w:pPr>
      <w:r w:rsidRPr="00306F7D">
        <w:rPr>
          <w:rFonts w:ascii="Arial" w:hAnsi="Arial" w:cs="Arial"/>
          <w:kern w:val="24"/>
          <w:lang w:eastAsia="ja-JP" w:bidi="en-GB"/>
        </w:rPr>
        <w:t>Non-communicable diseases annually account</w:t>
      </w:r>
      <w:r w:rsidR="003274B5" w:rsidRPr="00306F7D">
        <w:rPr>
          <w:rFonts w:ascii="Arial" w:hAnsi="Arial" w:cs="Arial"/>
          <w:kern w:val="24"/>
          <w:lang w:eastAsia="ja-JP" w:bidi="en-GB"/>
        </w:rPr>
        <w:t xml:space="preserve"> for 68% of global deaths</w:t>
      </w:r>
      <w:r w:rsidR="003274B5" w:rsidRPr="00306F7D">
        <w:rPr>
          <w:rFonts w:ascii="Arial" w:hAnsi="Arial" w:cs="Arial"/>
          <w:kern w:val="24"/>
          <w:vertAlign w:val="superscript"/>
          <w:lang w:eastAsia="ja-JP" w:bidi="en-GB"/>
        </w:rPr>
        <w:t>1</w:t>
      </w:r>
      <w:r w:rsidRPr="00306F7D">
        <w:rPr>
          <w:rFonts w:ascii="Arial" w:hAnsi="Arial" w:cs="Arial"/>
          <w:kern w:val="24"/>
          <w:lang w:eastAsia="ja-JP" w:bidi="en-GB"/>
        </w:rPr>
        <w:t>. Known risk factors include smoking, diet and alcohol consumption, and research suggests 82% of these deaths could be avoided with appropriate chang</w:t>
      </w:r>
      <w:r w:rsidR="003274B5" w:rsidRPr="00306F7D">
        <w:rPr>
          <w:rFonts w:ascii="Arial" w:hAnsi="Arial" w:cs="Arial"/>
          <w:kern w:val="24"/>
          <w:lang w:eastAsia="ja-JP" w:bidi="en-GB"/>
        </w:rPr>
        <w:t>es in such lifestyle behaviours</w:t>
      </w:r>
      <w:r w:rsidR="003274B5" w:rsidRPr="00306F7D">
        <w:rPr>
          <w:rFonts w:ascii="Arial" w:hAnsi="Arial" w:cs="Arial"/>
          <w:kern w:val="24"/>
          <w:vertAlign w:val="superscript"/>
          <w:lang w:eastAsia="ja-JP" w:bidi="en-GB"/>
        </w:rPr>
        <w:t>1</w:t>
      </w:r>
      <w:r w:rsidRPr="00306F7D">
        <w:rPr>
          <w:rFonts w:ascii="Arial" w:hAnsi="Arial" w:cs="Arial"/>
          <w:kern w:val="24"/>
          <w:lang w:eastAsia="ja-JP" w:bidi="en-GB"/>
        </w:rPr>
        <w:t xml:space="preserve">. </w:t>
      </w:r>
      <w:r w:rsidR="002C19A9" w:rsidRPr="00306F7D">
        <w:rPr>
          <w:rFonts w:ascii="Arial" w:hAnsi="Arial" w:cs="Arial"/>
          <w:kern w:val="24"/>
          <w:lang w:eastAsia="ja-JP" w:bidi="en-GB"/>
        </w:rPr>
        <w:t>Health</w:t>
      </w:r>
      <w:r w:rsidRPr="00306F7D">
        <w:rPr>
          <w:rFonts w:ascii="Arial" w:hAnsi="Arial" w:cs="Arial"/>
          <w:kern w:val="24"/>
          <w:lang w:eastAsia="ja-JP" w:bidi="en-GB"/>
        </w:rPr>
        <w:t xml:space="preserve"> behaviours</w:t>
      </w:r>
      <w:r w:rsidR="002C19A9" w:rsidRPr="00306F7D">
        <w:rPr>
          <w:rFonts w:ascii="Arial" w:hAnsi="Arial" w:cs="Arial"/>
          <w:kern w:val="24"/>
          <w:lang w:eastAsia="ja-JP" w:bidi="en-GB"/>
        </w:rPr>
        <w:t>,</w:t>
      </w:r>
      <w:r w:rsidRPr="00306F7D">
        <w:rPr>
          <w:rFonts w:ascii="Arial" w:hAnsi="Arial" w:cs="Arial"/>
          <w:kern w:val="24"/>
          <w:lang w:eastAsia="ja-JP" w:bidi="en-GB"/>
        </w:rPr>
        <w:t xml:space="preserve"> </w:t>
      </w:r>
      <w:r w:rsidR="002C19A9" w:rsidRPr="00306F7D">
        <w:rPr>
          <w:rFonts w:ascii="Arial" w:hAnsi="Arial" w:cs="Arial"/>
          <w:kern w:val="24"/>
          <w:lang w:eastAsia="ja-JP" w:bidi="en-GB"/>
        </w:rPr>
        <w:t>such as dietary sugar</w:t>
      </w:r>
      <w:r w:rsidR="006246FB">
        <w:rPr>
          <w:rFonts w:ascii="Arial" w:hAnsi="Arial" w:cs="Arial"/>
          <w:kern w:val="24"/>
          <w:lang w:eastAsia="ja-JP" w:bidi="en-GB"/>
        </w:rPr>
        <w:t xml:space="preserve"> (</w:t>
      </w:r>
      <w:r w:rsidR="00E87EFE">
        <w:rPr>
          <w:rFonts w:ascii="Arial" w:hAnsi="Arial" w:cs="Arial"/>
          <w:kern w:val="24"/>
          <w:lang w:eastAsia="ja-JP" w:bidi="en-GB"/>
        </w:rPr>
        <w:t>particularly</w:t>
      </w:r>
      <w:r w:rsidR="006246FB">
        <w:rPr>
          <w:rFonts w:ascii="Arial" w:hAnsi="Arial" w:cs="Arial"/>
          <w:kern w:val="24"/>
          <w:lang w:eastAsia="ja-JP" w:bidi="en-GB"/>
        </w:rPr>
        <w:t xml:space="preserve"> sugary inter-meal snacks)</w:t>
      </w:r>
      <w:r w:rsidR="002C19A9" w:rsidRPr="00306F7D">
        <w:rPr>
          <w:rFonts w:ascii="Arial" w:hAnsi="Arial" w:cs="Arial"/>
          <w:kern w:val="24"/>
          <w:lang w:eastAsia="ja-JP" w:bidi="en-GB"/>
        </w:rPr>
        <w:t xml:space="preserve">, alcohol and tobacco consumption are </w:t>
      </w:r>
      <w:r w:rsidRPr="00306F7D">
        <w:rPr>
          <w:rFonts w:ascii="Arial" w:hAnsi="Arial" w:cs="Arial"/>
          <w:kern w:val="24"/>
          <w:lang w:eastAsia="ja-JP" w:bidi="en-GB"/>
        </w:rPr>
        <w:t>risk factors for</w:t>
      </w:r>
      <w:r w:rsidR="002C19A9" w:rsidRPr="00306F7D">
        <w:rPr>
          <w:rFonts w:ascii="Arial" w:hAnsi="Arial" w:cs="Arial"/>
          <w:kern w:val="24"/>
          <w:lang w:eastAsia="ja-JP" w:bidi="en-GB"/>
        </w:rPr>
        <w:t xml:space="preserve"> </w:t>
      </w:r>
      <w:r w:rsidRPr="00306F7D">
        <w:rPr>
          <w:rFonts w:ascii="Arial" w:hAnsi="Arial" w:cs="Arial"/>
          <w:kern w:val="24"/>
          <w:lang w:eastAsia="ja-JP" w:bidi="en-GB"/>
        </w:rPr>
        <w:t>highly prevalent oral diseases, including oral cancer</w:t>
      </w:r>
      <w:r w:rsidR="003274B5" w:rsidRPr="00306F7D">
        <w:rPr>
          <w:rFonts w:ascii="Arial" w:hAnsi="Arial" w:cs="Arial"/>
          <w:kern w:val="24"/>
          <w:vertAlign w:val="superscript"/>
          <w:lang w:eastAsia="ja-JP" w:bidi="en-GB"/>
        </w:rPr>
        <w:t>2</w:t>
      </w:r>
      <w:r w:rsidRPr="00306F7D">
        <w:rPr>
          <w:rFonts w:ascii="Arial" w:hAnsi="Arial" w:cs="Arial"/>
          <w:kern w:val="24"/>
          <w:lang w:eastAsia="ja-JP" w:bidi="en-GB"/>
        </w:rPr>
        <w:t xml:space="preserve"> and dental </w:t>
      </w:r>
      <w:r w:rsidR="003274B5" w:rsidRPr="00306F7D">
        <w:rPr>
          <w:rFonts w:ascii="Arial" w:hAnsi="Arial" w:cs="Arial"/>
          <w:kern w:val="24"/>
          <w:lang w:eastAsia="ja-JP" w:bidi="en-GB"/>
        </w:rPr>
        <w:t>decay</w:t>
      </w:r>
      <w:r w:rsidRPr="00306F7D">
        <w:rPr>
          <w:rFonts w:ascii="Arial" w:hAnsi="Arial" w:cs="Arial"/>
          <w:kern w:val="24"/>
          <w:lang w:eastAsia="ja-JP" w:bidi="en-GB"/>
        </w:rPr>
        <w:t>.</w:t>
      </w:r>
      <w:r w:rsidR="00A329EF" w:rsidRPr="00A329EF">
        <w:rPr>
          <w:rFonts w:ascii="Arial" w:hAnsi="Arial" w:cs="Arial"/>
          <w:kern w:val="24"/>
          <w:vertAlign w:val="superscript"/>
          <w:lang w:eastAsia="ja-JP" w:bidi="en-GB"/>
        </w:rPr>
        <w:t xml:space="preserve"> </w:t>
      </w:r>
      <w:r w:rsidR="00A329EF" w:rsidRPr="00306F7D">
        <w:rPr>
          <w:rFonts w:ascii="Arial" w:hAnsi="Arial" w:cs="Arial"/>
          <w:kern w:val="24"/>
          <w:vertAlign w:val="superscript"/>
          <w:lang w:eastAsia="ja-JP" w:bidi="en-GB"/>
        </w:rPr>
        <w:t>3</w:t>
      </w:r>
      <w:r w:rsidRPr="00306F7D">
        <w:rPr>
          <w:rFonts w:ascii="Arial" w:hAnsi="Arial" w:cs="Arial"/>
          <w:kern w:val="24"/>
          <w:lang w:eastAsia="ja-JP" w:bidi="en-GB"/>
        </w:rPr>
        <w:t xml:space="preserve"> </w:t>
      </w:r>
      <w:r w:rsidR="006246FB">
        <w:rPr>
          <w:rFonts w:ascii="Arial" w:hAnsi="Arial" w:cs="Arial"/>
          <w:kern w:val="24"/>
          <w:lang w:eastAsia="ja-JP" w:bidi="en-GB"/>
        </w:rPr>
        <w:t xml:space="preserve">Other key oral health behaviours include regular attendance at the dentist, daily toothbrushing, increased exposure to fluoride and </w:t>
      </w:r>
      <w:r w:rsidR="00E87EFE">
        <w:rPr>
          <w:rFonts w:ascii="Arial" w:hAnsi="Arial" w:cs="Arial"/>
          <w:kern w:val="24"/>
          <w:lang w:eastAsia="ja-JP" w:bidi="en-GB"/>
        </w:rPr>
        <w:t>interdental</w:t>
      </w:r>
      <w:r w:rsidR="006246FB">
        <w:rPr>
          <w:rFonts w:ascii="Arial" w:hAnsi="Arial" w:cs="Arial"/>
          <w:kern w:val="24"/>
          <w:lang w:eastAsia="ja-JP" w:bidi="en-GB"/>
        </w:rPr>
        <w:t xml:space="preserve"> cleaning.</w:t>
      </w:r>
      <w:r w:rsidR="006246FB" w:rsidRPr="006246FB">
        <w:rPr>
          <w:rFonts w:ascii="Arial" w:hAnsi="Arial" w:cs="Arial"/>
          <w:kern w:val="24"/>
          <w:vertAlign w:val="superscript"/>
          <w:lang w:eastAsia="ja-JP" w:bidi="en-GB"/>
        </w:rPr>
        <w:t>4</w:t>
      </w:r>
      <w:r w:rsidR="006246FB">
        <w:rPr>
          <w:rFonts w:ascii="Arial" w:hAnsi="Arial" w:cs="Arial"/>
          <w:kern w:val="24"/>
          <w:lang w:eastAsia="ja-JP" w:bidi="en-GB"/>
        </w:rPr>
        <w:t xml:space="preserve"> </w:t>
      </w:r>
      <w:r w:rsidRPr="00306F7D">
        <w:rPr>
          <w:rFonts w:ascii="Arial" w:hAnsi="Arial" w:cs="Arial"/>
          <w:kern w:val="24"/>
          <w:lang w:eastAsia="ja-JP" w:bidi="en-GB"/>
        </w:rPr>
        <w:t xml:space="preserve">Behaviour change is therefore integral to a systematic, preventative approach to </w:t>
      </w:r>
      <w:r w:rsidR="00F25D08" w:rsidRPr="00306F7D">
        <w:rPr>
          <w:rFonts w:ascii="Arial" w:hAnsi="Arial" w:cs="Arial"/>
          <w:kern w:val="24"/>
          <w:lang w:eastAsia="ja-JP" w:bidi="en-GB"/>
        </w:rPr>
        <w:t xml:space="preserve">reducing the prevalence of </w:t>
      </w:r>
      <w:r w:rsidR="003274B5" w:rsidRPr="00306F7D">
        <w:rPr>
          <w:rFonts w:ascii="Arial" w:hAnsi="Arial" w:cs="Arial"/>
          <w:kern w:val="24"/>
          <w:lang w:eastAsia="ja-JP" w:bidi="en-GB"/>
        </w:rPr>
        <w:t>these conditions</w:t>
      </w:r>
      <w:r w:rsidR="007C58C7" w:rsidRPr="00306F7D">
        <w:rPr>
          <w:rFonts w:ascii="Arial" w:hAnsi="Arial" w:cs="Arial"/>
          <w:kern w:val="24"/>
          <w:lang w:eastAsia="ja-JP" w:bidi="en-GB"/>
        </w:rPr>
        <w:t>.</w:t>
      </w:r>
      <w:r w:rsidR="00A329EF">
        <w:rPr>
          <w:rFonts w:ascii="Arial" w:hAnsi="Arial" w:cs="Arial"/>
          <w:kern w:val="24"/>
          <w:vertAlign w:val="superscript"/>
          <w:lang w:eastAsia="ja-JP" w:bidi="en-GB"/>
        </w:rPr>
        <w:t>4,5</w:t>
      </w:r>
      <w:r w:rsidR="002C19A9" w:rsidRPr="00306F7D">
        <w:rPr>
          <w:rFonts w:ascii="Arial" w:hAnsi="Arial" w:cs="Arial"/>
          <w:kern w:val="24"/>
          <w:lang w:eastAsia="ja-JP" w:bidi="en-GB"/>
        </w:rPr>
        <w:t xml:space="preserve"> </w:t>
      </w:r>
    </w:p>
    <w:p w14:paraId="0CD12C81" w14:textId="77777777" w:rsidR="00986312" w:rsidRPr="00306F7D" w:rsidRDefault="00986312" w:rsidP="00CC6D2F">
      <w:pPr>
        <w:pStyle w:val="paragraph"/>
        <w:spacing w:before="0" w:beforeAutospacing="0" w:after="0" w:afterAutospacing="0" w:line="360" w:lineRule="auto"/>
        <w:textAlignment w:val="baseline"/>
        <w:rPr>
          <w:rFonts w:ascii="Arial" w:hAnsi="Arial" w:cs="Arial"/>
          <w:kern w:val="24"/>
          <w:lang w:eastAsia="ja-JP" w:bidi="en-GB"/>
        </w:rPr>
      </w:pPr>
    </w:p>
    <w:p w14:paraId="4FA4FEF2" w14:textId="0A046CF0" w:rsidR="00986312" w:rsidRPr="00306F7D" w:rsidRDefault="00986312" w:rsidP="00986312">
      <w:pPr>
        <w:pStyle w:val="paragraph"/>
        <w:spacing w:before="0" w:beforeAutospacing="0" w:after="0" w:afterAutospacing="0" w:line="360" w:lineRule="auto"/>
        <w:textAlignment w:val="baseline"/>
        <w:rPr>
          <w:rStyle w:val="apple-converted-space"/>
          <w:rFonts w:ascii="Arial" w:hAnsi="Arial" w:cs="Arial"/>
        </w:rPr>
      </w:pPr>
      <w:r w:rsidRPr="00306F7D">
        <w:rPr>
          <w:rStyle w:val="normaltextrun"/>
          <w:rFonts w:ascii="Arial" w:hAnsi="Arial" w:cs="Arial"/>
        </w:rPr>
        <w:t>Many theories have been proposed to</w:t>
      </w:r>
      <w:r w:rsidRPr="00306F7D">
        <w:rPr>
          <w:rStyle w:val="apple-converted-space"/>
          <w:rFonts w:ascii="Arial" w:hAnsi="Arial" w:cs="Arial"/>
        </w:rPr>
        <w:t> </w:t>
      </w:r>
      <w:r w:rsidRPr="00306F7D">
        <w:rPr>
          <w:rStyle w:val="normaltextrun"/>
          <w:rFonts w:ascii="Arial" w:hAnsi="Arial" w:cs="Arial"/>
        </w:rPr>
        <w:t>explain how and why behaviour change occurs, for example,</w:t>
      </w:r>
      <w:r w:rsidR="009B21B7" w:rsidRPr="00306F7D">
        <w:rPr>
          <w:rStyle w:val="normaltextrun"/>
          <w:rFonts w:ascii="Arial" w:hAnsi="Arial" w:cs="Arial"/>
        </w:rPr>
        <w:t xml:space="preserve"> </w:t>
      </w:r>
      <w:r w:rsidRPr="00306F7D">
        <w:rPr>
          <w:rStyle w:val="normaltextrun"/>
          <w:rFonts w:ascii="Arial" w:hAnsi="Arial" w:cs="Arial"/>
        </w:rPr>
        <w:t xml:space="preserve">the COM-B model, which recognises Capability, Opportunity and Motivation as interacting to produce a </w:t>
      </w:r>
      <w:r w:rsidR="005A780C">
        <w:rPr>
          <w:rStyle w:val="normaltextrun"/>
          <w:rFonts w:ascii="Arial" w:hAnsi="Arial" w:cs="Arial"/>
        </w:rPr>
        <w:t>b</w:t>
      </w:r>
      <w:r w:rsidRPr="00306F7D">
        <w:rPr>
          <w:rStyle w:val="normaltextrun"/>
          <w:rFonts w:ascii="Arial" w:hAnsi="Arial" w:cs="Arial"/>
        </w:rPr>
        <w:t>ehaviour.</w:t>
      </w:r>
      <w:r w:rsidR="00A329EF">
        <w:rPr>
          <w:rStyle w:val="normaltextrun"/>
          <w:rFonts w:ascii="Arial" w:hAnsi="Arial" w:cs="Arial"/>
          <w:vertAlign w:val="superscript"/>
        </w:rPr>
        <w:t>6</w:t>
      </w:r>
      <w:r w:rsidRPr="00306F7D">
        <w:rPr>
          <w:rStyle w:val="normaltextrun"/>
          <w:rFonts w:ascii="Arial" w:hAnsi="Arial" w:cs="Arial"/>
        </w:rPr>
        <w:t xml:space="preserve"> </w:t>
      </w:r>
      <w:r w:rsidR="005A780C">
        <w:rPr>
          <w:rStyle w:val="normaltextrun"/>
          <w:rFonts w:ascii="Arial" w:hAnsi="Arial" w:cs="Arial"/>
        </w:rPr>
        <w:t>This model has also been considered in relation to behaviours that impact upon oral health.</w:t>
      </w:r>
      <w:r w:rsidR="00A329EF">
        <w:rPr>
          <w:rStyle w:val="normaltextrun"/>
          <w:rFonts w:ascii="Arial" w:hAnsi="Arial" w:cs="Arial"/>
          <w:vertAlign w:val="superscript"/>
        </w:rPr>
        <w:t>7</w:t>
      </w:r>
      <w:r w:rsidR="00D51578">
        <w:rPr>
          <w:rStyle w:val="normaltextrun"/>
          <w:rFonts w:ascii="Arial" w:hAnsi="Arial" w:cs="Arial"/>
          <w:vertAlign w:val="superscript"/>
        </w:rPr>
        <w:t>,8</w:t>
      </w:r>
      <w:r w:rsidR="00C72E0B">
        <w:rPr>
          <w:rStyle w:val="normaltextrun"/>
          <w:rFonts w:ascii="Arial" w:hAnsi="Arial" w:cs="Arial"/>
        </w:rPr>
        <w:t xml:space="preserve"> </w:t>
      </w:r>
      <w:r w:rsidRPr="00306F7D">
        <w:rPr>
          <w:rFonts w:ascii="Arial" w:hAnsi="Arial" w:cs="Arial"/>
        </w:rPr>
        <w:t xml:space="preserve">Behaviour change techniques (BCTs) are the specific components of interventions that aim to modify behaviour, based on one or several overlapping theories. Taxonomies of </w:t>
      </w:r>
      <w:r w:rsidR="00B3144E">
        <w:rPr>
          <w:rFonts w:ascii="Arial" w:hAnsi="Arial" w:cs="Arial"/>
        </w:rPr>
        <w:t xml:space="preserve">such </w:t>
      </w:r>
      <w:r w:rsidRPr="00306F7D">
        <w:rPr>
          <w:rFonts w:ascii="Arial" w:hAnsi="Arial" w:cs="Arial"/>
        </w:rPr>
        <w:t xml:space="preserve">techniques are useful tools to ease intervention development, facilitate </w:t>
      </w:r>
      <w:r w:rsidRPr="00306F7D">
        <w:rPr>
          <w:rStyle w:val="normaltextrun"/>
          <w:rFonts w:ascii="Arial" w:hAnsi="Arial" w:cs="Arial"/>
        </w:rPr>
        <w:t>implementation and identify the mechanisms of action by providing standardised technique definitions.</w:t>
      </w:r>
      <w:r w:rsidR="00D51578">
        <w:rPr>
          <w:rFonts w:ascii="Arial" w:hAnsi="Arial" w:cs="Arial"/>
          <w:vertAlign w:val="superscript"/>
        </w:rPr>
        <w:t>9,10</w:t>
      </w:r>
      <w:r w:rsidRPr="00306F7D">
        <w:rPr>
          <w:rStyle w:val="apple-converted-space"/>
          <w:rFonts w:ascii="Arial" w:hAnsi="Arial" w:cs="Arial"/>
        </w:rPr>
        <w:t> </w:t>
      </w:r>
      <w:r w:rsidRPr="00306F7D">
        <w:rPr>
          <w:rStyle w:val="normaltextrun"/>
          <w:rFonts w:ascii="Arial" w:hAnsi="Arial" w:cs="Arial"/>
        </w:rPr>
        <w:t>In addition,</w:t>
      </w:r>
      <w:r w:rsidRPr="00306F7D">
        <w:rPr>
          <w:rStyle w:val="apple-converted-space"/>
          <w:rFonts w:ascii="Arial" w:hAnsi="Arial" w:cs="Arial"/>
        </w:rPr>
        <w:t> </w:t>
      </w:r>
      <w:r w:rsidRPr="00306F7D">
        <w:rPr>
          <w:rStyle w:val="normaltextrun"/>
          <w:rFonts w:ascii="Arial" w:hAnsi="Arial" w:cs="Arial"/>
        </w:rPr>
        <w:t xml:space="preserve">the Health Behaviour Change Competency framework describes the competencies required by </w:t>
      </w:r>
      <w:r w:rsidR="009B21B7" w:rsidRPr="00306F7D">
        <w:rPr>
          <w:rStyle w:val="normaltextrun"/>
          <w:rFonts w:ascii="Arial" w:hAnsi="Arial" w:cs="Arial"/>
        </w:rPr>
        <w:t xml:space="preserve">clinicians </w:t>
      </w:r>
      <w:r w:rsidRPr="00306F7D">
        <w:rPr>
          <w:rStyle w:val="normaltextrun"/>
          <w:rFonts w:ascii="Arial" w:hAnsi="Arial" w:cs="Arial"/>
        </w:rPr>
        <w:t>when delivering behaviour change interventions to patients and clients.</w:t>
      </w:r>
      <w:r w:rsidR="00D51578">
        <w:rPr>
          <w:rStyle w:val="normaltextrun"/>
          <w:rFonts w:ascii="Arial" w:hAnsi="Arial" w:cs="Arial"/>
          <w:vertAlign w:val="superscript"/>
        </w:rPr>
        <w:t>11</w:t>
      </w:r>
      <w:r w:rsidRPr="00306F7D">
        <w:rPr>
          <w:rStyle w:val="apple-converted-space"/>
          <w:rFonts w:ascii="Arial" w:hAnsi="Arial" w:cs="Arial"/>
        </w:rPr>
        <w:t> </w:t>
      </w:r>
      <w:r w:rsidR="00C72E0B">
        <w:rPr>
          <w:rStyle w:val="apple-converted-space"/>
          <w:rFonts w:ascii="Arial" w:hAnsi="Arial" w:cs="Arial"/>
        </w:rPr>
        <w:t>Evidence suggests that utilising psychological theories and behaviour change techniques</w:t>
      </w:r>
      <w:r w:rsidR="00A36662">
        <w:rPr>
          <w:rStyle w:val="apple-converted-space"/>
          <w:rFonts w:ascii="Arial" w:hAnsi="Arial" w:cs="Arial"/>
        </w:rPr>
        <w:t>, particularly goal setting, planning and monitoring behaviour, are effective in periodontal management</w:t>
      </w:r>
      <w:r w:rsidR="00D51578" w:rsidRPr="00D51578">
        <w:rPr>
          <w:rStyle w:val="apple-converted-space"/>
          <w:rFonts w:ascii="Arial" w:hAnsi="Arial" w:cs="Arial"/>
          <w:vertAlign w:val="superscript"/>
        </w:rPr>
        <w:t>12</w:t>
      </w:r>
      <w:r w:rsidR="00E177D5">
        <w:rPr>
          <w:rStyle w:val="apple-converted-space"/>
          <w:rFonts w:ascii="Arial" w:hAnsi="Arial" w:cs="Arial"/>
        </w:rPr>
        <w:t>, though the literature remains limited in size and scope</w:t>
      </w:r>
      <w:r w:rsidR="00D51578">
        <w:rPr>
          <w:rStyle w:val="apple-converted-space"/>
          <w:rFonts w:ascii="Arial" w:hAnsi="Arial" w:cs="Arial"/>
        </w:rPr>
        <w:t>.</w:t>
      </w:r>
      <w:r w:rsidR="00D51578">
        <w:rPr>
          <w:rStyle w:val="apple-converted-space"/>
          <w:rFonts w:ascii="Arial" w:hAnsi="Arial" w:cs="Arial"/>
          <w:vertAlign w:val="superscript"/>
        </w:rPr>
        <w:t>13,14</w:t>
      </w:r>
      <w:r w:rsidR="00E177D5">
        <w:rPr>
          <w:rStyle w:val="apple-converted-space"/>
          <w:rFonts w:ascii="Arial" w:hAnsi="Arial" w:cs="Arial"/>
        </w:rPr>
        <w:t xml:space="preserve"> Moreover, there has been even less focus on</w:t>
      </w:r>
      <w:r w:rsidR="00A36662">
        <w:rPr>
          <w:rStyle w:val="apple-converted-space"/>
          <w:rFonts w:ascii="Arial" w:hAnsi="Arial" w:cs="Arial"/>
        </w:rPr>
        <w:t xml:space="preserve"> </w:t>
      </w:r>
      <w:r w:rsidR="00E177D5">
        <w:rPr>
          <w:rStyle w:val="apple-converted-space"/>
          <w:rFonts w:ascii="Arial" w:hAnsi="Arial" w:cs="Arial"/>
        </w:rPr>
        <w:t xml:space="preserve">how to </w:t>
      </w:r>
      <w:r w:rsidR="00A36662">
        <w:rPr>
          <w:rStyle w:val="apple-converted-space"/>
          <w:rFonts w:ascii="Arial" w:hAnsi="Arial" w:cs="Arial"/>
        </w:rPr>
        <w:t xml:space="preserve">support health professionals to utilise </w:t>
      </w:r>
      <w:r w:rsidR="00E177D5">
        <w:rPr>
          <w:rStyle w:val="apple-converted-space"/>
          <w:rFonts w:ascii="Arial" w:hAnsi="Arial" w:cs="Arial"/>
        </w:rPr>
        <w:t>behaviour science within routine care.</w:t>
      </w:r>
      <w:r w:rsidR="00A36662">
        <w:rPr>
          <w:rStyle w:val="apple-converted-space"/>
          <w:rFonts w:ascii="Arial" w:hAnsi="Arial" w:cs="Arial"/>
        </w:rPr>
        <w:t xml:space="preserve"> </w:t>
      </w:r>
    </w:p>
    <w:p w14:paraId="58D74DC1" w14:textId="77777777" w:rsidR="00CC6D2F" w:rsidRPr="00306F7D" w:rsidRDefault="00CC6D2F" w:rsidP="00CC6D2F">
      <w:pPr>
        <w:pStyle w:val="paragraph"/>
        <w:spacing w:before="0" w:beforeAutospacing="0" w:after="0" w:afterAutospacing="0" w:line="360" w:lineRule="auto"/>
        <w:textAlignment w:val="baseline"/>
        <w:rPr>
          <w:rFonts w:ascii="Arial" w:hAnsi="Arial" w:cs="Arial"/>
          <w:kern w:val="24"/>
          <w:lang w:eastAsia="ja-JP" w:bidi="en-GB"/>
        </w:rPr>
      </w:pPr>
      <w:r w:rsidRPr="00306F7D">
        <w:rPr>
          <w:rFonts w:ascii="Arial" w:hAnsi="Arial" w:cs="Arial"/>
          <w:kern w:val="24"/>
          <w:lang w:eastAsia="ja-JP" w:bidi="en-GB"/>
        </w:rPr>
        <w:t> </w:t>
      </w:r>
    </w:p>
    <w:p w14:paraId="78C80033" w14:textId="6A109936" w:rsidR="00CC6D2F" w:rsidRPr="00C54939" w:rsidRDefault="00CC6D2F" w:rsidP="00DC2CDB">
      <w:pPr>
        <w:pStyle w:val="paragraph"/>
        <w:spacing w:before="0" w:beforeAutospacing="0" w:after="0" w:afterAutospacing="0" w:line="360" w:lineRule="auto"/>
        <w:textAlignment w:val="baseline"/>
        <w:rPr>
          <w:rStyle w:val="apple-converted-space"/>
          <w:rFonts w:ascii="Arial" w:hAnsi="Arial" w:cs="Arial"/>
        </w:rPr>
      </w:pPr>
      <w:r w:rsidRPr="00BA7EDF">
        <w:rPr>
          <w:rFonts w:ascii="Arial" w:hAnsi="Arial" w:cs="Arial"/>
          <w:kern w:val="24"/>
          <w:lang w:eastAsia="ja-JP" w:bidi="en-GB"/>
        </w:rPr>
        <w:t>Initiatives</w:t>
      </w:r>
      <w:r w:rsidR="00747D3A" w:rsidRPr="00BA7EDF">
        <w:rPr>
          <w:rFonts w:ascii="Arial" w:hAnsi="Arial" w:cs="Arial"/>
          <w:kern w:val="24"/>
          <w:lang w:eastAsia="ja-JP" w:bidi="en-GB"/>
        </w:rPr>
        <w:t xml:space="preserve"> within the NHS such as the ‘All Our Health’ approach recognise</w:t>
      </w:r>
      <w:r w:rsidRPr="00BA7EDF">
        <w:rPr>
          <w:rFonts w:ascii="Arial" w:hAnsi="Arial" w:cs="Arial"/>
          <w:kern w:val="24"/>
          <w:lang w:eastAsia="ja-JP" w:bidi="en-GB"/>
        </w:rPr>
        <w:t xml:space="preserve"> the importance of preventing illness</w:t>
      </w:r>
      <w:r w:rsidR="009B21B7" w:rsidRPr="00BA7EDF">
        <w:rPr>
          <w:rFonts w:ascii="Arial" w:hAnsi="Arial" w:cs="Arial"/>
          <w:kern w:val="24"/>
          <w:lang w:eastAsia="ja-JP" w:bidi="en-GB"/>
        </w:rPr>
        <w:t xml:space="preserve"> </w:t>
      </w:r>
      <w:r w:rsidR="00F25D08" w:rsidRPr="00BA7EDF">
        <w:rPr>
          <w:rFonts w:ascii="Arial" w:hAnsi="Arial" w:cs="Arial"/>
          <w:kern w:val="24"/>
          <w:lang w:eastAsia="ja-JP" w:bidi="en-GB"/>
        </w:rPr>
        <w:t>and improving patients’ health outcomes</w:t>
      </w:r>
      <w:r w:rsidRPr="00BA7EDF">
        <w:rPr>
          <w:rFonts w:ascii="Arial" w:hAnsi="Arial" w:cs="Arial"/>
          <w:kern w:val="24"/>
          <w:lang w:eastAsia="ja-JP" w:bidi="en-GB"/>
        </w:rPr>
        <w:t xml:space="preserve"> through behaviour change</w:t>
      </w:r>
      <w:r w:rsidR="00FD7913" w:rsidRPr="00BA7EDF">
        <w:rPr>
          <w:rFonts w:ascii="Arial" w:hAnsi="Arial" w:cs="Arial"/>
          <w:kern w:val="24"/>
          <w:lang w:eastAsia="ja-JP" w:bidi="en-GB"/>
        </w:rPr>
        <w:t>.</w:t>
      </w:r>
      <w:r w:rsidR="00FD7913" w:rsidRPr="00BA7EDF">
        <w:rPr>
          <w:rFonts w:ascii="Arial" w:hAnsi="Arial" w:cs="Arial"/>
          <w:kern w:val="24"/>
          <w:vertAlign w:val="superscript"/>
          <w:lang w:eastAsia="ja-JP" w:bidi="en-GB"/>
        </w:rPr>
        <w:t>15</w:t>
      </w:r>
      <w:r w:rsidR="00747D3A" w:rsidRPr="00BA7EDF">
        <w:rPr>
          <w:rFonts w:ascii="Arial" w:hAnsi="Arial" w:cs="Arial"/>
          <w:kern w:val="24"/>
          <w:lang w:eastAsia="ja-JP" w:bidi="en-GB"/>
        </w:rPr>
        <w:t xml:space="preserve"> </w:t>
      </w:r>
      <w:r w:rsidR="00F25D08" w:rsidRPr="00BA7EDF">
        <w:rPr>
          <w:rFonts w:ascii="Arial" w:hAnsi="Arial" w:cs="Arial"/>
          <w:kern w:val="24"/>
          <w:lang w:eastAsia="ja-JP" w:bidi="en-GB"/>
        </w:rPr>
        <w:t>The</w:t>
      </w:r>
      <w:r w:rsidRPr="00BA7EDF">
        <w:rPr>
          <w:rFonts w:ascii="Arial" w:hAnsi="Arial" w:cs="Arial"/>
          <w:kern w:val="24"/>
          <w:lang w:eastAsia="ja-JP" w:bidi="en-GB"/>
        </w:rPr>
        <w:t xml:space="preserve"> ‘Making Every Contact Count’, </w:t>
      </w:r>
      <w:r w:rsidR="009B21B7" w:rsidRPr="00BA7EDF">
        <w:rPr>
          <w:rFonts w:ascii="Arial" w:hAnsi="Arial" w:cs="Arial"/>
          <w:kern w:val="24"/>
          <w:lang w:eastAsia="ja-JP" w:bidi="en-GB"/>
        </w:rPr>
        <w:t>initiative</w:t>
      </w:r>
      <w:r w:rsidR="00F25D08" w:rsidRPr="00BA7EDF">
        <w:rPr>
          <w:rFonts w:ascii="Arial" w:hAnsi="Arial" w:cs="Arial"/>
          <w:kern w:val="24"/>
          <w:lang w:eastAsia="ja-JP" w:bidi="en-GB"/>
        </w:rPr>
        <w:t xml:space="preserve">, </w:t>
      </w:r>
      <w:r w:rsidRPr="00BA7EDF">
        <w:rPr>
          <w:rFonts w:ascii="Arial" w:hAnsi="Arial" w:cs="Arial"/>
          <w:kern w:val="24"/>
          <w:lang w:eastAsia="ja-JP" w:bidi="en-GB"/>
        </w:rPr>
        <w:t>which advocates</w:t>
      </w:r>
      <w:r w:rsidR="00F25D08" w:rsidRPr="00BA7EDF">
        <w:rPr>
          <w:rFonts w:ascii="Arial" w:hAnsi="Arial" w:cs="Arial"/>
          <w:kern w:val="24"/>
          <w:lang w:eastAsia="ja-JP" w:bidi="en-GB"/>
        </w:rPr>
        <w:t xml:space="preserve"> that</w:t>
      </w:r>
      <w:r w:rsidRPr="00BA7EDF">
        <w:rPr>
          <w:rFonts w:ascii="Arial" w:hAnsi="Arial" w:cs="Arial"/>
          <w:kern w:val="24"/>
          <w:lang w:eastAsia="ja-JP" w:bidi="en-GB"/>
        </w:rPr>
        <w:t xml:space="preserve"> </w:t>
      </w:r>
      <w:r w:rsidRPr="00C54939">
        <w:rPr>
          <w:rFonts w:ascii="Arial" w:hAnsi="Arial" w:cs="Arial"/>
          <w:kern w:val="24"/>
          <w:lang w:eastAsia="ja-JP" w:bidi="en-GB"/>
        </w:rPr>
        <w:lastRenderedPageBreak/>
        <w:t>all</w:t>
      </w:r>
      <w:r w:rsidR="00F25D08" w:rsidRPr="00C54939">
        <w:rPr>
          <w:rFonts w:ascii="Arial" w:hAnsi="Arial" w:cs="Arial"/>
          <w:kern w:val="24"/>
          <w:lang w:eastAsia="ja-JP" w:bidi="en-GB"/>
        </w:rPr>
        <w:t xml:space="preserve"> </w:t>
      </w:r>
      <w:r w:rsidR="009B21B7" w:rsidRPr="00C54939">
        <w:rPr>
          <w:rFonts w:ascii="Arial" w:hAnsi="Arial" w:cs="Arial"/>
          <w:kern w:val="24"/>
          <w:lang w:eastAsia="ja-JP" w:bidi="en-GB"/>
        </w:rPr>
        <w:t>health care professionals</w:t>
      </w:r>
      <w:r w:rsidR="007C58C7" w:rsidRPr="00C54939">
        <w:rPr>
          <w:rFonts w:ascii="Arial" w:hAnsi="Arial" w:cs="Arial"/>
          <w:kern w:val="24"/>
          <w:lang w:eastAsia="ja-JP" w:bidi="en-GB"/>
        </w:rPr>
        <w:t>,</w:t>
      </w:r>
      <w:r w:rsidR="00F25D08" w:rsidRPr="00C54939">
        <w:rPr>
          <w:rFonts w:ascii="Arial" w:hAnsi="Arial" w:cs="Arial"/>
          <w:kern w:val="24"/>
          <w:lang w:eastAsia="ja-JP" w:bidi="en-GB"/>
        </w:rPr>
        <w:t xml:space="preserve"> regardless of their speciality</w:t>
      </w:r>
      <w:r w:rsidR="007C58C7" w:rsidRPr="00C54939">
        <w:rPr>
          <w:rFonts w:ascii="Arial" w:hAnsi="Arial" w:cs="Arial"/>
          <w:kern w:val="24"/>
          <w:lang w:eastAsia="ja-JP" w:bidi="en-GB"/>
        </w:rPr>
        <w:t xml:space="preserve"> </w:t>
      </w:r>
      <w:r w:rsidRPr="00C54939">
        <w:rPr>
          <w:rFonts w:ascii="Arial" w:hAnsi="Arial" w:cs="Arial"/>
          <w:kern w:val="24"/>
          <w:lang w:eastAsia="ja-JP" w:bidi="en-GB"/>
        </w:rPr>
        <w:t xml:space="preserve">encourage patients to </w:t>
      </w:r>
      <w:r w:rsidR="00F25D08" w:rsidRPr="00C54939">
        <w:rPr>
          <w:rFonts w:ascii="Arial" w:hAnsi="Arial" w:cs="Arial"/>
          <w:kern w:val="24"/>
          <w:lang w:eastAsia="ja-JP" w:bidi="en-GB"/>
        </w:rPr>
        <w:t xml:space="preserve">make </w:t>
      </w:r>
      <w:r w:rsidR="009B21B7" w:rsidRPr="00C54939">
        <w:rPr>
          <w:rFonts w:ascii="Arial" w:hAnsi="Arial" w:cs="Arial"/>
          <w:kern w:val="24"/>
          <w:lang w:eastAsia="ja-JP" w:bidi="en-GB"/>
        </w:rPr>
        <w:t xml:space="preserve">healthy </w:t>
      </w:r>
      <w:r w:rsidR="00F25D08" w:rsidRPr="00C54939">
        <w:rPr>
          <w:rFonts w:ascii="Arial" w:hAnsi="Arial" w:cs="Arial"/>
          <w:kern w:val="24"/>
          <w:lang w:eastAsia="ja-JP" w:bidi="en-GB"/>
        </w:rPr>
        <w:t>changes in their behaviour</w:t>
      </w:r>
      <w:r w:rsidR="00747D3A" w:rsidRPr="00C54939">
        <w:rPr>
          <w:rFonts w:ascii="Arial" w:hAnsi="Arial" w:cs="Arial"/>
          <w:kern w:val="24"/>
          <w:lang w:eastAsia="ja-JP" w:bidi="en-GB"/>
        </w:rPr>
        <w:t>.</w:t>
      </w:r>
      <w:r w:rsidR="00FD7913" w:rsidRPr="00C54939">
        <w:rPr>
          <w:rFonts w:ascii="Arial" w:hAnsi="Arial" w:cs="Arial"/>
          <w:kern w:val="24"/>
          <w:vertAlign w:val="superscript"/>
          <w:lang w:eastAsia="ja-JP" w:bidi="en-GB"/>
        </w:rPr>
        <w:t>16</w:t>
      </w:r>
      <w:r w:rsidR="00747D3A" w:rsidRPr="00C54939">
        <w:rPr>
          <w:rStyle w:val="apple-converted-space"/>
          <w:rFonts w:ascii="Arial" w:hAnsi="Arial" w:cs="Arial"/>
        </w:rPr>
        <w:t xml:space="preserve"> </w:t>
      </w:r>
      <w:r w:rsidRPr="00C54939">
        <w:rPr>
          <w:rStyle w:val="normaltextrun"/>
          <w:rFonts w:ascii="Arial" w:hAnsi="Arial" w:cs="Arial"/>
        </w:rPr>
        <w:t>Dent</w:t>
      </w:r>
      <w:r w:rsidR="00F25D08" w:rsidRPr="00C54939">
        <w:rPr>
          <w:rStyle w:val="normaltextrun"/>
          <w:rFonts w:ascii="Arial" w:hAnsi="Arial" w:cs="Arial"/>
        </w:rPr>
        <w:t xml:space="preserve">al </w:t>
      </w:r>
      <w:r w:rsidR="00986312" w:rsidRPr="00C54939">
        <w:rPr>
          <w:rStyle w:val="normaltextrun"/>
          <w:rFonts w:ascii="Arial" w:hAnsi="Arial" w:cs="Arial"/>
        </w:rPr>
        <w:t xml:space="preserve">care </w:t>
      </w:r>
      <w:r w:rsidR="008F2C33" w:rsidRPr="00C54939">
        <w:rPr>
          <w:rStyle w:val="normaltextrun"/>
          <w:rFonts w:ascii="Arial" w:hAnsi="Arial" w:cs="Arial"/>
        </w:rPr>
        <w:t>professionals</w:t>
      </w:r>
      <w:r w:rsidR="00986312" w:rsidRPr="00C54939">
        <w:rPr>
          <w:rStyle w:val="normaltextrun"/>
          <w:rFonts w:ascii="Arial" w:hAnsi="Arial" w:cs="Arial"/>
        </w:rPr>
        <w:t xml:space="preserve"> (DCPs)</w:t>
      </w:r>
      <w:r w:rsidRPr="00C54939">
        <w:rPr>
          <w:rStyle w:val="normaltextrun"/>
          <w:rFonts w:ascii="Arial" w:hAnsi="Arial" w:cs="Arial"/>
        </w:rPr>
        <w:t xml:space="preserve"> are ideally placed to </w:t>
      </w:r>
      <w:r w:rsidR="005C18AE" w:rsidRPr="00C54939">
        <w:rPr>
          <w:rStyle w:val="normaltextrun"/>
          <w:rFonts w:ascii="Arial" w:hAnsi="Arial" w:cs="Arial"/>
        </w:rPr>
        <w:t>encourage</w:t>
      </w:r>
      <w:r w:rsidR="00F80C87" w:rsidRPr="00C54939">
        <w:rPr>
          <w:rStyle w:val="normaltextrun"/>
          <w:rFonts w:ascii="Arial" w:hAnsi="Arial" w:cs="Arial"/>
        </w:rPr>
        <w:t xml:space="preserve"> </w:t>
      </w:r>
      <w:r w:rsidR="005C18AE" w:rsidRPr="00C54939">
        <w:rPr>
          <w:rStyle w:val="normaltextrun"/>
          <w:rFonts w:ascii="Arial" w:hAnsi="Arial" w:cs="Arial"/>
        </w:rPr>
        <w:t xml:space="preserve">health </w:t>
      </w:r>
      <w:r w:rsidRPr="00C54939">
        <w:rPr>
          <w:rStyle w:val="normaltextrun"/>
          <w:rFonts w:ascii="Arial" w:hAnsi="Arial" w:cs="Arial"/>
        </w:rPr>
        <w:t>behaviour change</w:t>
      </w:r>
      <w:r w:rsidR="005C18AE" w:rsidRPr="00C54939">
        <w:rPr>
          <w:rStyle w:val="normaltextrun"/>
          <w:rFonts w:ascii="Arial" w:hAnsi="Arial" w:cs="Arial"/>
        </w:rPr>
        <w:t>s</w:t>
      </w:r>
      <w:r w:rsidR="008A2B5D" w:rsidRPr="00C54939">
        <w:rPr>
          <w:rStyle w:val="normaltextrun"/>
          <w:rFonts w:ascii="Arial" w:hAnsi="Arial" w:cs="Arial"/>
        </w:rPr>
        <w:t>,</w:t>
      </w:r>
      <w:r w:rsidRPr="00C54939">
        <w:rPr>
          <w:rStyle w:val="normaltextrun"/>
          <w:rFonts w:ascii="Arial" w:hAnsi="Arial" w:cs="Arial"/>
        </w:rPr>
        <w:t xml:space="preserve"> </w:t>
      </w:r>
      <w:r w:rsidR="00F25D08" w:rsidRPr="00C54939">
        <w:rPr>
          <w:rStyle w:val="normaltextrun"/>
          <w:rFonts w:ascii="Arial" w:hAnsi="Arial" w:cs="Arial"/>
        </w:rPr>
        <w:t>as they have the opportunity to access</w:t>
      </w:r>
      <w:r w:rsidR="00C76094" w:rsidRPr="00C54939">
        <w:rPr>
          <w:rStyle w:val="normaltextrun"/>
          <w:rFonts w:ascii="Arial" w:hAnsi="Arial" w:cs="Arial"/>
        </w:rPr>
        <w:t xml:space="preserve"> patients </w:t>
      </w:r>
      <w:r w:rsidR="001A1E49" w:rsidRPr="00C54939">
        <w:rPr>
          <w:rStyle w:val="normaltextrun"/>
          <w:rFonts w:ascii="Arial" w:hAnsi="Arial" w:cs="Arial"/>
        </w:rPr>
        <w:t>wit</w:t>
      </w:r>
      <w:r w:rsidR="00C736A0" w:rsidRPr="00C54939">
        <w:rPr>
          <w:rStyle w:val="normaltextrun"/>
          <w:rFonts w:ascii="Arial" w:hAnsi="Arial" w:cs="Arial"/>
        </w:rPr>
        <w:t xml:space="preserve">h </w:t>
      </w:r>
      <w:r w:rsidR="001A1E49" w:rsidRPr="00C54939">
        <w:rPr>
          <w:rStyle w:val="normaltextrun"/>
          <w:rFonts w:ascii="Arial" w:hAnsi="Arial" w:cs="Arial"/>
        </w:rPr>
        <w:t xml:space="preserve">varying levels of good </w:t>
      </w:r>
      <w:r w:rsidR="00EE1EF5" w:rsidRPr="00C54939">
        <w:rPr>
          <w:rStyle w:val="normaltextrun"/>
          <w:rFonts w:ascii="Arial" w:hAnsi="Arial" w:cs="Arial"/>
          <w:color w:val="000000" w:themeColor="text1"/>
        </w:rPr>
        <w:t>health</w:t>
      </w:r>
      <w:r w:rsidR="008A2B5D" w:rsidRPr="00C54939">
        <w:rPr>
          <w:rStyle w:val="normaltextrun"/>
          <w:rFonts w:ascii="Arial" w:hAnsi="Arial" w:cs="Arial"/>
          <w:color w:val="000000" w:themeColor="text1"/>
        </w:rPr>
        <w:t xml:space="preserve"> </w:t>
      </w:r>
      <w:r w:rsidR="00F25D08" w:rsidRPr="00C54939">
        <w:rPr>
          <w:rStyle w:val="normaltextrun"/>
          <w:rFonts w:ascii="Arial" w:hAnsi="Arial" w:cs="Arial"/>
          <w:color w:val="000000" w:themeColor="text1"/>
        </w:rPr>
        <w:t xml:space="preserve">through </w:t>
      </w:r>
      <w:r w:rsidR="008A2B5D" w:rsidRPr="00C54939">
        <w:rPr>
          <w:rStyle w:val="normaltextrun"/>
          <w:rFonts w:ascii="Arial" w:hAnsi="Arial" w:cs="Arial"/>
          <w:color w:val="000000" w:themeColor="text1"/>
        </w:rPr>
        <w:t>regular check-up appointments</w:t>
      </w:r>
      <w:r w:rsidRPr="00C54939">
        <w:rPr>
          <w:rStyle w:val="normaltextrun"/>
          <w:rFonts w:ascii="Arial" w:hAnsi="Arial" w:cs="Arial"/>
          <w:color w:val="000000" w:themeColor="text1"/>
        </w:rPr>
        <w:t xml:space="preserve">. </w:t>
      </w:r>
      <w:r w:rsidRPr="00C54939">
        <w:rPr>
          <w:rStyle w:val="normaltextrun"/>
          <w:rFonts w:ascii="Arial" w:hAnsi="Arial" w:cs="Arial"/>
        </w:rPr>
        <w:t xml:space="preserve">This affords opportunities to build relationships with patients and offer consistent </w:t>
      </w:r>
      <w:r w:rsidR="00747D3A" w:rsidRPr="00C54939">
        <w:rPr>
          <w:rStyle w:val="normaltextrun"/>
          <w:rFonts w:ascii="Arial" w:hAnsi="Arial" w:cs="Arial"/>
        </w:rPr>
        <w:t>support for</w:t>
      </w:r>
      <w:r w:rsidRPr="00C54939">
        <w:rPr>
          <w:rStyle w:val="normaltextrun"/>
          <w:rFonts w:ascii="Arial" w:hAnsi="Arial" w:cs="Arial"/>
        </w:rPr>
        <w:t xml:space="preserve"> health behaviour change. However, gaps in dentists</w:t>
      </w:r>
      <w:r w:rsidR="007C58C7" w:rsidRPr="00C54939">
        <w:rPr>
          <w:rStyle w:val="normaltextrun"/>
          <w:rFonts w:ascii="Arial" w:hAnsi="Arial" w:cs="Arial"/>
        </w:rPr>
        <w:t>’</w:t>
      </w:r>
      <w:r w:rsidRPr="00C54939">
        <w:rPr>
          <w:rStyle w:val="normaltextrun"/>
          <w:rFonts w:ascii="Arial" w:hAnsi="Arial" w:cs="Arial"/>
        </w:rPr>
        <w:t xml:space="preserve"> knowledge, confidence and motivation to hold behaviour change conversations with patients have been identified</w:t>
      </w:r>
      <w:r w:rsidR="0002246C" w:rsidRPr="00C54939">
        <w:rPr>
          <w:rStyle w:val="normaltextrun"/>
          <w:rFonts w:ascii="Arial" w:hAnsi="Arial" w:cs="Arial"/>
        </w:rPr>
        <w:t>.</w:t>
      </w:r>
      <w:r w:rsidR="0002246C" w:rsidRPr="00C54939">
        <w:rPr>
          <w:rStyle w:val="normaltextrun"/>
          <w:rFonts w:ascii="Arial" w:hAnsi="Arial" w:cs="Arial"/>
          <w:vertAlign w:val="superscript"/>
        </w:rPr>
        <w:t>7,17,18,19</w:t>
      </w:r>
      <w:r w:rsidR="00EE1EF5" w:rsidRPr="00C54939">
        <w:rPr>
          <w:rStyle w:val="normaltextrun"/>
          <w:rFonts w:ascii="Arial" w:hAnsi="Arial" w:cs="Arial"/>
        </w:rPr>
        <w:t xml:space="preserve"> </w:t>
      </w:r>
      <w:r w:rsidR="005A780C" w:rsidRPr="00C54939">
        <w:rPr>
          <w:rStyle w:val="normaltextrun"/>
          <w:rFonts w:ascii="Arial" w:hAnsi="Arial" w:cs="Arial"/>
        </w:rPr>
        <w:t>C</w:t>
      </w:r>
      <w:r w:rsidRPr="00C54939">
        <w:rPr>
          <w:rStyle w:val="normaltextrun"/>
          <w:rFonts w:ascii="Arial" w:hAnsi="Arial" w:cs="Arial"/>
        </w:rPr>
        <w:t>onsequently,</w:t>
      </w:r>
      <w:r w:rsidRPr="00C54939">
        <w:rPr>
          <w:rStyle w:val="apple-converted-space"/>
          <w:rFonts w:ascii="Arial" w:hAnsi="Arial" w:cs="Arial"/>
        </w:rPr>
        <w:t> </w:t>
      </w:r>
      <w:r w:rsidRPr="00C54939">
        <w:rPr>
          <w:rStyle w:val="normaltextrun"/>
          <w:rFonts w:ascii="Arial" w:hAnsi="Arial" w:cs="Arial"/>
        </w:rPr>
        <w:t>opportunities to initiate conversations</w:t>
      </w:r>
      <w:r w:rsidR="001A1E49" w:rsidRPr="00C54939">
        <w:rPr>
          <w:rStyle w:val="normaltextrun"/>
          <w:rFonts w:ascii="Arial" w:hAnsi="Arial" w:cs="Arial"/>
        </w:rPr>
        <w:t xml:space="preserve"> about health behav</w:t>
      </w:r>
      <w:r w:rsidR="00145F52" w:rsidRPr="00C54939">
        <w:rPr>
          <w:rStyle w:val="normaltextrun"/>
          <w:rFonts w:ascii="Arial" w:hAnsi="Arial" w:cs="Arial"/>
        </w:rPr>
        <w:t>i</w:t>
      </w:r>
      <w:r w:rsidR="001A1E49" w:rsidRPr="00C54939">
        <w:rPr>
          <w:rStyle w:val="normaltextrun"/>
          <w:rFonts w:ascii="Arial" w:hAnsi="Arial" w:cs="Arial"/>
        </w:rPr>
        <w:t>ours</w:t>
      </w:r>
      <w:r w:rsidRPr="00C54939">
        <w:rPr>
          <w:rStyle w:val="normaltextrun"/>
          <w:rFonts w:ascii="Arial" w:hAnsi="Arial" w:cs="Arial"/>
        </w:rPr>
        <w:t xml:space="preserve"> </w:t>
      </w:r>
      <w:r w:rsidR="00CE48E3" w:rsidRPr="00C54939">
        <w:rPr>
          <w:rStyle w:val="normaltextrun"/>
          <w:rFonts w:ascii="Arial" w:hAnsi="Arial" w:cs="Arial"/>
        </w:rPr>
        <w:t>(sometimes referred to as ‘teachable moments’</w:t>
      </w:r>
      <w:r w:rsidR="0002246C" w:rsidRPr="00C54939">
        <w:rPr>
          <w:rStyle w:val="normaltextrun"/>
          <w:rFonts w:ascii="Arial" w:hAnsi="Arial" w:cs="Arial"/>
          <w:vertAlign w:val="superscript"/>
        </w:rPr>
        <w:t>20</w:t>
      </w:r>
      <w:r w:rsidR="00CE48E3" w:rsidRPr="00C54939">
        <w:rPr>
          <w:rStyle w:val="normaltextrun"/>
          <w:rFonts w:ascii="Arial" w:hAnsi="Arial" w:cs="Arial"/>
        </w:rPr>
        <w:t xml:space="preserve">) </w:t>
      </w:r>
      <w:r w:rsidRPr="00C54939">
        <w:rPr>
          <w:rStyle w:val="normaltextrun"/>
          <w:rFonts w:ascii="Arial" w:hAnsi="Arial" w:cs="Arial"/>
        </w:rPr>
        <w:t xml:space="preserve">are often </w:t>
      </w:r>
      <w:r w:rsidR="00EE1EF5" w:rsidRPr="00C54939">
        <w:rPr>
          <w:rStyle w:val="normaltextrun"/>
          <w:rFonts w:ascii="Arial" w:hAnsi="Arial" w:cs="Arial"/>
        </w:rPr>
        <w:t>missed</w:t>
      </w:r>
      <w:r w:rsidRPr="00C54939">
        <w:rPr>
          <w:rStyle w:val="normaltextrun"/>
          <w:rFonts w:ascii="Arial" w:hAnsi="Arial" w:cs="Arial"/>
        </w:rPr>
        <w:t xml:space="preserve">, </w:t>
      </w:r>
      <w:r w:rsidR="0002246C" w:rsidRPr="00C54939">
        <w:rPr>
          <w:rStyle w:val="normaltextrun"/>
          <w:rFonts w:ascii="Arial" w:hAnsi="Arial" w:cs="Arial"/>
        </w:rPr>
        <w:t>resulting in</w:t>
      </w:r>
      <w:r w:rsidRPr="00C54939">
        <w:rPr>
          <w:rStyle w:val="normaltextrun"/>
          <w:rFonts w:ascii="Arial" w:hAnsi="Arial" w:cs="Arial"/>
        </w:rPr>
        <w:t xml:space="preserve"> evidence-based general health advice not being communicated </w:t>
      </w:r>
      <w:r w:rsidR="00BA7EDF" w:rsidRPr="00C54939">
        <w:rPr>
          <w:rStyle w:val="normaltextrun"/>
          <w:rFonts w:ascii="Arial" w:hAnsi="Arial" w:cs="Arial"/>
        </w:rPr>
        <w:t>during consultations</w:t>
      </w:r>
      <w:r w:rsidR="0002246C" w:rsidRPr="00C54939">
        <w:rPr>
          <w:rStyle w:val="normaltextrun"/>
          <w:rFonts w:ascii="Arial" w:hAnsi="Arial" w:cs="Arial"/>
          <w:vertAlign w:val="superscript"/>
        </w:rPr>
        <w:t>18,19</w:t>
      </w:r>
      <w:r w:rsidRPr="00C54939">
        <w:rPr>
          <w:rStyle w:val="normaltextrun"/>
          <w:rFonts w:ascii="Arial" w:hAnsi="Arial" w:cs="Arial"/>
        </w:rPr>
        <w:t>.</w:t>
      </w:r>
      <w:r w:rsidRPr="00C54939">
        <w:rPr>
          <w:rStyle w:val="apple-converted-space"/>
          <w:rFonts w:ascii="Arial" w:hAnsi="Arial" w:cs="Arial"/>
        </w:rPr>
        <w:t> </w:t>
      </w:r>
    </w:p>
    <w:p w14:paraId="1D9D578F" w14:textId="797CF8AC" w:rsidR="00CC6D2F" w:rsidRPr="00C54939" w:rsidRDefault="00CC6D2F" w:rsidP="009B21B7">
      <w:pPr>
        <w:pStyle w:val="paragraph"/>
        <w:spacing w:before="0" w:beforeAutospacing="0" w:after="0" w:afterAutospacing="0" w:line="360" w:lineRule="auto"/>
        <w:textAlignment w:val="baseline"/>
        <w:rPr>
          <w:rStyle w:val="apple-converted-space"/>
          <w:rFonts w:ascii="Arial" w:hAnsi="Arial" w:cs="Arial"/>
        </w:rPr>
      </w:pPr>
      <w:r w:rsidRPr="00C54939">
        <w:rPr>
          <w:rStyle w:val="eop"/>
          <w:rFonts w:ascii="Arial" w:hAnsi="Arial" w:cs="Arial"/>
        </w:rPr>
        <w:t> </w:t>
      </w:r>
    </w:p>
    <w:p w14:paraId="3834B95B" w14:textId="4080D55A" w:rsidR="00CC6D2F" w:rsidRPr="002A2674" w:rsidRDefault="00747D3A" w:rsidP="00DC2CDB">
      <w:pPr>
        <w:spacing w:line="360" w:lineRule="auto"/>
        <w:rPr>
          <w:rStyle w:val="eop"/>
          <w:rFonts w:ascii="Arial" w:hAnsi="Arial" w:cs="Arial"/>
        </w:rPr>
      </w:pPr>
      <w:r w:rsidRPr="00C54939">
        <w:rPr>
          <w:rStyle w:val="normaltextrun"/>
          <w:rFonts w:ascii="Arial" w:hAnsi="Arial" w:cs="Arial"/>
        </w:rPr>
        <w:t>R</w:t>
      </w:r>
      <w:r w:rsidR="00CC6D2F" w:rsidRPr="00C54939">
        <w:rPr>
          <w:rStyle w:val="normaltextrun"/>
          <w:rFonts w:ascii="Arial" w:hAnsi="Arial" w:cs="Arial"/>
        </w:rPr>
        <w:t>esearch</w:t>
      </w:r>
      <w:r w:rsidR="00CC6D2F" w:rsidRPr="00C54939">
        <w:rPr>
          <w:rStyle w:val="apple-converted-space"/>
          <w:rFonts w:ascii="Arial" w:hAnsi="Arial" w:cs="Arial"/>
        </w:rPr>
        <w:t> </w:t>
      </w:r>
      <w:r w:rsidR="00CC6D2F" w:rsidRPr="00C54939">
        <w:rPr>
          <w:rStyle w:val="normaltextrun"/>
          <w:rFonts w:ascii="Arial" w:hAnsi="Arial" w:cs="Arial"/>
        </w:rPr>
        <w:t>suggests DCPs</w:t>
      </w:r>
      <w:r w:rsidR="00E821CA" w:rsidRPr="00C54939">
        <w:rPr>
          <w:rStyle w:val="normaltextrun"/>
          <w:rFonts w:ascii="Arial" w:hAnsi="Arial" w:cs="Arial"/>
        </w:rPr>
        <w:t>, like other clinicians</w:t>
      </w:r>
      <w:r w:rsidR="00CA2374" w:rsidRPr="00C54939">
        <w:rPr>
          <w:rStyle w:val="normaltextrun"/>
          <w:rFonts w:ascii="Arial" w:hAnsi="Arial" w:cs="Arial"/>
        </w:rPr>
        <w:t>,</w:t>
      </w:r>
      <w:r w:rsidR="00CC6D2F" w:rsidRPr="00C54939">
        <w:rPr>
          <w:rStyle w:val="normaltextrun"/>
          <w:rFonts w:ascii="Arial" w:hAnsi="Arial" w:cs="Arial"/>
        </w:rPr>
        <w:t xml:space="preserve"> perceive</w:t>
      </w:r>
      <w:r w:rsidR="00CC6D2F" w:rsidRPr="00C54939">
        <w:rPr>
          <w:rStyle w:val="apple-converted-space"/>
          <w:rFonts w:ascii="Arial" w:hAnsi="Arial" w:cs="Arial"/>
        </w:rPr>
        <w:t> </w:t>
      </w:r>
      <w:r w:rsidR="00CC6D2F" w:rsidRPr="00C54939">
        <w:rPr>
          <w:rStyle w:val="normaltextrun"/>
          <w:rFonts w:ascii="Arial" w:hAnsi="Arial" w:cs="Arial"/>
        </w:rPr>
        <w:t xml:space="preserve">a lack of training, time constraints, remit uncertainties and concerns about damaging the clinician-patient relationship as </w:t>
      </w:r>
      <w:r w:rsidR="00D34CE7" w:rsidRPr="00C54939">
        <w:rPr>
          <w:rStyle w:val="normaltextrun"/>
          <w:rFonts w:ascii="Arial" w:hAnsi="Arial" w:cs="Arial"/>
        </w:rPr>
        <w:t xml:space="preserve">barriers to initiating </w:t>
      </w:r>
      <w:r w:rsidR="00CC6D2F" w:rsidRPr="00C54939">
        <w:rPr>
          <w:rStyle w:val="normaltextrun"/>
          <w:rFonts w:ascii="Arial" w:hAnsi="Arial" w:cs="Arial"/>
        </w:rPr>
        <w:t>conversations about health behaviours</w:t>
      </w:r>
      <w:r w:rsidR="00BA7EDF" w:rsidRPr="00C54939">
        <w:rPr>
          <w:rStyle w:val="normaltextrun"/>
          <w:rFonts w:ascii="Arial" w:hAnsi="Arial" w:cs="Arial"/>
        </w:rPr>
        <w:t>.</w:t>
      </w:r>
      <w:r w:rsidR="00BA7EDF" w:rsidRPr="00C54939">
        <w:rPr>
          <w:rStyle w:val="normaltextrun"/>
          <w:rFonts w:ascii="Arial" w:hAnsi="Arial" w:cs="Arial"/>
          <w:vertAlign w:val="superscript"/>
        </w:rPr>
        <w:t>1</w:t>
      </w:r>
      <w:r w:rsidR="00EE1EF5" w:rsidRPr="00C54939">
        <w:rPr>
          <w:rStyle w:val="normaltextrun"/>
          <w:rFonts w:ascii="Arial" w:hAnsi="Arial" w:cs="Arial"/>
          <w:vertAlign w:val="superscript"/>
        </w:rPr>
        <w:t>8</w:t>
      </w:r>
      <w:r w:rsidR="00BA7EDF" w:rsidRPr="00C54939">
        <w:rPr>
          <w:rStyle w:val="normaltextrun"/>
          <w:rFonts w:ascii="Arial" w:hAnsi="Arial" w:cs="Arial"/>
          <w:vertAlign w:val="superscript"/>
        </w:rPr>
        <w:t>,21</w:t>
      </w:r>
      <w:r w:rsidR="00CC6D2F" w:rsidRPr="00C54939">
        <w:rPr>
          <w:rStyle w:val="normaltextrun"/>
          <w:rFonts w:ascii="Arial" w:hAnsi="Arial" w:cs="Arial"/>
        </w:rPr>
        <w:t xml:space="preserve"> Interventions to increase DCPs’ motivation</w:t>
      </w:r>
      <w:r w:rsidR="00986312" w:rsidRPr="00C54939">
        <w:rPr>
          <w:rStyle w:val="normaltextrun"/>
          <w:rFonts w:ascii="Arial" w:hAnsi="Arial" w:cs="Arial"/>
        </w:rPr>
        <w:t xml:space="preserve"> and capability</w:t>
      </w:r>
      <w:r w:rsidR="00CC6D2F" w:rsidRPr="00C54939">
        <w:rPr>
          <w:rStyle w:val="normaltextrun"/>
          <w:rFonts w:ascii="Arial" w:hAnsi="Arial" w:cs="Arial"/>
        </w:rPr>
        <w:t xml:space="preserve"> to </w:t>
      </w:r>
      <w:r w:rsidR="007C58C7" w:rsidRPr="00C54939">
        <w:rPr>
          <w:rStyle w:val="normaltextrun"/>
          <w:rFonts w:ascii="Arial" w:hAnsi="Arial" w:cs="Arial"/>
        </w:rPr>
        <w:t>initiate</w:t>
      </w:r>
      <w:r w:rsidR="00CC6D2F" w:rsidRPr="00C54939">
        <w:rPr>
          <w:rStyle w:val="normaltextrun"/>
          <w:rFonts w:ascii="Arial" w:hAnsi="Arial" w:cs="Arial"/>
        </w:rPr>
        <w:t xml:space="preserve"> behaviour change conversations with patients are therefore necessary. Such training interventions ha</w:t>
      </w:r>
      <w:r w:rsidR="00EE1EF5" w:rsidRPr="00C54939">
        <w:rPr>
          <w:rStyle w:val="normaltextrun"/>
          <w:rFonts w:ascii="Arial" w:hAnsi="Arial" w:cs="Arial"/>
        </w:rPr>
        <w:t xml:space="preserve">ve </w:t>
      </w:r>
      <w:r w:rsidR="00EE1EF5" w:rsidRPr="002A2674">
        <w:rPr>
          <w:rStyle w:val="normaltextrun"/>
          <w:rFonts w:ascii="Arial" w:hAnsi="Arial" w:cs="Arial"/>
        </w:rPr>
        <w:t>previously been reported</w:t>
      </w:r>
      <w:r w:rsidR="00C54939" w:rsidRPr="002A2674">
        <w:rPr>
          <w:rStyle w:val="normaltextrun"/>
          <w:rFonts w:ascii="Arial" w:hAnsi="Arial" w:cs="Arial"/>
          <w:vertAlign w:val="superscript"/>
        </w:rPr>
        <w:t>5</w:t>
      </w:r>
      <w:r w:rsidR="00A5783D" w:rsidRPr="002A2674">
        <w:rPr>
          <w:rStyle w:val="normaltextrun"/>
          <w:rFonts w:ascii="Arial" w:hAnsi="Arial" w:cs="Arial"/>
          <w:vertAlign w:val="superscript"/>
        </w:rPr>
        <w:t>,22</w:t>
      </w:r>
      <w:r w:rsidR="00CC6D2F" w:rsidRPr="002A2674">
        <w:rPr>
          <w:rStyle w:val="normaltextrun"/>
          <w:rFonts w:ascii="Arial" w:hAnsi="Arial" w:cs="Arial"/>
        </w:rPr>
        <w:t xml:space="preserve">, however, have not specifically drawn on behaviour change </w:t>
      </w:r>
      <w:r w:rsidR="00213877" w:rsidRPr="002A2674">
        <w:rPr>
          <w:rStyle w:val="normaltextrun"/>
          <w:rFonts w:ascii="Arial" w:hAnsi="Arial" w:cs="Arial"/>
        </w:rPr>
        <w:t>theory</w:t>
      </w:r>
      <w:r w:rsidR="00CC6D2F" w:rsidRPr="002A2674">
        <w:rPr>
          <w:rStyle w:val="normaltextrun"/>
          <w:rFonts w:ascii="Arial" w:hAnsi="Arial" w:cs="Arial"/>
        </w:rPr>
        <w:t>.</w:t>
      </w:r>
      <w:r w:rsidR="00CC6D2F" w:rsidRPr="002A2674">
        <w:rPr>
          <w:rStyle w:val="apple-converted-space"/>
          <w:rFonts w:ascii="Arial" w:hAnsi="Arial" w:cs="Arial"/>
        </w:rPr>
        <w:t> </w:t>
      </w:r>
      <w:r w:rsidR="00986312" w:rsidRPr="002A2674">
        <w:rPr>
          <w:rStyle w:val="normaltextrun"/>
          <w:rFonts w:ascii="Arial" w:hAnsi="Arial" w:cs="Arial"/>
        </w:rPr>
        <w:t xml:space="preserve"> An</w:t>
      </w:r>
      <w:r w:rsidR="008A2B5D" w:rsidRPr="002A2674">
        <w:rPr>
          <w:rStyle w:val="normaltextrun"/>
          <w:rFonts w:ascii="Arial" w:hAnsi="Arial" w:cs="Arial"/>
        </w:rPr>
        <w:t xml:space="preserve"> intervention </w:t>
      </w:r>
      <w:r w:rsidR="00CC6D2F" w:rsidRPr="002A2674">
        <w:rPr>
          <w:rStyle w:val="normaltextrun"/>
          <w:rFonts w:ascii="Arial" w:hAnsi="Arial" w:cs="Arial"/>
        </w:rPr>
        <w:t xml:space="preserve">has been developed specifically to enable </w:t>
      </w:r>
      <w:r w:rsidR="001C7FC7" w:rsidRPr="002A2674">
        <w:rPr>
          <w:rStyle w:val="normaltextrun"/>
          <w:rFonts w:ascii="Arial" w:hAnsi="Arial" w:cs="Arial"/>
        </w:rPr>
        <w:t xml:space="preserve">health practitioners </w:t>
      </w:r>
      <w:r w:rsidR="00986312" w:rsidRPr="002A2674">
        <w:rPr>
          <w:rStyle w:val="normaltextrun"/>
          <w:rFonts w:ascii="Arial" w:hAnsi="Arial" w:cs="Arial"/>
        </w:rPr>
        <w:t>to have effective</w:t>
      </w:r>
      <w:r w:rsidR="00CC6D2F" w:rsidRPr="002A2674">
        <w:rPr>
          <w:rStyle w:val="normaltextrun"/>
          <w:rFonts w:ascii="Arial" w:hAnsi="Arial" w:cs="Arial"/>
        </w:rPr>
        <w:t xml:space="preserve"> behaviour change conversations around weight-management</w:t>
      </w:r>
      <w:r w:rsidR="00C54939" w:rsidRPr="002A2674">
        <w:rPr>
          <w:rStyle w:val="normaltextrun"/>
          <w:rFonts w:ascii="Arial" w:hAnsi="Arial" w:cs="Arial"/>
          <w:vertAlign w:val="superscript"/>
        </w:rPr>
        <w:t>23</w:t>
      </w:r>
      <w:r w:rsidR="00CC6D2F" w:rsidRPr="002A2674">
        <w:rPr>
          <w:rStyle w:val="normaltextrun"/>
          <w:rFonts w:ascii="Arial" w:hAnsi="Arial" w:cs="Arial"/>
        </w:rPr>
        <w:t>, which was found</w:t>
      </w:r>
      <w:r w:rsidR="00CC6D2F" w:rsidRPr="002A2674">
        <w:rPr>
          <w:rStyle w:val="apple-converted-space"/>
          <w:rFonts w:ascii="Arial" w:hAnsi="Arial" w:cs="Arial"/>
        </w:rPr>
        <w:t> </w:t>
      </w:r>
      <w:r w:rsidR="00CC6D2F" w:rsidRPr="002A2674">
        <w:rPr>
          <w:rStyle w:val="normaltextrun"/>
          <w:rFonts w:ascii="Arial" w:hAnsi="Arial" w:cs="Arial"/>
        </w:rPr>
        <w:t xml:space="preserve">to be feasible and acceptable by healthcare professionals in </w:t>
      </w:r>
      <w:r w:rsidR="00EE1EF5" w:rsidRPr="002A2674">
        <w:rPr>
          <w:rStyle w:val="normaltextrun"/>
          <w:rFonts w:ascii="Arial" w:hAnsi="Arial" w:cs="Arial"/>
        </w:rPr>
        <w:t>different clinical settings</w:t>
      </w:r>
      <w:r w:rsidR="00C54939" w:rsidRPr="002A2674">
        <w:rPr>
          <w:rStyle w:val="normaltextrun"/>
          <w:rFonts w:ascii="Arial" w:hAnsi="Arial" w:cs="Arial"/>
        </w:rPr>
        <w:t>.</w:t>
      </w:r>
      <w:r w:rsidR="00C54939" w:rsidRPr="002A2674">
        <w:rPr>
          <w:rStyle w:val="normaltextrun"/>
          <w:rFonts w:ascii="Arial" w:hAnsi="Arial" w:cs="Arial"/>
          <w:vertAlign w:val="superscript"/>
        </w:rPr>
        <w:t xml:space="preserve"> 24,25</w:t>
      </w:r>
      <w:r w:rsidR="00CC6D2F" w:rsidRPr="002A2674">
        <w:rPr>
          <w:rStyle w:val="normaltextrun"/>
          <w:rFonts w:ascii="Arial" w:hAnsi="Arial" w:cs="Arial"/>
        </w:rPr>
        <w:t xml:space="preserve"> This has not yet been translated for a dental setting, where</w:t>
      </w:r>
      <w:r w:rsidR="00986312" w:rsidRPr="002A2674">
        <w:rPr>
          <w:rStyle w:val="normaltextrun"/>
          <w:rFonts w:ascii="Arial" w:hAnsi="Arial" w:cs="Arial"/>
        </w:rPr>
        <w:t xml:space="preserve"> there are specific contextual,</w:t>
      </w:r>
      <w:r w:rsidR="00CC6D2F" w:rsidRPr="002A2674">
        <w:rPr>
          <w:rStyle w:val="normaltextrun"/>
          <w:rFonts w:ascii="Arial" w:hAnsi="Arial" w:cs="Arial"/>
        </w:rPr>
        <w:t xml:space="preserve"> environmental and commu</w:t>
      </w:r>
      <w:r w:rsidR="00EE1EF5" w:rsidRPr="002A2674">
        <w:rPr>
          <w:rStyle w:val="normaltextrun"/>
          <w:rFonts w:ascii="Arial" w:hAnsi="Arial" w:cs="Arial"/>
        </w:rPr>
        <w:t>nication training needs</w:t>
      </w:r>
      <w:r w:rsidR="00C54939" w:rsidRPr="002A2674">
        <w:rPr>
          <w:rStyle w:val="normaltextrun"/>
          <w:rFonts w:ascii="Arial" w:hAnsi="Arial" w:cs="Arial"/>
        </w:rPr>
        <w:t>.</w:t>
      </w:r>
      <w:r w:rsidR="00C54939" w:rsidRPr="002A2674">
        <w:rPr>
          <w:rStyle w:val="normaltextrun"/>
          <w:rFonts w:ascii="Arial" w:hAnsi="Arial" w:cs="Arial"/>
          <w:vertAlign w:val="superscript"/>
        </w:rPr>
        <w:t>7,18</w:t>
      </w:r>
      <w:r w:rsidR="00D34CE7" w:rsidRPr="002A2674">
        <w:rPr>
          <w:rStyle w:val="normaltextrun"/>
          <w:rFonts w:ascii="Arial" w:hAnsi="Arial" w:cs="Arial"/>
        </w:rPr>
        <w:t xml:space="preserve"> DCPs are ideally placed to offer behaviour change interventions to patients and there is a clear need to develop their skills and confidence in delivering evidence based techniques to help patients to engage in preventative health behaviours.</w:t>
      </w:r>
    </w:p>
    <w:p w14:paraId="59B79892" w14:textId="77777777" w:rsidR="00CC6D2F" w:rsidRPr="002A2674" w:rsidRDefault="00CC6D2F" w:rsidP="00CC6D2F">
      <w:pPr>
        <w:pStyle w:val="paragraph"/>
        <w:spacing w:before="0" w:beforeAutospacing="0" w:after="0" w:afterAutospacing="0" w:line="360" w:lineRule="auto"/>
        <w:ind w:firstLine="720"/>
        <w:textAlignment w:val="baseline"/>
        <w:rPr>
          <w:rFonts w:ascii="Arial" w:hAnsi="Arial" w:cs="Arial"/>
          <w:i/>
        </w:rPr>
      </w:pPr>
    </w:p>
    <w:p w14:paraId="736501F0" w14:textId="4D7E4468" w:rsidR="00CC6D2F" w:rsidRPr="002A2674" w:rsidRDefault="00D21745" w:rsidP="00DC2CDB">
      <w:pPr>
        <w:pStyle w:val="paragraph"/>
        <w:spacing w:before="0" w:beforeAutospacing="0" w:after="0" w:afterAutospacing="0" w:line="360" w:lineRule="auto"/>
        <w:textAlignment w:val="baseline"/>
        <w:outlineLvl w:val="1"/>
        <w:rPr>
          <w:rStyle w:val="normaltextrun"/>
          <w:rFonts w:ascii="Arial" w:hAnsi="Arial" w:cs="Arial"/>
          <w:i/>
        </w:rPr>
      </w:pPr>
      <w:bookmarkStart w:id="2" w:name="_Toc492638279"/>
      <w:r w:rsidRPr="002A2674">
        <w:rPr>
          <w:rStyle w:val="normaltextrun"/>
          <w:rFonts w:ascii="Arial" w:hAnsi="Arial" w:cs="Arial"/>
        </w:rPr>
        <w:t>AIM</w:t>
      </w:r>
      <w:bookmarkEnd w:id="2"/>
      <w:r w:rsidRPr="002A2674">
        <w:rPr>
          <w:rStyle w:val="normaltextrun"/>
          <w:rFonts w:ascii="Arial" w:hAnsi="Arial" w:cs="Arial"/>
        </w:rPr>
        <w:t>S AND OBJECTIVES</w:t>
      </w:r>
    </w:p>
    <w:p w14:paraId="4EE8848F" w14:textId="77777777" w:rsidR="00AD7860" w:rsidRPr="002A2674" w:rsidRDefault="00AD7860" w:rsidP="00AD7860">
      <w:pPr>
        <w:pStyle w:val="paragraph"/>
        <w:spacing w:before="0" w:beforeAutospacing="0" w:after="0" w:afterAutospacing="0" w:line="360" w:lineRule="auto"/>
        <w:textAlignment w:val="baseline"/>
        <w:outlineLvl w:val="1"/>
        <w:rPr>
          <w:rStyle w:val="normaltextrun"/>
          <w:rFonts w:ascii="Arial" w:hAnsi="Arial" w:cs="Arial"/>
          <w:b/>
        </w:rPr>
      </w:pPr>
    </w:p>
    <w:p w14:paraId="1AD646A3" w14:textId="1217966D" w:rsidR="00CC6D2F" w:rsidRPr="002A2674" w:rsidRDefault="00F13546" w:rsidP="00DC2CDB">
      <w:pPr>
        <w:pStyle w:val="paragraph"/>
        <w:spacing w:before="0" w:beforeAutospacing="0" w:after="0" w:afterAutospacing="0" w:line="360" w:lineRule="auto"/>
        <w:textAlignment w:val="baseline"/>
        <w:outlineLvl w:val="1"/>
        <w:rPr>
          <w:rStyle w:val="normaltextrun"/>
          <w:rFonts w:ascii="Arial" w:hAnsi="Arial" w:cs="Arial"/>
        </w:rPr>
      </w:pPr>
      <w:r w:rsidRPr="002A2674">
        <w:rPr>
          <w:rStyle w:val="normaltextrun"/>
          <w:rFonts w:ascii="Arial" w:hAnsi="Arial" w:cs="Arial"/>
        </w:rPr>
        <w:t>To understand</w:t>
      </w:r>
      <w:r w:rsidR="00CC6D2F" w:rsidRPr="002A2674">
        <w:rPr>
          <w:rStyle w:val="normaltextrun"/>
          <w:rFonts w:ascii="Arial" w:hAnsi="Arial" w:cs="Arial"/>
        </w:rPr>
        <w:t xml:space="preserve"> participant</w:t>
      </w:r>
      <w:r w:rsidR="00802A39" w:rsidRPr="002A2674">
        <w:rPr>
          <w:rStyle w:val="normaltextrun"/>
          <w:rFonts w:ascii="Arial" w:hAnsi="Arial" w:cs="Arial"/>
        </w:rPr>
        <w:t>s</w:t>
      </w:r>
      <w:r w:rsidR="00145F52" w:rsidRPr="002A2674">
        <w:rPr>
          <w:rStyle w:val="normaltextrun"/>
          <w:rFonts w:ascii="Arial" w:hAnsi="Arial" w:cs="Arial"/>
        </w:rPr>
        <w:t>’</w:t>
      </w:r>
      <w:r w:rsidR="00CC6D2F" w:rsidRPr="002A2674">
        <w:rPr>
          <w:rStyle w:val="normaltextrun"/>
          <w:rFonts w:ascii="Arial" w:hAnsi="Arial" w:cs="Arial"/>
        </w:rPr>
        <w:t xml:space="preserve"> engage</w:t>
      </w:r>
      <w:r w:rsidR="00802A39" w:rsidRPr="002A2674">
        <w:rPr>
          <w:rStyle w:val="normaltextrun"/>
          <w:rFonts w:ascii="Arial" w:hAnsi="Arial" w:cs="Arial"/>
        </w:rPr>
        <w:t>ment</w:t>
      </w:r>
      <w:r w:rsidR="00CC6D2F" w:rsidRPr="002A2674">
        <w:rPr>
          <w:rStyle w:val="normaltextrun"/>
          <w:rFonts w:ascii="Arial" w:hAnsi="Arial" w:cs="Arial"/>
        </w:rPr>
        <w:t xml:space="preserve"> with </w:t>
      </w:r>
      <w:r w:rsidRPr="002A2674">
        <w:rPr>
          <w:rStyle w:val="normaltextrun"/>
          <w:rFonts w:ascii="Arial" w:hAnsi="Arial" w:cs="Arial"/>
        </w:rPr>
        <w:t>a behaviour-change conversation</w:t>
      </w:r>
      <w:r w:rsidR="00CC6D2F" w:rsidRPr="002A2674">
        <w:rPr>
          <w:rStyle w:val="normaltextrun"/>
          <w:rFonts w:ascii="Arial" w:hAnsi="Arial" w:cs="Arial"/>
        </w:rPr>
        <w:t xml:space="preserve"> training</w:t>
      </w:r>
      <w:r w:rsidRPr="002A2674">
        <w:rPr>
          <w:rStyle w:val="normaltextrun"/>
          <w:rFonts w:ascii="Arial" w:hAnsi="Arial" w:cs="Arial"/>
        </w:rPr>
        <w:t xml:space="preserve"> intervention</w:t>
      </w:r>
      <w:r w:rsidR="00CC6D2F" w:rsidRPr="002A2674">
        <w:rPr>
          <w:rStyle w:val="normaltextrun"/>
          <w:rFonts w:ascii="Arial" w:hAnsi="Arial" w:cs="Arial"/>
        </w:rPr>
        <w:t xml:space="preserve"> by</w:t>
      </w:r>
      <w:r w:rsidR="00802A39" w:rsidRPr="002A2674">
        <w:rPr>
          <w:rStyle w:val="normaltextrun"/>
          <w:rFonts w:ascii="Arial" w:hAnsi="Arial" w:cs="Arial"/>
        </w:rPr>
        <w:t>: 1)</w:t>
      </w:r>
      <w:r w:rsidR="00CC6D2F" w:rsidRPr="002A2674">
        <w:rPr>
          <w:rStyle w:val="normaltextrun"/>
          <w:rFonts w:ascii="Arial" w:hAnsi="Arial" w:cs="Arial"/>
        </w:rPr>
        <w:t xml:space="preserve"> </w:t>
      </w:r>
      <w:r w:rsidR="001C7FC7" w:rsidRPr="002A2674">
        <w:rPr>
          <w:rStyle w:val="normaltextrun"/>
          <w:rFonts w:ascii="Arial" w:hAnsi="Arial" w:cs="Arial"/>
        </w:rPr>
        <w:t>Assessing</w:t>
      </w:r>
      <w:r w:rsidR="00CC6D2F" w:rsidRPr="002A2674">
        <w:rPr>
          <w:rStyle w:val="normaltextrun"/>
          <w:rFonts w:ascii="Arial" w:hAnsi="Arial" w:cs="Arial"/>
        </w:rPr>
        <w:t xml:space="preserve"> change in participants’ motivation to initiate behaviour </w:t>
      </w:r>
      <w:r w:rsidR="00CC6D2F" w:rsidRPr="002A2674">
        <w:rPr>
          <w:rStyle w:val="normaltextrun"/>
          <w:rFonts w:ascii="Arial" w:hAnsi="Arial" w:cs="Arial"/>
        </w:rPr>
        <w:lastRenderedPageBreak/>
        <w:t>change conversations before and after</w:t>
      </w:r>
      <w:r w:rsidR="00802A39" w:rsidRPr="002A2674">
        <w:rPr>
          <w:rStyle w:val="normaltextrun"/>
          <w:rFonts w:ascii="Arial" w:hAnsi="Arial" w:cs="Arial"/>
        </w:rPr>
        <w:t xml:space="preserve"> </w:t>
      </w:r>
      <w:r w:rsidR="001C7FC7" w:rsidRPr="002A2674">
        <w:rPr>
          <w:rStyle w:val="normaltextrun"/>
          <w:rFonts w:ascii="Arial" w:hAnsi="Arial" w:cs="Arial"/>
        </w:rPr>
        <w:t>receiving</w:t>
      </w:r>
      <w:r w:rsidR="00CC6D2F" w:rsidRPr="002A2674">
        <w:rPr>
          <w:rStyle w:val="normaltextrun"/>
          <w:rFonts w:ascii="Arial" w:hAnsi="Arial" w:cs="Arial"/>
        </w:rPr>
        <w:t xml:space="preserve"> the intervention. </w:t>
      </w:r>
      <w:r w:rsidR="00802A39" w:rsidRPr="002A2674">
        <w:rPr>
          <w:rStyle w:val="normaltextrun"/>
          <w:rFonts w:ascii="Arial" w:hAnsi="Arial" w:cs="Arial"/>
        </w:rPr>
        <w:t>2) Exploring</w:t>
      </w:r>
      <w:r w:rsidR="001C7FC7" w:rsidRPr="002A2674">
        <w:rPr>
          <w:rStyle w:val="normaltextrun"/>
          <w:rFonts w:ascii="Arial" w:hAnsi="Arial" w:cs="Arial"/>
        </w:rPr>
        <w:t xml:space="preserve"> </w:t>
      </w:r>
      <w:r w:rsidR="00CC6D2F" w:rsidRPr="002A2674">
        <w:rPr>
          <w:rStyle w:val="normaltextrun"/>
          <w:rFonts w:ascii="Arial" w:hAnsi="Arial" w:cs="Arial"/>
        </w:rPr>
        <w:t>participants’ views on acceptability of the intervention</w:t>
      </w:r>
      <w:r w:rsidR="009402D9" w:rsidRPr="002A2674">
        <w:rPr>
          <w:rStyle w:val="normaltextrun"/>
          <w:rFonts w:ascii="Arial" w:hAnsi="Arial" w:cs="Arial"/>
        </w:rPr>
        <w:t xml:space="preserve"> and potential barriers to implementing learning within routine care</w:t>
      </w:r>
      <w:r w:rsidR="00CC6D2F" w:rsidRPr="002A2674">
        <w:rPr>
          <w:rStyle w:val="normaltextrun"/>
          <w:rFonts w:ascii="Arial" w:hAnsi="Arial" w:cs="Arial"/>
        </w:rPr>
        <w:t>.</w:t>
      </w:r>
      <w:bookmarkStart w:id="3" w:name="_Toc492638282"/>
    </w:p>
    <w:p w14:paraId="2736CE29" w14:textId="77777777" w:rsidR="007D4DED" w:rsidRPr="002A2674" w:rsidRDefault="007D4DED" w:rsidP="00CC6D2F">
      <w:pPr>
        <w:pStyle w:val="paragraph"/>
        <w:spacing w:before="0" w:beforeAutospacing="0" w:after="0" w:afterAutospacing="0" w:line="360" w:lineRule="auto"/>
        <w:textAlignment w:val="baseline"/>
        <w:rPr>
          <w:rStyle w:val="normaltextrun"/>
          <w:rFonts w:ascii="Arial" w:hAnsi="Arial" w:cs="Arial"/>
          <w:b/>
          <w:bCs/>
        </w:rPr>
      </w:pPr>
    </w:p>
    <w:p w14:paraId="2DABD64E" w14:textId="2E79337E" w:rsidR="0074484E" w:rsidRPr="002A2674" w:rsidRDefault="00D21745" w:rsidP="00DC2CDB">
      <w:pPr>
        <w:pStyle w:val="paragraph"/>
        <w:spacing w:before="0" w:beforeAutospacing="0" w:after="0" w:afterAutospacing="0" w:line="360" w:lineRule="auto"/>
        <w:textAlignment w:val="baseline"/>
        <w:rPr>
          <w:rFonts w:ascii="Arial" w:hAnsi="Arial" w:cs="Arial"/>
        </w:rPr>
      </w:pPr>
      <w:r w:rsidRPr="002A2674">
        <w:rPr>
          <w:rStyle w:val="normaltextrun"/>
          <w:rFonts w:ascii="Arial" w:hAnsi="Arial" w:cs="Arial"/>
          <w:bCs/>
        </w:rPr>
        <w:t>METHODS</w:t>
      </w:r>
      <w:bookmarkEnd w:id="3"/>
      <w:r w:rsidR="00CC6D2F" w:rsidRPr="002A2674">
        <w:rPr>
          <w:rStyle w:val="eop"/>
          <w:rFonts w:ascii="Arial" w:hAnsi="Arial" w:cs="Arial"/>
        </w:rPr>
        <w:t> </w:t>
      </w:r>
    </w:p>
    <w:p w14:paraId="2D5B694E" w14:textId="13A38DA2" w:rsidR="009C7191" w:rsidRPr="002A2674" w:rsidRDefault="009C7191" w:rsidP="009C7191">
      <w:pPr>
        <w:pStyle w:val="paragraph"/>
        <w:spacing w:before="0" w:beforeAutospacing="0" w:after="0" w:afterAutospacing="0" w:line="360" w:lineRule="auto"/>
        <w:textAlignment w:val="baseline"/>
        <w:rPr>
          <w:rStyle w:val="normaltextrun"/>
          <w:rFonts w:ascii="Arial" w:hAnsi="Arial" w:cs="Arial"/>
        </w:rPr>
      </w:pPr>
      <w:r w:rsidRPr="002A2674">
        <w:rPr>
          <w:rStyle w:val="normaltextrun"/>
          <w:rFonts w:ascii="Arial" w:hAnsi="Arial" w:cs="Arial"/>
        </w:rPr>
        <w:t>Ethical approval was</w:t>
      </w:r>
      <w:r w:rsidRPr="002A2674">
        <w:rPr>
          <w:rStyle w:val="apple-converted-space"/>
          <w:rFonts w:ascii="Arial" w:hAnsi="Arial" w:cs="Arial"/>
        </w:rPr>
        <w:t> </w:t>
      </w:r>
      <w:r w:rsidRPr="002A2674">
        <w:rPr>
          <w:rStyle w:val="normaltextrun"/>
          <w:rFonts w:ascii="Arial" w:hAnsi="Arial" w:cs="Arial"/>
        </w:rPr>
        <w:t>granted</w:t>
      </w:r>
      <w:r w:rsidRPr="002A2674">
        <w:rPr>
          <w:rStyle w:val="apple-converted-space"/>
          <w:rFonts w:ascii="Arial" w:hAnsi="Arial" w:cs="Arial"/>
        </w:rPr>
        <w:t> </w:t>
      </w:r>
      <w:r w:rsidRPr="002A2674">
        <w:rPr>
          <w:rStyle w:val="normaltextrun"/>
          <w:rFonts w:ascii="Arial" w:hAnsi="Arial" w:cs="Arial"/>
        </w:rPr>
        <w:t>from a University research ethics committee (ref</w:t>
      </w:r>
      <w:r w:rsidR="00CA2374" w:rsidRPr="002A2674">
        <w:rPr>
          <w:rStyle w:val="normaltextrun"/>
          <w:rFonts w:ascii="Arial" w:hAnsi="Arial" w:cs="Arial"/>
        </w:rPr>
        <w:t xml:space="preserve"> 2017-0756-2391</w:t>
      </w:r>
      <w:r w:rsidR="00CA2374" w:rsidRPr="002A2674">
        <w:rPr>
          <w:rFonts w:ascii="Arial" w:hAnsi="Arial" w:cs="Arial"/>
          <w:color w:val="333333"/>
          <w:shd w:val="clear" w:color="auto" w:fill="F9F9F9"/>
        </w:rPr>
        <w:t>)</w:t>
      </w:r>
      <w:r w:rsidRPr="002A2674">
        <w:rPr>
          <w:rStyle w:val="normaltextrun"/>
          <w:rFonts w:ascii="Arial" w:hAnsi="Arial" w:cs="Arial"/>
        </w:rPr>
        <w:t>.</w:t>
      </w:r>
    </w:p>
    <w:p w14:paraId="4FC1620B" w14:textId="77777777" w:rsidR="009C7191" w:rsidRPr="002A2674" w:rsidRDefault="009C7191" w:rsidP="009C7191">
      <w:pPr>
        <w:pStyle w:val="paragraph"/>
        <w:spacing w:before="0" w:beforeAutospacing="0" w:after="0" w:afterAutospacing="0" w:line="360" w:lineRule="auto"/>
        <w:textAlignment w:val="baseline"/>
        <w:rPr>
          <w:rStyle w:val="normaltextrun"/>
          <w:rFonts w:ascii="Arial" w:hAnsi="Arial" w:cs="Arial"/>
        </w:rPr>
      </w:pPr>
    </w:p>
    <w:p w14:paraId="251862BE" w14:textId="2BC4017B" w:rsidR="0074484E" w:rsidRPr="002A2674" w:rsidRDefault="0074484E" w:rsidP="00DC2CDB">
      <w:pPr>
        <w:pStyle w:val="paragraph"/>
        <w:spacing w:before="0" w:beforeAutospacing="0" w:after="0" w:afterAutospacing="0" w:line="360" w:lineRule="auto"/>
        <w:textAlignment w:val="baseline"/>
        <w:outlineLvl w:val="1"/>
        <w:rPr>
          <w:rFonts w:ascii="Arial" w:hAnsi="Arial" w:cs="Arial"/>
          <w:b/>
        </w:rPr>
      </w:pPr>
      <w:r w:rsidRPr="002A2674">
        <w:rPr>
          <w:rStyle w:val="normaltextrun"/>
          <w:rFonts w:ascii="Arial" w:hAnsi="Arial" w:cs="Arial"/>
          <w:b/>
        </w:rPr>
        <w:t>Intervention</w:t>
      </w:r>
      <w:r w:rsidR="00F059B5" w:rsidRPr="002A2674">
        <w:rPr>
          <w:rStyle w:val="normaltextrun"/>
          <w:rFonts w:ascii="Arial" w:hAnsi="Arial" w:cs="Arial"/>
          <w:b/>
        </w:rPr>
        <w:t xml:space="preserve"> development</w:t>
      </w:r>
    </w:p>
    <w:p w14:paraId="3416C981" w14:textId="7A98DF5F" w:rsidR="002A2674" w:rsidRDefault="00CC6D2F" w:rsidP="009C7191">
      <w:pPr>
        <w:pStyle w:val="paragraph"/>
        <w:spacing w:before="0" w:beforeAutospacing="0" w:after="0" w:afterAutospacing="0" w:line="360" w:lineRule="auto"/>
        <w:textAlignment w:val="baseline"/>
        <w:rPr>
          <w:rStyle w:val="normaltextrun"/>
          <w:rFonts w:ascii="Arial" w:hAnsi="Arial" w:cs="Arial"/>
        </w:rPr>
      </w:pPr>
      <w:r w:rsidRPr="002A2674">
        <w:rPr>
          <w:rStyle w:val="normaltextrun"/>
          <w:rFonts w:ascii="Arial" w:hAnsi="Arial" w:cs="Arial"/>
        </w:rPr>
        <w:t xml:space="preserve">As smoking, diet and alcohol consumption are established risk factors relevant to dental </w:t>
      </w:r>
      <w:r w:rsidR="00EE1EF5" w:rsidRPr="002A2674">
        <w:rPr>
          <w:rStyle w:val="normaltextrun"/>
          <w:rFonts w:ascii="Arial" w:hAnsi="Arial" w:cs="Arial"/>
        </w:rPr>
        <w:t>practice</w:t>
      </w:r>
      <w:r w:rsidR="00C54939" w:rsidRPr="002A2674">
        <w:rPr>
          <w:rStyle w:val="normaltextrun"/>
          <w:rFonts w:ascii="Arial" w:hAnsi="Arial" w:cs="Arial"/>
          <w:vertAlign w:val="superscript"/>
        </w:rPr>
        <w:t>4</w:t>
      </w:r>
      <w:r w:rsidRPr="002A2674">
        <w:rPr>
          <w:rStyle w:val="normaltextrun"/>
          <w:rFonts w:ascii="Arial" w:hAnsi="Arial" w:cs="Arial"/>
        </w:rPr>
        <w:t xml:space="preserve">, </w:t>
      </w:r>
      <w:r w:rsidR="00213877" w:rsidRPr="002A2674">
        <w:rPr>
          <w:rStyle w:val="normaltextrun"/>
          <w:rFonts w:ascii="Arial" w:hAnsi="Arial" w:cs="Arial"/>
        </w:rPr>
        <w:t xml:space="preserve">effective </w:t>
      </w:r>
      <w:r w:rsidRPr="002A2674">
        <w:rPr>
          <w:rStyle w:val="normaltextrun"/>
          <w:rFonts w:ascii="Arial" w:hAnsi="Arial" w:cs="Arial"/>
        </w:rPr>
        <w:t>BCTs</w:t>
      </w:r>
      <w:r w:rsidR="00213877" w:rsidRPr="002A2674">
        <w:rPr>
          <w:rStyle w:val="normaltextrun"/>
          <w:rFonts w:ascii="Arial" w:hAnsi="Arial" w:cs="Arial"/>
        </w:rPr>
        <w:t xml:space="preserve"> </w:t>
      </w:r>
      <w:r w:rsidRPr="002A2674">
        <w:rPr>
          <w:rStyle w:val="normaltextrun"/>
          <w:rFonts w:ascii="Arial" w:hAnsi="Arial" w:cs="Arial"/>
        </w:rPr>
        <w:t>for</w:t>
      </w:r>
      <w:r w:rsidRPr="002A2674">
        <w:rPr>
          <w:rStyle w:val="apple-converted-space"/>
          <w:rFonts w:ascii="Arial" w:hAnsi="Arial" w:cs="Arial"/>
        </w:rPr>
        <w:t> </w:t>
      </w:r>
      <w:r w:rsidRPr="002A2674">
        <w:rPr>
          <w:rStyle w:val="normaltextrun"/>
          <w:rFonts w:ascii="Arial" w:hAnsi="Arial" w:cs="Arial"/>
        </w:rPr>
        <w:t xml:space="preserve">these </w:t>
      </w:r>
      <w:r w:rsidR="00172E2F" w:rsidRPr="002A2674">
        <w:rPr>
          <w:rStyle w:val="normaltextrun"/>
          <w:rFonts w:ascii="Arial" w:hAnsi="Arial" w:cs="Arial"/>
        </w:rPr>
        <w:t xml:space="preserve">specific </w:t>
      </w:r>
      <w:r w:rsidRPr="002A2674">
        <w:rPr>
          <w:rStyle w:val="normaltextrun"/>
          <w:rFonts w:ascii="Arial" w:hAnsi="Arial" w:cs="Arial"/>
        </w:rPr>
        <w:t>behaviours</w:t>
      </w:r>
      <w:r w:rsidRPr="002A2674">
        <w:rPr>
          <w:rStyle w:val="apple-converted-space"/>
          <w:rFonts w:ascii="Arial" w:hAnsi="Arial" w:cs="Arial"/>
        </w:rPr>
        <w:t> </w:t>
      </w:r>
      <w:r w:rsidRPr="002A2674">
        <w:rPr>
          <w:rStyle w:val="normaltextrun"/>
          <w:rFonts w:ascii="Arial" w:hAnsi="Arial" w:cs="Arial"/>
        </w:rPr>
        <w:t>were identified</w:t>
      </w:r>
      <w:r w:rsidRPr="002A2674">
        <w:rPr>
          <w:rStyle w:val="apple-converted-space"/>
          <w:rFonts w:ascii="Arial" w:hAnsi="Arial" w:cs="Arial"/>
        </w:rPr>
        <w:t> </w:t>
      </w:r>
      <w:r w:rsidR="00802A39" w:rsidRPr="002A2674">
        <w:rPr>
          <w:rStyle w:val="normaltextrun"/>
          <w:rFonts w:ascii="Arial" w:hAnsi="Arial" w:cs="Arial"/>
        </w:rPr>
        <w:t xml:space="preserve">using </w:t>
      </w:r>
      <w:r w:rsidRPr="002A2674">
        <w:rPr>
          <w:rStyle w:val="normaltextrun"/>
          <w:rFonts w:ascii="Arial" w:hAnsi="Arial" w:cs="Arial"/>
        </w:rPr>
        <w:t>taxonomies</w:t>
      </w:r>
      <w:r w:rsidR="00802A39" w:rsidRPr="002A2674">
        <w:rPr>
          <w:rStyle w:val="normaltextrun"/>
          <w:rFonts w:ascii="Arial" w:hAnsi="Arial" w:cs="Arial"/>
        </w:rPr>
        <w:t xml:space="preserve"> of behaviour change</w:t>
      </w:r>
      <w:r w:rsidR="00C54939" w:rsidRPr="002A2674">
        <w:rPr>
          <w:rStyle w:val="normaltextrun"/>
          <w:rFonts w:ascii="Arial" w:hAnsi="Arial" w:cs="Arial"/>
          <w:vertAlign w:val="superscript"/>
        </w:rPr>
        <w:t>8,9,10</w:t>
      </w:r>
      <w:r w:rsidRPr="002A2674">
        <w:rPr>
          <w:rStyle w:val="normaltextrun"/>
          <w:rFonts w:ascii="Arial" w:hAnsi="Arial" w:cs="Arial"/>
        </w:rPr>
        <w:t>, as well as</w:t>
      </w:r>
      <w:r w:rsidRPr="002A2674">
        <w:rPr>
          <w:rStyle w:val="apple-converted-space"/>
          <w:rFonts w:ascii="Arial" w:hAnsi="Arial" w:cs="Arial"/>
        </w:rPr>
        <w:t> </w:t>
      </w:r>
      <w:r w:rsidRPr="002A2674">
        <w:rPr>
          <w:rStyle w:val="normaltextrun"/>
          <w:rFonts w:ascii="Arial" w:hAnsi="Arial" w:cs="Arial"/>
        </w:rPr>
        <w:t>those described in the</w:t>
      </w:r>
      <w:r w:rsidRPr="002A2674">
        <w:rPr>
          <w:rStyle w:val="apple-converted-space"/>
          <w:rFonts w:ascii="Arial" w:hAnsi="Arial" w:cs="Arial"/>
        </w:rPr>
        <w:t> </w:t>
      </w:r>
      <w:r w:rsidR="001C7FC7" w:rsidRPr="002A2674">
        <w:rPr>
          <w:rStyle w:val="normaltextrun"/>
          <w:rFonts w:ascii="Arial" w:hAnsi="Arial" w:cs="Arial"/>
        </w:rPr>
        <w:t>behaviour change competency</w:t>
      </w:r>
      <w:r w:rsidR="001C7FC7" w:rsidRPr="002A2674">
        <w:rPr>
          <w:rStyle w:val="apple-converted-space"/>
          <w:rFonts w:ascii="Arial" w:hAnsi="Arial" w:cs="Arial"/>
        </w:rPr>
        <w:t> </w:t>
      </w:r>
      <w:r w:rsidRPr="002A2674">
        <w:rPr>
          <w:rStyle w:val="normaltextrun"/>
          <w:rFonts w:ascii="Arial" w:hAnsi="Arial" w:cs="Arial"/>
        </w:rPr>
        <w:t>framework</w:t>
      </w:r>
      <w:r w:rsidR="00EE1EF5" w:rsidRPr="002A2674">
        <w:rPr>
          <w:rStyle w:val="normaltextrun"/>
          <w:rFonts w:ascii="Arial" w:hAnsi="Arial" w:cs="Arial"/>
        </w:rPr>
        <w:t xml:space="preserve"> for medium level interventions</w:t>
      </w:r>
      <w:r w:rsidR="00C54939" w:rsidRPr="002A2674">
        <w:rPr>
          <w:rStyle w:val="normaltextrun"/>
          <w:rFonts w:ascii="Arial" w:hAnsi="Arial" w:cs="Arial"/>
          <w:vertAlign w:val="superscript"/>
        </w:rPr>
        <w:t>11</w:t>
      </w:r>
      <w:r w:rsidRPr="002A2674">
        <w:rPr>
          <w:rStyle w:val="normaltextrun"/>
          <w:rFonts w:ascii="Arial" w:hAnsi="Arial" w:cs="Arial"/>
        </w:rPr>
        <w:t>.</w:t>
      </w:r>
      <w:r w:rsidR="00213877" w:rsidRPr="002A2674">
        <w:rPr>
          <w:rStyle w:val="normaltextrun"/>
          <w:rFonts w:ascii="Arial" w:hAnsi="Arial" w:cs="Arial"/>
        </w:rPr>
        <w:t xml:space="preserve"> </w:t>
      </w:r>
      <w:r w:rsidR="0070371C" w:rsidRPr="002A2674">
        <w:rPr>
          <w:rStyle w:val="normaltextrun"/>
          <w:rFonts w:ascii="Arial" w:hAnsi="Arial" w:cs="Arial"/>
        </w:rPr>
        <w:t xml:space="preserve">A rapid review was conducted to identify which BCTs had support for changing oral health. The candidate BCTs were then discussed with a multi-disciplinary team of stakeholders (comprising health psychologists, dentists and health educators) to ascertain their feasibility for use in dental practice. </w:t>
      </w:r>
      <w:r w:rsidR="0074484E" w:rsidRPr="002A2674">
        <w:rPr>
          <w:rStyle w:val="normaltextrun"/>
          <w:rFonts w:ascii="Arial" w:hAnsi="Arial" w:cs="Arial"/>
        </w:rPr>
        <w:t>A final consensus of 33 BCTs was reached</w:t>
      </w:r>
      <w:r w:rsidR="008A2B5D" w:rsidRPr="002A2674">
        <w:rPr>
          <w:rStyle w:val="normaltextrun"/>
          <w:rFonts w:ascii="Arial" w:hAnsi="Arial" w:cs="Arial"/>
        </w:rPr>
        <w:t xml:space="preserve"> following </w:t>
      </w:r>
      <w:r w:rsidR="0070371C" w:rsidRPr="002A2674">
        <w:rPr>
          <w:rStyle w:val="normaltextrun"/>
          <w:rFonts w:ascii="Arial" w:hAnsi="Arial" w:cs="Arial"/>
        </w:rPr>
        <w:t xml:space="preserve">this </w:t>
      </w:r>
      <w:r w:rsidR="008A2B5D" w:rsidRPr="002A2674">
        <w:rPr>
          <w:rStyle w:val="normaltextrun"/>
          <w:rFonts w:ascii="Arial" w:hAnsi="Arial" w:cs="Arial"/>
        </w:rPr>
        <w:t xml:space="preserve">validation </w:t>
      </w:r>
      <w:r w:rsidR="00C8317C" w:rsidRPr="002A2674">
        <w:rPr>
          <w:rStyle w:val="normaltextrun"/>
          <w:rFonts w:ascii="Arial" w:hAnsi="Arial" w:cs="Arial"/>
        </w:rPr>
        <w:t>exercise</w:t>
      </w:r>
      <w:r w:rsidR="001C7FC7" w:rsidRPr="002A2674">
        <w:rPr>
          <w:rStyle w:val="normaltextrun"/>
          <w:rFonts w:ascii="Arial" w:hAnsi="Arial" w:cs="Arial"/>
        </w:rPr>
        <w:t>. T</w:t>
      </w:r>
      <w:r w:rsidR="009F00E2">
        <w:rPr>
          <w:rStyle w:val="normaltextrun"/>
          <w:rFonts w:ascii="Arial" w:hAnsi="Arial" w:cs="Arial"/>
        </w:rPr>
        <w:t>o ease recall, t</w:t>
      </w:r>
      <w:r w:rsidR="001C7FC7" w:rsidRPr="002A2674">
        <w:rPr>
          <w:rStyle w:val="normaltextrun"/>
          <w:rFonts w:ascii="Arial" w:hAnsi="Arial" w:cs="Arial"/>
        </w:rPr>
        <w:t xml:space="preserve">hese were </w:t>
      </w:r>
      <w:r w:rsidR="000B0037" w:rsidRPr="002A2674">
        <w:rPr>
          <w:rStyle w:val="normaltextrun"/>
          <w:rFonts w:ascii="Arial" w:hAnsi="Arial" w:cs="Arial"/>
        </w:rPr>
        <w:t>organised</w:t>
      </w:r>
      <w:r w:rsidR="0074484E" w:rsidRPr="002A2674">
        <w:rPr>
          <w:rStyle w:val="normaltextrun"/>
          <w:rFonts w:ascii="Arial" w:hAnsi="Arial" w:cs="Arial"/>
        </w:rPr>
        <w:t xml:space="preserve"> </w:t>
      </w:r>
      <w:r w:rsidR="00802A39" w:rsidRPr="002A2674">
        <w:rPr>
          <w:rStyle w:val="normaltextrun"/>
          <w:rFonts w:ascii="Arial" w:hAnsi="Arial" w:cs="Arial"/>
        </w:rPr>
        <w:t>around</w:t>
      </w:r>
      <w:r w:rsidR="001C7FC7" w:rsidRPr="002A2674">
        <w:rPr>
          <w:rStyle w:val="normaltextrun"/>
          <w:rFonts w:ascii="Arial" w:hAnsi="Arial" w:cs="Arial"/>
        </w:rPr>
        <w:t xml:space="preserve"> </w:t>
      </w:r>
      <w:r w:rsidR="0074484E" w:rsidRPr="002A2674">
        <w:rPr>
          <w:rStyle w:val="normaltextrun"/>
          <w:rFonts w:ascii="Arial" w:hAnsi="Arial" w:cs="Arial"/>
        </w:rPr>
        <w:t xml:space="preserve">nine </w:t>
      </w:r>
      <w:r w:rsidR="000B0037" w:rsidRPr="002A2674">
        <w:rPr>
          <w:rStyle w:val="normaltextrun"/>
          <w:rFonts w:ascii="Arial" w:hAnsi="Arial" w:cs="Arial"/>
        </w:rPr>
        <w:t>themes</w:t>
      </w:r>
      <w:r w:rsidR="0074484E" w:rsidRPr="002A2674">
        <w:rPr>
          <w:rStyle w:val="normaltextrun"/>
          <w:rFonts w:ascii="Arial" w:hAnsi="Arial" w:cs="Arial"/>
        </w:rPr>
        <w:t xml:space="preserve"> under the acronym </w:t>
      </w:r>
      <w:r w:rsidR="0074484E" w:rsidRPr="002A2674">
        <w:rPr>
          <w:rStyle w:val="normaltextrun"/>
          <w:rFonts w:ascii="Arial" w:hAnsi="Arial" w:cs="Arial"/>
          <w:i/>
        </w:rPr>
        <w:t>Toothpicks</w:t>
      </w:r>
      <w:r w:rsidR="000B0037" w:rsidRPr="002A2674">
        <w:rPr>
          <w:rStyle w:val="normaltextrun"/>
          <w:rFonts w:ascii="Arial" w:hAnsi="Arial" w:cs="Arial"/>
        </w:rPr>
        <w:t>, to</w:t>
      </w:r>
      <w:r w:rsidR="0074484E" w:rsidRPr="002A2674">
        <w:rPr>
          <w:rStyle w:val="normaltextrun"/>
          <w:rFonts w:ascii="Arial" w:hAnsi="Arial" w:cs="Arial"/>
        </w:rPr>
        <w:t> </w:t>
      </w:r>
      <w:r w:rsidR="000B0037" w:rsidRPr="002A2674">
        <w:rPr>
          <w:rStyle w:val="normaltextrun"/>
          <w:rFonts w:ascii="Arial" w:hAnsi="Arial" w:cs="Arial"/>
        </w:rPr>
        <w:t xml:space="preserve">assist the learner. </w:t>
      </w:r>
      <w:r w:rsidR="0074484E" w:rsidRPr="002A2674">
        <w:rPr>
          <w:rStyle w:val="normaltextrun"/>
          <w:rFonts w:ascii="Arial" w:hAnsi="Arial" w:cs="Arial"/>
        </w:rPr>
        <w:t>These categories were:</w:t>
      </w:r>
      <w:r w:rsidR="0074484E" w:rsidRPr="002A2674">
        <w:rPr>
          <w:rStyle w:val="apple-converted-space"/>
          <w:rFonts w:ascii="Arial" w:hAnsi="Arial" w:cs="Arial"/>
        </w:rPr>
        <w:t> </w:t>
      </w:r>
      <w:r w:rsidR="0074484E" w:rsidRPr="002A2674">
        <w:rPr>
          <w:rStyle w:val="normaltextrun"/>
          <w:rFonts w:ascii="Arial" w:hAnsi="Arial" w:cs="Arial"/>
          <w:b/>
          <w:bCs/>
        </w:rPr>
        <w:t>T</w:t>
      </w:r>
      <w:r w:rsidR="0074484E" w:rsidRPr="002A2674">
        <w:rPr>
          <w:rStyle w:val="normaltextrun"/>
          <w:rFonts w:ascii="Arial" w:hAnsi="Arial" w:cs="Arial"/>
        </w:rPr>
        <w:t>alking style,</w:t>
      </w:r>
      <w:r w:rsidR="0074484E" w:rsidRPr="002A2674">
        <w:rPr>
          <w:rStyle w:val="apple-converted-space"/>
          <w:rFonts w:ascii="Arial" w:hAnsi="Arial" w:cs="Arial"/>
        </w:rPr>
        <w:t> </w:t>
      </w:r>
      <w:r w:rsidR="0074484E" w:rsidRPr="002A2674">
        <w:rPr>
          <w:rStyle w:val="normaltextrun"/>
          <w:rFonts w:ascii="Arial" w:hAnsi="Arial" w:cs="Arial"/>
          <w:b/>
          <w:bCs/>
        </w:rPr>
        <w:t>O</w:t>
      </w:r>
      <w:r w:rsidR="0074484E" w:rsidRPr="002A2674">
        <w:rPr>
          <w:rStyle w:val="normaltextrun"/>
          <w:rFonts w:ascii="Arial" w:hAnsi="Arial" w:cs="Arial"/>
        </w:rPr>
        <w:t>pinions and thoughts,</w:t>
      </w:r>
      <w:r w:rsidR="0074484E" w:rsidRPr="002A2674">
        <w:rPr>
          <w:rStyle w:val="apple-converted-space"/>
          <w:rFonts w:ascii="Arial" w:hAnsi="Arial" w:cs="Arial"/>
        </w:rPr>
        <w:t> </w:t>
      </w:r>
      <w:r w:rsidR="0074484E" w:rsidRPr="002A2674">
        <w:rPr>
          <w:rStyle w:val="normaltextrun"/>
          <w:rFonts w:ascii="Arial" w:hAnsi="Arial" w:cs="Arial"/>
          <w:b/>
          <w:bCs/>
        </w:rPr>
        <w:t>O</w:t>
      </w:r>
      <w:r w:rsidR="0074484E" w:rsidRPr="002A2674">
        <w:rPr>
          <w:rStyle w:val="normaltextrun"/>
          <w:rFonts w:ascii="Arial" w:hAnsi="Arial" w:cs="Arial"/>
        </w:rPr>
        <w:t>bjectives,</w:t>
      </w:r>
      <w:r w:rsidR="0074484E" w:rsidRPr="002A2674">
        <w:rPr>
          <w:rStyle w:val="apple-converted-space"/>
          <w:rFonts w:ascii="Arial" w:hAnsi="Arial" w:cs="Arial"/>
        </w:rPr>
        <w:t> </w:t>
      </w:r>
      <w:r w:rsidR="0074484E" w:rsidRPr="002A2674">
        <w:rPr>
          <w:rStyle w:val="normaltextrun"/>
          <w:rFonts w:ascii="Arial" w:hAnsi="Arial" w:cs="Arial"/>
          <w:b/>
          <w:bCs/>
        </w:rPr>
        <w:t>T</w:t>
      </w:r>
      <w:r w:rsidR="0074484E" w:rsidRPr="002A2674">
        <w:rPr>
          <w:rStyle w:val="normaltextrun"/>
          <w:rFonts w:ascii="Arial" w:hAnsi="Arial" w:cs="Arial"/>
        </w:rPr>
        <w:t>ailored plans,</w:t>
      </w:r>
      <w:r w:rsidR="0074484E" w:rsidRPr="002A2674">
        <w:rPr>
          <w:rStyle w:val="apple-converted-space"/>
          <w:rFonts w:ascii="Arial" w:hAnsi="Arial" w:cs="Arial"/>
        </w:rPr>
        <w:t> </w:t>
      </w:r>
      <w:r w:rsidR="0074484E" w:rsidRPr="002A2674">
        <w:rPr>
          <w:rStyle w:val="contextualspellingandgrammarerror"/>
          <w:rFonts w:ascii="Arial" w:hAnsi="Arial" w:cs="Arial"/>
          <w:b/>
          <w:bCs/>
        </w:rPr>
        <w:t>H</w:t>
      </w:r>
      <w:r w:rsidR="0074484E" w:rsidRPr="002A2674">
        <w:rPr>
          <w:rStyle w:val="contextualspellingandgrammarerror"/>
          <w:rFonts w:ascii="Arial" w:hAnsi="Arial" w:cs="Arial"/>
        </w:rPr>
        <w:t>elp</w:t>
      </w:r>
      <w:r w:rsidR="0074484E" w:rsidRPr="002A2674">
        <w:rPr>
          <w:rStyle w:val="apple-converted-space"/>
          <w:rFonts w:ascii="Arial" w:hAnsi="Arial" w:cs="Arial"/>
        </w:rPr>
        <w:t> </w:t>
      </w:r>
      <w:r w:rsidR="0074484E" w:rsidRPr="002A2674">
        <w:rPr>
          <w:rStyle w:val="normaltextrun"/>
          <w:rFonts w:ascii="Arial" w:hAnsi="Arial" w:cs="Arial"/>
        </w:rPr>
        <w:t>from others,</w:t>
      </w:r>
      <w:r w:rsidR="0074484E" w:rsidRPr="002A2674">
        <w:rPr>
          <w:rStyle w:val="apple-converted-space"/>
          <w:rFonts w:ascii="Arial" w:hAnsi="Arial" w:cs="Arial"/>
        </w:rPr>
        <w:t> </w:t>
      </w:r>
      <w:r w:rsidR="0074484E" w:rsidRPr="002A2674">
        <w:rPr>
          <w:rStyle w:val="normaltextrun"/>
          <w:rFonts w:ascii="Arial" w:hAnsi="Arial" w:cs="Arial"/>
          <w:b/>
          <w:bCs/>
        </w:rPr>
        <w:t>P</w:t>
      </w:r>
      <w:r w:rsidR="0074484E" w:rsidRPr="002A2674">
        <w:rPr>
          <w:rStyle w:val="normaltextrun"/>
          <w:rFonts w:ascii="Arial" w:hAnsi="Arial" w:cs="Arial"/>
        </w:rPr>
        <w:t>ractice and record,</w:t>
      </w:r>
      <w:r w:rsidR="0074484E" w:rsidRPr="002A2674">
        <w:rPr>
          <w:rStyle w:val="apple-converted-space"/>
          <w:rFonts w:ascii="Arial" w:hAnsi="Arial" w:cs="Arial"/>
        </w:rPr>
        <w:t> </w:t>
      </w:r>
      <w:r w:rsidR="0074484E" w:rsidRPr="002A2674">
        <w:rPr>
          <w:rStyle w:val="normaltextrun"/>
          <w:rFonts w:ascii="Arial" w:hAnsi="Arial" w:cs="Arial"/>
          <w:b/>
          <w:bCs/>
        </w:rPr>
        <w:t>I</w:t>
      </w:r>
      <w:r w:rsidR="0074484E" w:rsidRPr="002A2674">
        <w:rPr>
          <w:rStyle w:val="normaltextrun"/>
          <w:rFonts w:ascii="Arial" w:hAnsi="Arial" w:cs="Arial"/>
        </w:rPr>
        <w:t>ncentive,</w:t>
      </w:r>
      <w:r w:rsidR="0074484E" w:rsidRPr="002A2674">
        <w:rPr>
          <w:rStyle w:val="apple-converted-space"/>
          <w:rFonts w:ascii="Arial" w:hAnsi="Arial" w:cs="Arial"/>
        </w:rPr>
        <w:t> </w:t>
      </w:r>
      <w:r w:rsidR="0074484E" w:rsidRPr="002A2674">
        <w:rPr>
          <w:rStyle w:val="normaltextrun"/>
          <w:rFonts w:ascii="Arial" w:hAnsi="Arial" w:cs="Arial"/>
          <w:b/>
          <w:bCs/>
        </w:rPr>
        <w:t>C</w:t>
      </w:r>
      <w:r w:rsidR="0074484E" w:rsidRPr="002A2674">
        <w:rPr>
          <w:rStyle w:val="normaltextrun"/>
          <w:rFonts w:ascii="Arial" w:hAnsi="Arial" w:cs="Arial"/>
        </w:rPr>
        <w:t>hange the environment, and</w:t>
      </w:r>
      <w:r w:rsidR="0074484E" w:rsidRPr="002A2674">
        <w:rPr>
          <w:rStyle w:val="apple-converted-space"/>
          <w:rFonts w:ascii="Arial" w:hAnsi="Arial" w:cs="Arial"/>
        </w:rPr>
        <w:t> </w:t>
      </w:r>
      <w:r w:rsidR="0074484E" w:rsidRPr="002A2674">
        <w:rPr>
          <w:rStyle w:val="normaltextrun"/>
          <w:rFonts w:ascii="Arial" w:hAnsi="Arial" w:cs="Arial"/>
          <w:b/>
          <w:bCs/>
        </w:rPr>
        <w:t>K</w:t>
      </w:r>
      <w:r w:rsidR="0074484E" w:rsidRPr="002A2674">
        <w:rPr>
          <w:rStyle w:val="normaltextrun"/>
          <w:rFonts w:ascii="Arial" w:hAnsi="Arial" w:cs="Arial"/>
        </w:rPr>
        <w:t>nowledge and</w:t>
      </w:r>
      <w:r w:rsidR="0074484E" w:rsidRPr="002A2674">
        <w:rPr>
          <w:rStyle w:val="apple-converted-space"/>
          <w:rFonts w:ascii="Arial" w:hAnsi="Arial" w:cs="Arial"/>
        </w:rPr>
        <w:t> </w:t>
      </w:r>
      <w:r w:rsidR="0074484E" w:rsidRPr="002A2674">
        <w:rPr>
          <w:rStyle w:val="normaltextrun"/>
          <w:rFonts w:ascii="Arial" w:hAnsi="Arial" w:cs="Arial"/>
          <w:b/>
          <w:bCs/>
        </w:rPr>
        <w:t>S</w:t>
      </w:r>
      <w:r w:rsidR="0074484E" w:rsidRPr="002A2674">
        <w:rPr>
          <w:rStyle w:val="normaltextrun"/>
          <w:rFonts w:ascii="Arial" w:hAnsi="Arial" w:cs="Arial"/>
        </w:rPr>
        <w:t>upport</w:t>
      </w:r>
      <w:r w:rsidR="00563310" w:rsidRPr="002A2674">
        <w:rPr>
          <w:rStyle w:val="normaltextrun"/>
          <w:rFonts w:ascii="Arial" w:hAnsi="Arial" w:cs="Arial"/>
        </w:rPr>
        <w:t xml:space="preserve"> (</w:t>
      </w:r>
      <w:r w:rsidR="001A2AB9" w:rsidRPr="002A2674">
        <w:rPr>
          <w:rStyle w:val="normaltextrun"/>
          <w:rFonts w:ascii="Arial" w:hAnsi="Arial" w:cs="Arial"/>
        </w:rPr>
        <w:t xml:space="preserve">see </w:t>
      </w:r>
      <w:r w:rsidR="006006DA" w:rsidRPr="002A2674">
        <w:rPr>
          <w:rStyle w:val="normaltextrun"/>
          <w:rFonts w:ascii="Arial" w:hAnsi="Arial" w:cs="Arial"/>
        </w:rPr>
        <w:t xml:space="preserve">Table </w:t>
      </w:r>
      <w:r w:rsidR="00563310" w:rsidRPr="002A2674">
        <w:rPr>
          <w:rStyle w:val="normaltextrun"/>
          <w:rFonts w:ascii="Arial" w:hAnsi="Arial" w:cs="Arial"/>
        </w:rPr>
        <w:t>1)</w:t>
      </w:r>
      <w:r w:rsidR="008A2B5D" w:rsidRPr="002A2674">
        <w:rPr>
          <w:rStyle w:val="normaltextrun"/>
          <w:rFonts w:ascii="Arial" w:hAnsi="Arial" w:cs="Arial"/>
        </w:rPr>
        <w:t xml:space="preserve">. </w:t>
      </w:r>
    </w:p>
    <w:p w14:paraId="6D14DC21" w14:textId="77777777" w:rsidR="002A2674" w:rsidRDefault="002A2674" w:rsidP="009C7191">
      <w:pPr>
        <w:pStyle w:val="paragraph"/>
        <w:spacing w:before="0" w:beforeAutospacing="0" w:after="0" w:afterAutospacing="0" w:line="360" w:lineRule="auto"/>
        <w:textAlignment w:val="baseline"/>
        <w:rPr>
          <w:rStyle w:val="normaltextrun"/>
          <w:rFonts w:ascii="Arial" w:hAnsi="Arial" w:cs="Arial"/>
        </w:rPr>
      </w:pPr>
    </w:p>
    <w:p w14:paraId="40C970F9" w14:textId="693D3B32" w:rsidR="0067593A" w:rsidRPr="00306F7D" w:rsidRDefault="00802A39" w:rsidP="009C7191">
      <w:pPr>
        <w:pStyle w:val="paragraph"/>
        <w:spacing w:before="0" w:beforeAutospacing="0" w:after="0" w:afterAutospacing="0" w:line="360" w:lineRule="auto"/>
        <w:textAlignment w:val="baseline"/>
        <w:rPr>
          <w:rFonts w:ascii="Arial" w:hAnsi="Arial" w:cs="Arial"/>
        </w:rPr>
      </w:pPr>
      <w:r w:rsidRPr="002A2674">
        <w:rPr>
          <w:rStyle w:val="normaltextrun"/>
          <w:rFonts w:ascii="Arial" w:hAnsi="Arial" w:cs="Arial"/>
        </w:rPr>
        <w:t xml:space="preserve">The results of this exercise </w:t>
      </w:r>
      <w:r w:rsidR="00780F72" w:rsidRPr="002A2674">
        <w:rPr>
          <w:rStyle w:val="normaltextrun"/>
          <w:rFonts w:ascii="Arial" w:hAnsi="Arial" w:cs="Arial"/>
        </w:rPr>
        <w:t>w</w:t>
      </w:r>
      <w:r w:rsidRPr="002A2674">
        <w:rPr>
          <w:rStyle w:val="normaltextrun"/>
          <w:rFonts w:ascii="Arial" w:hAnsi="Arial" w:cs="Arial"/>
        </w:rPr>
        <w:t>ere used to modify an existing</w:t>
      </w:r>
      <w:r w:rsidR="00780F72" w:rsidRPr="002A2674">
        <w:rPr>
          <w:rStyle w:val="normaltextrun"/>
          <w:rFonts w:ascii="Arial" w:hAnsi="Arial" w:cs="Arial"/>
        </w:rPr>
        <w:t xml:space="preserve">, </w:t>
      </w:r>
      <w:r w:rsidR="0067593A" w:rsidRPr="002A2674">
        <w:rPr>
          <w:rStyle w:val="normaltextrun"/>
          <w:rFonts w:ascii="Arial" w:hAnsi="Arial" w:cs="Arial"/>
        </w:rPr>
        <w:t xml:space="preserve">evidence-based </w:t>
      </w:r>
      <w:r w:rsidR="00780F72" w:rsidRPr="002A2674">
        <w:rPr>
          <w:rStyle w:val="normaltextrun"/>
          <w:rFonts w:ascii="Arial" w:hAnsi="Arial" w:cs="Arial"/>
        </w:rPr>
        <w:t>behaviour change intervention</w:t>
      </w:r>
      <w:r w:rsidR="00845B77" w:rsidRPr="002A2674">
        <w:rPr>
          <w:rStyle w:val="normaltextrun"/>
          <w:rFonts w:ascii="Arial" w:hAnsi="Arial" w:cs="Arial"/>
        </w:rPr>
        <w:t xml:space="preserve"> developed within non-dental settings</w:t>
      </w:r>
      <w:r w:rsidR="009D28B9" w:rsidRPr="002A2674">
        <w:rPr>
          <w:rStyle w:val="normaltextrun"/>
          <w:rFonts w:ascii="Arial" w:hAnsi="Arial" w:cs="Arial"/>
        </w:rPr>
        <w:t xml:space="preserve"> that has been found to be effective in changing key psychological determinants of health behaviour change</w:t>
      </w:r>
      <w:r w:rsidR="002A2674" w:rsidRPr="002A2674">
        <w:rPr>
          <w:rStyle w:val="normaltextrun"/>
          <w:rFonts w:ascii="Arial" w:hAnsi="Arial" w:cs="Arial"/>
        </w:rPr>
        <w:t>.</w:t>
      </w:r>
      <w:r w:rsidR="002A2674" w:rsidRPr="002A2674">
        <w:rPr>
          <w:rStyle w:val="normaltextrun"/>
          <w:rFonts w:ascii="Arial" w:hAnsi="Arial" w:cs="Arial"/>
          <w:vertAlign w:val="superscript"/>
        </w:rPr>
        <w:t>23,24,25</w:t>
      </w:r>
      <w:r w:rsidR="00845B77" w:rsidRPr="002A2674">
        <w:rPr>
          <w:rStyle w:val="normaltextrun"/>
          <w:rFonts w:ascii="Arial" w:hAnsi="Arial" w:cs="Arial"/>
        </w:rPr>
        <w:t xml:space="preserve"> An online open access course</w:t>
      </w:r>
      <w:r w:rsidR="00845B77" w:rsidRPr="002A2674">
        <w:rPr>
          <w:rStyle w:val="normaltextrun"/>
          <w:rFonts w:ascii="Arial" w:hAnsi="Arial" w:cs="Arial"/>
          <w:vertAlign w:val="superscript"/>
        </w:rPr>
        <w:t>2</w:t>
      </w:r>
      <w:r w:rsidR="002A2674" w:rsidRPr="002A2674">
        <w:rPr>
          <w:rStyle w:val="normaltextrun"/>
          <w:rFonts w:ascii="Arial" w:hAnsi="Arial" w:cs="Arial"/>
          <w:vertAlign w:val="superscript"/>
        </w:rPr>
        <w:t>6</w:t>
      </w:r>
      <w:r w:rsidR="00845B77" w:rsidRPr="002A2674">
        <w:rPr>
          <w:rStyle w:val="normaltextrun"/>
          <w:rFonts w:ascii="Arial" w:hAnsi="Arial" w:cs="Arial"/>
          <w:vertAlign w:val="superscript"/>
        </w:rPr>
        <w:t xml:space="preserve"> </w:t>
      </w:r>
      <w:r w:rsidR="000B6B57" w:rsidRPr="002A2674">
        <w:rPr>
          <w:rStyle w:val="normaltextrun"/>
          <w:rFonts w:ascii="Arial" w:hAnsi="Arial" w:cs="Arial"/>
        </w:rPr>
        <w:t xml:space="preserve">was created which comprised sections on </w:t>
      </w:r>
      <w:r w:rsidR="00780F72" w:rsidRPr="002A2674">
        <w:rPr>
          <w:rStyle w:val="normaltextrun"/>
          <w:rFonts w:ascii="Arial" w:hAnsi="Arial" w:cs="Arial"/>
        </w:rPr>
        <w:t>the rationale</w:t>
      </w:r>
      <w:r w:rsidR="00845B77" w:rsidRPr="002A2674">
        <w:rPr>
          <w:rStyle w:val="normaltextrun"/>
          <w:rFonts w:ascii="Arial" w:hAnsi="Arial" w:cs="Arial"/>
        </w:rPr>
        <w:t xml:space="preserve"> for discussing behaviour change with dental patients</w:t>
      </w:r>
      <w:r w:rsidR="00780F72" w:rsidRPr="002A2674">
        <w:rPr>
          <w:rStyle w:val="normaltextrun"/>
          <w:rFonts w:ascii="Arial" w:hAnsi="Arial" w:cs="Arial"/>
        </w:rPr>
        <w:t xml:space="preserve">, principles </w:t>
      </w:r>
      <w:r w:rsidR="000B6B57" w:rsidRPr="002A2674">
        <w:rPr>
          <w:rStyle w:val="normaltextrun"/>
          <w:rFonts w:ascii="Arial" w:hAnsi="Arial" w:cs="Arial"/>
        </w:rPr>
        <w:t xml:space="preserve">and content </w:t>
      </w:r>
      <w:r w:rsidR="00780F72" w:rsidRPr="002A2674">
        <w:rPr>
          <w:rStyle w:val="normaltextrun"/>
          <w:rFonts w:ascii="Arial" w:hAnsi="Arial" w:cs="Arial"/>
        </w:rPr>
        <w:t xml:space="preserve">of the </w:t>
      </w:r>
      <w:r w:rsidR="000B6B57" w:rsidRPr="002A2674">
        <w:rPr>
          <w:rStyle w:val="normaltextrun"/>
          <w:rFonts w:ascii="Arial" w:hAnsi="Arial" w:cs="Arial"/>
          <w:i/>
        </w:rPr>
        <w:t xml:space="preserve">Toothpicks </w:t>
      </w:r>
      <w:r w:rsidR="00327E45" w:rsidRPr="002A2674">
        <w:rPr>
          <w:rStyle w:val="normaltextrun"/>
          <w:rFonts w:ascii="Arial" w:hAnsi="Arial" w:cs="Arial"/>
        </w:rPr>
        <w:t>toolkit</w:t>
      </w:r>
      <w:r w:rsidR="00780F72" w:rsidRPr="002A2674">
        <w:rPr>
          <w:rStyle w:val="normaltextrun"/>
          <w:rFonts w:ascii="Arial" w:hAnsi="Arial" w:cs="Arial"/>
        </w:rPr>
        <w:t xml:space="preserve">, interactive tasks and clinical </w:t>
      </w:r>
      <w:r w:rsidR="00845B77" w:rsidRPr="002A2674">
        <w:rPr>
          <w:rStyle w:val="normaltextrun"/>
          <w:rFonts w:ascii="Arial" w:hAnsi="Arial" w:cs="Arial"/>
        </w:rPr>
        <w:t>scenarios presented using video-clips</w:t>
      </w:r>
      <w:r w:rsidR="009D28B9" w:rsidRPr="002A2674">
        <w:rPr>
          <w:rStyle w:val="normaltextrun"/>
          <w:rFonts w:ascii="Arial" w:hAnsi="Arial" w:cs="Arial"/>
        </w:rPr>
        <w:t xml:space="preserve"> that are relevant to dentistry</w:t>
      </w:r>
      <w:r w:rsidR="00C8317C" w:rsidRPr="002A2674">
        <w:rPr>
          <w:rStyle w:val="normaltextrun"/>
          <w:rFonts w:ascii="Arial" w:hAnsi="Arial" w:cs="Arial"/>
        </w:rPr>
        <w:t xml:space="preserve">. </w:t>
      </w:r>
      <w:r w:rsidR="000B6B57" w:rsidRPr="002A2674">
        <w:rPr>
          <w:rStyle w:val="normaltextrun"/>
          <w:rFonts w:ascii="Arial" w:hAnsi="Arial" w:cs="Arial"/>
        </w:rPr>
        <w:t xml:space="preserve">Each technique was supported with examples of patient cues to listen out for and ways of responding to these. The clinical scenarios and patient cues were derived from qualitative interviews with dental patients and dental care </w:t>
      </w:r>
      <w:r w:rsidR="000B6B57" w:rsidRPr="002A2674">
        <w:rPr>
          <w:rStyle w:val="normaltextrun"/>
          <w:rFonts w:ascii="Arial" w:hAnsi="Arial" w:cs="Arial"/>
        </w:rPr>
        <w:lastRenderedPageBreak/>
        <w:t>pr</w:t>
      </w:r>
      <w:r w:rsidR="008F2C33" w:rsidRPr="002A2674">
        <w:rPr>
          <w:rStyle w:val="normaltextrun"/>
          <w:rFonts w:ascii="Arial" w:hAnsi="Arial" w:cs="Arial"/>
        </w:rPr>
        <w:t>ofessionals</w:t>
      </w:r>
      <w:r w:rsidR="002A2674" w:rsidRPr="002A2674">
        <w:rPr>
          <w:rStyle w:val="normaltextrun"/>
          <w:rFonts w:ascii="Arial" w:hAnsi="Arial" w:cs="Arial"/>
          <w:vertAlign w:val="superscript"/>
        </w:rPr>
        <w:t>18</w:t>
      </w:r>
      <w:r w:rsidR="000B6B57" w:rsidRPr="002A2674">
        <w:rPr>
          <w:rStyle w:val="normaltextrun"/>
          <w:rFonts w:ascii="Arial" w:hAnsi="Arial" w:cs="Arial"/>
        </w:rPr>
        <w:t xml:space="preserve"> and a series of stakeholder meetings during which time the content and formatting of the intervention were refined. </w:t>
      </w:r>
      <w:r w:rsidR="0067593A" w:rsidRPr="002A2674">
        <w:rPr>
          <w:rStyle w:val="normaltextrun"/>
          <w:rFonts w:ascii="Arial" w:hAnsi="Arial" w:cs="Arial"/>
        </w:rPr>
        <w:t>The learning objectives</w:t>
      </w:r>
      <w:r w:rsidR="000B6B57" w:rsidRPr="002A2674">
        <w:rPr>
          <w:rStyle w:val="normaltextrun"/>
          <w:rFonts w:ascii="Arial" w:hAnsi="Arial" w:cs="Arial"/>
        </w:rPr>
        <w:t xml:space="preserve"> for the course were to </w:t>
      </w:r>
      <w:r w:rsidR="000B6B57" w:rsidRPr="002A2674">
        <w:rPr>
          <w:rStyle w:val="apple-converted-space"/>
          <w:rFonts w:ascii="Arial" w:hAnsi="Arial" w:cs="Arial"/>
        </w:rPr>
        <w:t xml:space="preserve">i) be able to </w:t>
      </w:r>
      <w:r w:rsidR="000B6B57" w:rsidRPr="002A2674">
        <w:rPr>
          <w:rStyle w:val="normaltextrun"/>
          <w:rFonts w:ascii="Arial" w:hAnsi="Arial" w:cs="Arial"/>
        </w:rPr>
        <w:t xml:space="preserve">describe </w:t>
      </w:r>
      <w:r w:rsidR="0067593A" w:rsidRPr="002A2674">
        <w:rPr>
          <w:rStyle w:val="normaltextrun"/>
          <w:rFonts w:ascii="Arial" w:hAnsi="Arial" w:cs="Arial"/>
        </w:rPr>
        <w:t>the role of BCTs in helping</w:t>
      </w:r>
      <w:r w:rsidR="0067593A" w:rsidRPr="00306F7D">
        <w:rPr>
          <w:rStyle w:val="normaltextrun"/>
          <w:rFonts w:ascii="Arial" w:hAnsi="Arial" w:cs="Arial"/>
        </w:rPr>
        <w:t xml:space="preserve"> patients to change health behaviours</w:t>
      </w:r>
      <w:r w:rsidR="000B6B57" w:rsidRPr="00306F7D">
        <w:rPr>
          <w:rStyle w:val="normaltextrun"/>
          <w:rFonts w:ascii="Arial" w:hAnsi="Arial" w:cs="Arial"/>
        </w:rPr>
        <w:t xml:space="preserve"> and ii)</w:t>
      </w:r>
      <w:r w:rsidR="000B6B57" w:rsidRPr="00306F7D" w:rsidDel="000B6B57">
        <w:rPr>
          <w:rStyle w:val="normaltextrun"/>
          <w:rFonts w:ascii="Arial" w:hAnsi="Arial" w:cs="Arial"/>
        </w:rPr>
        <w:t xml:space="preserve"> </w:t>
      </w:r>
      <w:r w:rsidR="000B6B57" w:rsidRPr="00306F7D">
        <w:rPr>
          <w:rStyle w:val="normaltextrun"/>
          <w:rFonts w:ascii="Arial" w:hAnsi="Arial" w:cs="Arial"/>
        </w:rPr>
        <w:t>be able to describe</w:t>
      </w:r>
      <w:r w:rsidR="000B6B57" w:rsidRPr="00306F7D">
        <w:rPr>
          <w:rStyle w:val="apple-converted-space"/>
          <w:rFonts w:ascii="Arial" w:hAnsi="Arial" w:cs="Arial"/>
        </w:rPr>
        <w:t> </w:t>
      </w:r>
      <w:r w:rsidR="0067593A" w:rsidRPr="00306F7D">
        <w:rPr>
          <w:rStyle w:val="normaltextrun"/>
          <w:rFonts w:ascii="Arial" w:hAnsi="Arial" w:cs="Arial"/>
        </w:rPr>
        <w:t>and implement</w:t>
      </w:r>
      <w:r w:rsidR="0067593A" w:rsidRPr="00306F7D">
        <w:rPr>
          <w:rStyle w:val="apple-converted-space"/>
          <w:rFonts w:ascii="Arial" w:hAnsi="Arial" w:cs="Arial"/>
        </w:rPr>
        <w:t> </w:t>
      </w:r>
      <w:r w:rsidR="0067593A" w:rsidRPr="00306F7D">
        <w:rPr>
          <w:rStyle w:val="normaltextrun"/>
          <w:rFonts w:ascii="Arial" w:hAnsi="Arial" w:cs="Arial"/>
        </w:rPr>
        <w:t>effective ways to support patients to adopt healthier behaviours. </w:t>
      </w:r>
    </w:p>
    <w:p w14:paraId="10AF89FD" w14:textId="77777777" w:rsidR="0067593A" w:rsidRPr="00306F7D" w:rsidRDefault="0067593A" w:rsidP="00DC2CDB">
      <w:pPr>
        <w:pStyle w:val="paragraph"/>
        <w:spacing w:before="0" w:beforeAutospacing="0" w:after="0" w:afterAutospacing="0" w:line="360" w:lineRule="auto"/>
        <w:textAlignment w:val="baseline"/>
        <w:rPr>
          <w:rStyle w:val="normaltextrun"/>
          <w:rFonts w:ascii="Arial" w:hAnsi="Arial" w:cs="Arial"/>
        </w:rPr>
      </w:pPr>
    </w:p>
    <w:p w14:paraId="39DBD8F6" w14:textId="4290A859" w:rsidR="00D277C4" w:rsidRPr="00306F7D" w:rsidRDefault="00D277C4" w:rsidP="00DC2CDB">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[TABLE 1 ABOUT HERE]</w:t>
      </w:r>
    </w:p>
    <w:p w14:paraId="421F3713" w14:textId="77777777" w:rsidR="00D277C4" w:rsidRPr="00306F7D" w:rsidRDefault="00D277C4" w:rsidP="00DC2CDB">
      <w:pPr>
        <w:pStyle w:val="paragraph"/>
        <w:spacing w:before="0" w:beforeAutospacing="0" w:after="0" w:afterAutospacing="0" w:line="360" w:lineRule="auto"/>
        <w:textAlignment w:val="baseline"/>
        <w:rPr>
          <w:rStyle w:val="normaltextrun"/>
          <w:rFonts w:ascii="Arial" w:hAnsi="Arial" w:cs="Arial"/>
        </w:rPr>
      </w:pPr>
    </w:p>
    <w:p w14:paraId="3AB1FFD7" w14:textId="03BC7CF7" w:rsidR="00780F72" w:rsidRPr="00306F7D" w:rsidRDefault="00C8317C" w:rsidP="00DC2CDB">
      <w:pPr>
        <w:pStyle w:val="paragraph"/>
        <w:spacing w:before="0" w:beforeAutospacing="0" w:after="0" w:afterAutospacing="0" w:line="360" w:lineRule="auto"/>
        <w:textAlignment w:val="baseline"/>
        <w:rPr>
          <w:rFonts w:ascii="Arial" w:hAnsi="Arial" w:cs="Arial"/>
          <w:color w:val="FF0000"/>
        </w:rPr>
      </w:pPr>
      <w:r w:rsidRPr="00306F7D">
        <w:rPr>
          <w:rStyle w:val="normaltextrun"/>
          <w:rFonts w:ascii="Arial" w:hAnsi="Arial" w:cs="Arial"/>
        </w:rPr>
        <w:t>A printable summary document was</w:t>
      </w:r>
      <w:r w:rsidR="0067593A" w:rsidRPr="00306F7D">
        <w:rPr>
          <w:rStyle w:val="normaltextrun"/>
          <w:rFonts w:ascii="Arial" w:hAnsi="Arial" w:cs="Arial"/>
        </w:rPr>
        <w:t xml:space="preserve"> made</w:t>
      </w:r>
      <w:r w:rsidRPr="00306F7D">
        <w:rPr>
          <w:rStyle w:val="normaltextrun"/>
          <w:rFonts w:ascii="Arial" w:hAnsi="Arial" w:cs="Arial"/>
        </w:rPr>
        <w:t xml:space="preserve"> available </w:t>
      </w:r>
      <w:r w:rsidR="0067593A" w:rsidRPr="00306F7D">
        <w:rPr>
          <w:rStyle w:val="normaltextrun"/>
          <w:rFonts w:ascii="Arial" w:hAnsi="Arial" w:cs="Arial"/>
        </w:rPr>
        <w:t xml:space="preserve">showing brief </w:t>
      </w:r>
      <w:r w:rsidRPr="00306F7D">
        <w:rPr>
          <w:rStyle w:val="normaltextrun"/>
          <w:rFonts w:ascii="Arial" w:hAnsi="Arial" w:cs="Arial"/>
        </w:rPr>
        <w:t xml:space="preserve">descriptions </w:t>
      </w:r>
      <w:r w:rsidR="00984621" w:rsidRPr="00306F7D">
        <w:rPr>
          <w:rStyle w:val="normaltextrun"/>
          <w:rFonts w:ascii="Arial" w:hAnsi="Arial" w:cs="Arial"/>
        </w:rPr>
        <w:t xml:space="preserve">of each technique </w:t>
      </w:r>
      <w:r w:rsidRPr="00306F7D">
        <w:rPr>
          <w:rStyle w:val="normaltextrun"/>
          <w:rFonts w:ascii="Arial" w:hAnsi="Arial" w:cs="Arial"/>
        </w:rPr>
        <w:t>(</w:t>
      </w:r>
      <w:hyperlink r:id="rId13" w:history="1">
        <w:r w:rsidRPr="00306F7D">
          <w:rPr>
            <w:rStyle w:val="Hyperlink"/>
            <w:rFonts w:ascii="Arial" w:hAnsi="Arial" w:cs="Arial"/>
          </w:rPr>
          <w:t>http://www.tentpegs.info/toothpicks.html</w:t>
        </w:r>
      </w:hyperlink>
      <w:r w:rsidRPr="00306F7D">
        <w:rPr>
          <w:rStyle w:val="normaltextrun"/>
          <w:rFonts w:ascii="Arial" w:hAnsi="Arial" w:cs="Arial"/>
        </w:rPr>
        <w:t>)</w:t>
      </w:r>
      <w:r w:rsidR="009C7191" w:rsidRPr="00306F7D">
        <w:rPr>
          <w:rStyle w:val="normaltextrun"/>
          <w:rFonts w:ascii="Arial" w:hAnsi="Arial" w:cs="Arial"/>
        </w:rPr>
        <w:t xml:space="preserve">. </w:t>
      </w:r>
      <w:r w:rsidR="0067593A" w:rsidRPr="00306F7D">
        <w:rPr>
          <w:rStyle w:val="normaltextrun"/>
          <w:rFonts w:ascii="Arial" w:hAnsi="Arial" w:cs="Arial"/>
        </w:rPr>
        <w:t>After completing the online training, p</w:t>
      </w:r>
      <w:r w:rsidR="00780F72" w:rsidRPr="00306F7D">
        <w:rPr>
          <w:rStyle w:val="normaltextrun"/>
          <w:rFonts w:ascii="Arial" w:hAnsi="Arial" w:cs="Arial"/>
        </w:rPr>
        <w:t xml:space="preserve">articipants received a certificate </w:t>
      </w:r>
      <w:r w:rsidR="0067593A" w:rsidRPr="00306F7D">
        <w:rPr>
          <w:rStyle w:val="normaltextrun"/>
          <w:rFonts w:ascii="Arial" w:hAnsi="Arial" w:cs="Arial"/>
        </w:rPr>
        <w:t xml:space="preserve">confirming they had completed </w:t>
      </w:r>
      <w:r w:rsidR="00780F72" w:rsidRPr="00306F7D">
        <w:rPr>
          <w:rStyle w:val="normaltextrun"/>
          <w:rFonts w:ascii="Arial" w:hAnsi="Arial" w:cs="Arial"/>
        </w:rPr>
        <w:t>one hour of verifiable continu</w:t>
      </w:r>
      <w:r w:rsidR="0080416B">
        <w:rPr>
          <w:rStyle w:val="normaltextrun"/>
          <w:rFonts w:ascii="Arial" w:hAnsi="Arial" w:cs="Arial"/>
        </w:rPr>
        <w:t>ing</w:t>
      </w:r>
      <w:r w:rsidR="00780F72" w:rsidRPr="00306F7D">
        <w:rPr>
          <w:rStyle w:val="normaltextrun"/>
          <w:rFonts w:ascii="Arial" w:hAnsi="Arial" w:cs="Arial"/>
        </w:rPr>
        <w:t xml:space="preserve"> professional development (CPD) training. </w:t>
      </w:r>
    </w:p>
    <w:p w14:paraId="1D043F92" w14:textId="77777777" w:rsidR="00780F72" w:rsidRPr="00306F7D" w:rsidRDefault="00780F72" w:rsidP="00213877">
      <w:pPr>
        <w:pStyle w:val="paragraph"/>
        <w:spacing w:before="0" w:beforeAutospacing="0" w:after="0" w:afterAutospacing="0" w:line="360" w:lineRule="auto"/>
        <w:textAlignment w:val="baseline"/>
        <w:rPr>
          <w:rStyle w:val="normaltextrun"/>
          <w:rFonts w:ascii="Arial" w:hAnsi="Arial" w:cs="Arial"/>
        </w:rPr>
      </w:pPr>
    </w:p>
    <w:p w14:paraId="294BBC6A" w14:textId="10AA5B9D" w:rsidR="00CC6D2F" w:rsidRPr="00306F7D" w:rsidRDefault="009C7191" w:rsidP="00DC2CDB">
      <w:pPr>
        <w:pStyle w:val="paragraph"/>
        <w:spacing w:before="0" w:beforeAutospacing="0" w:after="0" w:afterAutospacing="0" w:line="360" w:lineRule="auto"/>
        <w:textAlignment w:val="baseline"/>
        <w:outlineLvl w:val="2"/>
        <w:rPr>
          <w:rStyle w:val="eop"/>
          <w:rFonts w:ascii="Arial" w:hAnsi="Arial" w:cs="Arial"/>
          <w:b/>
        </w:rPr>
      </w:pPr>
      <w:r w:rsidRPr="00306F7D">
        <w:rPr>
          <w:rFonts w:ascii="Arial" w:hAnsi="Arial" w:cs="Arial"/>
          <w:b/>
        </w:rPr>
        <w:t>Study d</w:t>
      </w:r>
      <w:r w:rsidR="00D90E62" w:rsidRPr="00306F7D">
        <w:rPr>
          <w:rStyle w:val="normaltextrun"/>
          <w:rFonts w:ascii="Arial" w:hAnsi="Arial" w:cs="Arial"/>
          <w:b/>
        </w:rPr>
        <w:t>esign</w:t>
      </w:r>
    </w:p>
    <w:p w14:paraId="4EFABAF1" w14:textId="66F13FCC" w:rsidR="00CC6D2F" w:rsidRPr="00306F7D" w:rsidRDefault="00EA65E0" w:rsidP="00DC2CDB">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 xml:space="preserve">A mixed methods approach was taken. A repeated-measures design assessed change following completion of an online education intervention using validated questionnaires of motivation and </w:t>
      </w:r>
      <w:r w:rsidR="00DD355A">
        <w:rPr>
          <w:rStyle w:val="normaltextrun"/>
          <w:rFonts w:ascii="Arial" w:hAnsi="Arial" w:cs="Arial"/>
        </w:rPr>
        <w:t xml:space="preserve">other known </w:t>
      </w:r>
      <w:r w:rsidRPr="00306F7D">
        <w:rPr>
          <w:rStyle w:val="normaltextrun"/>
          <w:rFonts w:ascii="Arial" w:hAnsi="Arial" w:cs="Arial"/>
        </w:rPr>
        <w:t>determinants of behaviour change. Q</w:t>
      </w:r>
      <w:r w:rsidR="00CC6D2F" w:rsidRPr="00306F7D">
        <w:rPr>
          <w:rStyle w:val="normaltextrun"/>
          <w:rFonts w:ascii="Arial" w:hAnsi="Arial" w:cs="Arial"/>
        </w:rPr>
        <w:t xml:space="preserve">ualitative interviews </w:t>
      </w:r>
      <w:r w:rsidR="00780F72" w:rsidRPr="00306F7D">
        <w:rPr>
          <w:rStyle w:val="normaltextrun"/>
          <w:rFonts w:ascii="Arial" w:hAnsi="Arial" w:cs="Arial"/>
        </w:rPr>
        <w:t>provided</w:t>
      </w:r>
      <w:r w:rsidR="00CC6D2F" w:rsidRPr="00306F7D">
        <w:rPr>
          <w:rStyle w:val="normaltextrun"/>
          <w:rFonts w:ascii="Arial" w:hAnsi="Arial" w:cs="Arial"/>
        </w:rPr>
        <w:t xml:space="preserve"> an in-depth understanding of the </w:t>
      </w:r>
      <w:r w:rsidRPr="00306F7D">
        <w:rPr>
          <w:rStyle w:val="normaltextrun"/>
          <w:rFonts w:ascii="Arial" w:hAnsi="Arial" w:cs="Arial"/>
        </w:rPr>
        <w:t>acceptability of the training and potential implementation issues</w:t>
      </w:r>
      <w:r w:rsidR="002A2674">
        <w:rPr>
          <w:rStyle w:val="normaltextrun"/>
          <w:rFonts w:ascii="Arial" w:hAnsi="Arial" w:cs="Arial"/>
          <w:vertAlign w:val="superscript"/>
        </w:rPr>
        <w:t>27</w:t>
      </w:r>
    </w:p>
    <w:p w14:paraId="04084ECB" w14:textId="77777777" w:rsidR="00D90E62" w:rsidRDefault="00D90E62" w:rsidP="00D90E62">
      <w:pPr>
        <w:pStyle w:val="paragraph"/>
        <w:spacing w:before="0" w:beforeAutospacing="0" w:after="0" w:afterAutospacing="0" w:line="360" w:lineRule="auto"/>
        <w:textAlignment w:val="baseline"/>
        <w:outlineLvl w:val="2"/>
        <w:rPr>
          <w:rFonts w:ascii="Arial" w:hAnsi="Arial" w:cs="Arial"/>
        </w:rPr>
      </w:pPr>
      <w:bookmarkStart w:id="4" w:name="_Toc492638288"/>
    </w:p>
    <w:bookmarkEnd w:id="4"/>
    <w:p w14:paraId="22BDEA06" w14:textId="0F1B2D32" w:rsidR="00CC6D2F" w:rsidRPr="00306F7D" w:rsidRDefault="0074484E" w:rsidP="00DC2CDB">
      <w:pPr>
        <w:pStyle w:val="paragraph"/>
        <w:spacing w:before="0" w:beforeAutospacing="0" w:after="0" w:afterAutospacing="0" w:line="360" w:lineRule="auto"/>
        <w:textAlignment w:val="baseline"/>
        <w:outlineLvl w:val="2"/>
        <w:rPr>
          <w:rFonts w:ascii="Arial" w:hAnsi="Arial" w:cs="Arial"/>
          <w:b/>
        </w:rPr>
      </w:pPr>
      <w:r w:rsidRPr="00306F7D">
        <w:rPr>
          <w:rStyle w:val="normaltextrun"/>
          <w:rFonts w:ascii="Arial" w:hAnsi="Arial" w:cs="Arial"/>
          <w:b/>
        </w:rPr>
        <w:t>Methods and materials</w:t>
      </w:r>
      <w:r w:rsidR="00CC6D2F" w:rsidRPr="00306F7D">
        <w:rPr>
          <w:rStyle w:val="eop"/>
          <w:rFonts w:ascii="Arial" w:hAnsi="Arial" w:cs="Arial"/>
          <w:b/>
        </w:rPr>
        <w:t> </w:t>
      </w:r>
    </w:p>
    <w:p w14:paraId="074C4677" w14:textId="735004B8" w:rsidR="00CC6D2F" w:rsidRPr="00306F7D" w:rsidRDefault="00213877" w:rsidP="00DC2CDB">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Qualified dentists, dental hygienists and dental nurses were eligible to participate.</w:t>
      </w:r>
      <w:r w:rsidR="004779F0" w:rsidRPr="00306F7D">
        <w:rPr>
          <w:rStyle w:val="normaltextrun"/>
          <w:rFonts w:ascii="Arial" w:hAnsi="Arial" w:cs="Arial"/>
        </w:rPr>
        <w:t xml:space="preserve"> </w:t>
      </w:r>
      <w:r w:rsidR="00CC6D2F" w:rsidRPr="00306F7D">
        <w:rPr>
          <w:rFonts w:ascii="Arial" w:hAnsi="Arial" w:cs="Arial"/>
        </w:rPr>
        <w:t xml:space="preserve">All dental practices and hospitals across two locations in the North of England were identified using online searches and contacted via email addresses provided on </w:t>
      </w:r>
      <w:r w:rsidR="00CC6D2F" w:rsidRPr="00306F7D">
        <w:rPr>
          <w:rStyle w:val="normaltextrun"/>
          <w:rFonts w:ascii="Arial" w:hAnsi="Arial" w:cs="Arial"/>
        </w:rPr>
        <w:t>publicly available websites (N =</w:t>
      </w:r>
      <w:r w:rsidR="00CC6D2F" w:rsidRPr="00306F7D">
        <w:rPr>
          <w:rStyle w:val="apple-converted-space"/>
          <w:rFonts w:ascii="Arial" w:hAnsi="Arial" w:cs="Arial"/>
        </w:rPr>
        <w:t> </w:t>
      </w:r>
      <w:r w:rsidR="00CC6D2F" w:rsidRPr="00306F7D">
        <w:rPr>
          <w:rStyle w:val="normaltextrun"/>
          <w:rFonts w:ascii="Arial" w:hAnsi="Arial" w:cs="Arial"/>
        </w:rPr>
        <w:t>1</w:t>
      </w:r>
      <w:r w:rsidR="00780F72" w:rsidRPr="00306F7D">
        <w:rPr>
          <w:rStyle w:val="normaltextrun"/>
          <w:rFonts w:ascii="Arial" w:hAnsi="Arial" w:cs="Arial"/>
        </w:rPr>
        <w:t>20</w:t>
      </w:r>
      <w:r w:rsidR="00CC6D2F" w:rsidRPr="00306F7D">
        <w:rPr>
          <w:rStyle w:val="normaltextrun"/>
          <w:rFonts w:ascii="Arial" w:hAnsi="Arial" w:cs="Arial"/>
        </w:rPr>
        <w:t>).</w:t>
      </w:r>
      <w:r w:rsidR="00780F72" w:rsidRPr="00306F7D">
        <w:rPr>
          <w:rStyle w:val="normaltextrun"/>
          <w:rFonts w:ascii="Arial" w:hAnsi="Arial" w:cs="Arial"/>
        </w:rPr>
        <w:t xml:space="preserve"> </w:t>
      </w:r>
    </w:p>
    <w:p w14:paraId="75A6EB4C"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574CDC55" w14:textId="1A2628CA" w:rsidR="00204A78" w:rsidRDefault="00EA65E0" w:rsidP="00DC2CDB">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 xml:space="preserve">The questionnaire comprised </w:t>
      </w:r>
      <w:r w:rsidR="00204A78" w:rsidRPr="00306F7D">
        <w:rPr>
          <w:rStyle w:val="normaltextrun"/>
          <w:rFonts w:ascii="Arial" w:hAnsi="Arial" w:cs="Arial"/>
        </w:rPr>
        <w:t>questions relating to the following:  1)</w:t>
      </w:r>
      <w:r w:rsidRPr="00306F7D">
        <w:rPr>
          <w:rStyle w:val="normaltextrun"/>
          <w:rFonts w:ascii="Arial" w:hAnsi="Arial" w:cs="Arial"/>
        </w:rPr>
        <w:t xml:space="preserve"> participant demographics (age</w:t>
      </w:r>
      <w:r w:rsidR="00CC6D2F" w:rsidRPr="00306F7D">
        <w:rPr>
          <w:rStyle w:val="normaltextrun"/>
          <w:rFonts w:ascii="Arial" w:hAnsi="Arial" w:cs="Arial"/>
        </w:rPr>
        <w:t>, gender, ethnicity and year of qualification</w:t>
      </w:r>
      <w:r w:rsidRPr="00306F7D">
        <w:rPr>
          <w:rStyle w:val="normaltextrun"/>
          <w:rFonts w:ascii="Arial" w:hAnsi="Arial" w:cs="Arial"/>
        </w:rPr>
        <w:t>)</w:t>
      </w:r>
      <w:r w:rsidR="00AA5367">
        <w:rPr>
          <w:rStyle w:val="normaltextrun"/>
          <w:rFonts w:ascii="Arial" w:hAnsi="Arial" w:cs="Arial"/>
        </w:rPr>
        <w:t>,</w:t>
      </w:r>
      <w:r w:rsidR="00CC6D2F" w:rsidRPr="00306F7D">
        <w:rPr>
          <w:rStyle w:val="apple-converted-space"/>
          <w:rFonts w:ascii="Arial" w:hAnsi="Arial" w:cs="Arial"/>
        </w:rPr>
        <w:t> </w:t>
      </w:r>
      <w:r w:rsidR="00204A78" w:rsidRPr="00306F7D">
        <w:rPr>
          <w:rStyle w:val="apple-converted-space"/>
          <w:rFonts w:ascii="Arial" w:hAnsi="Arial" w:cs="Arial"/>
        </w:rPr>
        <w:t xml:space="preserve">2) </w:t>
      </w:r>
      <w:r w:rsidR="00AA5367">
        <w:rPr>
          <w:rStyle w:val="normaltextrun"/>
          <w:rFonts w:ascii="Arial" w:hAnsi="Arial" w:cs="Arial"/>
        </w:rPr>
        <w:t>e</w:t>
      </w:r>
      <w:r w:rsidR="00CC6D2F" w:rsidRPr="00306F7D">
        <w:rPr>
          <w:rStyle w:val="normaltextrun"/>
          <w:rFonts w:ascii="Arial" w:hAnsi="Arial" w:cs="Arial"/>
        </w:rPr>
        <w:t xml:space="preserve">ight questions </w:t>
      </w:r>
      <w:r w:rsidR="00204A78" w:rsidRPr="00306F7D">
        <w:rPr>
          <w:rStyle w:val="normaltextrun"/>
          <w:rFonts w:ascii="Arial" w:hAnsi="Arial" w:cs="Arial"/>
        </w:rPr>
        <w:t xml:space="preserve">that </w:t>
      </w:r>
      <w:r w:rsidR="00CC6D2F" w:rsidRPr="00306F7D">
        <w:rPr>
          <w:rStyle w:val="normaltextrun"/>
          <w:rFonts w:ascii="Arial" w:hAnsi="Arial" w:cs="Arial"/>
        </w:rPr>
        <w:t xml:space="preserve">measured motivation towards initiating behaviour change conversations with patients, using a questionnaire </w:t>
      </w:r>
      <w:r w:rsidR="00B62516" w:rsidRPr="00306F7D">
        <w:rPr>
          <w:rStyle w:val="normaltextrun"/>
          <w:rFonts w:ascii="Arial" w:hAnsi="Arial" w:cs="Arial"/>
        </w:rPr>
        <w:t xml:space="preserve">previously </w:t>
      </w:r>
      <w:r w:rsidRPr="00306F7D">
        <w:rPr>
          <w:rStyle w:val="normaltextrun"/>
          <w:rFonts w:ascii="Arial" w:hAnsi="Arial" w:cs="Arial"/>
        </w:rPr>
        <w:t>validated</w:t>
      </w:r>
      <w:r w:rsidR="00B62516" w:rsidRPr="00306F7D">
        <w:rPr>
          <w:rStyle w:val="normaltextrun"/>
          <w:rFonts w:ascii="Arial" w:hAnsi="Arial" w:cs="Arial"/>
        </w:rPr>
        <w:t xml:space="preserve"> in behaviour change </w:t>
      </w:r>
      <w:r w:rsidRPr="00306F7D">
        <w:rPr>
          <w:rStyle w:val="normaltextrun"/>
          <w:rFonts w:ascii="Arial" w:hAnsi="Arial" w:cs="Arial"/>
        </w:rPr>
        <w:t xml:space="preserve">education research with </w:t>
      </w:r>
      <w:r w:rsidRPr="00306F7D">
        <w:rPr>
          <w:rStyle w:val="normaltextrun"/>
          <w:rFonts w:ascii="Arial" w:hAnsi="Arial" w:cs="Arial"/>
        </w:rPr>
        <w:lastRenderedPageBreak/>
        <w:t>healthcare professionals</w:t>
      </w:r>
      <w:r w:rsidR="002A2674">
        <w:rPr>
          <w:rStyle w:val="normaltextrun"/>
          <w:rFonts w:ascii="Arial" w:hAnsi="Arial" w:cs="Arial"/>
          <w:vertAlign w:val="superscript"/>
        </w:rPr>
        <w:t>24,25</w:t>
      </w:r>
      <w:r w:rsidR="00E87EFE">
        <w:rPr>
          <w:rStyle w:val="normaltextrun"/>
          <w:rFonts w:ascii="Arial" w:hAnsi="Arial" w:cs="Arial"/>
        </w:rPr>
        <w:t>,</w:t>
      </w:r>
      <w:r w:rsidR="00B62516" w:rsidRPr="00306F7D">
        <w:rPr>
          <w:rStyle w:val="normaltextrun"/>
          <w:rFonts w:ascii="Arial" w:hAnsi="Arial" w:cs="Arial"/>
        </w:rPr>
        <w:t xml:space="preserve"> </w:t>
      </w:r>
      <w:r w:rsidR="00CC6D2F" w:rsidRPr="00306F7D">
        <w:rPr>
          <w:rStyle w:val="normaltextrun"/>
          <w:rFonts w:ascii="Arial" w:hAnsi="Arial" w:cs="Arial"/>
        </w:rPr>
        <w:t>based on the Theory of Planned</w:t>
      </w:r>
      <w:r w:rsidR="00CC6D2F" w:rsidRPr="00306F7D">
        <w:rPr>
          <w:rStyle w:val="apple-converted-space"/>
          <w:rFonts w:ascii="Arial" w:hAnsi="Arial" w:cs="Arial"/>
        </w:rPr>
        <w:t> </w:t>
      </w:r>
      <w:r w:rsidR="00CC6D2F" w:rsidRPr="00306F7D">
        <w:rPr>
          <w:rStyle w:val="normaltextrun"/>
          <w:rFonts w:ascii="Arial" w:hAnsi="Arial" w:cs="Arial"/>
        </w:rPr>
        <w:t>Behaviour</w:t>
      </w:r>
      <w:r w:rsidR="00EE1EF5" w:rsidRPr="00306F7D">
        <w:rPr>
          <w:rStyle w:val="apple-converted-space"/>
          <w:rFonts w:ascii="Arial" w:hAnsi="Arial" w:cs="Arial"/>
          <w:vertAlign w:val="superscript"/>
        </w:rPr>
        <w:t>2</w:t>
      </w:r>
      <w:r w:rsidR="002A2674">
        <w:rPr>
          <w:rStyle w:val="apple-converted-space"/>
          <w:rFonts w:ascii="Arial" w:hAnsi="Arial" w:cs="Arial"/>
          <w:vertAlign w:val="superscript"/>
        </w:rPr>
        <w:t>8</w:t>
      </w:r>
      <w:r w:rsidR="00E87EFE">
        <w:rPr>
          <w:rStyle w:val="normaltextrun"/>
          <w:rFonts w:ascii="Arial" w:hAnsi="Arial" w:cs="Arial"/>
        </w:rPr>
        <w:t xml:space="preserve">, </w:t>
      </w:r>
      <w:r w:rsidR="00F059B5" w:rsidRPr="00306F7D">
        <w:rPr>
          <w:rStyle w:val="normaltextrun"/>
          <w:rFonts w:ascii="Arial" w:hAnsi="Arial" w:cs="Arial"/>
        </w:rPr>
        <w:t xml:space="preserve">which has </w:t>
      </w:r>
      <w:r w:rsidR="002056D2" w:rsidRPr="00306F7D">
        <w:rPr>
          <w:rStyle w:val="normaltextrun"/>
          <w:rFonts w:ascii="Arial" w:hAnsi="Arial" w:cs="Arial"/>
        </w:rPr>
        <w:t xml:space="preserve">been </w:t>
      </w:r>
      <w:r w:rsidR="009F00E2">
        <w:rPr>
          <w:rStyle w:val="normaltextrun"/>
          <w:rFonts w:ascii="Arial" w:hAnsi="Arial" w:cs="Arial"/>
        </w:rPr>
        <w:t xml:space="preserve">shown </w:t>
      </w:r>
      <w:r w:rsidR="002056D2" w:rsidRPr="00306F7D">
        <w:rPr>
          <w:rStyle w:val="normaltextrun"/>
          <w:rFonts w:ascii="Arial" w:hAnsi="Arial" w:cs="Arial"/>
        </w:rPr>
        <w:t>to</w:t>
      </w:r>
      <w:r w:rsidR="00CC6D2F" w:rsidRPr="00306F7D">
        <w:rPr>
          <w:rStyle w:val="normaltextrun"/>
          <w:rFonts w:ascii="Arial" w:hAnsi="Arial" w:cs="Arial"/>
        </w:rPr>
        <w:t xml:space="preserve"> predict clinicians behaviour</w:t>
      </w:r>
      <w:r w:rsidR="00EE1EF5" w:rsidRPr="00306F7D">
        <w:rPr>
          <w:rStyle w:val="normaltextrun"/>
          <w:rFonts w:ascii="Arial" w:hAnsi="Arial" w:cs="Arial"/>
          <w:vertAlign w:val="superscript"/>
        </w:rPr>
        <w:t>2</w:t>
      </w:r>
      <w:r w:rsidR="002A2674">
        <w:rPr>
          <w:rStyle w:val="normaltextrun"/>
          <w:rFonts w:ascii="Arial" w:hAnsi="Arial" w:cs="Arial"/>
          <w:vertAlign w:val="superscript"/>
        </w:rPr>
        <w:t>9</w:t>
      </w:r>
      <w:r w:rsidR="00B62516" w:rsidRPr="00306F7D">
        <w:rPr>
          <w:rStyle w:val="normaltextrun"/>
          <w:rFonts w:ascii="Arial" w:hAnsi="Arial" w:cs="Arial"/>
        </w:rPr>
        <w:t xml:space="preserve">. </w:t>
      </w:r>
    </w:p>
    <w:p w14:paraId="6AD58AA2" w14:textId="77777777" w:rsidR="00E24BB8" w:rsidRPr="00306F7D" w:rsidRDefault="00E24BB8" w:rsidP="00DC2CDB">
      <w:pPr>
        <w:pStyle w:val="paragraph"/>
        <w:spacing w:before="0" w:beforeAutospacing="0" w:after="0" w:afterAutospacing="0" w:line="360" w:lineRule="auto"/>
        <w:textAlignment w:val="baseline"/>
        <w:rPr>
          <w:rStyle w:val="normaltextrun"/>
          <w:rFonts w:ascii="Arial" w:hAnsi="Arial" w:cs="Arial"/>
        </w:rPr>
      </w:pPr>
    </w:p>
    <w:p w14:paraId="1F9DB2B4" w14:textId="7D3B23F9" w:rsidR="00CC6D2F" w:rsidRPr="00306F7D" w:rsidRDefault="00204A78" w:rsidP="00DC2CDB">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 xml:space="preserve">The eight questions </w:t>
      </w:r>
      <w:r w:rsidR="00902EF2" w:rsidRPr="00306F7D">
        <w:rPr>
          <w:rStyle w:val="apple-converted-space"/>
          <w:rFonts w:ascii="Arial" w:hAnsi="Arial" w:cs="Arial"/>
        </w:rPr>
        <w:t xml:space="preserve">assessed key determinants of practitioner behaviour: perceived </w:t>
      </w:r>
      <w:r w:rsidR="00CC6D2F" w:rsidRPr="00306F7D">
        <w:rPr>
          <w:rStyle w:val="apple-converted-space"/>
          <w:rFonts w:ascii="Arial" w:hAnsi="Arial" w:cs="Arial"/>
        </w:rPr>
        <w:t xml:space="preserve">time availability, </w:t>
      </w:r>
      <w:r w:rsidR="001C7FC7" w:rsidRPr="00306F7D">
        <w:rPr>
          <w:rStyle w:val="apple-converted-space"/>
          <w:rFonts w:ascii="Arial" w:hAnsi="Arial" w:cs="Arial"/>
        </w:rPr>
        <w:t xml:space="preserve">perceptions of the extent to which behaviour change is their </w:t>
      </w:r>
      <w:r w:rsidR="00CC6D2F" w:rsidRPr="00306F7D">
        <w:rPr>
          <w:rStyle w:val="apple-converted-space"/>
          <w:rFonts w:ascii="Arial" w:hAnsi="Arial" w:cs="Arial"/>
        </w:rPr>
        <w:t xml:space="preserve">role, </w:t>
      </w:r>
      <w:r w:rsidR="00CC6D2F" w:rsidRPr="00306F7D">
        <w:rPr>
          <w:rStyle w:val="normaltextrun"/>
          <w:rFonts w:ascii="Arial" w:hAnsi="Arial" w:cs="Arial"/>
        </w:rPr>
        <w:t>confidence</w:t>
      </w:r>
      <w:r w:rsidR="001C7FC7" w:rsidRPr="00306F7D">
        <w:rPr>
          <w:rStyle w:val="normaltextrun"/>
          <w:rFonts w:ascii="Arial" w:hAnsi="Arial" w:cs="Arial"/>
        </w:rPr>
        <w:t xml:space="preserve"> in having behaviour change conversations</w:t>
      </w:r>
      <w:r w:rsidR="00CC6D2F" w:rsidRPr="00306F7D">
        <w:rPr>
          <w:rStyle w:val="normaltextrun"/>
          <w:rFonts w:ascii="Arial" w:hAnsi="Arial" w:cs="Arial"/>
        </w:rPr>
        <w:t>, beliefs about other</w:t>
      </w:r>
      <w:r w:rsidR="001C7FC7" w:rsidRPr="00306F7D">
        <w:rPr>
          <w:rStyle w:val="normaltextrun"/>
          <w:rFonts w:ascii="Arial" w:hAnsi="Arial" w:cs="Arial"/>
        </w:rPr>
        <w:t xml:space="preserve"> professionals’ practice</w:t>
      </w:r>
      <w:r w:rsidR="00CC6D2F" w:rsidRPr="00306F7D">
        <w:rPr>
          <w:rStyle w:val="normaltextrun"/>
          <w:rFonts w:ascii="Arial" w:hAnsi="Arial" w:cs="Arial"/>
        </w:rPr>
        <w:t xml:space="preserve">, ease of having </w:t>
      </w:r>
      <w:r w:rsidR="001C7FC7" w:rsidRPr="00306F7D">
        <w:rPr>
          <w:rStyle w:val="normaltextrun"/>
          <w:rFonts w:ascii="Arial" w:hAnsi="Arial" w:cs="Arial"/>
        </w:rPr>
        <w:t xml:space="preserve">behaviour change </w:t>
      </w:r>
      <w:r w:rsidR="00CC6D2F" w:rsidRPr="00306F7D">
        <w:rPr>
          <w:rStyle w:val="normaltextrun"/>
          <w:rFonts w:ascii="Arial" w:hAnsi="Arial" w:cs="Arial"/>
        </w:rPr>
        <w:t xml:space="preserve">conversations, effectiveness of </w:t>
      </w:r>
      <w:r w:rsidR="001C7FC7" w:rsidRPr="00306F7D">
        <w:rPr>
          <w:rStyle w:val="normaltextrun"/>
          <w:rFonts w:ascii="Arial" w:hAnsi="Arial" w:cs="Arial"/>
        </w:rPr>
        <w:t xml:space="preserve">these </w:t>
      </w:r>
      <w:r w:rsidR="00CC6D2F" w:rsidRPr="00306F7D">
        <w:rPr>
          <w:rStyle w:val="normaltextrun"/>
          <w:rFonts w:ascii="Arial" w:hAnsi="Arial" w:cs="Arial"/>
        </w:rPr>
        <w:t xml:space="preserve">conversations, deliberate planning of conversations and </w:t>
      </w:r>
      <w:r w:rsidR="001C7FC7" w:rsidRPr="00306F7D">
        <w:rPr>
          <w:rStyle w:val="normaltextrun"/>
          <w:rFonts w:ascii="Arial" w:hAnsi="Arial" w:cs="Arial"/>
        </w:rPr>
        <w:t xml:space="preserve">the extent to which they </w:t>
      </w:r>
      <w:r w:rsidR="00CC6D2F" w:rsidRPr="00306F7D">
        <w:rPr>
          <w:rStyle w:val="normaltextrun"/>
          <w:rFonts w:ascii="Arial" w:hAnsi="Arial" w:cs="Arial"/>
        </w:rPr>
        <w:t>think</w:t>
      </w:r>
      <w:r w:rsidR="001C7FC7" w:rsidRPr="00306F7D">
        <w:rPr>
          <w:rStyle w:val="normaltextrun"/>
          <w:rFonts w:ascii="Arial" w:hAnsi="Arial" w:cs="Arial"/>
        </w:rPr>
        <w:t xml:space="preserve"> about behaviour change during practice</w:t>
      </w:r>
      <w:r w:rsidR="00CC6D2F" w:rsidRPr="00306F7D">
        <w:rPr>
          <w:rStyle w:val="normaltextrun"/>
          <w:rFonts w:ascii="Arial" w:hAnsi="Arial" w:cs="Arial"/>
        </w:rPr>
        <w:t xml:space="preserve">. Responses were recorded on a 7-point </w:t>
      </w:r>
      <w:r w:rsidR="00902EF2" w:rsidRPr="00306F7D">
        <w:rPr>
          <w:rStyle w:val="normaltextrun"/>
          <w:rFonts w:ascii="Arial" w:hAnsi="Arial" w:cs="Arial"/>
        </w:rPr>
        <w:t xml:space="preserve">Likert </w:t>
      </w:r>
      <w:r w:rsidR="00CC6D2F" w:rsidRPr="00306F7D">
        <w:rPr>
          <w:rStyle w:val="normaltextrun"/>
          <w:rFonts w:ascii="Arial" w:hAnsi="Arial" w:cs="Arial"/>
        </w:rPr>
        <w:t xml:space="preserve">scale </w:t>
      </w:r>
      <w:r w:rsidR="00902EF2" w:rsidRPr="00306F7D">
        <w:rPr>
          <w:rStyle w:val="normaltextrun"/>
          <w:rFonts w:ascii="Arial" w:hAnsi="Arial" w:cs="Arial"/>
        </w:rPr>
        <w:t>(</w:t>
      </w:r>
      <w:r w:rsidR="00CC6D2F" w:rsidRPr="00306F7D">
        <w:rPr>
          <w:rStyle w:val="contextualspellingandgrammarerror"/>
          <w:rFonts w:ascii="Arial" w:hAnsi="Arial" w:cs="Arial"/>
        </w:rPr>
        <w:t>‘</w:t>
      </w:r>
      <w:r w:rsidR="00CC6D2F" w:rsidRPr="00306F7D">
        <w:rPr>
          <w:rStyle w:val="normaltextrun"/>
          <w:rFonts w:ascii="Arial" w:hAnsi="Arial" w:cs="Arial"/>
        </w:rPr>
        <w:t>Strongly Disagree’ to</w:t>
      </w:r>
      <w:r w:rsidR="00902EF2" w:rsidRPr="00306F7D">
        <w:rPr>
          <w:rStyle w:val="normaltextrun"/>
          <w:rFonts w:ascii="Arial" w:hAnsi="Arial" w:cs="Arial"/>
        </w:rPr>
        <w:t xml:space="preserve"> ‘Strongly Agree’)</w:t>
      </w:r>
      <w:r w:rsidR="009C7191" w:rsidRPr="00306F7D">
        <w:rPr>
          <w:rStyle w:val="normaltextrun"/>
          <w:rFonts w:ascii="Arial" w:hAnsi="Arial" w:cs="Arial"/>
        </w:rPr>
        <w:t xml:space="preserve"> and a total score created by averaging the items</w:t>
      </w:r>
      <w:r w:rsidR="00902EF2" w:rsidRPr="00306F7D">
        <w:rPr>
          <w:rStyle w:val="normaltextrun"/>
          <w:rFonts w:ascii="Arial" w:hAnsi="Arial" w:cs="Arial"/>
        </w:rPr>
        <w:t>.</w:t>
      </w:r>
      <w:r w:rsidR="00CC6D2F" w:rsidRPr="00306F7D">
        <w:rPr>
          <w:rStyle w:val="normaltextrun"/>
          <w:rFonts w:ascii="Arial" w:hAnsi="Arial" w:cs="Arial"/>
        </w:rPr>
        <w:t xml:space="preserve"> Participants also reported the number of behaviour change conversations they have with patients.</w:t>
      </w:r>
      <w:r w:rsidR="00CC6D2F" w:rsidRPr="00306F7D">
        <w:rPr>
          <w:rStyle w:val="eop"/>
          <w:rFonts w:ascii="Arial" w:hAnsi="Arial" w:cs="Arial"/>
        </w:rPr>
        <w:t> </w:t>
      </w:r>
      <w:r w:rsidR="00CC6D2F" w:rsidRPr="00306F7D">
        <w:rPr>
          <w:rStyle w:val="normaltextrun"/>
          <w:rFonts w:ascii="Arial" w:hAnsi="Arial" w:cs="Arial"/>
        </w:rPr>
        <w:t xml:space="preserve">On </w:t>
      </w:r>
      <w:r w:rsidR="00902EF2" w:rsidRPr="00306F7D">
        <w:rPr>
          <w:rStyle w:val="normaltextrun"/>
          <w:rFonts w:ascii="Arial" w:hAnsi="Arial" w:cs="Arial"/>
        </w:rPr>
        <w:t>receipt</w:t>
      </w:r>
      <w:r w:rsidR="00CC6D2F" w:rsidRPr="00306F7D">
        <w:rPr>
          <w:rStyle w:val="normaltextrun"/>
          <w:rFonts w:ascii="Arial" w:hAnsi="Arial" w:cs="Arial"/>
        </w:rPr>
        <w:t xml:space="preserve"> of </w:t>
      </w:r>
      <w:r w:rsidR="00902EF2" w:rsidRPr="00306F7D">
        <w:rPr>
          <w:rStyle w:val="normaltextrun"/>
          <w:rFonts w:ascii="Arial" w:hAnsi="Arial" w:cs="Arial"/>
        </w:rPr>
        <w:t>a completed</w:t>
      </w:r>
      <w:r w:rsidR="00CC6D2F" w:rsidRPr="00306F7D">
        <w:rPr>
          <w:rStyle w:val="normaltextrun"/>
          <w:rFonts w:ascii="Arial" w:hAnsi="Arial" w:cs="Arial"/>
        </w:rPr>
        <w:t xml:space="preserve"> </w:t>
      </w:r>
      <w:r w:rsidR="009F00E2">
        <w:rPr>
          <w:rStyle w:val="normaltextrun"/>
          <w:rFonts w:ascii="Arial" w:hAnsi="Arial" w:cs="Arial"/>
        </w:rPr>
        <w:t>baseline</w:t>
      </w:r>
      <w:r w:rsidR="00CC6D2F" w:rsidRPr="00306F7D">
        <w:rPr>
          <w:rStyle w:val="normaltextrun"/>
          <w:rFonts w:ascii="Arial" w:hAnsi="Arial" w:cs="Arial"/>
        </w:rPr>
        <w:t xml:space="preserve"> questionnaire, participants were emailed a hyperlink to the online course, and a follow-up questionnaire with instructions to answer and return it one week following completion of the course.</w:t>
      </w:r>
    </w:p>
    <w:p w14:paraId="6ECD084A" w14:textId="77777777" w:rsidR="001C02F8" w:rsidRDefault="001C02F8" w:rsidP="00DC2CDB">
      <w:pPr>
        <w:pStyle w:val="paragraph"/>
        <w:spacing w:before="0" w:beforeAutospacing="0" w:after="0" w:afterAutospacing="0" w:line="360" w:lineRule="auto"/>
        <w:textAlignment w:val="baseline"/>
        <w:rPr>
          <w:rStyle w:val="normaltextrun"/>
          <w:rFonts w:ascii="Arial" w:hAnsi="Arial" w:cs="Arial"/>
        </w:rPr>
      </w:pPr>
    </w:p>
    <w:p w14:paraId="6D9323B1" w14:textId="2B014D7E" w:rsidR="00CC6D2F" w:rsidRPr="00306F7D" w:rsidRDefault="00CC6D2F" w:rsidP="00DC2CDB">
      <w:pPr>
        <w:pStyle w:val="paragraph"/>
        <w:spacing w:before="0" w:beforeAutospacing="0" w:after="0" w:afterAutospacing="0" w:line="360" w:lineRule="auto"/>
        <w:textAlignment w:val="baseline"/>
        <w:rPr>
          <w:rFonts w:ascii="Arial" w:hAnsi="Arial" w:cs="Arial"/>
        </w:rPr>
      </w:pPr>
      <w:r w:rsidRPr="00306F7D">
        <w:rPr>
          <w:rStyle w:val="normaltextrun"/>
          <w:rFonts w:ascii="Arial" w:hAnsi="Arial" w:cs="Arial"/>
        </w:rPr>
        <w:t xml:space="preserve">A subsample of participants </w:t>
      </w:r>
      <w:r w:rsidR="00204A78" w:rsidRPr="00306F7D">
        <w:rPr>
          <w:rStyle w:val="normaltextrun"/>
          <w:rFonts w:ascii="Arial" w:hAnsi="Arial" w:cs="Arial"/>
        </w:rPr>
        <w:t>w</w:t>
      </w:r>
      <w:r w:rsidR="00E87EFE">
        <w:rPr>
          <w:rStyle w:val="normaltextrun"/>
          <w:rFonts w:ascii="Arial" w:hAnsi="Arial" w:cs="Arial"/>
        </w:rPr>
        <w:t>as</w:t>
      </w:r>
      <w:r w:rsidR="00204A78" w:rsidRPr="00306F7D">
        <w:rPr>
          <w:rStyle w:val="normaltextrun"/>
          <w:rFonts w:ascii="Arial" w:hAnsi="Arial" w:cs="Arial"/>
        </w:rPr>
        <w:t xml:space="preserve"> </w:t>
      </w:r>
      <w:r w:rsidRPr="00306F7D">
        <w:rPr>
          <w:rStyle w:val="normaltextrun"/>
          <w:rFonts w:ascii="Arial" w:hAnsi="Arial" w:cs="Arial"/>
        </w:rPr>
        <w:t>interviewed to investigate the acceptability of the course and gain feedback</w:t>
      </w:r>
      <w:r w:rsidR="00204A78" w:rsidRPr="00306F7D">
        <w:rPr>
          <w:rStyle w:val="normaltextrun"/>
          <w:rFonts w:ascii="Arial" w:hAnsi="Arial" w:cs="Arial"/>
        </w:rPr>
        <w:t xml:space="preserve"> on its</w:t>
      </w:r>
      <w:r w:rsidR="00B430EF" w:rsidRPr="00306F7D">
        <w:rPr>
          <w:rStyle w:val="normaltextrun"/>
          <w:rFonts w:ascii="Arial" w:hAnsi="Arial" w:cs="Arial"/>
        </w:rPr>
        <w:t xml:space="preserve"> usability and</w:t>
      </w:r>
      <w:r w:rsidR="00204A78" w:rsidRPr="00306F7D">
        <w:rPr>
          <w:rStyle w:val="normaltextrun"/>
          <w:rFonts w:ascii="Arial" w:hAnsi="Arial" w:cs="Arial"/>
        </w:rPr>
        <w:t xml:space="preserve"> content</w:t>
      </w:r>
      <w:r w:rsidRPr="00306F7D">
        <w:rPr>
          <w:rStyle w:val="normaltextrun"/>
          <w:rFonts w:ascii="Arial" w:hAnsi="Arial" w:cs="Arial"/>
        </w:rPr>
        <w:t xml:space="preserve">. </w:t>
      </w:r>
      <w:r w:rsidR="002C6758">
        <w:rPr>
          <w:rStyle w:val="normaltextrun"/>
          <w:rFonts w:ascii="Arial" w:hAnsi="Arial" w:cs="Arial"/>
        </w:rPr>
        <w:t xml:space="preserve">All participants were invited to take part in an interview but, due to resources, we were only able to interview the first six </w:t>
      </w:r>
      <w:r w:rsidR="00E87EFE">
        <w:rPr>
          <w:rStyle w:val="normaltextrun"/>
          <w:rFonts w:ascii="Arial" w:hAnsi="Arial" w:cs="Arial"/>
        </w:rPr>
        <w:t>respondents</w:t>
      </w:r>
      <w:r w:rsidR="002C6758">
        <w:rPr>
          <w:rStyle w:val="normaltextrun"/>
          <w:rFonts w:ascii="Arial" w:hAnsi="Arial" w:cs="Arial"/>
        </w:rPr>
        <w:t xml:space="preserve">. </w:t>
      </w:r>
      <w:r w:rsidR="00902EF2" w:rsidRPr="00306F7D">
        <w:rPr>
          <w:rStyle w:val="normaltextrun"/>
          <w:rFonts w:ascii="Arial" w:hAnsi="Arial" w:cs="Arial"/>
        </w:rPr>
        <w:t xml:space="preserve">The </w:t>
      </w:r>
      <w:r w:rsidR="002C6758">
        <w:rPr>
          <w:rStyle w:val="normaltextrun"/>
          <w:rFonts w:ascii="Arial" w:hAnsi="Arial" w:cs="Arial"/>
        </w:rPr>
        <w:t xml:space="preserve">final </w:t>
      </w:r>
      <w:r w:rsidR="00902EF2" w:rsidRPr="00306F7D">
        <w:rPr>
          <w:rStyle w:val="normaltextrun"/>
          <w:rFonts w:ascii="Arial" w:hAnsi="Arial" w:cs="Arial"/>
        </w:rPr>
        <w:t xml:space="preserve">subsample </w:t>
      </w:r>
      <w:r w:rsidR="00B410EE" w:rsidRPr="00306F7D">
        <w:rPr>
          <w:rStyle w:val="normaltextrun"/>
          <w:rFonts w:ascii="Arial" w:hAnsi="Arial" w:cs="Arial"/>
        </w:rPr>
        <w:t>include</w:t>
      </w:r>
      <w:r w:rsidR="00902EF2" w:rsidRPr="00306F7D">
        <w:rPr>
          <w:rStyle w:val="normaltextrun"/>
          <w:rFonts w:ascii="Arial" w:hAnsi="Arial" w:cs="Arial"/>
        </w:rPr>
        <w:t>d</w:t>
      </w:r>
      <w:r w:rsidR="00B410EE" w:rsidRPr="00306F7D">
        <w:rPr>
          <w:rStyle w:val="normaltextrun"/>
          <w:rFonts w:ascii="Arial" w:hAnsi="Arial" w:cs="Arial"/>
        </w:rPr>
        <w:t xml:space="preserve"> participants </w:t>
      </w:r>
      <w:r w:rsidR="00902EF2" w:rsidRPr="00306F7D">
        <w:rPr>
          <w:rStyle w:val="normaltextrun"/>
          <w:rFonts w:ascii="Arial" w:hAnsi="Arial" w:cs="Arial"/>
        </w:rPr>
        <w:t>from different disciplines and</w:t>
      </w:r>
      <w:r w:rsidR="00B430EF" w:rsidRPr="00306F7D">
        <w:rPr>
          <w:rStyle w:val="normaltextrun"/>
          <w:rFonts w:ascii="Arial" w:hAnsi="Arial" w:cs="Arial"/>
        </w:rPr>
        <w:t xml:space="preserve"> </w:t>
      </w:r>
      <w:r w:rsidR="009C7191" w:rsidRPr="00306F7D">
        <w:rPr>
          <w:rStyle w:val="normaltextrun"/>
          <w:rFonts w:ascii="Arial" w:hAnsi="Arial" w:cs="Arial"/>
        </w:rPr>
        <w:t xml:space="preserve">levels </w:t>
      </w:r>
      <w:r w:rsidR="00B430EF" w:rsidRPr="00306F7D">
        <w:rPr>
          <w:rStyle w:val="normaltextrun"/>
          <w:rFonts w:ascii="Arial" w:hAnsi="Arial" w:cs="Arial"/>
        </w:rPr>
        <w:t xml:space="preserve">of </w:t>
      </w:r>
      <w:r w:rsidR="00902EF2" w:rsidRPr="00306F7D">
        <w:rPr>
          <w:rStyle w:val="normaltextrun"/>
          <w:rFonts w:ascii="Arial" w:hAnsi="Arial" w:cs="Arial"/>
        </w:rPr>
        <w:t>experience</w:t>
      </w:r>
      <w:r w:rsidR="00B410EE" w:rsidRPr="00306F7D">
        <w:rPr>
          <w:rStyle w:val="normaltextrun"/>
          <w:rFonts w:ascii="Arial" w:hAnsi="Arial" w:cs="Arial"/>
        </w:rPr>
        <w:t>. Semi</w:t>
      </w:r>
      <w:r w:rsidRPr="00306F7D">
        <w:rPr>
          <w:rStyle w:val="normaltextrun"/>
          <w:rFonts w:ascii="Arial" w:hAnsi="Arial" w:cs="Arial"/>
        </w:rPr>
        <w:t xml:space="preserve">-structured interviews were </w:t>
      </w:r>
      <w:r w:rsidR="00902EF2" w:rsidRPr="00306F7D">
        <w:rPr>
          <w:rStyle w:val="normaltextrun"/>
          <w:rFonts w:ascii="Arial" w:hAnsi="Arial" w:cs="Arial"/>
        </w:rPr>
        <w:t>used</w:t>
      </w:r>
      <w:r w:rsidRPr="00306F7D">
        <w:rPr>
          <w:rStyle w:val="normaltextrun"/>
          <w:rFonts w:ascii="Arial" w:hAnsi="Arial" w:cs="Arial"/>
        </w:rPr>
        <w:t xml:space="preserve"> to allow flexibility to explore </w:t>
      </w:r>
      <w:r w:rsidR="00EE1EF5" w:rsidRPr="00306F7D">
        <w:rPr>
          <w:rFonts w:ascii="Arial" w:hAnsi="Arial" w:cs="Arial"/>
        </w:rPr>
        <w:t>emerging ideas</w:t>
      </w:r>
      <w:r w:rsidR="001C02F8">
        <w:rPr>
          <w:rFonts w:ascii="Arial" w:hAnsi="Arial" w:cs="Arial"/>
          <w:vertAlign w:val="superscript"/>
        </w:rPr>
        <w:t>30,31</w:t>
      </w:r>
      <w:r w:rsidRPr="00306F7D">
        <w:rPr>
          <w:rFonts w:ascii="Arial" w:hAnsi="Arial" w:cs="Arial"/>
        </w:rPr>
        <w:t> and</w:t>
      </w:r>
      <w:r w:rsidRPr="00306F7D">
        <w:rPr>
          <w:rStyle w:val="normaltextrun"/>
          <w:rFonts w:ascii="Arial" w:hAnsi="Arial" w:cs="Arial"/>
        </w:rPr>
        <w:t xml:space="preserve"> conducted face-to-face or</w:t>
      </w:r>
      <w:r w:rsidRPr="00306F7D">
        <w:rPr>
          <w:rStyle w:val="apple-converted-space"/>
          <w:rFonts w:ascii="Arial" w:hAnsi="Arial" w:cs="Arial"/>
        </w:rPr>
        <w:t> </w:t>
      </w:r>
      <w:r w:rsidRPr="00306F7D">
        <w:rPr>
          <w:rStyle w:val="normaltextrun"/>
          <w:rFonts w:ascii="Arial" w:hAnsi="Arial" w:cs="Arial"/>
        </w:rPr>
        <w:t>via</w:t>
      </w:r>
      <w:r w:rsidRPr="00306F7D">
        <w:rPr>
          <w:rStyle w:val="apple-converted-space"/>
          <w:rFonts w:ascii="Arial" w:hAnsi="Arial" w:cs="Arial"/>
        </w:rPr>
        <w:t> </w:t>
      </w:r>
      <w:r w:rsidRPr="00306F7D">
        <w:rPr>
          <w:rStyle w:val="normaltextrun"/>
          <w:rFonts w:ascii="Arial" w:hAnsi="Arial" w:cs="Arial"/>
        </w:rPr>
        <w:t>telephone</w:t>
      </w:r>
      <w:r w:rsidR="00B430EF" w:rsidRPr="00306F7D">
        <w:rPr>
          <w:rStyle w:val="normaltextrun"/>
          <w:rFonts w:ascii="Arial" w:hAnsi="Arial" w:cs="Arial"/>
        </w:rPr>
        <w:t xml:space="preserve"> (according to participant choice)</w:t>
      </w:r>
      <w:r w:rsidRPr="00306F7D">
        <w:rPr>
          <w:rStyle w:val="normaltextrun"/>
          <w:rFonts w:ascii="Arial" w:hAnsi="Arial" w:cs="Arial"/>
        </w:rPr>
        <w:t xml:space="preserve"> at</w:t>
      </w:r>
      <w:r w:rsidRPr="00306F7D">
        <w:rPr>
          <w:rStyle w:val="apple-converted-space"/>
          <w:rFonts w:ascii="Arial" w:hAnsi="Arial" w:cs="Arial"/>
        </w:rPr>
        <w:t> </w:t>
      </w:r>
      <w:r w:rsidRPr="00306F7D">
        <w:rPr>
          <w:rStyle w:val="normaltextrun"/>
          <w:rFonts w:ascii="Arial" w:hAnsi="Arial" w:cs="Arial"/>
        </w:rPr>
        <w:t>time and location convenient for the participant.</w:t>
      </w:r>
      <w:r w:rsidRPr="00306F7D">
        <w:rPr>
          <w:rStyle w:val="apple-converted-space"/>
          <w:rFonts w:ascii="Arial" w:hAnsi="Arial" w:cs="Arial"/>
        </w:rPr>
        <w:t> </w:t>
      </w:r>
      <w:r w:rsidRPr="00306F7D">
        <w:rPr>
          <w:rStyle w:val="normaltextrun"/>
          <w:rFonts w:ascii="Arial" w:hAnsi="Arial" w:cs="Arial"/>
        </w:rPr>
        <w:t>Interviews followed a</w:t>
      </w:r>
      <w:r w:rsidRPr="00306F7D">
        <w:rPr>
          <w:rStyle w:val="apple-converted-space"/>
          <w:rFonts w:ascii="Arial" w:hAnsi="Arial" w:cs="Arial"/>
        </w:rPr>
        <w:t> </w:t>
      </w:r>
      <w:r w:rsidRPr="00306F7D">
        <w:rPr>
          <w:rStyle w:val="normaltextrun"/>
          <w:rFonts w:ascii="Arial" w:hAnsi="Arial" w:cs="Arial"/>
        </w:rPr>
        <w:t xml:space="preserve">topic guide, </w:t>
      </w:r>
      <w:r w:rsidRPr="00306F7D">
        <w:rPr>
          <w:rStyle w:val="apple-converted-space"/>
          <w:rFonts w:ascii="Arial" w:hAnsi="Arial" w:cs="Arial"/>
        </w:rPr>
        <w:t>developed</w:t>
      </w:r>
      <w:r w:rsidRPr="00306F7D">
        <w:rPr>
          <w:rStyle w:val="normaltextrun"/>
          <w:rFonts w:ascii="Arial" w:hAnsi="Arial" w:cs="Arial"/>
        </w:rPr>
        <w:t xml:space="preserve"> through review of the literature and covered 1) the </w:t>
      </w:r>
      <w:r w:rsidR="00B410EE" w:rsidRPr="00306F7D">
        <w:rPr>
          <w:rStyle w:val="normaltextrun"/>
          <w:rFonts w:ascii="Arial" w:hAnsi="Arial" w:cs="Arial"/>
        </w:rPr>
        <w:t xml:space="preserve">relevance </w:t>
      </w:r>
      <w:r w:rsidRPr="00306F7D">
        <w:rPr>
          <w:rStyle w:val="normaltextrun"/>
          <w:rFonts w:ascii="Arial" w:hAnsi="Arial" w:cs="Arial"/>
        </w:rPr>
        <w:t xml:space="preserve">of the course content, 2) intentions and experiences implementing </w:t>
      </w:r>
      <w:r w:rsidR="00B430EF" w:rsidRPr="00306F7D">
        <w:rPr>
          <w:rStyle w:val="normaltextrun"/>
          <w:rFonts w:ascii="Arial" w:hAnsi="Arial" w:cs="Arial"/>
        </w:rPr>
        <w:t>new techniques</w:t>
      </w:r>
      <w:r w:rsidRPr="00306F7D">
        <w:rPr>
          <w:rStyle w:val="normaltextrun"/>
          <w:rFonts w:ascii="Arial" w:hAnsi="Arial" w:cs="Arial"/>
        </w:rPr>
        <w:t xml:space="preserve"> and 3) views of the format and structure of the course.</w:t>
      </w:r>
      <w:r w:rsidRPr="00306F7D">
        <w:rPr>
          <w:rStyle w:val="apple-converted-space"/>
          <w:rFonts w:ascii="Arial" w:hAnsi="Arial" w:cs="Arial"/>
        </w:rPr>
        <w:t> Questions were open-ended using prompts and probes to clarify and follow-</w:t>
      </w:r>
      <w:r w:rsidR="00EE1EF5" w:rsidRPr="00306F7D">
        <w:rPr>
          <w:rStyle w:val="apple-converted-space"/>
          <w:rFonts w:ascii="Arial" w:hAnsi="Arial" w:cs="Arial"/>
        </w:rPr>
        <w:t>up responses</w:t>
      </w:r>
      <w:r w:rsidRPr="00306F7D">
        <w:rPr>
          <w:rStyle w:val="apple-converted-space"/>
          <w:rFonts w:ascii="Arial" w:hAnsi="Arial" w:cs="Arial"/>
        </w:rPr>
        <w:t xml:space="preserve">. </w:t>
      </w:r>
      <w:r w:rsidRPr="00306F7D">
        <w:rPr>
          <w:rStyle w:val="normaltextrun"/>
          <w:rFonts w:ascii="Arial" w:hAnsi="Arial" w:cs="Arial"/>
        </w:rPr>
        <w:t>Interviews were digitally audio-recorded and transcribed verbatim</w:t>
      </w:r>
      <w:r w:rsidR="008A2B5D" w:rsidRPr="00306F7D">
        <w:rPr>
          <w:rStyle w:val="normaltextrun"/>
          <w:rFonts w:ascii="Arial" w:hAnsi="Arial" w:cs="Arial"/>
        </w:rPr>
        <w:t>, removing any identifying information at the point of transcription.</w:t>
      </w:r>
    </w:p>
    <w:p w14:paraId="40CD2E38"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p>
    <w:p w14:paraId="1A72E9FF" w14:textId="16D986DB" w:rsidR="00CC6D2F" w:rsidRPr="00306F7D" w:rsidRDefault="00DC2CDB" w:rsidP="00DC2CDB">
      <w:pPr>
        <w:pStyle w:val="paragraph"/>
        <w:spacing w:before="0" w:beforeAutospacing="0" w:after="0" w:afterAutospacing="0" w:line="360" w:lineRule="auto"/>
        <w:textAlignment w:val="baseline"/>
        <w:outlineLvl w:val="2"/>
        <w:rPr>
          <w:rStyle w:val="eop"/>
          <w:rFonts w:ascii="Arial" w:hAnsi="Arial" w:cs="Arial"/>
          <w:b/>
          <w:i/>
        </w:rPr>
      </w:pPr>
      <w:r w:rsidRPr="00306F7D">
        <w:rPr>
          <w:rStyle w:val="normaltextrun"/>
          <w:rFonts w:ascii="Arial" w:hAnsi="Arial" w:cs="Arial"/>
          <w:b/>
        </w:rPr>
        <w:t xml:space="preserve">Analysis of main </w:t>
      </w:r>
      <w:r w:rsidR="0074484E" w:rsidRPr="00306F7D">
        <w:rPr>
          <w:rStyle w:val="normaltextrun"/>
          <w:rFonts w:ascii="Arial" w:hAnsi="Arial" w:cs="Arial"/>
          <w:b/>
        </w:rPr>
        <w:t>outcome measures</w:t>
      </w:r>
      <w:r w:rsidR="00CC6D2F" w:rsidRPr="00306F7D">
        <w:rPr>
          <w:rStyle w:val="eop"/>
          <w:rFonts w:ascii="Arial" w:hAnsi="Arial" w:cs="Arial"/>
          <w:b/>
          <w:i/>
        </w:rPr>
        <w:t> </w:t>
      </w:r>
    </w:p>
    <w:p w14:paraId="60DFFF0A" w14:textId="77777777" w:rsidR="009F00E2" w:rsidRDefault="009F00E2" w:rsidP="00DC2CDB">
      <w:pPr>
        <w:pStyle w:val="paragraph"/>
        <w:spacing w:before="0" w:beforeAutospacing="0" w:after="0" w:afterAutospacing="0" w:line="360" w:lineRule="auto"/>
        <w:textAlignment w:val="baseline"/>
        <w:outlineLvl w:val="2"/>
        <w:rPr>
          <w:rStyle w:val="eop"/>
          <w:rFonts w:ascii="Arial" w:hAnsi="Arial" w:cs="Arial"/>
          <w:u w:val="single"/>
        </w:rPr>
      </w:pPr>
    </w:p>
    <w:p w14:paraId="5D5085FF" w14:textId="753164EB" w:rsidR="00AD7860" w:rsidRPr="00306F7D" w:rsidRDefault="00AD7860" w:rsidP="00DC2CDB">
      <w:pPr>
        <w:pStyle w:val="paragraph"/>
        <w:spacing w:before="0" w:beforeAutospacing="0" w:after="0" w:afterAutospacing="0" w:line="360" w:lineRule="auto"/>
        <w:textAlignment w:val="baseline"/>
        <w:outlineLvl w:val="2"/>
        <w:rPr>
          <w:rFonts w:ascii="Arial" w:hAnsi="Arial" w:cs="Arial"/>
          <w:u w:val="single"/>
        </w:rPr>
      </w:pPr>
      <w:r w:rsidRPr="00306F7D">
        <w:rPr>
          <w:rStyle w:val="eop"/>
          <w:rFonts w:ascii="Arial" w:hAnsi="Arial" w:cs="Arial"/>
          <w:u w:val="single"/>
        </w:rPr>
        <w:lastRenderedPageBreak/>
        <w:t>Motivation</w:t>
      </w:r>
    </w:p>
    <w:p w14:paraId="02F9910C" w14:textId="6AC454F7" w:rsidR="00AD7860" w:rsidRPr="00306F7D" w:rsidRDefault="00CC6D2F" w:rsidP="00DC2CDB">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Statistical analyses were conducted using SPSS (Version 23). As a repeated-measures design was used, independence of measures was assumed. The sampling distribution of the differences between before and after scores was found to be normal following inspection of the Q-Q plots. This was confirmed by a Kolmogorov-Smirnov test for normality, which indicated the difference between the data set was not significantly different from normal (p &lt; .05). No outliers were identified in the data. A</w:t>
      </w:r>
      <w:r w:rsidRPr="00306F7D">
        <w:rPr>
          <w:rStyle w:val="apple-converted-space"/>
          <w:rFonts w:ascii="Arial" w:hAnsi="Arial" w:cs="Arial"/>
        </w:rPr>
        <w:t> </w:t>
      </w:r>
      <w:r w:rsidRPr="00306F7D">
        <w:rPr>
          <w:rStyle w:val="normaltextrun"/>
          <w:rFonts w:ascii="Arial" w:hAnsi="Arial" w:cs="Arial"/>
        </w:rPr>
        <w:t>paired-sample</w:t>
      </w:r>
      <w:r w:rsidRPr="00306F7D">
        <w:rPr>
          <w:rStyle w:val="apple-converted-space"/>
          <w:rFonts w:ascii="Arial" w:hAnsi="Arial" w:cs="Arial"/>
        </w:rPr>
        <w:t> </w:t>
      </w:r>
      <w:r w:rsidRPr="00306F7D">
        <w:rPr>
          <w:rStyle w:val="normaltextrun"/>
          <w:rFonts w:ascii="Arial" w:hAnsi="Arial" w:cs="Arial"/>
        </w:rPr>
        <w:t xml:space="preserve">t-test was used to compare participants’ </w:t>
      </w:r>
      <w:r w:rsidR="009C7191" w:rsidRPr="00306F7D">
        <w:rPr>
          <w:rStyle w:val="normaltextrun"/>
          <w:rFonts w:ascii="Arial" w:hAnsi="Arial" w:cs="Arial"/>
        </w:rPr>
        <w:t xml:space="preserve">mean </w:t>
      </w:r>
      <w:r w:rsidRPr="00306F7D">
        <w:rPr>
          <w:rStyle w:val="normaltextrun"/>
          <w:rFonts w:ascii="Arial" w:hAnsi="Arial" w:cs="Arial"/>
        </w:rPr>
        <w:t xml:space="preserve">score before and after completion of the </w:t>
      </w:r>
      <w:r w:rsidRPr="00306F7D">
        <w:rPr>
          <w:rStyle w:val="normaltextrun"/>
          <w:rFonts w:ascii="Arial" w:hAnsi="Arial" w:cs="Arial"/>
          <w:i/>
        </w:rPr>
        <w:t>Toothpicks</w:t>
      </w:r>
      <w:r w:rsidRPr="00306F7D">
        <w:rPr>
          <w:rStyle w:val="normaltextrun"/>
          <w:rFonts w:ascii="Arial" w:hAnsi="Arial" w:cs="Arial"/>
        </w:rPr>
        <w:t xml:space="preserve"> course. </w:t>
      </w:r>
    </w:p>
    <w:p w14:paraId="5B8FDC50" w14:textId="77777777" w:rsidR="00AD7860" w:rsidRPr="00306F7D" w:rsidRDefault="00AD7860" w:rsidP="00CC6D2F">
      <w:pPr>
        <w:pStyle w:val="paragraph"/>
        <w:spacing w:before="0" w:beforeAutospacing="0" w:after="0" w:afterAutospacing="0" w:line="360" w:lineRule="auto"/>
        <w:ind w:firstLine="720"/>
        <w:textAlignment w:val="baseline"/>
        <w:rPr>
          <w:rStyle w:val="normaltextrun"/>
          <w:rFonts w:ascii="Arial" w:hAnsi="Arial" w:cs="Arial"/>
        </w:rPr>
      </w:pPr>
    </w:p>
    <w:p w14:paraId="7D05B7A5" w14:textId="3903C347" w:rsidR="00CC6D2F" w:rsidRPr="00306F7D" w:rsidRDefault="00AD7860" w:rsidP="00F059B5">
      <w:pPr>
        <w:pStyle w:val="paragraph"/>
        <w:spacing w:before="0" w:beforeAutospacing="0" w:after="0" w:afterAutospacing="0" w:line="360" w:lineRule="auto"/>
        <w:textAlignment w:val="baseline"/>
        <w:rPr>
          <w:rFonts w:ascii="Arial" w:hAnsi="Arial" w:cs="Arial"/>
          <w:u w:val="single"/>
        </w:rPr>
      </w:pPr>
      <w:r w:rsidRPr="00306F7D">
        <w:rPr>
          <w:rStyle w:val="normaltextrun"/>
          <w:rFonts w:ascii="Arial" w:hAnsi="Arial" w:cs="Arial"/>
          <w:u w:val="single"/>
        </w:rPr>
        <w:t>Acceptability</w:t>
      </w:r>
      <w:r w:rsidR="00CC6D2F" w:rsidRPr="00306F7D">
        <w:rPr>
          <w:rStyle w:val="eop"/>
          <w:rFonts w:ascii="Arial" w:hAnsi="Arial" w:cs="Arial"/>
          <w:u w:val="single"/>
        </w:rPr>
        <w:t> </w:t>
      </w:r>
    </w:p>
    <w:p w14:paraId="785A27E2" w14:textId="0C481EF1" w:rsidR="00CC6D2F" w:rsidRPr="00306F7D" w:rsidRDefault="00CC6D2F" w:rsidP="00F059B5">
      <w:pPr>
        <w:pStyle w:val="paragraph"/>
        <w:spacing w:before="0" w:beforeAutospacing="0" w:after="0" w:afterAutospacing="0" w:line="360" w:lineRule="auto"/>
        <w:textAlignment w:val="baseline"/>
        <w:rPr>
          <w:rStyle w:val="normaltextrun"/>
          <w:rFonts w:ascii="Arial" w:hAnsi="Arial" w:cs="Arial"/>
        </w:rPr>
      </w:pPr>
      <w:r w:rsidRPr="00306F7D">
        <w:rPr>
          <w:rStyle w:val="normaltextrun"/>
          <w:rFonts w:ascii="Arial" w:hAnsi="Arial" w:cs="Arial"/>
        </w:rPr>
        <w:t>Interviews were analysed using inductive thematic analysis t</w:t>
      </w:r>
      <w:r w:rsidR="00EE1EF5" w:rsidRPr="00306F7D">
        <w:rPr>
          <w:rStyle w:val="normaltextrun"/>
          <w:rFonts w:ascii="Arial" w:hAnsi="Arial" w:cs="Arial"/>
        </w:rPr>
        <w:t>o generate exploratory findings</w:t>
      </w:r>
      <w:r w:rsidR="008A2B5D" w:rsidRPr="00306F7D">
        <w:rPr>
          <w:rStyle w:val="normaltextrun"/>
          <w:rFonts w:ascii="Arial" w:hAnsi="Arial" w:cs="Arial"/>
        </w:rPr>
        <w:t>,</w:t>
      </w:r>
      <w:r w:rsidRPr="00306F7D">
        <w:rPr>
          <w:rStyle w:val="normaltextrun"/>
          <w:rFonts w:ascii="Arial" w:hAnsi="Arial" w:cs="Arial"/>
        </w:rPr>
        <w:t xml:space="preserve"> at semantic</w:t>
      </w:r>
      <w:r w:rsidRPr="00306F7D">
        <w:rPr>
          <w:rStyle w:val="apple-converted-space"/>
          <w:rFonts w:ascii="Arial" w:hAnsi="Arial" w:cs="Arial"/>
        </w:rPr>
        <w:t> </w:t>
      </w:r>
      <w:r w:rsidRPr="00306F7D">
        <w:rPr>
          <w:rStyle w:val="normaltextrun"/>
          <w:rFonts w:ascii="Arial" w:hAnsi="Arial" w:cs="Arial"/>
        </w:rPr>
        <w:t>level through a realist perspective,</w:t>
      </w:r>
      <w:r w:rsidRPr="00306F7D">
        <w:rPr>
          <w:rStyle w:val="apple-converted-space"/>
          <w:rFonts w:ascii="Arial" w:hAnsi="Arial" w:cs="Arial"/>
        </w:rPr>
        <w:t> </w:t>
      </w:r>
      <w:r w:rsidRPr="00306F7D">
        <w:rPr>
          <w:rStyle w:val="normaltextrun"/>
          <w:rFonts w:ascii="Arial" w:hAnsi="Arial" w:cs="Arial"/>
        </w:rPr>
        <w:t>reporting participants’ ex</w:t>
      </w:r>
      <w:r w:rsidR="00EE1EF5" w:rsidRPr="00306F7D">
        <w:rPr>
          <w:rStyle w:val="normaltextrun"/>
          <w:rFonts w:ascii="Arial" w:hAnsi="Arial" w:cs="Arial"/>
        </w:rPr>
        <w:t>periences, meanings and reality</w:t>
      </w:r>
      <w:r w:rsidRPr="00306F7D">
        <w:rPr>
          <w:rStyle w:val="normaltextrun"/>
          <w:rFonts w:ascii="Arial" w:hAnsi="Arial" w:cs="Arial"/>
        </w:rPr>
        <w:t>.</w:t>
      </w:r>
      <w:r w:rsidR="002D3647">
        <w:rPr>
          <w:rStyle w:val="normaltextrun"/>
          <w:rFonts w:ascii="Arial" w:hAnsi="Arial" w:cs="Arial"/>
          <w:vertAlign w:val="superscript"/>
        </w:rPr>
        <w:t>32</w:t>
      </w:r>
      <w:r w:rsidRPr="00306F7D">
        <w:rPr>
          <w:rStyle w:val="normaltextrun"/>
          <w:rFonts w:ascii="Arial" w:hAnsi="Arial" w:cs="Arial"/>
        </w:rPr>
        <w:t xml:space="preserve"> Data were coded to their most basic levels, then combined to common themes or patterns,</w:t>
      </w:r>
      <w:r w:rsidRPr="00306F7D">
        <w:rPr>
          <w:rStyle w:val="apple-converted-space"/>
          <w:rFonts w:ascii="Arial" w:hAnsi="Arial" w:cs="Arial"/>
        </w:rPr>
        <w:t> </w:t>
      </w:r>
      <w:r w:rsidRPr="00306F7D">
        <w:rPr>
          <w:rStyle w:val="normaltextrun"/>
          <w:rFonts w:ascii="Arial" w:hAnsi="Arial" w:cs="Arial"/>
        </w:rPr>
        <w:t>providing a</w:t>
      </w:r>
      <w:r w:rsidRPr="00306F7D">
        <w:rPr>
          <w:rStyle w:val="apple-converted-space"/>
          <w:rFonts w:ascii="Arial" w:hAnsi="Arial" w:cs="Arial"/>
        </w:rPr>
        <w:t> </w:t>
      </w:r>
      <w:r w:rsidRPr="00306F7D">
        <w:rPr>
          <w:rStyle w:val="normaltextrun"/>
          <w:rFonts w:ascii="Arial" w:hAnsi="Arial" w:cs="Arial"/>
        </w:rPr>
        <w:t>rich</w:t>
      </w:r>
      <w:r w:rsidRPr="00306F7D">
        <w:rPr>
          <w:rStyle w:val="apple-converted-space"/>
          <w:rFonts w:ascii="Arial" w:hAnsi="Arial" w:cs="Arial"/>
        </w:rPr>
        <w:t> </w:t>
      </w:r>
      <w:r w:rsidR="00EE1EF5" w:rsidRPr="00306F7D">
        <w:rPr>
          <w:rStyle w:val="normaltextrun"/>
          <w:rFonts w:ascii="Arial" w:hAnsi="Arial" w:cs="Arial"/>
        </w:rPr>
        <w:t>narrative of the content</w:t>
      </w:r>
      <w:r w:rsidRPr="00306F7D">
        <w:rPr>
          <w:rStyle w:val="normaltextrun"/>
          <w:rFonts w:ascii="Arial" w:hAnsi="Arial" w:cs="Arial"/>
        </w:rPr>
        <w:t>.</w:t>
      </w:r>
      <w:r w:rsidRPr="00306F7D">
        <w:rPr>
          <w:rStyle w:val="apple-converted-space"/>
          <w:rFonts w:ascii="Arial" w:hAnsi="Arial" w:cs="Arial"/>
        </w:rPr>
        <w:t> </w:t>
      </w:r>
      <w:r w:rsidRPr="00306F7D">
        <w:rPr>
          <w:rStyle w:val="normaltextrun"/>
          <w:rFonts w:ascii="Arial" w:hAnsi="Arial" w:cs="Arial"/>
        </w:rPr>
        <w:t>Identified themes and codes were reviewed alongside incoming data to allow adaptations to be made to the topic guide and emerging patterns further explored.</w:t>
      </w:r>
      <w:r w:rsidRPr="00306F7D">
        <w:rPr>
          <w:rStyle w:val="apple-converted-space"/>
          <w:rFonts w:ascii="Arial" w:hAnsi="Arial" w:cs="Arial"/>
        </w:rPr>
        <w:t> </w:t>
      </w:r>
      <w:r w:rsidRPr="00306F7D">
        <w:rPr>
          <w:rStyle w:val="normaltextrun"/>
          <w:rFonts w:ascii="Arial" w:hAnsi="Arial" w:cs="Arial"/>
        </w:rPr>
        <w:t xml:space="preserve">One researcher (SJ) </w:t>
      </w:r>
      <w:r w:rsidR="00B430EF" w:rsidRPr="00306F7D">
        <w:rPr>
          <w:rStyle w:val="normaltextrun"/>
          <w:rFonts w:ascii="Arial" w:hAnsi="Arial" w:cs="Arial"/>
        </w:rPr>
        <w:t xml:space="preserve">initially </w:t>
      </w:r>
      <w:r w:rsidRPr="00306F7D">
        <w:rPr>
          <w:rStyle w:val="normaltextrun"/>
          <w:rFonts w:ascii="Arial" w:hAnsi="Arial" w:cs="Arial"/>
        </w:rPr>
        <w:t xml:space="preserve">coded </w:t>
      </w:r>
      <w:r w:rsidR="00B430EF" w:rsidRPr="00306F7D">
        <w:rPr>
          <w:rStyle w:val="normaltextrun"/>
          <w:rFonts w:ascii="Arial" w:hAnsi="Arial" w:cs="Arial"/>
        </w:rPr>
        <w:t xml:space="preserve">the </w:t>
      </w:r>
      <w:r w:rsidRPr="00306F7D">
        <w:rPr>
          <w:rStyle w:val="normaltextrun"/>
          <w:rFonts w:ascii="Arial" w:hAnsi="Arial" w:cs="Arial"/>
        </w:rPr>
        <w:t xml:space="preserve">data and </w:t>
      </w:r>
      <w:r w:rsidR="00B430EF" w:rsidRPr="00306F7D">
        <w:rPr>
          <w:rStyle w:val="normaltextrun"/>
          <w:rFonts w:ascii="Arial" w:hAnsi="Arial" w:cs="Arial"/>
        </w:rPr>
        <w:t xml:space="preserve">developed </w:t>
      </w:r>
      <w:r w:rsidRPr="00306F7D">
        <w:rPr>
          <w:rStyle w:val="normaltextrun"/>
          <w:rFonts w:ascii="Arial" w:hAnsi="Arial" w:cs="Arial"/>
        </w:rPr>
        <w:t>emerging</w:t>
      </w:r>
      <w:r w:rsidR="00B430EF" w:rsidRPr="00306F7D">
        <w:rPr>
          <w:rStyle w:val="normaltextrun"/>
          <w:rFonts w:ascii="Arial" w:hAnsi="Arial" w:cs="Arial"/>
        </w:rPr>
        <w:t xml:space="preserve"> themes</w:t>
      </w:r>
      <w:r w:rsidRPr="00306F7D">
        <w:rPr>
          <w:rStyle w:val="normaltextrun"/>
          <w:rFonts w:ascii="Arial" w:hAnsi="Arial" w:cs="Arial"/>
        </w:rPr>
        <w:t xml:space="preserve"> </w:t>
      </w:r>
      <w:r w:rsidR="00B430EF" w:rsidRPr="00306F7D">
        <w:rPr>
          <w:rStyle w:val="normaltextrun"/>
          <w:rFonts w:ascii="Arial" w:hAnsi="Arial" w:cs="Arial"/>
        </w:rPr>
        <w:t xml:space="preserve">alongside discussions </w:t>
      </w:r>
      <w:r w:rsidRPr="00306F7D">
        <w:rPr>
          <w:rStyle w:val="normaltextrun"/>
          <w:rFonts w:ascii="Arial" w:hAnsi="Arial" w:cs="Arial"/>
        </w:rPr>
        <w:t xml:space="preserve">with the </w:t>
      </w:r>
      <w:r w:rsidR="009F00E2">
        <w:rPr>
          <w:rStyle w:val="normaltextrun"/>
          <w:rFonts w:ascii="Arial" w:hAnsi="Arial" w:cs="Arial"/>
        </w:rPr>
        <w:t xml:space="preserve">wider </w:t>
      </w:r>
      <w:r w:rsidRPr="00306F7D">
        <w:rPr>
          <w:rStyle w:val="normaltextrun"/>
          <w:rFonts w:ascii="Arial" w:hAnsi="Arial" w:cs="Arial"/>
        </w:rPr>
        <w:t>research team</w:t>
      </w:r>
      <w:r w:rsidR="00B430EF" w:rsidRPr="00306F7D">
        <w:rPr>
          <w:rStyle w:val="normaltextrun"/>
          <w:rFonts w:ascii="Arial" w:hAnsi="Arial" w:cs="Arial"/>
        </w:rPr>
        <w:t>, which added to the trustworthiness of the analysis</w:t>
      </w:r>
      <w:r w:rsidR="002D3647" w:rsidRPr="00306F7D">
        <w:rPr>
          <w:rStyle w:val="normaltextrun"/>
          <w:rFonts w:ascii="Arial" w:hAnsi="Arial" w:cs="Arial"/>
        </w:rPr>
        <w:t>.</w:t>
      </w:r>
      <w:r w:rsidR="002D3647">
        <w:rPr>
          <w:rStyle w:val="apple-converted-space"/>
          <w:rFonts w:ascii="Arial" w:hAnsi="Arial" w:cs="Arial"/>
          <w:vertAlign w:val="superscript"/>
        </w:rPr>
        <w:t>31</w:t>
      </w:r>
    </w:p>
    <w:p w14:paraId="18F5E0F6" w14:textId="77777777" w:rsidR="00F059B5" w:rsidRDefault="00F059B5" w:rsidP="00F059B5">
      <w:pPr>
        <w:pStyle w:val="paragraph"/>
        <w:spacing w:before="0" w:beforeAutospacing="0" w:after="0" w:afterAutospacing="0" w:line="360" w:lineRule="auto"/>
        <w:textAlignment w:val="baseline"/>
        <w:outlineLvl w:val="0"/>
        <w:rPr>
          <w:rStyle w:val="normaltextrun"/>
          <w:rFonts w:ascii="Arial" w:hAnsi="Arial" w:cs="Arial"/>
        </w:rPr>
      </w:pPr>
      <w:bookmarkStart w:id="5" w:name="_Toc492638294"/>
    </w:p>
    <w:p w14:paraId="38DB5CE7" w14:textId="14C8E6F1" w:rsidR="00CC6D2F" w:rsidRPr="00306F7D" w:rsidRDefault="00D21745" w:rsidP="00F059B5">
      <w:pPr>
        <w:pStyle w:val="paragraph"/>
        <w:spacing w:before="0" w:beforeAutospacing="0" w:after="0" w:afterAutospacing="0" w:line="360" w:lineRule="auto"/>
        <w:textAlignment w:val="baseline"/>
        <w:outlineLvl w:val="0"/>
        <w:rPr>
          <w:rStyle w:val="eop"/>
          <w:rFonts w:ascii="Arial" w:hAnsi="Arial" w:cs="Arial"/>
        </w:rPr>
      </w:pPr>
      <w:r w:rsidRPr="00306F7D">
        <w:rPr>
          <w:rStyle w:val="normaltextrun"/>
          <w:rFonts w:ascii="Arial" w:hAnsi="Arial" w:cs="Arial"/>
          <w:bCs/>
        </w:rPr>
        <w:t>RESULTS</w:t>
      </w:r>
      <w:bookmarkEnd w:id="5"/>
      <w:r w:rsidRPr="00306F7D">
        <w:rPr>
          <w:rStyle w:val="eop"/>
          <w:rFonts w:ascii="Arial" w:hAnsi="Arial" w:cs="Arial"/>
        </w:rPr>
        <w:t> </w:t>
      </w:r>
    </w:p>
    <w:p w14:paraId="476E2E94" w14:textId="77777777" w:rsidR="00D90E62" w:rsidRPr="00306F7D" w:rsidRDefault="00D90E62" w:rsidP="00D90E62">
      <w:pPr>
        <w:pStyle w:val="paragraph"/>
        <w:spacing w:before="0" w:beforeAutospacing="0" w:after="0" w:afterAutospacing="0" w:line="360" w:lineRule="auto"/>
        <w:textAlignment w:val="baseline"/>
        <w:outlineLvl w:val="0"/>
        <w:rPr>
          <w:rStyle w:val="eop"/>
          <w:rFonts w:ascii="Arial" w:hAnsi="Arial" w:cs="Arial"/>
        </w:rPr>
      </w:pPr>
    </w:p>
    <w:p w14:paraId="0CABE639" w14:textId="01AECF3D" w:rsidR="00BF0DC8" w:rsidRPr="00306F7D" w:rsidRDefault="00BF0DC8" w:rsidP="00BF0DC8">
      <w:pPr>
        <w:spacing w:line="360" w:lineRule="auto"/>
        <w:rPr>
          <w:rStyle w:val="normaltextrun"/>
          <w:rFonts w:ascii="Arial" w:eastAsiaTheme="minorEastAsia" w:hAnsi="Arial" w:cs="Arial"/>
        </w:rPr>
      </w:pPr>
      <w:r w:rsidRPr="00306F7D">
        <w:rPr>
          <w:rStyle w:val="eop"/>
          <w:rFonts w:ascii="Arial" w:hAnsi="Arial" w:cs="Arial"/>
        </w:rPr>
        <w:t>Thirty-two DCPs were recruited from</w:t>
      </w:r>
      <w:r w:rsidRPr="00306F7D">
        <w:rPr>
          <w:rStyle w:val="normaltextrun"/>
          <w:rFonts w:ascii="Arial" w:hAnsi="Arial" w:cs="Arial"/>
        </w:rPr>
        <w:t xml:space="preserve"> twelve dental practices and two dental hospitals comprising 78% dentists,</w:t>
      </w:r>
      <w:r w:rsidRPr="00306F7D">
        <w:rPr>
          <w:rStyle w:val="apple-converted-space"/>
          <w:rFonts w:ascii="Arial" w:hAnsi="Arial" w:cs="Arial"/>
        </w:rPr>
        <w:t xml:space="preserve"> 6%</w:t>
      </w:r>
      <w:r w:rsidRPr="00306F7D">
        <w:rPr>
          <w:rStyle w:val="normaltextrun"/>
          <w:rFonts w:ascii="Arial" w:hAnsi="Arial" w:cs="Arial"/>
        </w:rPr>
        <w:t xml:space="preserve"> dental hygienists and 15% dental nurses. </w:t>
      </w:r>
      <w:r w:rsidR="008C18C2" w:rsidRPr="00306F7D">
        <w:rPr>
          <w:rStyle w:val="normaltextrun"/>
          <w:rFonts w:ascii="Arial" w:hAnsi="Arial" w:cs="Arial"/>
        </w:rPr>
        <w:t xml:space="preserve">Half of the sample were female (53%) and most described themselves as </w:t>
      </w:r>
      <w:r w:rsidRPr="00306F7D">
        <w:rPr>
          <w:rStyle w:val="normaltextrun"/>
          <w:rFonts w:ascii="Arial" w:hAnsi="Arial" w:cs="Arial"/>
        </w:rPr>
        <w:t>White British (6</w:t>
      </w:r>
      <w:r w:rsidR="008C18C2" w:rsidRPr="00306F7D">
        <w:rPr>
          <w:rStyle w:val="normaltextrun"/>
          <w:rFonts w:ascii="Arial" w:hAnsi="Arial" w:cs="Arial"/>
        </w:rPr>
        <w:t>6</w:t>
      </w:r>
      <w:r w:rsidRPr="00306F7D">
        <w:rPr>
          <w:rStyle w:val="normaltextrun"/>
          <w:rFonts w:ascii="Arial" w:hAnsi="Arial" w:cs="Arial"/>
        </w:rPr>
        <w:t>%)</w:t>
      </w:r>
      <w:r w:rsidR="008C18C2" w:rsidRPr="00306F7D">
        <w:rPr>
          <w:rStyle w:val="normaltextrun"/>
          <w:rFonts w:ascii="Arial" w:hAnsi="Arial" w:cs="Arial"/>
        </w:rPr>
        <w:t xml:space="preserve">. The mean age was </w:t>
      </w:r>
      <w:r w:rsidRPr="00306F7D">
        <w:rPr>
          <w:rStyle w:val="normaltextrun"/>
          <w:rFonts w:ascii="Arial" w:hAnsi="Arial" w:cs="Arial"/>
        </w:rPr>
        <w:t>31</w:t>
      </w:r>
      <w:r w:rsidR="008C18C2" w:rsidRPr="00306F7D">
        <w:rPr>
          <w:rStyle w:val="normaltextrun"/>
          <w:rFonts w:ascii="Arial" w:hAnsi="Arial" w:cs="Arial"/>
        </w:rPr>
        <w:t xml:space="preserve"> </w:t>
      </w:r>
      <w:r w:rsidRPr="00306F7D">
        <w:rPr>
          <w:rStyle w:val="normaltextrun"/>
          <w:rFonts w:ascii="Arial" w:hAnsi="Arial" w:cs="Arial"/>
        </w:rPr>
        <w:t xml:space="preserve">years (range 23 to 56), and </w:t>
      </w:r>
      <w:r w:rsidR="008C18C2" w:rsidRPr="00306F7D">
        <w:rPr>
          <w:rStyle w:val="normaltextrun"/>
          <w:rFonts w:ascii="Arial" w:hAnsi="Arial" w:cs="Arial"/>
        </w:rPr>
        <w:t xml:space="preserve">participants had </w:t>
      </w:r>
      <w:r w:rsidRPr="00306F7D">
        <w:rPr>
          <w:rStyle w:val="normaltextrun"/>
          <w:rFonts w:ascii="Arial" w:hAnsi="Arial" w:cs="Arial"/>
        </w:rPr>
        <w:t xml:space="preserve">been qualified </w:t>
      </w:r>
      <w:r w:rsidR="00903F9B">
        <w:rPr>
          <w:rStyle w:val="normaltextrun"/>
          <w:rFonts w:ascii="Arial" w:hAnsi="Arial" w:cs="Arial"/>
        </w:rPr>
        <w:t xml:space="preserve">for a mean of </w:t>
      </w:r>
      <w:r w:rsidRPr="00306F7D">
        <w:rPr>
          <w:rStyle w:val="normaltextrun"/>
          <w:rFonts w:ascii="Arial" w:hAnsi="Arial" w:cs="Arial"/>
        </w:rPr>
        <w:t>8 years (range 1 to 31)</w:t>
      </w:r>
      <w:r w:rsidR="00B71FC1" w:rsidRPr="00306F7D">
        <w:rPr>
          <w:rStyle w:val="normaltextrun"/>
          <w:rFonts w:ascii="Arial" w:hAnsi="Arial" w:cs="Arial"/>
        </w:rPr>
        <w:t xml:space="preserve"> (See Table 2). </w:t>
      </w:r>
      <w:r w:rsidRPr="00306F7D">
        <w:rPr>
          <w:rStyle w:val="normaltextrun"/>
          <w:rFonts w:ascii="Arial" w:hAnsi="Arial" w:cs="Arial"/>
        </w:rPr>
        <w:t xml:space="preserve">All completed </w:t>
      </w:r>
      <w:r w:rsidR="00903F9B">
        <w:rPr>
          <w:rStyle w:val="normaltextrun"/>
          <w:rFonts w:ascii="Arial" w:hAnsi="Arial" w:cs="Arial"/>
        </w:rPr>
        <w:t>baseline</w:t>
      </w:r>
      <w:r w:rsidRPr="00306F7D">
        <w:rPr>
          <w:rStyle w:val="normaltextrun"/>
          <w:rFonts w:ascii="Arial" w:hAnsi="Arial" w:cs="Arial"/>
        </w:rPr>
        <w:t xml:space="preserve"> questionnaires were provided with the training, </w:t>
      </w:r>
      <w:r w:rsidR="009F00E2">
        <w:rPr>
          <w:rStyle w:val="normaltextrun"/>
          <w:rFonts w:ascii="Arial" w:hAnsi="Arial" w:cs="Arial"/>
        </w:rPr>
        <w:t xml:space="preserve">and </w:t>
      </w:r>
      <w:r w:rsidR="00903F9B">
        <w:rPr>
          <w:rStyle w:val="normaltextrun"/>
          <w:rFonts w:ascii="Arial" w:hAnsi="Arial" w:cs="Arial"/>
        </w:rPr>
        <w:t>all but</w:t>
      </w:r>
      <w:r w:rsidRPr="00306F7D">
        <w:rPr>
          <w:rStyle w:val="normaltextrun"/>
          <w:rFonts w:ascii="Arial" w:hAnsi="Arial" w:cs="Arial"/>
        </w:rPr>
        <w:t xml:space="preserve"> ten </w:t>
      </w:r>
      <w:r w:rsidR="009F00E2">
        <w:rPr>
          <w:rStyle w:val="normaltextrun"/>
          <w:rFonts w:ascii="Arial" w:hAnsi="Arial" w:cs="Arial"/>
        </w:rPr>
        <w:t xml:space="preserve">participants </w:t>
      </w:r>
      <w:r w:rsidRPr="00306F7D">
        <w:rPr>
          <w:rStyle w:val="normaltextrun"/>
          <w:rFonts w:ascii="Arial" w:hAnsi="Arial" w:cs="Arial"/>
        </w:rPr>
        <w:t>return</w:t>
      </w:r>
      <w:r w:rsidR="00903F9B">
        <w:rPr>
          <w:rStyle w:val="normaltextrun"/>
          <w:rFonts w:ascii="Arial" w:hAnsi="Arial" w:cs="Arial"/>
        </w:rPr>
        <w:t>ed</w:t>
      </w:r>
      <w:r w:rsidRPr="00306F7D">
        <w:rPr>
          <w:rStyle w:val="normaltextrun"/>
          <w:rFonts w:ascii="Arial" w:hAnsi="Arial" w:cs="Arial"/>
        </w:rPr>
        <w:t xml:space="preserve"> a follow-up questionnaire (response rate = 68.75%). </w:t>
      </w:r>
      <w:r w:rsidRPr="00306F7D">
        <w:rPr>
          <w:rStyle w:val="normaltextrun"/>
          <w:rFonts w:ascii="Arial" w:eastAsiaTheme="minorEastAsia" w:hAnsi="Arial" w:cs="Arial"/>
        </w:rPr>
        <w:t>No significant diff</w:t>
      </w:r>
      <w:r w:rsidR="00903F9B">
        <w:rPr>
          <w:rStyle w:val="normaltextrun"/>
          <w:rFonts w:ascii="Arial" w:eastAsiaTheme="minorEastAsia" w:hAnsi="Arial" w:cs="Arial"/>
        </w:rPr>
        <w:t xml:space="preserve">erences were found between </w:t>
      </w:r>
      <w:r w:rsidR="00903F9B">
        <w:rPr>
          <w:rStyle w:val="normaltextrun"/>
          <w:rFonts w:ascii="Arial" w:eastAsiaTheme="minorEastAsia" w:hAnsi="Arial" w:cs="Arial"/>
        </w:rPr>
        <w:lastRenderedPageBreak/>
        <w:t>the baseline</w:t>
      </w:r>
      <w:r w:rsidRPr="00306F7D">
        <w:rPr>
          <w:rStyle w:val="normaltextrun"/>
          <w:rFonts w:ascii="Arial" w:eastAsiaTheme="minorEastAsia" w:hAnsi="Arial" w:cs="Arial"/>
        </w:rPr>
        <w:t xml:space="preserve"> scores of participants who did and did not return the follow-up questionnaire, </w:t>
      </w:r>
      <w:r w:rsidRPr="00306F7D">
        <w:rPr>
          <w:rStyle w:val="normaltextrun"/>
          <w:rFonts w:ascii="Arial" w:eastAsiaTheme="minorEastAsia" w:hAnsi="Arial" w:cs="Arial"/>
          <w:i/>
        </w:rPr>
        <w:t>t</w:t>
      </w:r>
      <w:r w:rsidRPr="00306F7D">
        <w:rPr>
          <w:rStyle w:val="normaltextrun"/>
          <w:rFonts w:ascii="Arial" w:eastAsiaTheme="minorEastAsia" w:hAnsi="Arial" w:cs="Arial"/>
        </w:rPr>
        <w:t>(30) = -.64,</w:t>
      </w:r>
      <w:r w:rsidRPr="00306F7D">
        <w:rPr>
          <w:rStyle w:val="normaltextrun"/>
          <w:rFonts w:ascii="Arial" w:eastAsiaTheme="minorEastAsia" w:hAnsi="Arial" w:cs="Arial"/>
          <w:i/>
        </w:rPr>
        <w:t xml:space="preserve"> p</w:t>
      </w:r>
      <w:r w:rsidRPr="00306F7D">
        <w:rPr>
          <w:rStyle w:val="normaltextrun"/>
          <w:rFonts w:ascii="Arial" w:eastAsiaTheme="minorEastAsia" w:hAnsi="Arial" w:cs="Arial"/>
        </w:rPr>
        <w:t xml:space="preserve"> &gt; .05. </w:t>
      </w:r>
    </w:p>
    <w:p w14:paraId="34713097" w14:textId="77777777" w:rsidR="00B71FC1" w:rsidRPr="00306F7D" w:rsidRDefault="00B71FC1" w:rsidP="00BF0DC8">
      <w:pPr>
        <w:spacing w:line="360" w:lineRule="auto"/>
        <w:rPr>
          <w:rStyle w:val="normaltextrun"/>
          <w:rFonts w:ascii="Arial" w:eastAsiaTheme="minorEastAsia" w:hAnsi="Arial" w:cs="Arial"/>
        </w:rPr>
      </w:pPr>
    </w:p>
    <w:p w14:paraId="7561DD48" w14:textId="4672F77C" w:rsidR="00B71FC1" w:rsidRPr="00306F7D" w:rsidRDefault="00B71FC1" w:rsidP="00BF0DC8">
      <w:pPr>
        <w:spacing w:line="360" w:lineRule="auto"/>
        <w:rPr>
          <w:rStyle w:val="normaltextrun"/>
          <w:rFonts w:ascii="Arial" w:eastAsiaTheme="minorEastAsia" w:hAnsi="Arial" w:cs="Arial"/>
        </w:rPr>
      </w:pPr>
      <w:r w:rsidRPr="00306F7D">
        <w:rPr>
          <w:rStyle w:val="normaltextrun"/>
          <w:rFonts w:ascii="Arial" w:eastAsiaTheme="minorEastAsia" w:hAnsi="Arial" w:cs="Arial"/>
        </w:rPr>
        <w:t>[TABLE 2 ABOUT HERE]</w:t>
      </w:r>
    </w:p>
    <w:p w14:paraId="7F842C7E" w14:textId="77777777" w:rsidR="00BF0DC8" w:rsidRPr="00306F7D" w:rsidRDefault="00BF0DC8" w:rsidP="00D90E62">
      <w:pPr>
        <w:pStyle w:val="paragraph"/>
        <w:spacing w:before="0" w:beforeAutospacing="0" w:after="0" w:afterAutospacing="0" w:line="360" w:lineRule="auto"/>
        <w:textAlignment w:val="baseline"/>
        <w:outlineLvl w:val="0"/>
        <w:rPr>
          <w:rStyle w:val="eop"/>
          <w:rFonts w:ascii="Arial" w:hAnsi="Arial" w:cs="Arial"/>
        </w:rPr>
      </w:pPr>
    </w:p>
    <w:p w14:paraId="68FDCB8A" w14:textId="6C671320" w:rsidR="00D90E62" w:rsidRPr="00306F7D" w:rsidRDefault="00D90E62" w:rsidP="00F059B5">
      <w:pPr>
        <w:pStyle w:val="paragraph"/>
        <w:spacing w:before="0" w:beforeAutospacing="0" w:after="0" w:afterAutospacing="0" w:line="360" w:lineRule="auto"/>
        <w:textAlignment w:val="baseline"/>
        <w:outlineLvl w:val="0"/>
        <w:rPr>
          <w:rFonts w:ascii="Arial" w:hAnsi="Arial" w:cs="Arial"/>
          <w:b/>
        </w:rPr>
      </w:pPr>
      <w:r w:rsidRPr="00306F7D">
        <w:rPr>
          <w:rStyle w:val="eop"/>
          <w:rFonts w:ascii="Arial" w:hAnsi="Arial" w:cs="Arial"/>
          <w:b/>
        </w:rPr>
        <w:t>Motivation</w:t>
      </w:r>
    </w:p>
    <w:p w14:paraId="0D9CAAFD" w14:textId="1C2C5041" w:rsidR="00CC6D2F" w:rsidRPr="00306F7D" w:rsidRDefault="00CC6D2F" w:rsidP="00BF0DC8">
      <w:pPr>
        <w:spacing w:line="360" w:lineRule="auto"/>
        <w:rPr>
          <w:rStyle w:val="normaltextrun"/>
          <w:rFonts w:ascii="Arial" w:eastAsiaTheme="minorEastAsia" w:hAnsi="Arial" w:cs="Arial"/>
        </w:rPr>
      </w:pPr>
      <w:r w:rsidRPr="00306F7D">
        <w:rPr>
          <w:rStyle w:val="normaltextrun"/>
          <w:rFonts w:ascii="Arial" w:eastAsiaTheme="minorEastAsia" w:hAnsi="Arial" w:cs="Arial"/>
        </w:rPr>
        <w:t>A paired-sample t-test indicated a statistically significant increase in motivation from before (</w:t>
      </w:r>
      <w:r w:rsidRPr="00306F7D">
        <w:rPr>
          <w:rStyle w:val="normaltextrun"/>
          <w:rFonts w:ascii="Arial" w:eastAsiaTheme="minorEastAsia" w:hAnsi="Arial" w:cs="Arial"/>
          <w:i/>
        </w:rPr>
        <w:t>M</w:t>
      </w:r>
      <w:r w:rsidRPr="00306F7D">
        <w:rPr>
          <w:rStyle w:val="normaltextrun"/>
          <w:rFonts w:ascii="Arial" w:eastAsiaTheme="minorEastAsia" w:hAnsi="Arial" w:cs="Arial"/>
        </w:rPr>
        <w:t xml:space="preserve"> = 4.87, </w:t>
      </w:r>
      <w:r w:rsidRPr="00306F7D">
        <w:rPr>
          <w:rStyle w:val="normaltextrun"/>
          <w:rFonts w:ascii="Arial" w:eastAsiaTheme="minorEastAsia" w:hAnsi="Arial" w:cs="Arial"/>
          <w:i/>
        </w:rPr>
        <w:t>SD</w:t>
      </w:r>
      <w:r w:rsidRPr="00306F7D">
        <w:rPr>
          <w:rStyle w:val="normaltextrun"/>
          <w:rFonts w:ascii="Arial" w:eastAsiaTheme="minorEastAsia" w:hAnsi="Arial" w:cs="Arial"/>
        </w:rPr>
        <w:t xml:space="preserve"> = 0.97) to after training (</w:t>
      </w:r>
      <w:r w:rsidRPr="00306F7D">
        <w:rPr>
          <w:rStyle w:val="normaltextrun"/>
          <w:rFonts w:ascii="Arial" w:eastAsiaTheme="minorEastAsia" w:hAnsi="Arial" w:cs="Arial"/>
          <w:i/>
        </w:rPr>
        <w:t>M</w:t>
      </w:r>
      <w:r w:rsidRPr="00306F7D">
        <w:rPr>
          <w:rStyle w:val="normaltextrun"/>
          <w:rFonts w:ascii="Arial" w:eastAsiaTheme="minorEastAsia" w:hAnsi="Arial" w:cs="Arial"/>
        </w:rPr>
        <w:t xml:space="preserve"> = 5.80, </w:t>
      </w:r>
      <w:r w:rsidRPr="00306F7D">
        <w:rPr>
          <w:rStyle w:val="normaltextrun"/>
          <w:rFonts w:ascii="Arial" w:eastAsiaTheme="minorEastAsia" w:hAnsi="Arial" w:cs="Arial"/>
          <w:i/>
        </w:rPr>
        <w:t>SD</w:t>
      </w:r>
      <w:r w:rsidRPr="00306F7D">
        <w:rPr>
          <w:rStyle w:val="normaltextrun"/>
          <w:rFonts w:ascii="Arial" w:eastAsiaTheme="minorEastAsia" w:hAnsi="Arial" w:cs="Arial"/>
        </w:rPr>
        <w:t xml:space="preserve"> = 0.68) (mean difference= 0.93, 95% CI 1.26 </w:t>
      </w:r>
      <w:r w:rsidR="00563310" w:rsidRPr="00306F7D">
        <w:rPr>
          <w:rStyle w:val="normaltextrun"/>
          <w:rFonts w:ascii="Arial" w:eastAsiaTheme="minorEastAsia" w:hAnsi="Arial" w:cs="Arial"/>
        </w:rPr>
        <w:t>–</w:t>
      </w:r>
      <w:r w:rsidRPr="00306F7D">
        <w:rPr>
          <w:rStyle w:val="normaltextrun"/>
          <w:rFonts w:ascii="Arial" w:eastAsiaTheme="minorEastAsia" w:hAnsi="Arial" w:cs="Arial"/>
        </w:rPr>
        <w:t xml:space="preserve"> 0.59), </w:t>
      </w:r>
      <w:r w:rsidRPr="00306F7D">
        <w:rPr>
          <w:rStyle w:val="normaltextrun"/>
          <w:rFonts w:ascii="Arial" w:eastAsiaTheme="minorEastAsia" w:hAnsi="Arial" w:cs="Arial"/>
          <w:i/>
        </w:rPr>
        <w:t>t</w:t>
      </w:r>
      <w:r w:rsidRPr="00306F7D">
        <w:rPr>
          <w:rStyle w:val="normaltextrun"/>
          <w:rFonts w:ascii="Arial" w:eastAsiaTheme="minorEastAsia" w:hAnsi="Arial" w:cs="Arial"/>
        </w:rPr>
        <w:t>(21) = -5.79, </w:t>
      </w:r>
      <w:r w:rsidRPr="00306F7D">
        <w:rPr>
          <w:rStyle w:val="normaltextrun"/>
          <w:rFonts w:ascii="Arial" w:eastAsiaTheme="minorEastAsia" w:hAnsi="Arial" w:cs="Arial"/>
          <w:i/>
        </w:rPr>
        <w:t>p</w:t>
      </w:r>
      <w:r w:rsidRPr="00306F7D">
        <w:rPr>
          <w:rStyle w:val="normaltextrun"/>
          <w:rFonts w:ascii="Arial" w:eastAsiaTheme="minorEastAsia" w:hAnsi="Arial" w:cs="Arial"/>
        </w:rPr>
        <w:t> &lt; .001, representing a large effect size</w:t>
      </w:r>
      <w:r w:rsidR="00780F72" w:rsidRPr="00306F7D">
        <w:rPr>
          <w:rStyle w:val="normaltextrun"/>
          <w:rFonts w:ascii="Arial" w:eastAsiaTheme="minorEastAsia" w:hAnsi="Arial" w:cs="Arial"/>
        </w:rPr>
        <w:t xml:space="preserve">, </w:t>
      </w:r>
      <w:r w:rsidRPr="00306F7D">
        <w:rPr>
          <w:rStyle w:val="normaltextrun"/>
          <w:rFonts w:ascii="Arial" w:eastAsiaTheme="minorEastAsia" w:hAnsi="Arial" w:cs="Arial"/>
          <w:i/>
        </w:rPr>
        <w:t>d </w:t>
      </w:r>
      <w:r w:rsidRPr="00306F7D">
        <w:rPr>
          <w:rStyle w:val="normaltextrun"/>
          <w:rFonts w:ascii="Arial" w:eastAsiaTheme="minorEastAsia" w:hAnsi="Arial" w:cs="Arial"/>
        </w:rPr>
        <w:t xml:space="preserve">= 1.11). </w:t>
      </w:r>
      <w:r w:rsidR="009C7191" w:rsidRPr="00306F7D">
        <w:rPr>
          <w:rStyle w:val="normaltextrun"/>
          <w:rFonts w:ascii="Arial" w:eastAsiaTheme="minorEastAsia" w:hAnsi="Arial" w:cs="Arial"/>
        </w:rPr>
        <w:t>Individual questionnaire items revealed significant differences (</w:t>
      </w:r>
      <w:r w:rsidR="009C7191" w:rsidRPr="00306F7D">
        <w:rPr>
          <w:rStyle w:val="normaltextrun"/>
          <w:rFonts w:ascii="Arial" w:eastAsiaTheme="minorEastAsia" w:hAnsi="Arial" w:cs="Arial"/>
          <w:i/>
        </w:rPr>
        <w:t>p</w:t>
      </w:r>
      <w:r w:rsidR="009C7191" w:rsidRPr="00306F7D">
        <w:rPr>
          <w:rStyle w:val="normaltextrun"/>
          <w:rFonts w:ascii="Arial" w:eastAsiaTheme="minorEastAsia" w:hAnsi="Arial" w:cs="Arial"/>
        </w:rPr>
        <w:t> &lt; .05) before and after training for 6/8 items (</w:t>
      </w:r>
      <w:r w:rsidR="009C7191" w:rsidRPr="00306F7D">
        <w:rPr>
          <w:rStyle w:val="normaltextrun"/>
          <w:rFonts w:ascii="Arial" w:hAnsi="Arial" w:cs="Arial"/>
        </w:rPr>
        <w:t>confidence, beliefs about others practice, ease of having conversations, effectiveness of conversations, deliberate planning of conversations and thinking of conversations). N</w:t>
      </w:r>
      <w:r w:rsidRPr="00306F7D">
        <w:rPr>
          <w:rStyle w:val="normaltextrun"/>
          <w:rFonts w:ascii="Arial" w:eastAsiaTheme="minorEastAsia" w:hAnsi="Arial" w:cs="Arial"/>
        </w:rPr>
        <w:t xml:space="preserve">o significant </w:t>
      </w:r>
      <w:r w:rsidR="0079406A">
        <w:rPr>
          <w:rStyle w:val="normaltextrun"/>
          <w:rFonts w:ascii="Arial" w:eastAsiaTheme="minorEastAsia" w:hAnsi="Arial" w:cs="Arial"/>
        </w:rPr>
        <w:t>changes pre-post training</w:t>
      </w:r>
      <w:r w:rsidR="0079406A" w:rsidRPr="00306F7D">
        <w:rPr>
          <w:rStyle w:val="normaltextrun"/>
          <w:rFonts w:ascii="Arial" w:eastAsiaTheme="minorEastAsia" w:hAnsi="Arial" w:cs="Arial"/>
        </w:rPr>
        <w:t xml:space="preserve"> </w:t>
      </w:r>
      <w:r w:rsidR="009C7191" w:rsidRPr="00306F7D">
        <w:rPr>
          <w:rStyle w:val="normaltextrun"/>
          <w:rFonts w:ascii="Arial" w:eastAsiaTheme="minorEastAsia" w:hAnsi="Arial" w:cs="Arial"/>
        </w:rPr>
        <w:t xml:space="preserve">were </w:t>
      </w:r>
      <w:r w:rsidRPr="00306F7D">
        <w:rPr>
          <w:rStyle w:val="normaltextrun"/>
          <w:rFonts w:ascii="Arial" w:eastAsiaTheme="minorEastAsia" w:hAnsi="Arial" w:cs="Arial"/>
        </w:rPr>
        <w:t xml:space="preserve">identified </w:t>
      </w:r>
      <w:r w:rsidR="0079406A">
        <w:rPr>
          <w:rStyle w:val="normaltextrun"/>
          <w:rFonts w:ascii="Arial" w:eastAsiaTheme="minorEastAsia" w:hAnsi="Arial" w:cs="Arial"/>
        </w:rPr>
        <w:t>in</w:t>
      </w:r>
      <w:r w:rsidR="0079406A" w:rsidRPr="00306F7D">
        <w:rPr>
          <w:rStyle w:val="normaltextrun"/>
          <w:rFonts w:ascii="Arial" w:eastAsiaTheme="minorEastAsia" w:hAnsi="Arial" w:cs="Arial"/>
        </w:rPr>
        <w:t xml:space="preserve"> </w:t>
      </w:r>
      <w:r w:rsidR="00BF0DC8" w:rsidRPr="00306F7D">
        <w:rPr>
          <w:rStyle w:val="normaltextrun"/>
          <w:rFonts w:ascii="Arial" w:eastAsiaTheme="minorEastAsia" w:hAnsi="Arial" w:cs="Arial"/>
        </w:rPr>
        <w:t>participants’</w:t>
      </w:r>
      <w:r w:rsidRPr="00306F7D">
        <w:rPr>
          <w:rStyle w:val="normaltextrun"/>
          <w:rFonts w:ascii="Arial" w:eastAsiaTheme="minorEastAsia" w:hAnsi="Arial" w:cs="Arial"/>
        </w:rPr>
        <w:t xml:space="preserve"> beliefs about having time to have conversations with patients to help them make lifestyle changes</w:t>
      </w:r>
      <w:r w:rsidR="00172E2F">
        <w:rPr>
          <w:rStyle w:val="normaltextrun"/>
          <w:rFonts w:ascii="Arial" w:eastAsiaTheme="minorEastAsia" w:hAnsi="Arial" w:cs="Arial"/>
        </w:rPr>
        <w:t xml:space="preserve"> or their perception as to the whether or not this was their role</w:t>
      </w:r>
      <w:r w:rsidRPr="00306F7D">
        <w:rPr>
          <w:rStyle w:val="normaltextrun"/>
          <w:rFonts w:ascii="Arial" w:eastAsiaTheme="minorEastAsia" w:hAnsi="Arial" w:cs="Arial"/>
        </w:rPr>
        <w:t xml:space="preserve">. </w:t>
      </w:r>
    </w:p>
    <w:p w14:paraId="36D7CA3D" w14:textId="77777777" w:rsidR="00D90E62" w:rsidRPr="00306F7D" w:rsidRDefault="00D90E62" w:rsidP="00D90E62">
      <w:pPr>
        <w:spacing w:line="360" w:lineRule="auto"/>
        <w:ind w:left="720"/>
        <w:rPr>
          <w:rStyle w:val="normaltextrun"/>
          <w:rFonts w:ascii="Arial" w:eastAsiaTheme="minorEastAsia" w:hAnsi="Arial" w:cs="Arial"/>
        </w:rPr>
      </w:pPr>
    </w:p>
    <w:p w14:paraId="0F764D6C" w14:textId="49559335" w:rsidR="00D90E62" w:rsidRPr="00306F7D" w:rsidRDefault="00D90E62" w:rsidP="00F059B5">
      <w:pPr>
        <w:spacing w:line="360" w:lineRule="auto"/>
        <w:rPr>
          <w:rStyle w:val="normaltextrun"/>
          <w:rFonts w:ascii="Arial" w:eastAsiaTheme="minorEastAsia" w:hAnsi="Arial" w:cs="Arial"/>
          <w:b/>
        </w:rPr>
      </w:pPr>
      <w:r w:rsidRPr="00306F7D">
        <w:rPr>
          <w:rStyle w:val="normaltextrun"/>
          <w:rFonts w:ascii="Arial" w:eastAsiaTheme="minorEastAsia" w:hAnsi="Arial" w:cs="Arial"/>
          <w:b/>
        </w:rPr>
        <w:t>Acceptability</w:t>
      </w:r>
    </w:p>
    <w:p w14:paraId="39A259D3" w14:textId="52A204DC" w:rsidR="00CC6D2F" w:rsidRPr="00306F7D" w:rsidRDefault="00CC6D2F" w:rsidP="00F059B5">
      <w:pPr>
        <w:pStyle w:val="paragraph"/>
        <w:spacing w:before="0" w:beforeAutospacing="0" w:after="0" w:afterAutospacing="0" w:line="360" w:lineRule="auto"/>
        <w:textAlignment w:val="baseline"/>
        <w:rPr>
          <w:rStyle w:val="eop"/>
          <w:rFonts w:ascii="Arial" w:hAnsi="Arial" w:cs="Arial"/>
        </w:rPr>
      </w:pPr>
      <w:r w:rsidRPr="00306F7D">
        <w:rPr>
          <w:rStyle w:val="normaltextrun"/>
          <w:rFonts w:ascii="Arial" w:hAnsi="Arial" w:cs="Arial"/>
        </w:rPr>
        <w:t>Six interviews were conducted with five dentists and one dental nurse.</w:t>
      </w:r>
      <w:r w:rsidRPr="00306F7D">
        <w:rPr>
          <w:rStyle w:val="apple-converted-space"/>
          <w:rFonts w:ascii="Arial" w:hAnsi="Arial" w:cs="Arial"/>
        </w:rPr>
        <w:t xml:space="preserve"> </w:t>
      </w:r>
      <w:r w:rsidR="00903F9B">
        <w:rPr>
          <w:rStyle w:val="apple-converted-space"/>
          <w:rFonts w:ascii="Arial" w:hAnsi="Arial" w:cs="Arial"/>
        </w:rPr>
        <w:t xml:space="preserve">These were the first participants recruited to the training study. </w:t>
      </w:r>
      <w:r w:rsidRPr="00306F7D">
        <w:rPr>
          <w:rStyle w:val="normaltextrun"/>
          <w:rFonts w:ascii="Arial" w:hAnsi="Arial" w:cs="Arial"/>
        </w:rPr>
        <w:t xml:space="preserve">Interviews lasted </w:t>
      </w:r>
      <w:r w:rsidR="009F00E2">
        <w:rPr>
          <w:rStyle w:val="normaltextrun"/>
          <w:rFonts w:ascii="Arial" w:hAnsi="Arial" w:cs="Arial"/>
        </w:rPr>
        <w:t xml:space="preserve">an approximately </w:t>
      </w:r>
      <w:r w:rsidR="002056D2" w:rsidRPr="00306F7D">
        <w:rPr>
          <w:rStyle w:val="normaltextrun"/>
          <w:rFonts w:ascii="Arial" w:hAnsi="Arial" w:cs="Arial"/>
        </w:rPr>
        <w:t>20 minutes</w:t>
      </w:r>
      <w:r w:rsidRPr="00306F7D">
        <w:rPr>
          <w:rStyle w:val="normaltextrun"/>
          <w:rFonts w:ascii="Arial" w:hAnsi="Arial" w:cs="Arial"/>
        </w:rPr>
        <w:t>. Findings were organised within two overarching themes</w:t>
      </w:r>
      <w:r w:rsidR="00CF329F">
        <w:rPr>
          <w:rStyle w:val="normaltextrun"/>
          <w:rFonts w:ascii="Arial" w:hAnsi="Arial" w:cs="Arial"/>
        </w:rPr>
        <w:t xml:space="preserve"> (</w:t>
      </w:r>
      <w:r w:rsidR="00F059B5" w:rsidRPr="00306F7D">
        <w:rPr>
          <w:rStyle w:val="normaltextrun"/>
          <w:rFonts w:ascii="Arial" w:hAnsi="Arial" w:cs="Arial"/>
        </w:rPr>
        <w:t>i</w:t>
      </w:r>
      <w:r w:rsidR="00CF329F">
        <w:rPr>
          <w:rStyle w:val="normaltextrun"/>
          <w:rFonts w:ascii="Arial" w:hAnsi="Arial" w:cs="Arial"/>
        </w:rPr>
        <w:t>.</w:t>
      </w:r>
      <w:r w:rsidR="00F059B5" w:rsidRPr="00306F7D">
        <w:rPr>
          <w:rStyle w:val="normaltextrun"/>
          <w:rFonts w:ascii="Arial" w:hAnsi="Arial" w:cs="Arial"/>
        </w:rPr>
        <w:t xml:space="preserve"> </w:t>
      </w:r>
      <w:r w:rsidR="00456A96" w:rsidRPr="00306F7D">
        <w:rPr>
          <w:rStyle w:val="normaltextrun"/>
          <w:rFonts w:ascii="Arial" w:hAnsi="Arial" w:cs="Arial"/>
        </w:rPr>
        <w:t xml:space="preserve">views </w:t>
      </w:r>
      <w:r w:rsidRPr="00306F7D">
        <w:rPr>
          <w:rStyle w:val="normaltextrun"/>
          <w:rFonts w:ascii="Arial" w:hAnsi="Arial" w:cs="Arial"/>
        </w:rPr>
        <w:t>and experiences of the course</w:t>
      </w:r>
      <w:r w:rsidR="00F059B5" w:rsidRPr="00306F7D">
        <w:rPr>
          <w:rStyle w:val="normaltextrun"/>
          <w:rFonts w:ascii="Arial" w:hAnsi="Arial" w:cs="Arial"/>
        </w:rPr>
        <w:t>,</w:t>
      </w:r>
      <w:r w:rsidRPr="00306F7D">
        <w:rPr>
          <w:rStyle w:val="normaltextrun"/>
          <w:rFonts w:ascii="Arial" w:hAnsi="Arial" w:cs="Arial"/>
        </w:rPr>
        <w:t xml:space="preserve"> and </w:t>
      </w:r>
      <w:r w:rsidR="00F059B5" w:rsidRPr="00306F7D">
        <w:rPr>
          <w:rStyle w:val="normaltextrun"/>
          <w:rFonts w:ascii="Arial" w:hAnsi="Arial" w:cs="Arial"/>
        </w:rPr>
        <w:t>ii</w:t>
      </w:r>
      <w:r w:rsidR="00CF329F">
        <w:rPr>
          <w:rStyle w:val="normaltextrun"/>
          <w:rFonts w:ascii="Arial" w:hAnsi="Arial" w:cs="Arial"/>
        </w:rPr>
        <w:t>.</w:t>
      </w:r>
      <w:r w:rsidR="00F059B5" w:rsidRPr="00306F7D">
        <w:rPr>
          <w:rStyle w:val="normaltextrun"/>
          <w:rFonts w:ascii="Arial" w:hAnsi="Arial" w:cs="Arial"/>
        </w:rPr>
        <w:t xml:space="preserve"> </w:t>
      </w:r>
      <w:r w:rsidR="00456A96" w:rsidRPr="00306F7D">
        <w:rPr>
          <w:rStyle w:val="normaltextrun"/>
          <w:rFonts w:ascii="Arial" w:hAnsi="Arial" w:cs="Arial"/>
        </w:rPr>
        <w:t xml:space="preserve">implementation </w:t>
      </w:r>
      <w:r w:rsidR="00E10096" w:rsidRPr="00306F7D">
        <w:rPr>
          <w:rStyle w:val="normaltextrun"/>
          <w:rFonts w:ascii="Arial" w:hAnsi="Arial" w:cs="Arial"/>
        </w:rPr>
        <w:t>barriers</w:t>
      </w:r>
      <w:r w:rsidR="00CF329F">
        <w:rPr>
          <w:rStyle w:val="normaltextrun"/>
          <w:rFonts w:ascii="Arial" w:hAnsi="Arial" w:cs="Arial"/>
        </w:rPr>
        <w:t>)</w:t>
      </w:r>
      <w:r w:rsidR="00602F4C">
        <w:rPr>
          <w:rStyle w:val="normaltextrun"/>
          <w:rFonts w:ascii="Arial" w:hAnsi="Arial" w:cs="Arial"/>
        </w:rPr>
        <w:t xml:space="preserve">. These, alongside the 5 sub-themes </w:t>
      </w:r>
      <w:r w:rsidR="00BF0DC8" w:rsidRPr="00306F7D">
        <w:rPr>
          <w:rStyle w:val="normaltextrun"/>
          <w:rFonts w:ascii="Arial" w:hAnsi="Arial" w:cs="Arial"/>
        </w:rPr>
        <w:t>are described in turn</w:t>
      </w:r>
      <w:r w:rsidR="009F00E2">
        <w:rPr>
          <w:rStyle w:val="normaltextrun"/>
          <w:rFonts w:ascii="Arial" w:hAnsi="Arial" w:cs="Arial"/>
        </w:rPr>
        <w:t>,</w:t>
      </w:r>
      <w:r w:rsidRPr="00306F7D">
        <w:rPr>
          <w:rStyle w:val="normaltextrun"/>
          <w:rFonts w:ascii="Arial" w:hAnsi="Arial" w:cs="Arial"/>
        </w:rPr>
        <w:t xml:space="preserve"> </w:t>
      </w:r>
      <w:r w:rsidR="00BF0DC8" w:rsidRPr="00306F7D">
        <w:rPr>
          <w:rStyle w:val="normaltextrun"/>
          <w:rFonts w:ascii="Arial" w:hAnsi="Arial" w:cs="Arial"/>
        </w:rPr>
        <w:t>and illustrative quotes presented alongside</w:t>
      </w:r>
      <w:r w:rsidRPr="00306F7D">
        <w:rPr>
          <w:rStyle w:val="normaltextrun"/>
          <w:rFonts w:ascii="Arial" w:hAnsi="Arial" w:cs="Arial"/>
        </w:rPr>
        <w:t>.</w:t>
      </w:r>
    </w:p>
    <w:p w14:paraId="245CCA32" w14:textId="77777777" w:rsidR="00CC6D2F" w:rsidRPr="00306F7D" w:rsidRDefault="00CC6D2F" w:rsidP="00CC6D2F">
      <w:pPr>
        <w:pStyle w:val="paragraph"/>
        <w:spacing w:before="0" w:beforeAutospacing="0" w:after="0" w:afterAutospacing="0" w:line="360" w:lineRule="auto"/>
        <w:ind w:firstLine="360"/>
        <w:textAlignment w:val="baseline"/>
        <w:rPr>
          <w:rFonts w:ascii="Arial" w:hAnsi="Arial" w:cs="Arial"/>
        </w:rPr>
      </w:pPr>
    </w:p>
    <w:p w14:paraId="16C5B223" w14:textId="6B299618" w:rsidR="00CC6D2F" w:rsidRPr="00306F7D" w:rsidRDefault="00CC6D2F" w:rsidP="00F059B5">
      <w:pPr>
        <w:pStyle w:val="paragraph"/>
        <w:numPr>
          <w:ilvl w:val="0"/>
          <w:numId w:val="40"/>
        </w:numPr>
        <w:spacing w:before="0" w:beforeAutospacing="0" w:after="0" w:afterAutospacing="0" w:line="360" w:lineRule="auto"/>
        <w:ind w:left="284" w:hanging="284"/>
        <w:textAlignment w:val="baseline"/>
        <w:outlineLvl w:val="2"/>
        <w:rPr>
          <w:rFonts w:ascii="Arial" w:hAnsi="Arial" w:cs="Arial"/>
          <w:u w:val="single"/>
        </w:rPr>
      </w:pPr>
      <w:bookmarkStart w:id="6" w:name="_Toc492638301"/>
      <w:r w:rsidRPr="00306F7D">
        <w:rPr>
          <w:rStyle w:val="normaltextrun"/>
          <w:rFonts w:ascii="Arial" w:hAnsi="Arial" w:cs="Arial"/>
          <w:u w:val="single"/>
        </w:rPr>
        <w:t>Views and experiences of the course</w:t>
      </w:r>
      <w:bookmarkEnd w:id="6"/>
      <w:r w:rsidRPr="00306F7D">
        <w:rPr>
          <w:rStyle w:val="eop"/>
          <w:rFonts w:ascii="Arial" w:hAnsi="Arial" w:cs="Arial"/>
          <w:u w:val="single"/>
        </w:rPr>
        <w:t> </w:t>
      </w:r>
    </w:p>
    <w:p w14:paraId="4243E624" w14:textId="717F01B4" w:rsidR="00CC6D2F" w:rsidRPr="00306F7D" w:rsidRDefault="00CC6D2F" w:rsidP="00F059B5">
      <w:pPr>
        <w:pStyle w:val="paragraph"/>
        <w:spacing w:before="0" w:beforeAutospacing="0" w:after="0" w:afterAutospacing="0" w:line="360" w:lineRule="auto"/>
        <w:textAlignment w:val="baseline"/>
        <w:rPr>
          <w:rFonts w:ascii="Arial" w:hAnsi="Arial" w:cs="Arial"/>
        </w:rPr>
      </w:pPr>
      <w:r w:rsidRPr="00306F7D">
        <w:rPr>
          <w:rStyle w:val="normaltextrun"/>
          <w:rFonts w:ascii="Arial" w:hAnsi="Arial" w:cs="Arial"/>
        </w:rPr>
        <w:t>Participants described their experiences of completing the course and gave</w:t>
      </w:r>
      <w:r w:rsidRPr="00306F7D">
        <w:rPr>
          <w:rStyle w:val="apple-converted-space"/>
          <w:rFonts w:ascii="Arial" w:hAnsi="Arial" w:cs="Arial"/>
        </w:rPr>
        <w:t> </w:t>
      </w:r>
      <w:r w:rsidRPr="00306F7D">
        <w:rPr>
          <w:rStyle w:val="normaltextrun"/>
          <w:rFonts w:ascii="Arial" w:hAnsi="Arial" w:cs="Arial"/>
        </w:rPr>
        <w:t xml:space="preserve">opinions on its content, </w:t>
      </w:r>
      <w:r w:rsidR="00456A96" w:rsidRPr="00306F7D">
        <w:rPr>
          <w:rStyle w:val="normaltextrun"/>
          <w:rFonts w:ascii="Arial" w:hAnsi="Arial" w:cs="Arial"/>
        </w:rPr>
        <w:t xml:space="preserve">its accessibility and </w:t>
      </w:r>
      <w:r w:rsidRPr="00306F7D">
        <w:rPr>
          <w:rStyle w:val="normaltextrun"/>
          <w:rFonts w:ascii="Arial" w:hAnsi="Arial" w:cs="Arial"/>
        </w:rPr>
        <w:t>the techniques included</w:t>
      </w:r>
      <w:r w:rsidR="002F449D" w:rsidRPr="00306F7D">
        <w:rPr>
          <w:rStyle w:val="normaltextrun"/>
          <w:rFonts w:ascii="Arial" w:hAnsi="Arial" w:cs="Arial"/>
        </w:rPr>
        <w:t>. They made some suggestions for</w:t>
      </w:r>
      <w:r w:rsidR="009402D9" w:rsidRPr="00306F7D">
        <w:rPr>
          <w:rStyle w:val="normaltextrun"/>
          <w:rFonts w:ascii="Arial" w:hAnsi="Arial" w:cs="Arial"/>
        </w:rPr>
        <w:t xml:space="preserve"> improvements</w:t>
      </w:r>
      <w:r w:rsidR="00602F4C">
        <w:rPr>
          <w:rStyle w:val="normaltextrun"/>
          <w:rFonts w:ascii="Arial" w:hAnsi="Arial" w:cs="Arial"/>
        </w:rPr>
        <w:t xml:space="preserve"> that fell into three sub-themes</w:t>
      </w:r>
      <w:r w:rsidR="002F449D" w:rsidRPr="00306F7D">
        <w:rPr>
          <w:rStyle w:val="normaltextrun"/>
          <w:rFonts w:ascii="Arial" w:hAnsi="Arial" w:cs="Arial"/>
        </w:rPr>
        <w:t>.</w:t>
      </w:r>
      <w:r w:rsidRPr="00306F7D">
        <w:rPr>
          <w:rStyle w:val="normaltextrun"/>
          <w:rFonts w:ascii="Arial" w:hAnsi="Arial" w:cs="Arial"/>
        </w:rPr>
        <w:t xml:space="preserve"> </w:t>
      </w:r>
    </w:p>
    <w:p w14:paraId="41E0C054" w14:textId="11BB0D93" w:rsidR="00CC6D2F" w:rsidRPr="00306F7D" w:rsidRDefault="00CC6D2F" w:rsidP="00CC6D2F">
      <w:pPr>
        <w:pStyle w:val="paragraph"/>
        <w:spacing w:before="0" w:beforeAutospacing="0" w:after="0" w:afterAutospacing="0" w:line="360" w:lineRule="auto"/>
        <w:textAlignment w:val="baseline"/>
        <w:rPr>
          <w:rFonts w:ascii="Arial" w:hAnsi="Arial" w:cs="Arial"/>
        </w:rPr>
      </w:pPr>
    </w:p>
    <w:p w14:paraId="663F3AC5" w14:textId="77777777" w:rsidR="00CC6D2F" w:rsidRPr="00306F7D" w:rsidRDefault="00CC6D2F" w:rsidP="00CC6D2F">
      <w:pPr>
        <w:pStyle w:val="paragraph"/>
        <w:spacing w:before="0" w:beforeAutospacing="0" w:after="0" w:afterAutospacing="0" w:line="360" w:lineRule="auto"/>
        <w:textAlignment w:val="baseline"/>
        <w:rPr>
          <w:rFonts w:ascii="Arial" w:hAnsi="Arial" w:cs="Arial"/>
          <w:i/>
        </w:rPr>
      </w:pPr>
      <w:r w:rsidRPr="00306F7D">
        <w:rPr>
          <w:rStyle w:val="normaltextrun"/>
          <w:rFonts w:ascii="Arial" w:hAnsi="Arial" w:cs="Arial"/>
          <w:i/>
        </w:rPr>
        <w:t>Course</w:t>
      </w:r>
      <w:r w:rsidRPr="00306F7D">
        <w:rPr>
          <w:rStyle w:val="apple-converted-space"/>
          <w:rFonts w:ascii="Arial" w:hAnsi="Arial" w:cs="Arial"/>
          <w:i/>
          <w:iCs/>
        </w:rPr>
        <w:t> </w:t>
      </w:r>
      <w:r w:rsidRPr="00306F7D">
        <w:rPr>
          <w:rStyle w:val="normaltextrun"/>
          <w:rFonts w:ascii="Arial" w:hAnsi="Arial" w:cs="Arial"/>
          <w:i/>
        </w:rPr>
        <w:t>content</w:t>
      </w:r>
      <w:r w:rsidRPr="00306F7D">
        <w:rPr>
          <w:rStyle w:val="eop"/>
          <w:rFonts w:ascii="Arial" w:hAnsi="Arial" w:cs="Arial"/>
          <w:i/>
        </w:rPr>
        <w:t> </w:t>
      </w:r>
    </w:p>
    <w:p w14:paraId="24AA922D" w14:textId="6B0F7D1E" w:rsidR="002F449D" w:rsidRPr="00306F7D" w:rsidRDefault="00CC6D2F" w:rsidP="002F449D">
      <w:pPr>
        <w:pStyle w:val="paragraph"/>
        <w:spacing w:before="0" w:beforeAutospacing="0" w:after="0" w:afterAutospacing="0" w:line="360" w:lineRule="auto"/>
        <w:textAlignment w:val="baseline"/>
        <w:rPr>
          <w:rFonts w:ascii="Arial" w:hAnsi="Arial" w:cs="Arial"/>
        </w:rPr>
      </w:pPr>
      <w:r w:rsidRPr="00306F7D">
        <w:rPr>
          <w:rStyle w:val="normaltextrun"/>
          <w:rFonts w:ascii="Arial" w:hAnsi="Arial" w:cs="Arial"/>
        </w:rPr>
        <w:t xml:space="preserve">Participants identified smoking, diet and alcohol consumption as behaviours relevant to their clinical practice. </w:t>
      </w:r>
      <w:r w:rsidR="002056D2" w:rsidRPr="00306F7D">
        <w:rPr>
          <w:rStyle w:val="normaltextrun"/>
          <w:rFonts w:ascii="Arial" w:hAnsi="Arial" w:cs="Arial"/>
        </w:rPr>
        <w:t>They</w:t>
      </w:r>
      <w:r w:rsidRPr="00306F7D">
        <w:rPr>
          <w:rStyle w:val="normaltextrun"/>
          <w:rFonts w:ascii="Arial" w:hAnsi="Arial" w:cs="Arial"/>
        </w:rPr>
        <w:t xml:space="preserve"> reported </w:t>
      </w:r>
      <w:r w:rsidR="002F449D" w:rsidRPr="00306F7D">
        <w:rPr>
          <w:rStyle w:val="normaltextrun"/>
          <w:rFonts w:ascii="Arial" w:hAnsi="Arial" w:cs="Arial"/>
        </w:rPr>
        <w:t xml:space="preserve">having </w:t>
      </w:r>
      <w:r w:rsidR="009402D9" w:rsidRPr="00306F7D">
        <w:rPr>
          <w:rStyle w:val="normaltextrun"/>
          <w:rFonts w:ascii="Arial" w:hAnsi="Arial" w:cs="Arial"/>
        </w:rPr>
        <w:t xml:space="preserve">previously </w:t>
      </w:r>
      <w:r w:rsidR="002F449D" w:rsidRPr="00306F7D">
        <w:rPr>
          <w:rStyle w:val="normaltextrun"/>
          <w:rFonts w:ascii="Arial" w:hAnsi="Arial" w:cs="Arial"/>
        </w:rPr>
        <w:t xml:space="preserve">felt </w:t>
      </w:r>
      <w:r w:rsidR="002056D2" w:rsidRPr="00306F7D">
        <w:rPr>
          <w:rStyle w:val="normaltextrun"/>
          <w:rFonts w:ascii="Arial" w:hAnsi="Arial" w:cs="Arial"/>
        </w:rPr>
        <w:t>un</w:t>
      </w:r>
      <w:r w:rsidRPr="00306F7D">
        <w:rPr>
          <w:rStyle w:val="normaltextrun"/>
          <w:rFonts w:ascii="Arial" w:hAnsi="Arial" w:cs="Arial"/>
        </w:rPr>
        <w:t xml:space="preserve">comfortable </w:t>
      </w:r>
      <w:r w:rsidR="002F449D" w:rsidRPr="00306F7D">
        <w:rPr>
          <w:rStyle w:val="normaltextrun"/>
          <w:rFonts w:ascii="Arial" w:hAnsi="Arial" w:cs="Arial"/>
        </w:rPr>
        <w:t>and ill-</w:t>
      </w:r>
      <w:r w:rsidR="002F449D" w:rsidRPr="00306F7D">
        <w:rPr>
          <w:rStyle w:val="normaltextrun"/>
          <w:rFonts w:ascii="Arial" w:hAnsi="Arial" w:cs="Arial"/>
        </w:rPr>
        <w:lastRenderedPageBreak/>
        <w:t xml:space="preserve">equipped when </w:t>
      </w:r>
      <w:r w:rsidRPr="00306F7D">
        <w:rPr>
          <w:rStyle w:val="normaltextrun"/>
          <w:rFonts w:ascii="Arial" w:hAnsi="Arial" w:cs="Arial"/>
        </w:rPr>
        <w:t xml:space="preserve">discussing </w:t>
      </w:r>
      <w:r w:rsidR="002056D2" w:rsidRPr="00306F7D">
        <w:rPr>
          <w:rStyle w:val="normaltextrun"/>
          <w:rFonts w:ascii="Arial" w:hAnsi="Arial" w:cs="Arial"/>
        </w:rPr>
        <w:t xml:space="preserve">all </w:t>
      </w:r>
      <w:r w:rsidR="009402D9" w:rsidRPr="00306F7D">
        <w:rPr>
          <w:rStyle w:val="normaltextrun"/>
          <w:rFonts w:ascii="Arial" w:hAnsi="Arial" w:cs="Arial"/>
        </w:rPr>
        <w:t xml:space="preserve">these </w:t>
      </w:r>
      <w:r w:rsidR="002056D2" w:rsidRPr="00306F7D">
        <w:rPr>
          <w:rStyle w:val="normaltextrun"/>
          <w:rFonts w:ascii="Arial" w:hAnsi="Arial" w:cs="Arial"/>
        </w:rPr>
        <w:t xml:space="preserve">types of health behaviour </w:t>
      </w:r>
      <w:r w:rsidRPr="00306F7D">
        <w:rPr>
          <w:rStyle w:val="normaltextrun"/>
          <w:rFonts w:ascii="Arial" w:hAnsi="Arial" w:cs="Arial"/>
        </w:rPr>
        <w:t>with patients</w:t>
      </w:r>
      <w:r w:rsidR="002056D2" w:rsidRPr="00306F7D">
        <w:rPr>
          <w:rStyle w:val="normaltextrun"/>
          <w:rFonts w:ascii="Arial" w:hAnsi="Arial" w:cs="Arial"/>
        </w:rPr>
        <w:t xml:space="preserve"> and </w:t>
      </w:r>
      <w:r w:rsidR="009402D9" w:rsidRPr="00306F7D">
        <w:rPr>
          <w:rStyle w:val="normaltextrun"/>
          <w:rFonts w:ascii="Arial" w:hAnsi="Arial" w:cs="Arial"/>
        </w:rPr>
        <w:t xml:space="preserve">described having frequently </w:t>
      </w:r>
      <w:r w:rsidR="002F449D" w:rsidRPr="00306F7D">
        <w:rPr>
          <w:rStyle w:val="normaltextrun"/>
          <w:rFonts w:ascii="Arial" w:hAnsi="Arial" w:cs="Arial"/>
        </w:rPr>
        <w:t xml:space="preserve">avoided such conversations or </w:t>
      </w:r>
      <w:r w:rsidR="009402D9" w:rsidRPr="00306F7D">
        <w:rPr>
          <w:rStyle w:val="normaltextrun"/>
          <w:rFonts w:ascii="Arial" w:hAnsi="Arial" w:cs="Arial"/>
        </w:rPr>
        <w:t xml:space="preserve">left </w:t>
      </w:r>
      <w:r w:rsidR="002056D2" w:rsidRPr="00306F7D">
        <w:rPr>
          <w:rStyle w:val="normaltextrun"/>
          <w:rFonts w:ascii="Arial" w:hAnsi="Arial" w:cs="Arial"/>
        </w:rPr>
        <w:t xml:space="preserve">patients to initiate discussions. They </w:t>
      </w:r>
      <w:r w:rsidR="00E36335" w:rsidRPr="00306F7D">
        <w:rPr>
          <w:rStyle w:val="normaltextrun"/>
          <w:rFonts w:ascii="Arial" w:hAnsi="Arial" w:cs="Arial"/>
        </w:rPr>
        <w:t>noted that</w:t>
      </w:r>
      <w:r w:rsidR="002056D2" w:rsidRPr="00306F7D">
        <w:rPr>
          <w:rStyle w:val="normaltextrun"/>
          <w:rFonts w:ascii="Arial" w:hAnsi="Arial" w:cs="Arial"/>
        </w:rPr>
        <w:t xml:space="preserve"> </w:t>
      </w:r>
      <w:r w:rsidRPr="00306F7D">
        <w:rPr>
          <w:rStyle w:val="normaltextrun"/>
          <w:rFonts w:ascii="Arial" w:hAnsi="Arial" w:cs="Arial"/>
        </w:rPr>
        <w:t xml:space="preserve">alcohol </w:t>
      </w:r>
      <w:r w:rsidR="009402D9" w:rsidRPr="00306F7D">
        <w:rPr>
          <w:rStyle w:val="normaltextrun"/>
          <w:rFonts w:ascii="Arial" w:hAnsi="Arial" w:cs="Arial"/>
        </w:rPr>
        <w:t xml:space="preserve">use </w:t>
      </w:r>
      <w:r w:rsidR="00E36335" w:rsidRPr="00306F7D">
        <w:rPr>
          <w:rStyle w:val="normaltextrun"/>
          <w:rFonts w:ascii="Arial" w:hAnsi="Arial" w:cs="Arial"/>
        </w:rPr>
        <w:t>i</w:t>
      </w:r>
      <w:r w:rsidRPr="00306F7D">
        <w:rPr>
          <w:rStyle w:val="normaltextrun"/>
          <w:rFonts w:ascii="Arial" w:hAnsi="Arial" w:cs="Arial"/>
        </w:rPr>
        <w:t xml:space="preserve">s </w:t>
      </w:r>
      <w:r w:rsidR="002056D2" w:rsidRPr="00306F7D">
        <w:rPr>
          <w:rStyle w:val="normaltextrun"/>
          <w:rFonts w:ascii="Arial" w:hAnsi="Arial" w:cs="Arial"/>
        </w:rPr>
        <w:t xml:space="preserve">a particularly </w:t>
      </w:r>
      <w:r w:rsidRPr="00306F7D">
        <w:rPr>
          <w:rStyle w:val="normaltextrun"/>
          <w:rFonts w:ascii="Arial" w:hAnsi="Arial" w:cs="Arial"/>
        </w:rPr>
        <w:t xml:space="preserve">difficult topic to </w:t>
      </w:r>
      <w:r w:rsidR="009402D9" w:rsidRPr="00306F7D">
        <w:rPr>
          <w:rStyle w:val="normaltextrun"/>
          <w:rFonts w:ascii="Arial" w:hAnsi="Arial" w:cs="Arial"/>
        </w:rPr>
        <w:t>initiate</w:t>
      </w:r>
      <w:r w:rsidR="002F449D" w:rsidRPr="00306F7D">
        <w:rPr>
          <w:rStyle w:val="normaltextrun"/>
          <w:rFonts w:ascii="Arial" w:hAnsi="Arial" w:cs="Arial"/>
        </w:rPr>
        <w:t xml:space="preserve"> and suggested additional material about substance use would </w:t>
      </w:r>
      <w:r w:rsidR="009402D9" w:rsidRPr="00306F7D">
        <w:rPr>
          <w:rStyle w:val="normaltextrun"/>
          <w:rFonts w:ascii="Arial" w:hAnsi="Arial" w:cs="Arial"/>
        </w:rPr>
        <w:t xml:space="preserve">also </w:t>
      </w:r>
      <w:r w:rsidR="002F449D" w:rsidRPr="00306F7D">
        <w:rPr>
          <w:rStyle w:val="normaltextrun"/>
          <w:rFonts w:ascii="Arial" w:hAnsi="Arial" w:cs="Arial"/>
        </w:rPr>
        <w:t>be valuable.</w:t>
      </w:r>
    </w:p>
    <w:p w14:paraId="1CA0D191" w14:textId="77777777" w:rsidR="00CC6D2F" w:rsidRPr="00306F7D" w:rsidRDefault="00CC6D2F" w:rsidP="00CC6D2F">
      <w:pPr>
        <w:pStyle w:val="paragraph"/>
        <w:spacing w:before="0" w:beforeAutospacing="0" w:after="0" w:afterAutospacing="0" w:line="360" w:lineRule="auto"/>
        <w:ind w:left="720"/>
        <w:textAlignment w:val="baseline"/>
        <w:rPr>
          <w:rFonts w:ascii="Arial" w:hAnsi="Arial" w:cs="Arial"/>
        </w:rPr>
      </w:pPr>
      <w:r w:rsidRPr="00306F7D">
        <w:rPr>
          <w:rStyle w:val="eop"/>
          <w:rFonts w:ascii="Arial" w:hAnsi="Arial" w:cs="Arial"/>
        </w:rPr>
        <w:t> </w:t>
      </w:r>
    </w:p>
    <w:p w14:paraId="651A707E" w14:textId="77777777" w:rsidR="00CC6D2F" w:rsidRPr="00306F7D" w:rsidRDefault="00CC6D2F" w:rsidP="00CC6D2F">
      <w:pPr>
        <w:pStyle w:val="paragraph"/>
        <w:spacing w:before="0" w:beforeAutospacing="0" w:after="0" w:afterAutospacing="0" w:line="360" w:lineRule="auto"/>
        <w:ind w:left="720"/>
        <w:textAlignment w:val="baseline"/>
        <w:rPr>
          <w:rFonts w:ascii="Arial" w:hAnsi="Arial" w:cs="Arial"/>
        </w:rPr>
      </w:pPr>
      <w:r w:rsidRPr="00306F7D">
        <w:rPr>
          <w:rFonts w:ascii="Arial" w:hAnsi="Arial" w:cs="Arial"/>
        </w:rPr>
        <w:t>“</w:t>
      </w:r>
      <w:r w:rsidRPr="00306F7D">
        <w:rPr>
          <w:rFonts w:ascii="Arial" w:hAnsi="Arial" w:cs="Arial"/>
          <w:i/>
        </w:rPr>
        <w:t>I wouldn’t really talk to someone about their alcohol consumption unless like it was an obvious massive problem and they felt it was a massive problem for their life and wanted me to help them, like they asked for help</w:t>
      </w:r>
      <w:r w:rsidRPr="00306F7D">
        <w:rPr>
          <w:rFonts w:ascii="Arial" w:hAnsi="Arial" w:cs="Arial"/>
        </w:rPr>
        <w:t>” Participant 107</w:t>
      </w:r>
    </w:p>
    <w:p w14:paraId="425A6E63" w14:textId="77777777" w:rsidR="00CC6D2F" w:rsidRPr="00306F7D" w:rsidRDefault="00CC6D2F" w:rsidP="00CC6D2F">
      <w:pPr>
        <w:pStyle w:val="paragraph"/>
        <w:spacing w:before="0" w:beforeAutospacing="0" w:after="0" w:afterAutospacing="0" w:line="360" w:lineRule="auto"/>
        <w:ind w:left="720"/>
        <w:textAlignment w:val="baseline"/>
        <w:rPr>
          <w:rFonts w:ascii="Arial" w:hAnsi="Arial" w:cs="Arial"/>
        </w:rPr>
      </w:pPr>
    </w:p>
    <w:p w14:paraId="55CEB856" w14:textId="07101EB3" w:rsidR="002F449D" w:rsidRPr="00306F7D" w:rsidRDefault="00BF0DC8" w:rsidP="002F449D">
      <w:pPr>
        <w:pStyle w:val="paragraph"/>
        <w:spacing w:before="0" w:beforeAutospacing="0" w:after="0" w:afterAutospacing="0" w:line="360" w:lineRule="auto"/>
        <w:textAlignment w:val="baseline"/>
        <w:rPr>
          <w:rStyle w:val="apple-converted-space"/>
          <w:rFonts w:ascii="Arial" w:hAnsi="Arial" w:cs="Arial"/>
        </w:rPr>
      </w:pPr>
      <w:r w:rsidRPr="00306F7D">
        <w:rPr>
          <w:rStyle w:val="normaltextrun"/>
          <w:rFonts w:ascii="Arial" w:hAnsi="Arial" w:cs="Arial"/>
        </w:rPr>
        <w:t>T</w:t>
      </w:r>
      <w:r w:rsidR="002F449D" w:rsidRPr="00306F7D">
        <w:rPr>
          <w:rStyle w:val="normaltextrun"/>
          <w:rFonts w:ascii="Arial" w:hAnsi="Arial" w:cs="Arial"/>
        </w:rPr>
        <w:t xml:space="preserve">he content was </w:t>
      </w:r>
      <w:r w:rsidRPr="00306F7D">
        <w:rPr>
          <w:rStyle w:val="normaltextrun"/>
          <w:rFonts w:ascii="Arial" w:hAnsi="Arial" w:cs="Arial"/>
        </w:rPr>
        <w:t xml:space="preserve">perceived to be </w:t>
      </w:r>
      <w:r w:rsidR="002F449D" w:rsidRPr="00306F7D">
        <w:rPr>
          <w:rStyle w:val="normaltextrun"/>
          <w:rFonts w:ascii="Arial" w:hAnsi="Arial" w:cs="Arial"/>
        </w:rPr>
        <w:t>clinically relevant and pitched at a suitable level of difficulty</w:t>
      </w:r>
      <w:r w:rsidRPr="00306F7D">
        <w:rPr>
          <w:rStyle w:val="normaltextrun"/>
          <w:rFonts w:ascii="Arial" w:hAnsi="Arial" w:cs="Arial"/>
        </w:rPr>
        <w:t xml:space="preserve">. Participants </w:t>
      </w:r>
      <w:r w:rsidR="009402D9" w:rsidRPr="00306F7D">
        <w:rPr>
          <w:rStyle w:val="normaltextrun"/>
          <w:rFonts w:ascii="Arial" w:hAnsi="Arial" w:cs="Arial"/>
        </w:rPr>
        <w:t xml:space="preserve">valued that </w:t>
      </w:r>
      <w:r w:rsidRPr="00306F7D">
        <w:rPr>
          <w:rStyle w:val="normaltextrun"/>
          <w:rFonts w:ascii="Arial" w:hAnsi="Arial" w:cs="Arial"/>
        </w:rPr>
        <w:t xml:space="preserve">the training explicitly </w:t>
      </w:r>
      <w:r w:rsidR="009402D9" w:rsidRPr="00306F7D">
        <w:rPr>
          <w:rStyle w:val="normaltextrun"/>
          <w:rFonts w:ascii="Arial" w:hAnsi="Arial" w:cs="Arial"/>
        </w:rPr>
        <w:t>drew upon established science – a body of research they were unfamiliar with and felt</w:t>
      </w:r>
      <w:r w:rsidR="00E523E0" w:rsidRPr="00306F7D">
        <w:rPr>
          <w:rStyle w:val="normaltextrun"/>
          <w:rFonts w:ascii="Arial" w:hAnsi="Arial" w:cs="Arial"/>
        </w:rPr>
        <w:t xml:space="preserve"> were hitherto</w:t>
      </w:r>
      <w:r w:rsidR="009402D9" w:rsidRPr="00306F7D">
        <w:rPr>
          <w:rStyle w:val="normaltextrun"/>
          <w:rFonts w:ascii="Arial" w:hAnsi="Arial" w:cs="Arial"/>
        </w:rPr>
        <w:t xml:space="preserve"> unlikely to access.</w:t>
      </w:r>
      <w:r w:rsidR="002F449D" w:rsidRPr="00306F7D">
        <w:rPr>
          <w:rStyle w:val="normaltextrun"/>
          <w:rFonts w:ascii="Arial" w:hAnsi="Arial" w:cs="Arial"/>
        </w:rPr>
        <w:t xml:space="preserve"> They recommended including an additional scenario of a common presentation they found particularly </w:t>
      </w:r>
      <w:r w:rsidR="009402D9" w:rsidRPr="00306F7D">
        <w:rPr>
          <w:rStyle w:val="normaltextrun"/>
          <w:rFonts w:ascii="Arial" w:hAnsi="Arial" w:cs="Arial"/>
        </w:rPr>
        <w:t>challenging</w:t>
      </w:r>
      <w:r w:rsidR="002F449D" w:rsidRPr="00306F7D">
        <w:rPr>
          <w:rStyle w:val="normaltextrun"/>
          <w:rFonts w:ascii="Arial" w:hAnsi="Arial" w:cs="Arial"/>
        </w:rPr>
        <w:t xml:space="preserve"> </w:t>
      </w:r>
      <w:r w:rsidRPr="00306F7D">
        <w:rPr>
          <w:rStyle w:val="normaltextrun"/>
          <w:rFonts w:ascii="Arial" w:hAnsi="Arial" w:cs="Arial"/>
        </w:rPr>
        <w:t>(</w:t>
      </w:r>
      <w:r w:rsidR="002F449D" w:rsidRPr="00306F7D">
        <w:rPr>
          <w:rStyle w:val="normaltextrun"/>
          <w:rFonts w:ascii="Arial" w:hAnsi="Arial" w:cs="Arial"/>
        </w:rPr>
        <w:t>discussions with parents of children at risk of dental decay</w:t>
      </w:r>
      <w:r w:rsidRPr="00306F7D">
        <w:rPr>
          <w:rStyle w:val="normaltextrun"/>
          <w:rFonts w:ascii="Arial" w:hAnsi="Arial" w:cs="Arial"/>
        </w:rPr>
        <w:t>)</w:t>
      </w:r>
      <w:r w:rsidR="002F449D" w:rsidRPr="00306F7D">
        <w:rPr>
          <w:rStyle w:val="normaltextrun"/>
          <w:rFonts w:ascii="Arial" w:hAnsi="Arial" w:cs="Arial"/>
        </w:rPr>
        <w:t>.</w:t>
      </w:r>
      <w:r w:rsidR="002F449D" w:rsidRPr="00306F7D">
        <w:rPr>
          <w:rStyle w:val="apple-converted-space"/>
          <w:rFonts w:ascii="Arial" w:hAnsi="Arial" w:cs="Arial"/>
        </w:rPr>
        <w:t xml:space="preserve">  </w:t>
      </w:r>
    </w:p>
    <w:p w14:paraId="263BD679" w14:textId="77777777" w:rsidR="002F449D" w:rsidRPr="00306F7D" w:rsidRDefault="002F449D" w:rsidP="002F449D">
      <w:pPr>
        <w:pStyle w:val="paragraph"/>
        <w:spacing w:before="0" w:beforeAutospacing="0" w:after="0" w:afterAutospacing="0" w:line="360" w:lineRule="auto"/>
        <w:textAlignment w:val="baseline"/>
        <w:rPr>
          <w:rFonts w:ascii="Arial" w:hAnsi="Arial" w:cs="Arial"/>
        </w:rPr>
      </w:pPr>
    </w:p>
    <w:p w14:paraId="224992ED" w14:textId="6F9C9F4F" w:rsidR="00CC6D2F" w:rsidRPr="00306F7D" w:rsidRDefault="00BF0DC8" w:rsidP="00E36335">
      <w:pPr>
        <w:pStyle w:val="paragraph"/>
        <w:spacing w:before="0" w:beforeAutospacing="0" w:after="0" w:afterAutospacing="0" w:line="360" w:lineRule="auto"/>
        <w:textAlignment w:val="baseline"/>
        <w:rPr>
          <w:rFonts w:ascii="Arial" w:hAnsi="Arial" w:cs="Arial"/>
        </w:rPr>
      </w:pPr>
      <w:r w:rsidRPr="00306F7D">
        <w:rPr>
          <w:rStyle w:val="normaltextrun"/>
          <w:rFonts w:ascii="Arial" w:hAnsi="Arial" w:cs="Arial"/>
        </w:rPr>
        <w:t xml:space="preserve">Health behaviour change techniques were perceived to be </w:t>
      </w:r>
      <w:r w:rsidR="00E10096" w:rsidRPr="00306F7D">
        <w:rPr>
          <w:rStyle w:val="normaltextrun"/>
          <w:rFonts w:ascii="Arial" w:hAnsi="Arial" w:cs="Arial"/>
        </w:rPr>
        <w:t>a novel area of training.</w:t>
      </w:r>
      <w:r w:rsidR="00E10096" w:rsidRPr="00306F7D">
        <w:rPr>
          <w:rStyle w:val="eop"/>
          <w:rFonts w:ascii="Arial" w:hAnsi="Arial" w:cs="Arial"/>
        </w:rPr>
        <w:t> </w:t>
      </w:r>
      <w:r w:rsidR="00CC6D2F" w:rsidRPr="00306F7D">
        <w:rPr>
          <w:rStyle w:val="normaltextrun"/>
          <w:rFonts w:ascii="Arial" w:hAnsi="Arial" w:cs="Arial"/>
        </w:rPr>
        <w:t xml:space="preserve">Although participants reported </w:t>
      </w:r>
      <w:r w:rsidR="00E36335" w:rsidRPr="00306F7D">
        <w:rPr>
          <w:rStyle w:val="normaltextrun"/>
          <w:rFonts w:ascii="Arial" w:hAnsi="Arial" w:cs="Arial"/>
        </w:rPr>
        <w:t>having had training in</w:t>
      </w:r>
      <w:r w:rsidR="00CC6D2F" w:rsidRPr="00306F7D">
        <w:rPr>
          <w:rStyle w:val="normaltextrun"/>
          <w:rFonts w:ascii="Arial" w:hAnsi="Arial" w:cs="Arial"/>
        </w:rPr>
        <w:t xml:space="preserve"> communication, </w:t>
      </w:r>
      <w:r w:rsidR="002056D2" w:rsidRPr="00306F7D">
        <w:rPr>
          <w:rStyle w:val="normaltextrun"/>
          <w:rFonts w:ascii="Arial" w:hAnsi="Arial" w:cs="Arial"/>
        </w:rPr>
        <w:t xml:space="preserve">only one had received any </w:t>
      </w:r>
      <w:r w:rsidR="00CC6D2F" w:rsidRPr="00306F7D">
        <w:rPr>
          <w:rStyle w:val="normaltextrun"/>
          <w:rFonts w:ascii="Arial" w:hAnsi="Arial" w:cs="Arial"/>
        </w:rPr>
        <w:t>training in behaviour change communication</w:t>
      </w:r>
      <w:r w:rsidR="002056D2" w:rsidRPr="00306F7D">
        <w:rPr>
          <w:rStyle w:val="normaltextrun"/>
          <w:rFonts w:ascii="Arial" w:hAnsi="Arial" w:cs="Arial"/>
        </w:rPr>
        <w:t xml:space="preserve"> and this was reported to have been</w:t>
      </w:r>
      <w:r w:rsidR="00CC6D2F" w:rsidRPr="00306F7D">
        <w:rPr>
          <w:rStyle w:val="normaltextrun"/>
          <w:rFonts w:ascii="Arial" w:hAnsi="Arial" w:cs="Arial"/>
        </w:rPr>
        <w:t xml:space="preserve"> of poor quality and </w:t>
      </w:r>
      <w:r w:rsidR="00E36335" w:rsidRPr="00306F7D">
        <w:rPr>
          <w:rStyle w:val="normaltextrun"/>
          <w:rFonts w:ascii="Arial" w:hAnsi="Arial" w:cs="Arial"/>
        </w:rPr>
        <w:t xml:space="preserve">having </w:t>
      </w:r>
      <w:r w:rsidR="002056D2" w:rsidRPr="00306F7D">
        <w:rPr>
          <w:rStyle w:val="normaltextrun"/>
          <w:rFonts w:ascii="Arial" w:hAnsi="Arial" w:cs="Arial"/>
        </w:rPr>
        <w:t>lack</w:t>
      </w:r>
      <w:r w:rsidR="00E36335" w:rsidRPr="00306F7D">
        <w:rPr>
          <w:rStyle w:val="normaltextrun"/>
          <w:rFonts w:ascii="Arial" w:hAnsi="Arial" w:cs="Arial"/>
        </w:rPr>
        <w:t>ed</w:t>
      </w:r>
      <w:r w:rsidR="002056D2" w:rsidRPr="00306F7D">
        <w:rPr>
          <w:rStyle w:val="normaltextrun"/>
          <w:rFonts w:ascii="Arial" w:hAnsi="Arial" w:cs="Arial"/>
        </w:rPr>
        <w:t xml:space="preserve"> depth or grounding in evidence or theory</w:t>
      </w:r>
      <w:r w:rsidR="00CC6D2F" w:rsidRPr="00306F7D">
        <w:rPr>
          <w:rStyle w:val="normaltextrun"/>
          <w:rFonts w:ascii="Arial" w:hAnsi="Arial" w:cs="Arial"/>
        </w:rPr>
        <w:t xml:space="preserve">. </w:t>
      </w:r>
    </w:p>
    <w:p w14:paraId="7B964218"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4E72952B" w14:textId="23D50087" w:rsidR="00CC6D2F" w:rsidRPr="00306F7D" w:rsidRDefault="00CC6D2F" w:rsidP="00CC6D2F">
      <w:pPr>
        <w:pStyle w:val="paragraph"/>
        <w:spacing w:before="0" w:beforeAutospacing="0" w:after="0" w:afterAutospacing="0" w:line="360" w:lineRule="auto"/>
        <w:ind w:left="720"/>
        <w:textAlignment w:val="baseline"/>
        <w:rPr>
          <w:rFonts w:ascii="Arial" w:hAnsi="Arial" w:cs="Arial"/>
        </w:rPr>
      </w:pPr>
      <w:r w:rsidRPr="00306F7D">
        <w:rPr>
          <w:rStyle w:val="normaltextrun"/>
          <w:rFonts w:ascii="Arial" w:hAnsi="Arial" w:cs="Arial"/>
        </w:rPr>
        <w:t>“</w:t>
      </w:r>
      <w:r w:rsidRPr="00306F7D">
        <w:rPr>
          <w:rStyle w:val="normaltextrun"/>
          <w:rFonts w:ascii="Arial" w:hAnsi="Arial" w:cs="Arial"/>
          <w:i/>
        </w:rPr>
        <w:t>Very basic stuff at Uni. I can’t think that I’ve done anything CPD on it</w:t>
      </w:r>
      <w:r w:rsidR="002056D2" w:rsidRPr="00306F7D">
        <w:rPr>
          <w:rStyle w:val="normaltextrun"/>
          <w:rFonts w:ascii="Arial" w:hAnsi="Arial" w:cs="Arial"/>
          <w:i/>
        </w:rPr>
        <w:t xml:space="preserve"> </w:t>
      </w:r>
      <w:r w:rsidR="002056D2" w:rsidRPr="00306F7D">
        <w:rPr>
          <w:rStyle w:val="normaltextrun"/>
          <w:rFonts w:ascii="Arial" w:hAnsi="Arial" w:cs="Arial"/>
        </w:rPr>
        <w:t>[health behaviour change]</w:t>
      </w:r>
      <w:r w:rsidRPr="00306F7D">
        <w:rPr>
          <w:rStyle w:val="normaltextrun"/>
          <w:rFonts w:ascii="Arial" w:hAnsi="Arial" w:cs="Arial"/>
          <w:i/>
        </w:rPr>
        <w:t>.</w:t>
      </w:r>
      <w:r w:rsidRPr="00306F7D">
        <w:rPr>
          <w:rStyle w:val="apple-converted-space"/>
          <w:rFonts w:ascii="Arial" w:hAnsi="Arial" w:cs="Arial"/>
          <w:i/>
          <w:iCs/>
        </w:rPr>
        <w:t> </w:t>
      </w:r>
      <w:r w:rsidRPr="00306F7D">
        <w:rPr>
          <w:rStyle w:val="contextualspellingandgrammarerror"/>
          <w:rFonts w:ascii="Arial" w:hAnsi="Arial" w:cs="Arial"/>
          <w:i/>
          <w:iCs/>
        </w:rPr>
        <w:t>Obviously,</w:t>
      </w:r>
      <w:r w:rsidRPr="00306F7D">
        <w:rPr>
          <w:rStyle w:val="apple-converted-space"/>
          <w:rFonts w:ascii="Arial" w:hAnsi="Arial" w:cs="Arial"/>
          <w:i/>
          <w:iCs/>
        </w:rPr>
        <w:t> </w:t>
      </w:r>
      <w:r w:rsidRPr="00306F7D">
        <w:rPr>
          <w:rStyle w:val="normaltextrun"/>
          <w:rFonts w:ascii="Arial" w:hAnsi="Arial" w:cs="Arial"/>
          <w:i/>
        </w:rPr>
        <w:t xml:space="preserve">they talk about smoking and you know, how that leads to cancer and all those kinds of things. Not specifically </w:t>
      </w:r>
      <w:r w:rsidRPr="00306F7D">
        <w:rPr>
          <w:rStyle w:val="normaltextrun"/>
          <w:rFonts w:ascii="Arial" w:hAnsi="Arial" w:cs="Arial"/>
          <w:i/>
          <w:u w:val="single"/>
        </w:rPr>
        <w:t>how</w:t>
      </w:r>
      <w:r w:rsidRPr="00306F7D">
        <w:rPr>
          <w:rStyle w:val="normaltextrun"/>
          <w:rFonts w:ascii="Arial" w:hAnsi="Arial" w:cs="Arial"/>
          <w:i/>
        </w:rPr>
        <w:t xml:space="preserve"> we change that behaviour.” </w:t>
      </w:r>
      <w:r w:rsidRPr="00306F7D">
        <w:rPr>
          <w:rStyle w:val="normaltextrun"/>
          <w:rFonts w:ascii="Arial" w:hAnsi="Arial" w:cs="Arial"/>
        </w:rPr>
        <w:t>Participant 105</w:t>
      </w:r>
      <w:r w:rsidRPr="00306F7D">
        <w:rPr>
          <w:rStyle w:val="eop"/>
          <w:rFonts w:ascii="Arial" w:hAnsi="Arial" w:cs="Arial"/>
        </w:rPr>
        <w:t> </w:t>
      </w:r>
    </w:p>
    <w:p w14:paraId="2804EC3A" w14:textId="77777777" w:rsidR="00BC661D" w:rsidRPr="00306F7D" w:rsidRDefault="00CC6D2F" w:rsidP="00BC661D">
      <w:pPr>
        <w:pStyle w:val="paragraph"/>
        <w:spacing w:before="0" w:beforeAutospacing="0" w:after="0" w:afterAutospacing="0" w:line="360" w:lineRule="auto"/>
        <w:textAlignment w:val="baseline"/>
        <w:rPr>
          <w:rStyle w:val="eop"/>
          <w:rFonts w:ascii="Arial" w:hAnsi="Arial" w:cs="Arial"/>
        </w:rPr>
      </w:pPr>
      <w:r w:rsidRPr="00306F7D">
        <w:rPr>
          <w:rStyle w:val="eop"/>
          <w:rFonts w:ascii="Arial" w:hAnsi="Arial" w:cs="Arial"/>
        </w:rPr>
        <w:t> </w:t>
      </w:r>
    </w:p>
    <w:p w14:paraId="5CE87583" w14:textId="5FE73F6A" w:rsidR="00BC661D" w:rsidRPr="00306F7D" w:rsidRDefault="00BC661D" w:rsidP="00BC661D">
      <w:pPr>
        <w:pStyle w:val="paragraph"/>
        <w:spacing w:before="0" w:beforeAutospacing="0" w:after="0" w:afterAutospacing="0" w:line="360" w:lineRule="auto"/>
        <w:textAlignment w:val="baseline"/>
        <w:rPr>
          <w:rStyle w:val="normaltextrun"/>
          <w:rFonts w:ascii="Arial" w:hAnsi="Arial" w:cs="Arial"/>
          <w:i/>
        </w:rPr>
      </w:pPr>
      <w:r w:rsidRPr="00306F7D">
        <w:rPr>
          <w:rStyle w:val="normaltextrun"/>
          <w:rFonts w:ascii="Arial" w:hAnsi="Arial" w:cs="Arial"/>
          <w:i/>
        </w:rPr>
        <w:t>Accessibility</w:t>
      </w:r>
    </w:p>
    <w:p w14:paraId="5CF10E8F" w14:textId="59174196" w:rsidR="00BC661D" w:rsidRPr="00306F7D" w:rsidRDefault="00BC661D" w:rsidP="00BC661D">
      <w:pPr>
        <w:pStyle w:val="paragraph"/>
        <w:spacing w:before="0" w:beforeAutospacing="0" w:after="0" w:afterAutospacing="0" w:line="360" w:lineRule="auto"/>
        <w:textAlignment w:val="baseline"/>
        <w:rPr>
          <w:rStyle w:val="normaltextrun"/>
          <w:rFonts w:ascii="Arial" w:hAnsi="Arial" w:cs="Arial"/>
          <w:i/>
        </w:rPr>
      </w:pPr>
      <w:r w:rsidRPr="00306F7D">
        <w:rPr>
          <w:rStyle w:val="normaltextrun"/>
          <w:rFonts w:ascii="Arial" w:hAnsi="Arial" w:cs="Arial"/>
        </w:rPr>
        <w:t xml:space="preserve">Participants reported that the online format of the course made it accessible to busy clinicians. They liked that the module was interactive and included material in a range of formats (e.g. videos, diagrams) and reported finding it easy to navigate. They found it </w:t>
      </w:r>
      <w:r w:rsidRPr="00306F7D">
        <w:rPr>
          <w:rStyle w:val="normaltextrun"/>
          <w:rFonts w:ascii="Arial" w:hAnsi="Arial" w:cs="Arial"/>
        </w:rPr>
        <w:lastRenderedPageBreak/>
        <w:t>useful to be able complete the course at their own pace and revisit it at any time to refresh learning and clarify uncertainties.</w:t>
      </w:r>
    </w:p>
    <w:p w14:paraId="26C87A56" w14:textId="77777777" w:rsidR="00BC661D" w:rsidRPr="00306F7D" w:rsidRDefault="00BC661D" w:rsidP="00BC661D">
      <w:pPr>
        <w:pStyle w:val="paragraph"/>
        <w:spacing w:before="0" w:beforeAutospacing="0" w:after="0" w:afterAutospacing="0" w:line="360" w:lineRule="auto"/>
        <w:textAlignment w:val="baseline"/>
        <w:rPr>
          <w:rStyle w:val="normaltextrun"/>
          <w:rFonts w:ascii="Arial" w:hAnsi="Arial" w:cs="Arial"/>
        </w:rPr>
      </w:pPr>
    </w:p>
    <w:p w14:paraId="740A0EC7" w14:textId="77777777" w:rsidR="00BC661D" w:rsidRPr="00306F7D" w:rsidRDefault="00BC661D" w:rsidP="00BC661D">
      <w:pPr>
        <w:pStyle w:val="paragraph"/>
        <w:spacing w:before="0" w:beforeAutospacing="0" w:after="0" w:afterAutospacing="0" w:line="360" w:lineRule="auto"/>
        <w:ind w:left="720"/>
        <w:textAlignment w:val="baseline"/>
        <w:rPr>
          <w:rStyle w:val="normaltextrun"/>
          <w:rFonts w:ascii="Arial" w:hAnsi="Arial" w:cs="Arial"/>
          <w:iCs/>
        </w:rPr>
      </w:pPr>
      <w:r w:rsidRPr="00306F7D">
        <w:rPr>
          <w:rStyle w:val="normaltextrun"/>
          <w:rFonts w:ascii="Arial" w:hAnsi="Arial" w:cs="Arial"/>
        </w:rPr>
        <w:t>“</w:t>
      </w:r>
      <w:r w:rsidRPr="00306F7D">
        <w:rPr>
          <w:rStyle w:val="normaltextrun"/>
          <w:rFonts w:ascii="Arial" w:hAnsi="Arial" w:cs="Arial"/>
          <w:i/>
        </w:rPr>
        <w:t>I think the nice thing with this is, the fact that its online and accessible at any time, you know, it’s not too time consuming, you know, its straight to the point with specific practical examples and so from that point of view it makes it, you know, it makes it very accessible to a lot of people without having to commit too much time to it.</w:t>
      </w:r>
      <w:r w:rsidRPr="00306F7D">
        <w:rPr>
          <w:rStyle w:val="normaltextrun"/>
          <w:rFonts w:ascii="Arial" w:hAnsi="Arial" w:cs="Arial"/>
        </w:rPr>
        <w:t>” Participant 117</w:t>
      </w:r>
    </w:p>
    <w:p w14:paraId="40E5EAD1" w14:textId="77777777" w:rsidR="00BC661D" w:rsidRPr="00306F7D" w:rsidRDefault="00BC661D" w:rsidP="00BC661D">
      <w:pPr>
        <w:pStyle w:val="paragraph"/>
        <w:spacing w:before="0" w:beforeAutospacing="0" w:after="0" w:afterAutospacing="0" w:line="360" w:lineRule="auto"/>
        <w:textAlignment w:val="baseline"/>
        <w:rPr>
          <w:rStyle w:val="normaltextrun"/>
          <w:rFonts w:ascii="Arial" w:hAnsi="Arial" w:cs="Arial"/>
        </w:rPr>
      </w:pPr>
    </w:p>
    <w:p w14:paraId="1CD1759B"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p>
    <w:p w14:paraId="2A996CC3" w14:textId="77777777" w:rsidR="00CC6D2F" w:rsidRPr="00306F7D" w:rsidRDefault="00CC6D2F" w:rsidP="00CC6D2F">
      <w:pPr>
        <w:pStyle w:val="paragraph"/>
        <w:spacing w:before="0" w:beforeAutospacing="0" w:after="0" w:afterAutospacing="0" w:line="360" w:lineRule="auto"/>
        <w:textAlignment w:val="baseline"/>
        <w:rPr>
          <w:rFonts w:ascii="Arial" w:hAnsi="Arial" w:cs="Arial"/>
          <w:i/>
        </w:rPr>
      </w:pPr>
      <w:r w:rsidRPr="00306F7D">
        <w:rPr>
          <w:rStyle w:val="normaltextrun"/>
          <w:rFonts w:ascii="Arial" w:hAnsi="Arial" w:cs="Arial"/>
          <w:i/>
        </w:rPr>
        <w:t>Techniques</w:t>
      </w:r>
      <w:r w:rsidRPr="00306F7D">
        <w:rPr>
          <w:rStyle w:val="eop"/>
          <w:rFonts w:ascii="Arial" w:hAnsi="Arial" w:cs="Arial"/>
          <w:i/>
        </w:rPr>
        <w:t> </w:t>
      </w:r>
    </w:p>
    <w:p w14:paraId="6C57F80D" w14:textId="29073C0B" w:rsidR="00CC6D2F" w:rsidRPr="00306F7D" w:rsidRDefault="00CC6D2F" w:rsidP="00CC6D2F">
      <w:pPr>
        <w:pStyle w:val="paragraph"/>
        <w:spacing w:before="0" w:beforeAutospacing="0" w:after="0" w:afterAutospacing="0" w:line="360" w:lineRule="auto"/>
        <w:textAlignment w:val="baseline"/>
        <w:rPr>
          <w:rStyle w:val="eop"/>
          <w:rFonts w:ascii="Arial" w:hAnsi="Arial" w:cs="Arial"/>
        </w:rPr>
      </w:pPr>
      <w:r w:rsidRPr="00306F7D">
        <w:rPr>
          <w:rStyle w:val="normaltextrun"/>
          <w:rFonts w:ascii="Arial" w:hAnsi="Arial" w:cs="Arial"/>
        </w:rPr>
        <w:t xml:space="preserve">Participants </w:t>
      </w:r>
      <w:r w:rsidR="00E36335" w:rsidRPr="00306F7D">
        <w:rPr>
          <w:rStyle w:val="normaltextrun"/>
          <w:rFonts w:ascii="Arial" w:hAnsi="Arial" w:cs="Arial"/>
        </w:rPr>
        <w:t xml:space="preserve">reported finding training in specific techniques informative and motivating. They </w:t>
      </w:r>
      <w:r w:rsidR="00DE04E8" w:rsidRPr="00306F7D">
        <w:rPr>
          <w:rStyle w:val="normaltextrun"/>
          <w:rFonts w:ascii="Arial" w:hAnsi="Arial" w:cs="Arial"/>
        </w:rPr>
        <w:t>described</w:t>
      </w:r>
      <w:r w:rsidRPr="00306F7D">
        <w:rPr>
          <w:rStyle w:val="normaltextrun"/>
          <w:rFonts w:ascii="Arial" w:hAnsi="Arial" w:cs="Arial"/>
        </w:rPr>
        <w:t xml:space="preserve"> </w:t>
      </w:r>
      <w:r w:rsidR="00E36335" w:rsidRPr="00306F7D">
        <w:rPr>
          <w:rStyle w:val="normaltextrun"/>
          <w:rFonts w:ascii="Arial" w:hAnsi="Arial" w:cs="Arial"/>
        </w:rPr>
        <w:t xml:space="preserve">limited </w:t>
      </w:r>
      <w:r w:rsidR="00DE04E8" w:rsidRPr="00306F7D">
        <w:rPr>
          <w:rStyle w:val="normaltextrun"/>
          <w:rFonts w:ascii="Arial" w:hAnsi="Arial" w:cs="Arial"/>
        </w:rPr>
        <w:t xml:space="preserve">previous attempts at trying to </w:t>
      </w:r>
      <w:r w:rsidR="00E36335" w:rsidRPr="00306F7D">
        <w:rPr>
          <w:rStyle w:val="normaltextrun"/>
          <w:rFonts w:ascii="Arial" w:hAnsi="Arial" w:cs="Arial"/>
        </w:rPr>
        <w:t>address</w:t>
      </w:r>
      <w:r w:rsidR="00DE04E8" w:rsidRPr="00306F7D">
        <w:rPr>
          <w:rStyle w:val="normaltextrun"/>
          <w:rFonts w:ascii="Arial" w:hAnsi="Arial" w:cs="Arial"/>
        </w:rPr>
        <w:t xml:space="preserve"> </w:t>
      </w:r>
      <w:r w:rsidR="00E36335" w:rsidRPr="00306F7D">
        <w:rPr>
          <w:rStyle w:val="normaltextrun"/>
          <w:rFonts w:ascii="Arial" w:hAnsi="Arial" w:cs="Arial"/>
        </w:rPr>
        <w:t xml:space="preserve">patient’s health </w:t>
      </w:r>
      <w:r w:rsidR="00DE04E8" w:rsidRPr="00306F7D">
        <w:rPr>
          <w:rStyle w:val="normaltextrun"/>
          <w:rFonts w:ascii="Arial" w:hAnsi="Arial" w:cs="Arial"/>
        </w:rPr>
        <w:t>behaviour</w:t>
      </w:r>
      <w:r w:rsidR="00BC661D" w:rsidRPr="00306F7D">
        <w:rPr>
          <w:rStyle w:val="normaltextrun"/>
          <w:rFonts w:ascii="Arial" w:hAnsi="Arial" w:cs="Arial"/>
        </w:rPr>
        <w:t xml:space="preserve"> however were able to relate the techniques learnt to their own practice:</w:t>
      </w:r>
      <w:r w:rsidR="00E36335" w:rsidRPr="00306F7D">
        <w:rPr>
          <w:rStyle w:val="normaltextrun"/>
          <w:rFonts w:ascii="Arial" w:hAnsi="Arial" w:cs="Arial"/>
        </w:rPr>
        <w:t xml:space="preserve"> They </w:t>
      </w:r>
      <w:r w:rsidR="00BF0DC8" w:rsidRPr="00306F7D">
        <w:rPr>
          <w:rStyle w:val="normaltextrun"/>
          <w:rFonts w:ascii="Arial" w:hAnsi="Arial" w:cs="Arial"/>
        </w:rPr>
        <w:t xml:space="preserve">perceived </w:t>
      </w:r>
      <w:r w:rsidR="00E36335" w:rsidRPr="00306F7D">
        <w:rPr>
          <w:rStyle w:val="normaltextrun"/>
          <w:rFonts w:ascii="Arial" w:hAnsi="Arial" w:cs="Arial"/>
        </w:rPr>
        <w:t xml:space="preserve">that the training affirmed </w:t>
      </w:r>
      <w:r w:rsidR="00BC661D" w:rsidRPr="00306F7D">
        <w:rPr>
          <w:rStyle w:val="normaltextrun"/>
          <w:rFonts w:ascii="Arial" w:hAnsi="Arial" w:cs="Arial"/>
        </w:rPr>
        <w:t xml:space="preserve">some </w:t>
      </w:r>
      <w:r w:rsidR="00E36335" w:rsidRPr="00306F7D">
        <w:rPr>
          <w:rStyle w:val="normaltextrun"/>
          <w:rFonts w:ascii="Arial" w:hAnsi="Arial" w:cs="Arial"/>
        </w:rPr>
        <w:t xml:space="preserve">approaches that </w:t>
      </w:r>
      <w:r w:rsidR="00602F4C">
        <w:rPr>
          <w:rStyle w:val="normaltextrun"/>
          <w:rFonts w:ascii="Arial" w:hAnsi="Arial" w:cs="Arial"/>
        </w:rPr>
        <w:t xml:space="preserve">they </w:t>
      </w:r>
      <w:r w:rsidR="00E36335" w:rsidRPr="00306F7D">
        <w:rPr>
          <w:rStyle w:val="normaltextrun"/>
          <w:rFonts w:ascii="Arial" w:hAnsi="Arial" w:cs="Arial"/>
        </w:rPr>
        <w:t xml:space="preserve">had </w:t>
      </w:r>
      <w:r w:rsidR="00602F4C">
        <w:rPr>
          <w:rStyle w:val="normaltextrun"/>
          <w:rFonts w:ascii="Arial" w:hAnsi="Arial" w:cs="Arial"/>
        </w:rPr>
        <w:t>attempted</w:t>
      </w:r>
      <w:r w:rsidR="00E36335" w:rsidRPr="00306F7D">
        <w:rPr>
          <w:rStyle w:val="normaltextrun"/>
          <w:rFonts w:ascii="Arial" w:hAnsi="Arial" w:cs="Arial"/>
        </w:rPr>
        <w:t xml:space="preserve"> previously (e.g. </w:t>
      </w:r>
      <w:r w:rsidRPr="00306F7D">
        <w:rPr>
          <w:rStyle w:val="normaltextrun"/>
          <w:rFonts w:ascii="Arial" w:hAnsi="Arial" w:cs="Arial"/>
        </w:rPr>
        <w:t>building rapport</w:t>
      </w:r>
      <w:r w:rsidR="00BF0DC8" w:rsidRPr="00306F7D">
        <w:rPr>
          <w:rStyle w:val="normaltextrun"/>
          <w:rFonts w:ascii="Arial" w:hAnsi="Arial" w:cs="Arial"/>
        </w:rPr>
        <w:t xml:space="preserve">) and </w:t>
      </w:r>
      <w:r w:rsidR="00602F4C">
        <w:rPr>
          <w:rStyle w:val="normaltextrun"/>
          <w:rFonts w:ascii="Arial" w:hAnsi="Arial" w:cs="Arial"/>
        </w:rPr>
        <w:t xml:space="preserve">helped them to understand </w:t>
      </w:r>
      <w:r w:rsidR="00BF0DC8" w:rsidRPr="00306F7D">
        <w:rPr>
          <w:rStyle w:val="normaltextrun"/>
          <w:rFonts w:ascii="Arial" w:hAnsi="Arial" w:cs="Arial"/>
        </w:rPr>
        <w:t>why some techniques they had previously tried had not been successful (e.g.</w:t>
      </w:r>
      <w:r w:rsidR="00E36335" w:rsidRPr="00306F7D">
        <w:rPr>
          <w:rStyle w:val="normaltextrun"/>
          <w:rFonts w:ascii="Arial" w:hAnsi="Arial" w:cs="Arial"/>
        </w:rPr>
        <w:t xml:space="preserve"> using scare tactics)</w:t>
      </w:r>
      <w:r w:rsidRPr="00306F7D">
        <w:rPr>
          <w:rStyle w:val="normaltextrun"/>
          <w:rFonts w:ascii="Arial" w:hAnsi="Arial" w:cs="Arial"/>
        </w:rPr>
        <w:t xml:space="preserve">. </w:t>
      </w:r>
      <w:r w:rsidRPr="00306F7D">
        <w:rPr>
          <w:rStyle w:val="eop"/>
          <w:rFonts w:ascii="Arial" w:hAnsi="Arial" w:cs="Arial"/>
        </w:rPr>
        <w:t> </w:t>
      </w:r>
    </w:p>
    <w:p w14:paraId="25E43EC4" w14:textId="77777777" w:rsidR="00E36335" w:rsidRPr="00306F7D" w:rsidRDefault="00E36335" w:rsidP="00CC6D2F">
      <w:pPr>
        <w:pStyle w:val="paragraph"/>
        <w:spacing w:before="0" w:beforeAutospacing="0" w:after="0" w:afterAutospacing="0" w:line="360" w:lineRule="auto"/>
        <w:textAlignment w:val="baseline"/>
        <w:rPr>
          <w:rFonts w:ascii="Arial" w:hAnsi="Arial" w:cs="Arial"/>
        </w:rPr>
      </w:pPr>
    </w:p>
    <w:p w14:paraId="05D3E8D7" w14:textId="27DF64C2" w:rsidR="00CC6D2F" w:rsidRPr="00306F7D" w:rsidRDefault="00CC6D2F" w:rsidP="00CC6D2F">
      <w:pPr>
        <w:pStyle w:val="paragraph"/>
        <w:spacing w:before="0" w:beforeAutospacing="0" w:after="0" w:afterAutospacing="0" w:line="360" w:lineRule="auto"/>
        <w:ind w:left="720"/>
        <w:textAlignment w:val="baseline"/>
        <w:rPr>
          <w:rFonts w:ascii="Arial" w:hAnsi="Arial" w:cs="Arial"/>
        </w:rPr>
      </w:pPr>
      <w:r w:rsidRPr="00306F7D">
        <w:rPr>
          <w:rStyle w:val="normaltextrun"/>
          <w:rFonts w:ascii="Arial" w:hAnsi="Arial" w:cs="Arial"/>
        </w:rPr>
        <w:t>“</w:t>
      </w:r>
      <w:r w:rsidRPr="00306F7D">
        <w:rPr>
          <w:rStyle w:val="normaltextrun"/>
          <w:rFonts w:ascii="Arial" w:hAnsi="Arial" w:cs="Arial"/>
          <w:i/>
        </w:rPr>
        <w:t>It is refreshing; it is correct that if you just preach to a patient they</w:t>
      </w:r>
      <w:r w:rsidRPr="00306F7D">
        <w:rPr>
          <w:rStyle w:val="apple-converted-space"/>
          <w:rFonts w:ascii="Arial" w:hAnsi="Arial" w:cs="Arial"/>
          <w:i/>
          <w:iCs/>
        </w:rPr>
        <w:t> </w:t>
      </w:r>
      <w:r w:rsidRPr="00306F7D">
        <w:rPr>
          <w:rStyle w:val="contextualspellingandgrammarerror"/>
          <w:rFonts w:ascii="Arial" w:hAnsi="Arial" w:cs="Arial"/>
          <w:i/>
          <w:iCs/>
        </w:rPr>
        <w:t>won’t</w:t>
      </w:r>
      <w:r w:rsidRPr="00306F7D">
        <w:rPr>
          <w:rStyle w:val="apple-converted-space"/>
          <w:rFonts w:ascii="Arial" w:hAnsi="Arial" w:cs="Arial"/>
          <w:i/>
          <w:iCs/>
        </w:rPr>
        <w:t> </w:t>
      </w:r>
      <w:r w:rsidRPr="00306F7D">
        <w:rPr>
          <w:rStyle w:val="normaltextrun"/>
          <w:rFonts w:ascii="Arial" w:hAnsi="Arial" w:cs="Arial"/>
          <w:i/>
        </w:rPr>
        <w:t>change</w:t>
      </w:r>
      <w:r w:rsidRPr="00306F7D">
        <w:rPr>
          <w:rStyle w:val="normaltextrun"/>
          <w:rFonts w:ascii="Arial" w:hAnsi="Arial" w:cs="Arial"/>
        </w:rPr>
        <w:t>”</w:t>
      </w:r>
      <w:r w:rsidRPr="00306F7D">
        <w:rPr>
          <w:rStyle w:val="apple-converted-space"/>
          <w:rFonts w:ascii="Arial" w:hAnsi="Arial" w:cs="Arial"/>
          <w:i/>
          <w:iCs/>
        </w:rPr>
        <w:t> </w:t>
      </w:r>
      <w:r w:rsidRPr="00306F7D">
        <w:rPr>
          <w:rStyle w:val="normaltextrun"/>
          <w:rFonts w:ascii="Arial" w:hAnsi="Arial" w:cs="Arial"/>
        </w:rPr>
        <w:t>Participant 111</w:t>
      </w:r>
      <w:r w:rsidRPr="00306F7D">
        <w:rPr>
          <w:rStyle w:val="eop"/>
          <w:rFonts w:ascii="Arial" w:hAnsi="Arial" w:cs="Arial"/>
        </w:rPr>
        <w:t> </w:t>
      </w:r>
    </w:p>
    <w:p w14:paraId="2D9829B1"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464349BF" w14:textId="29919FAB" w:rsidR="00456A96" w:rsidRPr="00306F7D" w:rsidRDefault="00456A96" w:rsidP="00456A96">
      <w:pPr>
        <w:pStyle w:val="paragraph"/>
        <w:spacing w:before="0" w:beforeAutospacing="0" w:after="0" w:afterAutospacing="0" w:line="360" w:lineRule="auto"/>
        <w:textAlignment w:val="baseline"/>
        <w:rPr>
          <w:rFonts w:ascii="Arial" w:hAnsi="Arial" w:cs="Arial"/>
        </w:rPr>
      </w:pPr>
      <w:r w:rsidRPr="00306F7D">
        <w:rPr>
          <w:rStyle w:val="normaltextrun"/>
          <w:rFonts w:ascii="Arial" w:hAnsi="Arial" w:cs="Arial"/>
        </w:rPr>
        <w:t xml:space="preserve">Some participants described practicing BCTs they had learnt </w:t>
      </w:r>
      <w:r w:rsidR="00602F4C">
        <w:rPr>
          <w:rStyle w:val="normaltextrun"/>
          <w:rFonts w:ascii="Arial" w:hAnsi="Arial" w:cs="Arial"/>
        </w:rPr>
        <w:t>during</w:t>
      </w:r>
      <w:r w:rsidRPr="00306F7D">
        <w:rPr>
          <w:rStyle w:val="normaltextrun"/>
          <w:rFonts w:ascii="Arial" w:hAnsi="Arial" w:cs="Arial"/>
        </w:rPr>
        <w:t xml:space="preserve"> the course </w:t>
      </w:r>
      <w:r w:rsidR="00602F4C" w:rsidRPr="00306F7D">
        <w:rPr>
          <w:rStyle w:val="normaltextrun"/>
          <w:rFonts w:ascii="Arial" w:hAnsi="Arial" w:cs="Arial"/>
        </w:rPr>
        <w:t xml:space="preserve">subsequently </w:t>
      </w:r>
      <w:r w:rsidRPr="00306F7D">
        <w:rPr>
          <w:rStyle w:val="normaltextrun"/>
          <w:rFonts w:ascii="Arial" w:hAnsi="Arial" w:cs="Arial"/>
        </w:rPr>
        <w:t>within their clinical practice</w:t>
      </w:r>
      <w:r w:rsidR="00602F4C">
        <w:rPr>
          <w:rStyle w:val="normaltextrun"/>
          <w:rFonts w:ascii="Arial" w:hAnsi="Arial" w:cs="Arial"/>
        </w:rPr>
        <w:t xml:space="preserve">. They </w:t>
      </w:r>
      <w:r w:rsidRPr="00306F7D">
        <w:rPr>
          <w:rStyle w:val="normaltextrun"/>
          <w:rFonts w:ascii="Arial" w:hAnsi="Arial" w:cs="Arial"/>
        </w:rPr>
        <w:t>fed-back that these were successful clinical encounters. </w:t>
      </w:r>
      <w:r w:rsidRPr="00306F7D">
        <w:rPr>
          <w:rStyle w:val="eop"/>
          <w:rFonts w:ascii="Arial" w:hAnsi="Arial" w:cs="Arial"/>
        </w:rPr>
        <w:t> </w:t>
      </w:r>
    </w:p>
    <w:p w14:paraId="1E70FDEE" w14:textId="77777777" w:rsidR="00456A96" w:rsidRPr="00306F7D" w:rsidRDefault="00456A96" w:rsidP="00456A96">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6FCA4942" w14:textId="77777777" w:rsidR="00456A96" w:rsidRPr="00306F7D" w:rsidRDefault="00456A96" w:rsidP="00456A96">
      <w:pPr>
        <w:pStyle w:val="paragraph"/>
        <w:spacing w:before="0" w:beforeAutospacing="0" w:after="0" w:afterAutospacing="0" w:line="360" w:lineRule="auto"/>
        <w:ind w:left="720"/>
        <w:textAlignment w:val="baseline"/>
        <w:rPr>
          <w:rFonts w:ascii="Arial" w:hAnsi="Arial" w:cs="Arial"/>
        </w:rPr>
      </w:pPr>
      <w:r w:rsidRPr="00306F7D">
        <w:rPr>
          <w:rStyle w:val="normaltextrun"/>
          <w:rFonts w:ascii="Arial" w:hAnsi="Arial" w:cs="Arial"/>
        </w:rPr>
        <w:t>“</w:t>
      </w:r>
      <w:r w:rsidRPr="00306F7D">
        <w:rPr>
          <w:rStyle w:val="normaltextrun"/>
          <w:rFonts w:ascii="Arial" w:hAnsi="Arial" w:cs="Arial"/>
          <w:i/>
        </w:rPr>
        <w:t>I think the things about listen to what the patients are saying and reflect back to them, like so if they say something about like staining then you use that as a way to talk about the problem. I have been trying to do that a little bit more and make it more personal to everyone rather than having a set routine.”</w:t>
      </w:r>
      <w:r w:rsidRPr="00306F7D">
        <w:rPr>
          <w:rStyle w:val="apple-converted-space"/>
          <w:rFonts w:ascii="Arial" w:hAnsi="Arial" w:cs="Arial"/>
          <w:i/>
          <w:iCs/>
        </w:rPr>
        <w:t> </w:t>
      </w:r>
      <w:r w:rsidRPr="00306F7D">
        <w:rPr>
          <w:rStyle w:val="normaltextrun"/>
          <w:rFonts w:ascii="Arial" w:hAnsi="Arial" w:cs="Arial"/>
        </w:rPr>
        <w:t>Participant 101</w:t>
      </w:r>
      <w:r w:rsidRPr="00306F7D">
        <w:rPr>
          <w:rStyle w:val="eop"/>
          <w:rFonts w:ascii="Arial" w:hAnsi="Arial" w:cs="Arial"/>
        </w:rPr>
        <w:t> </w:t>
      </w:r>
    </w:p>
    <w:p w14:paraId="3E6952DA" w14:textId="77777777" w:rsidR="00456A96" w:rsidRPr="00306F7D" w:rsidRDefault="00456A96" w:rsidP="00BC661D">
      <w:pPr>
        <w:pStyle w:val="paragraph"/>
        <w:spacing w:before="0" w:beforeAutospacing="0" w:after="0" w:afterAutospacing="0" w:line="360" w:lineRule="auto"/>
        <w:textAlignment w:val="baseline"/>
        <w:rPr>
          <w:rStyle w:val="normaltextrun"/>
          <w:rFonts w:ascii="Arial" w:hAnsi="Arial" w:cs="Arial"/>
        </w:rPr>
      </w:pPr>
    </w:p>
    <w:p w14:paraId="12BD5014" w14:textId="75EDC434" w:rsidR="00BC661D" w:rsidRPr="00306F7D" w:rsidRDefault="00CC6D2F" w:rsidP="00BC661D">
      <w:pPr>
        <w:pStyle w:val="paragraph"/>
        <w:spacing w:before="0" w:beforeAutospacing="0" w:after="0" w:afterAutospacing="0" w:line="360" w:lineRule="auto"/>
        <w:textAlignment w:val="baseline"/>
        <w:rPr>
          <w:rStyle w:val="eop"/>
          <w:rFonts w:ascii="Arial" w:hAnsi="Arial" w:cs="Arial"/>
        </w:rPr>
      </w:pPr>
      <w:r w:rsidRPr="00306F7D">
        <w:rPr>
          <w:rStyle w:val="normaltextrun"/>
          <w:rFonts w:ascii="Arial" w:hAnsi="Arial" w:cs="Arial"/>
        </w:rPr>
        <w:lastRenderedPageBreak/>
        <w:t xml:space="preserve">The BCTs included in the </w:t>
      </w:r>
      <w:r w:rsidR="00327E45">
        <w:rPr>
          <w:rStyle w:val="normaltextrun"/>
          <w:rFonts w:ascii="Arial" w:hAnsi="Arial" w:cs="Arial"/>
        </w:rPr>
        <w:t>toolkit</w:t>
      </w:r>
      <w:r w:rsidRPr="00306F7D">
        <w:rPr>
          <w:rStyle w:val="apple-converted-space"/>
          <w:rFonts w:ascii="Arial" w:hAnsi="Arial" w:cs="Arial"/>
        </w:rPr>
        <w:t> </w:t>
      </w:r>
      <w:r w:rsidRPr="00306F7D">
        <w:rPr>
          <w:rStyle w:val="normaltextrun"/>
          <w:rFonts w:ascii="Arial" w:hAnsi="Arial" w:cs="Arial"/>
        </w:rPr>
        <w:t>were all reported to be acceptable</w:t>
      </w:r>
      <w:r w:rsidR="00BC661D" w:rsidRPr="00306F7D">
        <w:rPr>
          <w:rStyle w:val="normaltextrun"/>
          <w:rFonts w:ascii="Arial" w:hAnsi="Arial" w:cs="Arial"/>
        </w:rPr>
        <w:t xml:space="preserve">, however </w:t>
      </w:r>
      <w:r w:rsidRPr="00306F7D">
        <w:rPr>
          <w:rStyle w:val="normaltextrun"/>
          <w:rFonts w:ascii="Arial" w:hAnsi="Arial" w:cs="Arial"/>
        </w:rPr>
        <w:t xml:space="preserve">some </w:t>
      </w:r>
      <w:r w:rsidR="00BC661D" w:rsidRPr="00306F7D">
        <w:rPr>
          <w:rStyle w:val="normaltextrun"/>
          <w:rFonts w:ascii="Arial" w:hAnsi="Arial" w:cs="Arial"/>
        </w:rPr>
        <w:t xml:space="preserve">were favoured </w:t>
      </w:r>
      <w:r w:rsidRPr="00306F7D">
        <w:rPr>
          <w:rStyle w:val="normaltextrun"/>
          <w:rFonts w:ascii="Arial" w:hAnsi="Arial" w:cs="Arial"/>
        </w:rPr>
        <w:t>over others</w:t>
      </w:r>
      <w:r w:rsidR="00C76094" w:rsidRPr="00306F7D">
        <w:rPr>
          <w:rStyle w:val="normaltextrun"/>
          <w:rFonts w:ascii="Arial" w:hAnsi="Arial" w:cs="Arial"/>
        </w:rPr>
        <w:t>, based on their congruence with existing practices</w:t>
      </w:r>
      <w:r w:rsidRPr="00306F7D">
        <w:rPr>
          <w:rStyle w:val="normaltextrun"/>
          <w:rFonts w:ascii="Arial" w:hAnsi="Arial" w:cs="Arial"/>
        </w:rPr>
        <w:t xml:space="preserve">. </w:t>
      </w:r>
      <w:r w:rsidR="00BC661D" w:rsidRPr="00306F7D">
        <w:rPr>
          <w:rStyle w:val="normaltextrun"/>
          <w:rFonts w:ascii="Arial" w:hAnsi="Arial" w:cs="Arial"/>
        </w:rPr>
        <w:t xml:space="preserve">‘Creating action plans’ was reported to be a potentially </w:t>
      </w:r>
      <w:r w:rsidR="00456A96" w:rsidRPr="00306F7D">
        <w:rPr>
          <w:rStyle w:val="normaltextrun"/>
          <w:rFonts w:ascii="Arial" w:hAnsi="Arial" w:cs="Arial"/>
        </w:rPr>
        <w:t xml:space="preserve">particularly </w:t>
      </w:r>
      <w:r w:rsidR="00BC661D" w:rsidRPr="00306F7D">
        <w:rPr>
          <w:rStyle w:val="normaltextrun"/>
          <w:rFonts w:ascii="Arial" w:hAnsi="Arial" w:cs="Arial"/>
        </w:rPr>
        <w:t xml:space="preserve">useful BCT </w:t>
      </w:r>
      <w:r w:rsidR="00456A96" w:rsidRPr="00306F7D">
        <w:rPr>
          <w:rStyle w:val="normaltextrun"/>
          <w:rFonts w:ascii="Arial" w:hAnsi="Arial" w:cs="Arial"/>
        </w:rPr>
        <w:t>and one that had been unfamiliar. They described the ‘</w:t>
      </w:r>
      <w:r w:rsidR="00456A96" w:rsidRPr="00306F7D">
        <w:rPr>
          <w:rStyle w:val="normaltextrun"/>
          <w:rFonts w:ascii="Arial" w:hAnsi="Arial" w:cs="Arial"/>
          <w:i/>
        </w:rPr>
        <w:t>Toothpicks’</w:t>
      </w:r>
      <w:r w:rsidR="00456A96" w:rsidRPr="00306F7D">
        <w:rPr>
          <w:rStyle w:val="normaltextrun"/>
          <w:rFonts w:ascii="Arial" w:hAnsi="Arial" w:cs="Arial"/>
        </w:rPr>
        <w:t xml:space="preserve"> BCT </w:t>
      </w:r>
      <w:r w:rsidR="00327E45">
        <w:rPr>
          <w:rStyle w:val="normaltextrun"/>
          <w:rFonts w:ascii="Arial" w:hAnsi="Arial" w:cs="Arial"/>
        </w:rPr>
        <w:t>toolkit</w:t>
      </w:r>
      <w:r w:rsidR="00456A96" w:rsidRPr="00306F7D">
        <w:rPr>
          <w:rStyle w:val="normaltextrun"/>
          <w:rFonts w:ascii="Arial" w:hAnsi="Arial" w:cs="Arial"/>
        </w:rPr>
        <w:t xml:space="preserve"> summary as a useful tool and some had printed this out and referred back to it during their clinical practice. A suggestion was made to </w:t>
      </w:r>
      <w:r w:rsidR="00BC661D" w:rsidRPr="00306F7D">
        <w:rPr>
          <w:rStyle w:val="normaltextrun"/>
          <w:rFonts w:ascii="Arial" w:hAnsi="Arial" w:cs="Arial"/>
        </w:rPr>
        <w:t>add</w:t>
      </w:r>
      <w:r w:rsidR="00456A96" w:rsidRPr="00306F7D">
        <w:rPr>
          <w:rStyle w:val="normaltextrun"/>
          <w:rFonts w:ascii="Arial" w:hAnsi="Arial" w:cs="Arial"/>
        </w:rPr>
        <w:t xml:space="preserve"> </w:t>
      </w:r>
      <w:r w:rsidR="00BC661D" w:rsidRPr="00306F7D">
        <w:rPr>
          <w:rStyle w:val="normaltextrun"/>
          <w:rFonts w:ascii="Arial" w:hAnsi="Arial" w:cs="Arial"/>
        </w:rPr>
        <w:t>printable objective sheets t</w:t>
      </w:r>
      <w:r w:rsidR="00456A96" w:rsidRPr="00306F7D">
        <w:rPr>
          <w:rStyle w:val="normaltextrun"/>
          <w:rFonts w:ascii="Arial" w:hAnsi="Arial" w:cs="Arial"/>
        </w:rPr>
        <w:t xml:space="preserve">hat could be used </w:t>
      </w:r>
      <w:r w:rsidR="00BC661D" w:rsidRPr="00306F7D">
        <w:rPr>
          <w:rStyle w:val="normaltextrun"/>
          <w:rFonts w:ascii="Arial" w:hAnsi="Arial" w:cs="Arial"/>
        </w:rPr>
        <w:t xml:space="preserve">within consultations </w:t>
      </w:r>
      <w:r w:rsidR="00456A96" w:rsidRPr="00306F7D">
        <w:rPr>
          <w:rStyle w:val="normaltextrun"/>
          <w:rFonts w:ascii="Arial" w:hAnsi="Arial" w:cs="Arial"/>
        </w:rPr>
        <w:t>to facilitate</w:t>
      </w:r>
      <w:r w:rsidR="00BC661D" w:rsidRPr="00306F7D">
        <w:rPr>
          <w:rStyle w:val="normaltextrun"/>
          <w:rFonts w:ascii="Arial" w:hAnsi="Arial" w:cs="Arial"/>
        </w:rPr>
        <w:t xml:space="preserve"> developing patients’ tailored action plans.</w:t>
      </w:r>
      <w:r w:rsidR="00BC661D" w:rsidRPr="00306F7D">
        <w:rPr>
          <w:rStyle w:val="eop"/>
          <w:rFonts w:ascii="Arial" w:hAnsi="Arial" w:cs="Arial"/>
        </w:rPr>
        <w:t xml:space="preserve">  </w:t>
      </w:r>
    </w:p>
    <w:p w14:paraId="608851A2"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0E5C7974" w14:textId="77777777" w:rsidR="00CC6D2F" w:rsidRPr="00306F7D" w:rsidRDefault="00CC6D2F" w:rsidP="00E10096">
      <w:pPr>
        <w:pStyle w:val="paragraph"/>
        <w:tabs>
          <w:tab w:val="left" w:pos="9356"/>
        </w:tabs>
        <w:spacing w:before="0" w:beforeAutospacing="0" w:after="0" w:afterAutospacing="0" w:line="360" w:lineRule="auto"/>
        <w:textAlignment w:val="baseline"/>
        <w:outlineLvl w:val="2"/>
        <w:rPr>
          <w:rFonts w:ascii="Arial" w:hAnsi="Arial" w:cs="Arial"/>
        </w:rPr>
      </w:pPr>
      <w:r w:rsidRPr="00306F7D">
        <w:rPr>
          <w:rStyle w:val="eop"/>
          <w:rFonts w:ascii="Arial" w:hAnsi="Arial" w:cs="Arial"/>
        </w:rPr>
        <w:t> </w:t>
      </w:r>
    </w:p>
    <w:p w14:paraId="0CAC15A2" w14:textId="123E8A04" w:rsidR="00CC6D2F" w:rsidRPr="00306F7D" w:rsidRDefault="00E10096" w:rsidP="00E10096">
      <w:pPr>
        <w:pStyle w:val="paragraph"/>
        <w:numPr>
          <w:ilvl w:val="0"/>
          <w:numId w:val="40"/>
        </w:numPr>
        <w:spacing w:before="0" w:beforeAutospacing="0" w:after="0" w:afterAutospacing="0" w:line="360" w:lineRule="auto"/>
        <w:ind w:left="426" w:hanging="426"/>
        <w:textAlignment w:val="baseline"/>
        <w:outlineLvl w:val="2"/>
        <w:rPr>
          <w:rFonts w:ascii="Arial" w:hAnsi="Arial" w:cs="Arial"/>
          <w:u w:val="single"/>
        </w:rPr>
      </w:pPr>
      <w:bookmarkStart w:id="7" w:name="_Toc492638302"/>
      <w:r w:rsidRPr="00306F7D">
        <w:rPr>
          <w:rStyle w:val="normaltextrun"/>
          <w:rFonts w:ascii="Arial" w:hAnsi="Arial" w:cs="Arial"/>
          <w:u w:val="single"/>
        </w:rPr>
        <w:t>Implementation</w:t>
      </w:r>
      <w:r w:rsidRPr="00306F7D">
        <w:rPr>
          <w:rStyle w:val="eop"/>
          <w:rFonts w:ascii="Arial" w:hAnsi="Arial" w:cs="Arial"/>
          <w:u w:val="single"/>
        </w:rPr>
        <w:t> b</w:t>
      </w:r>
      <w:r w:rsidRPr="00306F7D">
        <w:rPr>
          <w:rStyle w:val="normaltextrun"/>
          <w:rFonts w:ascii="Arial" w:hAnsi="Arial" w:cs="Arial"/>
          <w:u w:val="single"/>
        </w:rPr>
        <w:t>arriers</w:t>
      </w:r>
      <w:r w:rsidR="00CC6D2F" w:rsidRPr="00306F7D">
        <w:rPr>
          <w:rStyle w:val="normaltextrun"/>
          <w:rFonts w:ascii="Arial" w:hAnsi="Arial" w:cs="Arial"/>
          <w:u w:val="single"/>
        </w:rPr>
        <w:t xml:space="preserve"> </w:t>
      </w:r>
      <w:bookmarkEnd w:id="7"/>
    </w:p>
    <w:p w14:paraId="211056DC" w14:textId="077CD6F6" w:rsidR="00CC6D2F" w:rsidRPr="00306F7D" w:rsidRDefault="00CC6D2F" w:rsidP="00E10096">
      <w:pPr>
        <w:pStyle w:val="paragraph"/>
        <w:tabs>
          <w:tab w:val="left" w:pos="9356"/>
        </w:tabs>
        <w:spacing w:before="0" w:beforeAutospacing="0" w:after="0" w:afterAutospacing="0" w:line="360" w:lineRule="auto"/>
        <w:textAlignment w:val="baseline"/>
        <w:rPr>
          <w:rFonts w:ascii="Arial" w:hAnsi="Arial" w:cs="Arial"/>
        </w:rPr>
      </w:pPr>
      <w:r w:rsidRPr="00306F7D">
        <w:rPr>
          <w:rStyle w:val="normaltextrun"/>
          <w:rFonts w:ascii="Arial" w:hAnsi="Arial" w:cs="Arial"/>
        </w:rPr>
        <w:t xml:space="preserve">Despite </w:t>
      </w:r>
      <w:r w:rsidR="008A2B5D" w:rsidRPr="00306F7D">
        <w:rPr>
          <w:rStyle w:val="normaltextrun"/>
          <w:rFonts w:ascii="Arial" w:hAnsi="Arial" w:cs="Arial"/>
        </w:rPr>
        <w:t xml:space="preserve">the acceptability and </w:t>
      </w:r>
      <w:r w:rsidR="00DB5C1E" w:rsidRPr="00306F7D">
        <w:rPr>
          <w:rStyle w:val="normaltextrun"/>
          <w:rFonts w:ascii="Arial" w:hAnsi="Arial" w:cs="Arial"/>
        </w:rPr>
        <w:t xml:space="preserve">perceived </w:t>
      </w:r>
      <w:r w:rsidR="008A2B5D" w:rsidRPr="00306F7D">
        <w:rPr>
          <w:rStyle w:val="normaltextrun"/>
          <w:rFonts w:ascii="Arial" w:hAnsi="Arial" w:cs="Arial"/>
        </w:rPr>
        <w:t xml:space="preserve">usefulness of the course, </w:t>
      </w:r>
      <w:r w:rsidRPr="00306F7D">
        <w:rPr>
          <w:rStyle w:val="normaltextrun"/>
          <w:rFonts w:ascii="Arial" w:hAnsi="Arial" w:cs="Arial"/>
        </w:rPr>
        <w:t xml:space="preserve">participants </w:t>
      </w:r>
      <w:r w:rsidR="00602F4C">
        <w:rPr>
          <w:rStyle w:val="normaltextrun"/>
          <w:rFonts w:ascii="Arial" w:hAnsi="Arial" w:cs="Arial"/>
        </w:rPr>
        <w:t>two sets of</w:t>
      </w:r>
      <w:r w:rsidRPr="00306F7D">
        <w:rPr>
          <w:rStyle w:val="normaltextrun"/>
          <w:rFonts w:ascii="Arial" w:hAnsi="Arial" w:cs="Arial"/>
        </w:rPr>
        <w:t xml:space="preserve"> barriers that </w:t>
      </w:r>
      <w:r w:rsidR="00E10096" w:rsidRPr="00306F7D">
        <w:rPr>
          <w:rStyle w:val="normaltextrun"/>
          <w:rFonts w:ascii="Arial" w:hAnsi="Arial" w:cs="Arial"/>
        </w:rPr>
        <w:t>could potentially</w:t>
      </w:r>
      <w:r w:rsidRPr="00306F7D">
        <w:rPr>
          <w:rStyle w:val="normaltextrun"/>
          <w:rFonts w:ascii="Arial" w:hAnsi="Arial" w:cs="Arial"/>
        </w:rPr>
        <w:t xml:space="preserve"> prevent them</w:t>
      </w:r>
      <w:r w:rsidR="00E10096" w:rsidRPr="00306F7D">
        <w:rPr>
          <w:rStyle w:val="normaltextrun"/>
          <w:rFonts w:ascii="Arial" w:hAnsi="Arial" w:cs="Arial"/>
        </w:rPr>
        <w:t xml:space="preserve"> </w:t>
      </w:r>
      <w:r w:rsidRPr="00306F7D">
        <w:rPr>
          <w:rStyle w:val="normaltextrun"/>
          <w:rFonts w:ascii="Arial" w:hAnsi="Arial" w:cs="Arial"/>
        </w:rPr>
        <w:t>from</w:t>
      </w:r>
      <w:r w:rsidR="00E10096" w:rsidRPr="00306F7D">
        <w:rPr>
          <w:rStyle w:val="apple-converted-space"/>
          <w:rFonts w:ascii="Arial" w:hAnsi="Arial" w:cs="Arial"/>
        </w:rPr>
        <w:t xml:space="preserve"> </w:t>
      </w:r>
      <w:r w:rsidRPr="00306F7D">
        <w:rPr>
          <w:rStyle w:val="normaltextrun"/>
          <w:rFonts w:ascii="Arial" w:hAnsi="Arial" w:cs="Arial"/>
        </w:rPr>
        <w:t>implementing</w:t>
      </w:r>
      <w:r w:rsidR="00E10096" w:rsidRPr="00306F7D">
        <w:rPr>
          <w:rStyle w:val="normaltextrun"/>
          <w:rFonts w:ascii="Arial" w:hAnsi="Arial" w:cs="Arial"/>
        </w:rPr>
        <w:t xml:space="preserve"> </w:t>
      </w:r>
      <w:r w:rsidRPr="00306F7D">
        <w:rPr>
          <w:rStyle w:val="normaltextrun"/>
          <w:rFonts w:ascii="Arial" w:hAnsi="Arial" w:cs="Arial"/>
        </w:rPr>
        <w:t>the</w:t>
      </w:r>
      <w:r w:rsidR="00E10096" w:rsidRPr="00306F7D">
        <w:rPr>
          <w:rStyle w:val="normaltextrun"/>
          <w:rFonts w:ascii="Arial" w:hAnsi="Arial" w:cs="Arial"/>
        </w:rPr>
        <w:t xml:space="preserve"> </w:t>
      </w:r>
      <w:r w:rsidRPr="00306F7D">
        <w:rPr>
          <w:rStyle w:val="normaltextrun"/>
          <w:rFonts w:ascii="Arial" w:hAnsi="Arial" w:cs="Arial"/>
        </w:rPr>
        <w:t>learnt</w:t>
      </w:r>
      <w:r w:rsidR="00E10096" w:rsidRPr="00306F7D">
        <w:rPr>
          <w:rStyle w:val="normaltextrun"/>
          <w:rFonts w:ascii="Arial" w:hAnsi="Arial" w:cs="Arial"/>
        </w:rPr>
        <w:t xml:space="preserve"> </w:t>
      </w:r>
      <w:r w:rsidRPr="00306F7D">
        <w:rPr>
          <w:rStyle w:val="normaltextrun"/>
          <w:rFonts w:ascii="Arial" w:hAnsi="Arial" w:cs="Arial"/>
        </w:rPr>
        <w:t>techniques</w:t>
      </w:r>
      <w:r w:rsidR="00E10096" w:rsidRPr="00306F7D">
        <w:rPr>
          <w:rStyle w:val="normaltextrun"/>
          <w:rFonts w:ascii="Arial" w:hAnsi="Arial" w:cs="Arial"/>
        </w:rPr>
        <w:t xml:space="preserve"> within </w:t>
      </w:r>
      <w:r w:rsidRPr="00306F7D">
        <w:rPr>
          <w:rStyle w:val="normaltextrun"/>
          <w:rFonts w:ascii="Arial" w:hAnsi="Arial" w:cs="Arial"/>
        </w:rPr>
        <w:t>their clinical practice</w:t>
      </w:r>
      <w:r w:rsidR="00602F4C">
        <w:rPr>
          <w:rStyle w:val="normaltextrun"/>
          <w:rFonts w:ascii="Arial" w:hAnsi="Arial" w:cs="Arial"/>
        </w:rPr>
        <w:t>.</w:t>
      </w:r>
    </w:p>
    <w:p w14:paraId="0AE0EE7F"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722A36EE" w14:textId="77777777" w:rsidR="00CC6D2F" w:rsidRPr="00306F7D" w:rsidRDefault="00CC6D2F" w:rsidP="00CC6D2F">
      <w:pPr>
        <w:pStyle w:val="paragraph"/>
        <w:spacing w:before="0" w:beforeAutospacing="0" w:after="0" w:afterAutospacing="0" w:line="360" w:lineRule="auto"/>
        <w:textAlignment w:val="baseline"/>
        <w:rPr>
          <w:rFonts w:ascii="Arial" w:hAnsi="Arial" w:cs="Arial"/>
          <w:i/>
        </w:rPr>
      </w:pPr>
      <w:r w:rsidRPr="00306F7D">
        <w:rPr>
          <w:rStyle w:val="normaltextrun"/>
          <w:rFonts w:ascii="Arial" w:hAnsi="Arial" w:cs="Arial"/>
          <w:i/>
        </w:rPr>
        <w:t>Capability and responsibility</w:t>
      </w:r>
    </w:p>
    <w:p w14:paraId="263492EA" w14:textId="44C1C122" w:rsidR="00CC6D2F" w:rsidRPr="00306F7D" w:rsidRDefault="00CC6D2F" w:rsidP="002F449D">
      <w:pPr>
        <w:pStyle w:val="paragraph"/>
        <w:spacing w:before="0" w:beforeAutospacing="0" w:after="0" w:afterAutospacing="0" w:line="360" w:lineRule="auto"/>
        <w:textAlignment w:val="baseline"/>
        <w:rPr>
          <w:rFonts w:ascii="Arial" w:hAnsi="Arial" w:cs="Arial"/>
        </w:rPr>
      </w:pPr>
      <w:r w:rsidRPr="00306F7D">
        <w:rPr>
          <w:rFonts w:ascii="Arial" w:eastAsiaTheme="minorHAnsi" w:hAnsi="Arial" w:cs="Arial"/>
        </w:rPr>
        <w:t>P</w:t>
      </w:r>
      <w:r w:rsidRPr="00306F7D">
        <w:rPr>
          <w:rFonts w:ascii="Arial" w:hAnsi="Arial" w:cs="Arial"/>
        </w:rPr>
        <w:t>articipants described behaviour change conversation</w:t>
      </w:r>
      <w:r w:rsidR="00AF1EEE" w:rsidRPr="00306F7D">
        <w:rPr>
          <w:rFonts w:ascii="Arial" w:hAnsi="Arial" w:cs="Arial"/>
        </w:rPr>
        <w:t xml:space="preserve">s as difficult to initiate and were uncertain about acquiring sufficient skill </w:t>
      </w:r>
      <w:r w:rsidR="00602F4C">
        <w:rPr>
          <w:rFonts w:ascii="Arial" w:hAnsi="Arial" w:cs="Arial"/>
        </w:rPr>
        <w:t>through</w:t>
      </w:r>
      <w:r w:rsidR="00AF1EEE" w:rsidRPr="00306F7D">
        <w:rPr>
          <w:rFonts w:ascii="Arial" w:hAnsi="Arial" w:cs="Arial"/>
        </w:rPr>
        <w:t xml:space="preserve"> </w:t>
      </w:r>
      <w:r w:rsidR="00602F4C">
        <w:rPr>
          <w:rFonts w:ascii="Arial" w:hAnsi="Arial" w:cs="Arial"/>
        </w:rPr>
        <w:t>such brief</w:t>
      </w:r>
      <w:r w:rsidR="00AF1EEE" w:rsidRPr="00306F7D">
        <w:rPr>
          <w:rFonts w:ascii="Arial" w:hAnsi="Arial" w:cs="Arial"/>
        </w:rPr>
        <w:t xml:space="preserve"> </w:t>
      </w:r>
      <w:r w:rsidR="00602F4C">
        <w:rPr>
          <w:rFonts w:ascii="Arial" w:hAnsi="Arial" w:cs="Arial"/>
        </w:rPr>
        <w:t>training</w:t>
      </w:r>
      <w:r w:rsidRPr="00306F7D">
        <w:rPr>
          <w:rFonts w:ascii="Arial" w:hAnsi="Arial" w:cs="Arial"/>
        </w:rPr>
        <w:t xml:space="preserve">. </w:t>
      </w:r>
      <w:r w:rsidRPr="00306F7D">
        <w:rPr>
          <w:rStyle w:val="normaltextrun"/>
          <w:rFonts w:ascii="Arial" w:hAnsi="Arial" w:cs="Arial"/>
        </w:rPr>
        <w:t xml:space="preserve">There were </w:t>
      </w:r>
      <w:r w:rsidR="00E10096" w:rsidRPr="00306F7D">
        <w:rPr>
          <w:rStyle w:val="normaltextrun"/>
          <w:rFonts w:ascii="Arial" w:hAnsi="Arial" w:cs="Arial"/>
        </w:rPr>
        <w:t>varied views about</w:t>
      </w:r>
      <w:r w:rsidRPr="00306F7D">
        <w:rPr>
          <w:rStyle w:val="normaltextrun"/>
          <w:rFonts w:ascii="Arial" w:hAnsi="Arial" w:cs="Arial"/>
        </w:rPr>
        <w:t xml:space="preserve"> </w:t>
      </w:r>
      <w:r w:rsidR="00E10096" w:rsidRPr="00306F7D">
        <w:rPr>
          <w:rStyle w:val="normaltextrun"/>
          <w:rFonts w:ascii="Arial" w:hAnsi="Arial" w:cs="Arial"/>
        </w:rPr>
        <w:t xml:space="preserve">the </w:t>
      </w:r>
      <w:r w:rsidRPr="00306F7D">
        <w:rPr>
          <w:rStyle w:val="normaltextrun"/>
          <w:rFonts w:ascii="Arial" w:hAnsi="Arial" w:cs="Arial"/>
        </w:rPr>
        <w:t xml:space="preserve">responsibility </w:t>
      </w:r>
      <w:r w:rsidR="00E10096" w:rsidRPr="00306F7D">
        <w:rPr>
          <w:rStyle w:val="normaltextrun"/>
          <w:rFonts w:ascii="Arial" w:hAnsi="Arial" w:cs="Arial"/>
        </w:rPr>
        <w:t xml:space="preserve">of DCPs </w:t>
      </w:r>
      <w:r w:rsidRPr="00306F7D">
        <w:rPr>
          <w:rStyle w:val="normaltextrun"/>
          <w:rFonts w:ascii="Arial" w:hAnsi="Arial" w:cs="Arial"/>
        </w:rPr>
        <w:t xml:space="preserve">to </w:t>
      </w:r>
      <w:r w:rsidR="00E10096" w:rsidRPr="00306F7D">
        <w:rPr>
          <w:rStyle w:val="normaltextrun"/>
          <w:rFonts w:ascii="Arial" w:hAnsi="Arial" w:cs="Arial"/>
        </w:rPr>
        <w:t>target</w:t>
      </w:r>
      <w:r w:rsidRPr="00306F7D">
        <w:rPr>
          <w:rStyle w:val="normaltextrun"/>
          <w:rFonts w:ascii="Arial" w:hAnsi="Arial" w:cs="Arial"/>
        </w:rPr>
        <w:t xml:space="preserve"> </w:t>
      </w:r>
      <w:r w:rsidR="00E10096" w:rsidRPr="00306F7D">
        <w:rPr>
          <w:rStyle w:val="normaltextrun"/>
          <w:rFonts w:ascii="Arial" w:hAnsi="Arial" w:cs="Arial"/>
        </w:rPr>
        <w:t xml:space="preserve">health </w:t>
      </w:r>
      <w:r w:rsidRPr="00306F7D">
        <w:rPr>
          <w:rStyle w:val="normaltextrun"/>
          <w:rFonts w:ascii="Arial" w:hAnsi="Arial" w:cs="Arial"/>
        </w:rPr>
        <w:t xml:space="preserve">behaviour change. </w:t>
      </w:r>
      <w:r w:rsidR="00E10096" w:rsidRPr="00306F7D">
        <w:rPr>
          <w:rStyle w:val="normaltextrun"/>
          <w:rFonts w:ascii="Arial" w:hAnsi="Arial" w:cs="Arial"/>
        </w:rPr>
        <w:t xml:space="preserve">Some perceived that their responsibility was limited to </w:t>
      </w:r>
      <w:r w:rsidR="00E10096" w:rsidRPr="00306F7D">
        <w:rPr>
          <w:rStyle w:val="normaltextrun"/>
          <w:rFonts w:ascii="Arial" w:hAnsi="Arial" w:cs="Arial"/>
          <w:i/>
        </w:rPr>
        <w:t>informing</w:t>
      </w:r>
      <w:r w:rsidR="00E10096" w:rsidRPr="00306F7D">
        <w:rPr>
          <w:rStyle w:val="normaltextrun"/>
          <w:rFonts w:ascii="Arial" w:hAnsi="Arial" w:cs="Arial"/>
        </w:rPr>
        <w:t xml:space="preserve"> patients of the </w:t>
      </w:r>
      <w:r w:rsidRPr="00306F7D">
        <w:rPr>
          <w:rStyle w:val="normaltextrun"/>
          <w:rFonts w:ascii="Arial" w:hAnsi="Arial" w:cs="Arial"/>
        </w:rPr>
        <w:t>dangers of lifestyle</w:t>
      </w:r>
      <w:r w:rsidRPr="00306F7D">
        <w:rPr>
          <w:rStyle w:val="apple-converted-space"/>
          <w:rFonts w:ascii="Arial" w:hAnsi="Arial" w:cs="Arial"/>
        </w:rPr>
        <w:t> </w:t>
      </w:r>
      <w:r w:rsidRPr="00306F7D">
        <w:rPr>
          <w:rStyle w:val="spellingerror"/>
          <w:rFonts w:ascii="Arial" w:hAnsi="Arial" w:cs="Arial"/>
        </w:rPr>
        <w:t>behaviours</w:t>
      </w:r>
      <w:r w:rsidRPr="00306F7D">
        <w:rPr>
          <w:rStyle w:val="apple-converted-space"/>
          <w:rFonts w:ascii="Arial" w:hAnsi="Arial" w:cs="Arial"/>
        </w:rPr>
        <w:t> </w:t>
      </w:r>
      <w:r w:rsidR="00E10096" w:rsidRPr="00306F7D">
        <w:rPr>
          <w:rStyle w:val="normaltextrun"/>
          <w:rFonts w:ascii="Arial" w:hAnsi="Arial" w:cs="Arial"/>
        </w:rPr>
        <w:t>and that their practice should not extend to initiating or maintaining behaviour changes</w:t>
      </w:r>
      <w:r w:rsidRPr="00306F7D">
        <w:rPr>
          <w:rStyle w:val="normaltextrun"/>
          <w:rFonts w:ascii="Arial" w:hAnsi="Arial" w:cs="Arial"/>
        </w:rPr>
        <w:t>.</w:t>
      </w:r>
      <w:r w:rsidR="00E10096" w:rsidRPr="00306F7D">
        <w:rPr>
          <w:rStyle w:val="normaltextrun"/>
          <w:rFonts w:ascii="Arial" w:hAnsi="Arial" w:cs="Arial"/>
        </w:rPr>
        <w:t xml:space="preserve"> Others saw behaviour change as increasingly central to their clinical practice and to prevent oral disease.</w:t>
      </w:r>
    </w:p>
    <w:p w14:paraId="49F4EABB"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53DDEBF6" w14:textId="2FC9CD5D" w:rsidR="00CC6D2F" w:rsidRPr="00306F7D" w:rsidRDefault="00CC6D2F" w:rsidP="00CC6D2F">
      <w:pPr>
        <w:spacing w:line="360" w:lineRule="auto"/>
        <w:ind w:left="720"/>
        <w:rPr>
          <w:rFonts w:ascii="Arial" w:hAnsi="Arial" w:cs="Arial"/>
        </w:rPr>
      </w:pPr>
      <w:r w:rsidRPr="00306F7D">
        <w:rPr>
          <w:rStyle w:val="normaltextrun"/>
          <w:rFonts w:ascii="Arial" w:hAnsi="Arial" w:cs="Arial"/>
        </w:rPr>
        <w:t>“</w:t>
      </w:r>
      <w:r w:rsidRPr="00306F7D">
        <w:rPr>
          <w:rStyle w:val="normaltextrun"/>
          <w:rFonts w:ascii="Arial" w:hAnsi="Arial" w:cs="Arial"/>
          <w:i/>
        </w:rPr>
        <w:t>I think</w:t>
      </w:r>
      <w:r w:rsidRPr="00306F7D">
        <w:rPr>
          <w:rStyle w:val="apple-converted-space"/>
          <w:rFonts w:ascii="Arial" w:hAnsi="Arial" w:cs="Arial"/>
          <w:i/>
          <w:iCs/>
        </w:rPr>
        <w:t> </w:t>
      </w:r>
      <w:r w:rsidRPr="00306F7D">
        <w:rPr>
          <w:rStyle w:val="contextualspellingandgrammarerror"/>
          <w:rFonts w:ascii="Arial" w:hAnsi="Arial" w:cs="Arial"/>
          <w:i/>
          <w:iCs/>
        </w:rPr>
        <w:t>it’s</w:t>
      </w:r>
      <w:r w:rsidRPr="00306F7D">
        <w:rPr>
          <w:rStyle w:val="apple-converted-space"/>
          <w:rFonts w:ascii="Arial" w:hAnsi="Arial" w:cs="Arial"/>
          <w:i/>
          <w:iCs/>
        </w:rPr>
        <w:t> </w:t>
      </w:r>
      <w:r w:rsidRPr="00306F7D">
        <w:rPr>
          <w:rStyle w:val="normaltextrun"/>
          <w:rFonts w:ascii="Arial" w:hAnsi="Arial" w:cs="Arial"/>
          <w:i/>
        </w:rPr>
        <w:t>definitely our role to be doing it,</w:t>
      </w:r>
      <w:r w:rsidRPr="00306F7D">
        <w:rPr>
          <w:rStyle w:val="apple-converted-space"/>
          <w:rFonts w:ascii="Arial" w:hAnsi="Arial" w:cs="Arial"/>
          <w:i/>
          <w:iCs/>
        </w:rPr>
        <w:t> </w:t>
      </w:r>
      <w:r w:rsidRPr="00306F7D">
        <w:rPr>
          <w:rStyle w:val="normaltextrun"/>
          <w:rFonts w:ascii="Arial" w:hAnsi="Arial" w:cs="Arial"/>
          <w:i/>
        </w:rPr>
        <w:t>and I think from a medical legal point of view it</w:t>
      </w:r>
      <w:r w:rsidR="008A2B5D" w:rsidRPr="00306F7D">
        <w:rPr>
          <w:rStyle w:val="normaltextrun"/>
          <w:rFonts w:ascii="Arial" w:hAnsi="Arial" w:cs="Arial"/>
          <w:i/>
        </w:rPr>
        <w:t>’</w:t>
      </w:r>
      <w:r w:rsidRPr="00306F7D">
        <w:rPr>
          <w:rStyle w:val="normaltextrun"/>
          <w:rFonts w:ascii="Arial" w:hAnsi="Arial" w:cs="Arial"/>
          <w:i/>
        </w:rPr>
        <w:t xml:space="preserve">s becoming </w:t>
      </w:r>
      <w:r w:rsidRPr="00306F7D">
        <w:rPr>
          <w:rFonts w:ascii="Arial" w:hAnsi="Arial" w:cs="Arial"/>
          <w:i/>
        </w:rPr>
        <w:t>increasingly significant so you know, at the end of the day we have a responsibility to inform our patients</w:t>
      </w:r>
      <w:r w:rsidR="008A2B5D" w:rsidRPr="00306F7D">
        <w:rPr>
          <w:rFonts w:ascii="Arial" w:hAnsi="Arial" w:cs="Arial"/>
          <w:i/>
        </w:rPr>
        <w:t>.</w:t>
      </w:r>
      <w:r w:rsidRPr="00306F7D">
        <w:rPr>
          <w:rFonts w:ascii="Arial" w:hAnsi="Arial" w:cs="Arial"/>
        </w:rPr>
        <w:t>” Participant 117</w:t>
      </w:r>
    </w:p>
    <w:p w14:paraId="03B22904"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64DC4077" w14:textId="4DCDD5A4" w:rsidR="00CC6D2F" w:rsidRPr="00306F7D" w:rsidRDefault="00CC6D2F" w:rsidP="00CC6D2F">
      <w:pPr>
        <w:pStyle w:val="paragraph"/>
        <w:spacing w:before="0" w:beforeAutospacing="0" w:after="0" w:afterAutospacing="0" w:line="360" w:lineRule="auto"/>
        <w:textAlignment w:val="baseline"/>
        <w:rPr>
          <w:rFonts w:ascii="Arial" w:hAnsi="Arial" w:cs="Arial"/>
          <w:i/>
        </w:rPr>
      </w:pPr>
      <w:r w:rsidRPr="00306F7D">
        <w:rPr>
          <w:rStyle w:val="normaltextrun"/>
          <w:rFonts w:ascii="Arial" w:hAnsi="Arial" w:cs="Arial"/>
          <w:i/>
        </w:rPr>
        <w:t>Opportunity</w:t>
      </w:r>
      <w:r w:rsidR="0094398C" w:rsidRPr="00306F7D">
        <w:rPr>
          <w:rStyle w:val="normaltextrun"/>
          <w:rFonts w:ascii="Arial" w:hAnsi="Arial" w:cs="Arial"/>
          <w:i/>
        </w:rPr>
        <w:t xml:space="preserve"> and motivation</w:t>
      </w:r>
    </w:p>
    <w:p w14:paraId="0F82B588" w14:textId="5ECD458D" w:rsidR="00CC6D2F" w:rsidRPr="00306F7D" w:rsidRDefault="00AF1EEE" w:rsidP="002F449D">
      <w:pPr>
        <w:pStyle w:val="paragraph"/>
        <w:spacing w:before="0" w:beforeAutospacing="0" w:after="0" w:afterAutospacing="0" w:line="360" w:lineRule="auto"/>
        <w:textAlignment w:val="baseline"/>
        <w:rPr>
          <w:rFonts w:ascii="Arial" w:hAnsi="Arial" w:cs="Arial"/>
        </w:rPr>
      </w:pPr>
      <w:r w:rsidRPr="00306F7D">
        <w:rPr>
          <w:rStyle w:val="normaltextrun"/>
          <w:rFonts w:ascii="Arial" w:hAnsi="Arial" w:cs="Arial"/>
        </w:rPr>
        <w:t>T</w:t>
      </w:r>
      <w:r w:rsidR="00CC6D2F" w:rsidRPr="00306F7D">
        <w:rPr>
          <w:rStyle w:val="normaltextrun"/>
          <w:rFonts w:ascii="Arial" w:hAnsi="Arial" w:cs="Arial"/>
        </w:rPr>
        <w:t xml:space="preserve">ime constraints </w:t>
      </w:r>
      <w:r w:rsidRPr="00306F7D">
        <w:rPr>
          <w:rStyle w:val="normaltextrun"/>
          <w:rFonts w:ascii="Arial" w:hAnsi="Arial" w:cs="Arial"/>
        </w:rPr>
        <w:t>were voiced as a key limitation to having opportunit</w:t>
      </w:r>
      <w:r w:rsidR="003109B9" w:rsidRPr="00306F7D">
        <w:rPr>
          <w:rStyle w:val="normaltextrun"/>
          <w:rFonts w:ascii="Arial" w:hAnsi="Arial" w:cs="Arial"/>
        </w:rPr>
        <w:t>ies</w:t>
      </w:r>
      <w:r w:rsidRPr="00306F7D">
        <w:rPr>
          <w:rStyle w:val="normaltextrun"/>
          <w:rFonts w:ascii="Arial" w:hAnsi="Arial" w:cs="Arial"/>
        </w:rPr>
        <w:t xml:space="preserve"> to </w:t>
      </w:r>
      <w:r w:rsidR="003109B9" w:rsidRPr="00306F7D">
        <w:rPr>
          <w:rStyle w:val="normaltextrun"/>
          <w:rFonts w:ascii="Arial" w:hAnsi="Arial" w:cs="Arial"/>
        </w:rPr>
        <w:t xml:space="preserve">use and practice </w:t>
      </w:r>
      <w:r w:rsidR="00602F4C">
        <w:rPr>
          <w:rStyle w:val="normaltextrun"/>
          <w:rFonts w:ascii="Arial" w:hAnsi="Arial" w:cs="Arial"/>
        </w:rPr>
        <w:t>new behaviour change techniques</w:t>
      </w:r>
      <w:r w:rsidR="003109B9" w:rsidRPr="00306F7D">
        <w:rPr>
          <w:rStyle w:val="normaltextrun"/>
          <w:rFonts w:ascii="Arial" w:hAnsi="Arial" w:cs="Arial"/>
        </w:rPr>
        <w:t xml:space="preserve"> during routine care</w:t>
      </w:r>
      <w:r w:rsidRPr="00306F7D">
        <w:rPr>
          <w:rStyle w:val="normaltextrun"/>
          <w:rFonts w:ascii="Arial" w:hAnsi="Arial" w:cs="Arial"/>
        </w:rPr>
        <w:t xml:space="preserve">. </w:t>
      </w:r>
      <w:r w:rsidR="003109B9" w:rsidRPr="00306F7D">
        <w:rPr>
          <w:rStyle w:val="normaltextrun"/>
          <w:rFonts w:ascii="Arial" w:hAnsi="Arial" w:cs="Arial"/>
        </w:rPr>
        <w:t xml:space="preserve">Whilst they acknowledged </w:t>
      </w:r>
      <w:r w:rsidR="00602F4C">
        <w:rPr>
          <w:rStyle w:val="normaltextrun"/>
          <w:rFonts w:ascii="Arial" w:hAnsi="Arial" w:cs="Arial"/>
        </w:rPr>
        <w:t xml:space="preserve">these </w:t>
      </w:r>
      <w:r w:rsidR="003109B9" w:rsidRPr="00306F7D">
        <w:rPr>
          <w:rStyle w:val="normaltextrun"/>
          <w:rFonts w:ascii="Arial" w:hAnsi="Arial" w:cs="Arial"/>
        </w:rPr>
        <w:t xml:space="preserve">techniques </w:t>
      </w:r>
      <w:r w:rsidR="00602F4C">
        <w:rPr>
          <w:rStyle w:val="normaltextrun"/>
          <w:rFonts w:ascii="Arial" w:hAnsi="Arial" w:cs="Arial"/>
        </w:rPr>
        <w:t>might</w:t>
      </w:r>
      <w:r w:rsidR="003109B9" w:rsidRPr="00306F7D">
        <w:rPr>
          <w:rStyle w:val="normaltextrun"/>
          <w:rFonts w:ascii="Arial" w:hAnsi="Arial" w:cs="Arial"/>
        </w:rPr>
        <w:t xml:space="preserve"> save time in the longer term, t</w:t>
      </w:r>
      <w:r w:rsidRPr="00306F7D">
        <w:rPr>
          <w:rStyle w:val="normaltextrun"/>
          <w:rFonts w:ascii="Arial" w:hAnsi="Arial" w:cs="Arial"/>
        </w:rPr>
        <w:t>he</w:t>
      </w:r>
      <w:r w:rsidR="003109B9" w:rsidRPr="00306F7D">
        <w:rPr>
          <w:rStyle w:val="normaltextrun"/>
          <w:rFonts w:ascii="Arial" w:hAnsi="Arial" w:cs="Arial"/>
        </w:rPr>
        <w:t xml:space="preserve">y feared </w:t>
      </w:r>
      <w:r w:rsidR="00602F4C">
        <w:rPr>
          <w:rStyle w:val="normaltextrun"/>
          <w:rFonts w:ascii="Arial" w:hAnsi="Arial" w:cs="Arial"/>
        </w:rPr>
        <w:t xml:space="preserve">that </w:t>
      </w:r>
      <w:r w:rsidRPr="00306F7D">
        <w:rPr>
          <w:rStyle w:val="normaltextrun"/>
          <w:rFonts w:ascii="Arial" w:hAnsi="Arial" w:cs="Arial"/>
        </w:rPr>
        <w:lastRenderedPageBreak/>
        <w:t xml:space="preserve">financial consequences of extending consultations </w:t>
      </w:r>
      <w:r w:rsidR="0094398C" w:rsidRPr="00306F7D">
        <w:rPr>
          <w:rStyle w:val="normaltextrun"/>
          <w:rFonts w:ascii="Arial" w:hAnsi="Arial" w:cs="Arial"/>
        </w:rPr>
        <w:t xml:space="preserve">to discuss and monitor patient health behaviours </w:t>
      </w:r>
      <w:r w:rsidRPr="00306F7D">
        <w:rPr>
          <w:rStyle w:val="normaltextrun"/>
          <w:rFonts w:ascii="Arial" w:hAnsi="Arial" w:cs="Arial"/>
        </w:rPr>
        <w:t xml:space="preserve">would de-incentivise </w:t>
      </w:r>
      <w:r w:rsidR="00CC6D2F" w:rsidRPr="00306F7D">
        <w:rPr>
          <w:rStyle w:val="normaltextrun"/>
          <w:rFonts w:ascii="Arial" w:hAnsi="Arial" w:cs="Arial"/>
        </w:rPr>
        <w:t xml:space="preserve">and </w:t>
      </w:r>
      <w:r w:rsidR="00456A96" w:rsidRPr="00306F7D">
        <w:rPr>
          <w:rStyle w:val="normaltextrun"/>
          <w:rFonts w:ascii="Arial" w:hAnsi="Arial" w:cs="Arial"/>
        </w:rPr>
        <w:t>erode</w:t>
      </w:r>
      <w:r w:rsidRPr="00306F7D">
        <w:rPr>
          <w:rStyle w:val="normaltextrun"/>
          <w:rFonts w:ascii="Arial" w:hAnsi="Arial" w:cs="Arial"/>
        </w:rPr>
        <w:t xml:space="preserve"> their </w:t>
      </w:r>
      <w:r w:rsidR="00CC6D2F" w:rsidRPr="00306F7D">
        <w:rPr>
          <w:rStyle w:val="normaltextrun"/>
          <w:rFonts w:ascii="Arial" w:hAnsi="Arial" w:cs="Arial"/>
        </w:rPr>
        <w:t>motivation to have these conversations.</w:t>
      </w:r>
    </w:p>
    <w:p w14:paraId="247AECAA"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p>
    <w:p w14:paraId="1AD5E976" w14:textId="77777777" w:rsidR="00CC6D2F" w:rsidRPr="00306F7D" w:rsidRDefault="00CC6D2F" w:rsidP="00CC6D2F">
      <w:pPr>
        <w:pStyle w:val="paragraph"/>
        <w:spacing w:before="0" w:beforeAutospacing="0" w:after="0" w:afterAutospacing="0" w:line="360" w:lineRule="auto"/>
        <w:ind w:left="720"/>
        <w:textAlignment w:val="baseline"/>
        <w:rPr>
          <w:rFonts w:ascii="Arial" w:hAnsi="Arial" w:cs="Arial"/>
        </w:rPr>
      </w:pPr>
      <w:r w:rsidRPr="00306F7D">
        <w:rPr>
          <w:rStyle w:val="normaltextrun"/>
          <w:rFonts w:ascii="Arial" w:hAnsi="Arial" w:cs="Arial"/>
        </w:rPr>
        <w:t>“</w:t>
      </w:r>
      <w:r w:rsidRPr="00306F7D">
        <w:rPr>
          <w:rStyle w:val="contextualspellingandgrammarerror"/>
          <w:rFonts w:ascii="Arial" w:hAnsi="Arial" w:cs="Arial"/>
          <w:i/>
          <w:iCs/>
        </w:rPr>
        <w:t>Yeah</w:t>
      </w:r>
      <w:r w:rsidRPr="00306F7D">
        <w:rPr>
          <w:rStyle w:val="apple-converted-space"/>
          <w:rFonts w:ascii="Arial" w:hAnsi="Arial" w:cs="Arial"/>
          <w:i/>
          <w:iCs/>
        </w:rPr>
        <w:t> </w:t>
      </w:r>
      <w:r w:rsidRPr="00306F7D">
        <w:rPr>
          <w:rStyle w:val="normaltextrun"/>
          <w:rFonts w:ascii="Arial" w:hAnsi="Arial" w:cs="Arial"/>
          <w:i/>
        </w:rPr>
        <w:t>I mean the main issue is just time, to sort of speak to patients so I think, you know for example the monitoring bit would be a much more sort of involved process</w:t>
      </w:r>
      <w:r w:rsidRPr="00306F7D">
        <w:rPr>
          <w:rStyle w:val="normaltextrun"/>
          <w:rFonts w:ascii="Arial" w:hAnsi="Arial" w:cs="Arial"/>
        </w:rPr>
        <w:t>.” Participant 117</w:t>
      </w:r>
      <w:r w:rsidRPr="00306F7D">
        <w:rPr>
          <w:rStyle w:val="eop"/>
          <w:rFonts w:ascii="Arial" w:hAnsi="Arial" w:cs="Arial"/>
        </w:rPr>
        <w:t> </w:t>
      </w:r>
    </w:p>
    <w:p w14:paraId="1B6A1415" w14:textId="77777777" w:rsidR="00CC6D2F" w:rsidRPr="00306F7D" w:rsidRDefault="00CC6D2F" w:rsidP="00CC6D2F">
      <w:pPr>
        <w:pStyle w:val="paragraph"/>
        <w:spacing w:before="0" w:beforeAutospacing="0" w:after="0" w:afterAutospacing="0" w:line="360" w:lineRule="auto"/>
        <w:textAlignment w:val="baseline"/>
        <w:rPr>
          <w:rFonts w:ascii="Arial" w:hAnsi="Arial" w:cs="Arial"/>
        </w:rPr>
      </w:pPr>
      <w:r w:rsidRPr="00306F7D">
        <w:rPr>
          <w:rStyle w:val="eop"/>
          <w:rFonts w:ascii="Arial" w:hAnsi="Arial" w:cs="Arial"/>
        </w:rPr>
        <w:t> </w:t>
      </w:r>
      <w:r w:rsidRPr="00306F7D">
        <w:rPr>
          <w:rStyle w:val="normaltextrun"/>
          <w:rFonts w:ascii="Arial" w:hAnsi="Arial" w:cs="Arial"/>
        </w:rPr>
        <w:t xml:space="preserve"> </w:t>
      </w:r>
    </w:p>
    <w:p w14:paraId="7448254C" w14:textId="77777777" w:rsidR="008A2B5D" w:rsidRPr="00306F7D" w:rsidRDefault="008A2B5D" w:rsidP="00CC6D2F">
      <w:pPr>
        <w:pStyle w:val="paragraph"/>
        <w:spacing w:before="0" w:beforeAutospacing="0" w:after="0" w:afterAutospacing="0" w:line="360" w:lineRule="auto"/>
        <w:textAlignment w:val="baseline"/>
        <w:rPr>
          <w:rFonts w:ascii="Arial" w:hAnsi="Arial" w:cs="Arial"/>
        </w:rPr>
      </w:pPr>
    </w:p>
    <w:p w14:paraId="18E1FCE7" w14:textId="55BA9EE1" w:rsidR="00CC6D2F" w:rsidRPr="00306F7D" w:rsidRDefault="001E55DF" w:rsidP="0098544A">
      <w:pPr>
        <w:pStyle w:val="Heading1"/>
        <w:spacing w:line="360" w:lineRule="auto"/>
        <w:jc w:val="left"/>
        <w:rPr>
          <w:rFonts w:ascii="Arial" w:hAnsi="Arial" w:cs="Arial"/>
          <w:b w:val="0"/>
          <w:lang w:val="en-GB"/>
        </w:rPr>
      </w:pPr>
      <w:bookmarkStart w:id="8" w:name="_Toc492638303"/>
      <w:r w:rsidRPr="00306F7D">
        <w:rPr>
          <w:rFonts w:ascii="Arial" w:hAnsi="Arial" w:cs="Arial"/>
          <w:b w:val="0"/>
          <w:lang w:val="en-GB"/>
        </w:rPr>
        <w:t xml:space="preserve">DISCUSSION </w:t>
      </w:r>
      <w:bookmarkEnd w:id="8"/>
    </w:p>
    <w:p w14:paraId="24C8DD28" w14:textId="77777777" w:rsidR="00CC6D2F" w:rsidRPr="00306F7D" w:rsidRDefault="00CC6D2F" w:rsidP="00CC6D2F">
      <w:pPr>
        <w:spacing w:line="360" w:lineRule="auto"/>
        <w:rPr>
          <w:rFonts w:ascii="Arial" w:hAnsi="Arial" w:cs="Arial"/>
        </w:rPr>
      </w:pPr>
    </w:p>
    <w:p w14:paraId="48D913CF" w14:textId="2874E324" w:rsidR="00CC6D2F" w:rsidRPr="00306F7D" w:rsidRDefault="00CC6D2F" w:rsidP="00CC6D2F">
      <w:pPr>
        <w:spacing w:line="360" w:lineRule="auto"/>
        <w:rPr>
          <w:rFonts w:ascii="Arial" w:hAnsi="Arial" w:cs="Arial"/>
        </w:rPr>
      </w:pPr>
      <w:r w:rsidRPr="00306F7D">
        <w:rPr>
          <w:rFonts w:ascii="Arial" w:hAnsi="Arial" w:cs="Arial"/>
        </w:rPr>
        <w:t xml:space="preserve">This </w:t>
      </w:r>
      <w:r w:rsidR="00C6695E" w:rsidRPr="00306F7D">
        <w:rPr>
          <w:rFonts w:ascii="Arial" w:hAnsi="Arial" w:cs="Arial"/>
        </w:rPr>
        <w:t xml:space="preserve">is the first study to report the </w:t>
      </w:r>
      <w:r w:rsidR="00C76094" w:rsidRPr="00306F7D">
        <w:rPr>
          <w:rFonts w:ascii="Arial" w:hAnsi="Arial" w:cs="Arial"/>
        </w:rPr>
        <w:t xml:space="preserve">development of </w:t>
      </w:r>
      <w:r w:rsidRPr="00306F7D">
        <w:rPr>
          <w:rFonts w:ascii="Arial" w:hAnsi="Arial" w:cs="Arial"/>
        </w:rPr>
        <w:t xml:space="preserve">a </w:t>
      </w:r>
      <w:r w:rsidR="00C76094" w:rsidRPr="00306F7D">
        <w:rPr>
          <w:rFonts w:ascii="Arial" w:hAnsi="Arial" w:cs="Arial"/>
        </w:rPr>
        <w:t xml:space="preserve">theory-informed behaviour change </w:t>
      </w:r>
      <w:r w:rsidR="00780F72" w:rsidRPr="00306F7D">
        <w:rPr>
          <w:rFonts w:ascii="Arial" w:hAnsi="Arial" w:cs="Arial"/>
        </w:rPr>
        <w:t>intervention</w:t>
      </w:r>
      <w:r w:rsidR="00C76094" w:rsidRPr="00306F7D">
        <w:rPr>
          <w:rFonts w:ascii="Arial" w:hAnsi="Arial" w:cs="Arial"/>
        </w:rPr>
        <w:t xml:space="preserve"> </w:t>
      </w:r>
      <w:r w:rsidRPr="00306F7D">
        <w:rPr>
          <w:rFonts w:ascii="Arial" w:hAnsi="Arial" w:cs="Arial"/>
        </w:rPr>
        <w:t xml:space="preserve">to support DCPs’ behaviour change conversations with patients. </w:t>
      </w:r>
      <w:r w:rsidR="00C6695E" w:rsidRPr="00306F7D">
        <w:rPr>
          <w:rFonts w:ascii="Arial" w:hAnsi="Arial" w:cs="Arial"/>
        </w:rPr>
        <w:t>It was acceptable and accessible to participants and, following</w:t>
      </w:r>
      <w:r w:rsidRPr="00306F7D">
        <w:rPr>
          <w:rFonts w:ascii="Arial" w:hAnsi="Arial" w:cs="Arial"/>
        </w:rPr>
        <w:t xml:space="preserve"> training, DCPs</w:t>
      </w:r>
      <w:r w:rsidR="002B2239">
        <w:rPr>
          <w:rFonts w:ascii="Arial" w:hAnsi="Arial" w:cs="Arial"/>
        </w:rPr>
        <w:t>’</w:t>
      </w:r>
      <w:r w:rsidRPr="00306F7D">
        <w:rPr>
          <w:rFonts w:ascii="Arial" w:hAnsi="Arial" w:cs="Arial"/>
        </w:rPr>
        <w:t xml:space="preserve"> motivation to discuss behaviour change with patients increased</w:t>
      </w:r>
      <w:r w:rsidR="00210418" w:rsidRPr="00306F7D">
        <w:rPr>
          <w:rFonts w:ascii="Arial" w:hAnsi="Arial" w:cs="Arial"/>
        </w:rPr>
        <w:t>.</w:t>
      </w:r>
      <w:r w:rsidR="00C6695E" w:rsidRPr="00306F7D">
        <w:rPr>
          <w:rFonts w:ascii="Arial" w:hAnsi="Arial" w:cs="Arial"/>
        </w:rPr>
        <w:t xml:space="preserve"> The intervention </w:t>
      </w:r>
      <w:r w:rsidR="00612115" w:rsidRPr="00306F7D">
        <w:rPr>
          <w:rFonts w:ascii="Arial" w:hAnsi="Arial" w:cs="Arial"/>
        </w:rPr>
        <w:t>addresses</w:t>
      </w:r>
      <w:r w:rsidR="00C6695E" w:rsidRPr="00306F7D">
        <w:rPr>
          <w:rFonts w:ascii="Arial" w:hAnsi="Arial" w:cs="Arial"/>
        </w:rPr>
        <w:t xml:space="preserve"> a </w:t>
      </w:r>
      <w:r w:rsidRPr="00306F7D">
        <w:rPr>
          <w:rFonts w:ascii="Arial" w:hAnsi="Arial" w:cs="Arial"/>
        </w:rPr>
        <w:t xml:space="preserve">gap in </w:t>
      </w:r>
      <w:r w:rsidR="0094398C" w:rsidRPr="00306F7D">
        <w:rPr>
          <w:rFonts w:ascii="Arial" w:hAnsi="Arial" w:cs="Arial"/>
        </w:rPr>
        <w:t xml:space="preserve">the </w:t>
      </w:r>
      <w:r w:rsidRPr="00306F7D">
        <w:rPr>
          <w:rFonts w:ascii="Arial" w:hAnsi="Arial" w:cs="Arial"/>
        </w:rPr>
        <w:t xml:space="preserve">current training </w:t>
      </w:r>
      <w:r w:rsidR="0094398C" w:rsidRPr="00306F7D">
        <w:rPr>
          <w:rFonts w:ascii="Arial" w:hAnsi="Arial" w:cs="Arial"/>
        </w:rPr>
        <w:t>opportunities</w:t>
      </w:r>
      <w:r w:rsidR="00612115" w:rsidRPr="00306F7D">
        <w:rPr>
          <w:rFonts w:ascii="Arial" w:hAnsi="Arial" w:cs="Arial"/>
        </w:rPr>
        <w:t xml:space="preserve"> </w:t>
      </w:r>
      <w:r w:rsidRPr="00306F7D">
        <w:rPr>
          <w:rFonts w:ascii="Arial" w:hAnsi="Arial" w:cs="Arial"/>
        </w:rPr>
        <w:t>for DCPs, and</w:t>
      </w:r>
      <w:r w:rsidR="00C6695E" w:rsidRPr="00306F7D">
        <w:rPr>
          <w:rFonts w:ascii="Arial" w:hAnsi="Arial" w:cs="Arial"/>
        </w:rPr>
        <w:t xml:space="preserve"> qualitative interviews suggest</w:t>
      </w:r>
      <w:r w:rsidR="00C76094" w:rsidRPr="00306F7D">
        <w:rPr>
          <w:rFonts w:ascii="Arial" w:hAnsi="Arial" w:cs="Arial"/>
        </w:rPr>
        <w:t xml:space="preserve"> </w:t>
      </w:r>
      <w:r w:rsidR="00210418" w:rsidRPr="00306F7D">
        <w:rPr>
          <w:rFonts w:ascii="Arial" w:hAnsi="Arial" w:cs="Arial"/>
        </w:rPr>
        <w:t xml:space="preserve">teaching health professionals in behaviour change techniques </w:t>
      </w:r>
      <w:r w:rsidRPr="00306F7D">
        <w:rPr>
          <w:rFonts w:ascii="Arial" w:hAnsi="Arial" w:cs="Arial"/>
        </w:rPr>
        <w:t>m</w:t>
      </w:r>
      <w:r w:rsidR="00C6695E" w:rsidRPr="00306F7D">
        <w:rPr>
          <w:rFonts w:ascii="Arial" w:hAnsi="Arial" w:cs="Arial"/>
        </w:rPr>
        <w:t>ee</w:t>
      </w:r>
      <w:r w:rsidRPr="00306F7D">
        <w:rPr>
          <w:rFonts w:ascii="Arial" w:hAnsi="Arial" w:cs="Arial"/>
        </w:rPr>
        <w:t>t</w:t>
      </w:r>
      <w:r w:rsidR="00C6695E" w:rsidRPr="00306F7D">
        <w:rPr>
          <w:rFonts w:ascii="Arial" w:hAnsi="Arial" w:cs="Arial"/>
        </w:rPr>
        <w:t>s</w:t>
      </w:r>
      <w:r w:rsidRPr="00306F7D">
        <w:rPr>
          <w:rFonts w:ascii="Arial" w:hAnsi="Arial" w:cs="Arial"/>
        </w:rPr>
        <w:t xml:space="preserve"> this </w:t>
      </w:r>
      <w:r w:rsidR="00C6695E" w:rsidRPr="00306F7D">
        <w:rPr>
          <w:rFonts w:ascii="Arial" w:hAnsi="Arial" w:cs="Arial"/>
        </w:rPr>
        <w:t xml:space="preserve">training </w:t>
      </w:r>
      <w:r w:rsidRPr="00306F7D">
        <w:rPr>
          <w:rFonts w:ascii="Arial" w:hAnsi="Arial" w:cs="Arial"/>
        </w:rPr>
        <w:t>need</w:t>
      </w:r>
      <w:r w:rsidR="00C76094" w:rsidRPr="00306F7D">
        <w:rPr>
          <w:rFonts w:ascii="Arial" w:hAnsi="Arial" w:cs="Arial"/>
        </w:rPr>
        <w:t>.</w:t>
      </w:r>
      <w:r w:rsidRPr="00306F7D">
        <w:rPr>
          <w:rFonts w:ascii="Arial" w:hAnsi="Arial" w:cs="Arial"/>
        </w:rPr>
        <w:t xml:space="preserve"> </w:t>
      </w:r>
      <w:r w:rsidR="00C76094" w:rsidRPr="00306F7D">
        <w:rPr>
          <w:rFonts w:ascii="Arial" w:hAnsi="Arial" w:cs="Arial"/>
        </w:rPr>
        <w:t>P</w:t>
      </w:r>
      <w:r w:rsidRPr="00306F7D">
        <w:rPr>
          <w:rFonts w:ascii="Arial" w:hAnsi="Arial" w:cs="Arial"/>
        </w:rPr>
        <w:t xml:space="preserve">articipants found the </w:t>
      </w:r>
      <w:r w:rsidR="00C76094" w:rsidRPr="00306F7D">
        <w:rPr>
          <w:rFonts w:ascii="Arial" w:hAnsi="Arial" w:cs="Arial"/>
        </w:rPr>
        <w:t xml:space="preserve">training useful to their clinical practice and had </w:t>
      </w:r>
      <w:r w:rsidRPr="00306F7D">
        <w:rPr>
          <w:rFonts w:ascii="Arial" w:hAnsi="Arial" w:cs="Arial"/>
        </w:rPr>
        <w:t xml:space="preserve">begun to </w:t>
      </w:r>
      <w:r w:rsidR="00C76094" w:rsidRPr="00306F7D">
        <w:rPr>
          <w:rFonts w:ascii="Arial" w:hAnsi="Arial" w:cs="Arial"/>
        </w:rPr>
        <w:t xml:space="preserve">implement the </w:t>
      </w:r>
      <w:r w:rsidRPr="00306F7D">
        <w:rPr>
          <w:rFonts w:ascii="Arial" w:hAnsi="Arial" w:cs="Arial"/>
        </w:rPr>
        <w:t xml:space="preserve">techniques they had learnt. </w:t>
      </w:r>
      <w:r w:rsidR="00612115" w:rsidRPr="00306F7D">
        <w:rPr>
          <w:rFonts w:ascii="Arial" w:hAnsi="Arial" w:cs="Arial"/>
        </w:rPr>
        <w:t>The findings therefore extend the current body of evidence that supports the utility of behaviour science in equipping health professionals with communication competencies in initiating and facilitating lifestyle changes to reduce diseas</w:t>
      </w:r>
      <w:r w:rsidR="00CF0B51" w:rsidRPr="00306F7D">
        <w:rPr>
          <w:rFonts w:ascii="Arial" w:hAnsi="Arial" w:cs="Arial"/>
        </w:rPr>
        <w:t>e.</w:t>
      </w:r>
      <w:r w:rsidR="00E10377">
        <w:rPr>
          <w:rFonts w:ascii="Arial" w:hAnsi="Arial" w:cs="Arial"/>
          <w:vertAlign w:val="superscript"/>
        </w:rPr>
        <w:t>4</w:t>
      </w:r>
      <w:r w:rsidR="00CF0B51" w:rsidRPr="00306F7D">
        <w:rPr>
          <w:rFonts w:ascii="Arial" w:hAnsi="Arial" w:cs="Arial"/>
          <w:vertAlign w:val="superscript"/>
        </w:rPr>
        <w:t>,</w:t>
      </w:r>
      <w:r w:rsidR="00E10377">
        <w:rPr>
          <w:rFonts w:ascii="Arial" w:hAnsi="Arial" w:cs="Arial"/>
          <w:vertAlign w:val="superscript"/>
        </w:rPr>
        <w:t>11</w:t>
      </w:r>
    </w:p>
    <w:p w14:paraId="4AD9C297" w14:textId="77777777" w:rsidR="00CC6D2F" w:rsidRPr="00306F7D" w:rsidRDefault="00CC6D2F" w:rsidP="00CC6D2F">
      <w:pPr>
        <w:spacing w:line="360" w:lineRule="auto"/>
        <w:rPr>
          <w:rFonts w:ascii="Arial" w:hAnsi="Arial" w:cs="Arial"/>
        </w:rPr>
      </w:pPr>
    </w:p>
    <w:p w14:paraId="1F0B0542" w14:textId="10238137" w:rsidR="00CC6D2F" w:rsidRPr="00306F7D" w:rsidRDefault="00E523E0" w:rsidP="00CC6D2F">
      <w:pPr>
        <w:spacing w:line="360" w:lineRule="auto"/>
        <w:rPr>
          <w:rFonts w:ascii="Arial" w:hAnsi="Arial" w:cs="Arial"/>
        </w:rPr>
      </w:pPr>
      <w:r w:rsidRPr="00306F7D">
        <w:rPr>
          <w:rFonts w:ascii="Arial" w:hAnsi="Arial" w:cs="Arial"/>
        </w:rPr>
        <w:t xml:space="preserve">No significant differences were identified in participants’ beliefs about their role and time availability for behaviour change conversations before and after the intervention, </w:t>
      </w:r>
      <w:r w:rsidR="00210418" w:rsidRPr="00306F7D">
        <w:rPr>
          <w:rFonts w:ascii="Arial" w:hAnsi="Arial" w:cs="Arial"/>
        </w:rPr>
        <w:t xml:space="preserve">and </w:t>
      </w:r>
      <w:r w:rsidRPr="00306F7D">
        <w:rPr>
          <w:rFonts w:ascii="Arial" w:hAnsi="Arial" w:cs="Arial"/>
        </w:rPr>
        <w:t xml:space="preserve">the </w:t>
      </w:r>
      <w:r w:rsidR="00CC6D2F" w:rsidRPr="00306F7D">
        <w:rPr>
          <w:rFonts w:ascii="Arial" w:hAnsi="Arial" w:cs="Arial"/>
        </w:rPr>
        <w:t xml:space="preserve">results of the qualitative analysis identified </w:t>
      </w:r>
      <w:r w:rsidR="00210418" w:rsidRPr="00306F7D">
        <w:rPr>
          <w:rFonts w:ascii="Arial" w:hAnsi="Arial" w:cs="Arial"/>
        </w:rPr>
        <w:t xml:space="preserve">these as </w:t>
      </w:r>
      <w:r w:rsidR="00E87EFE">
        <w:rPr>
          <w:rFonts w:ascii="Arial" w:hAnsi="Arial" w:cs="Arial"/>
        </w:rPr>
        <w:t>persistent</w:t>
      </w:r>
      <w:r w:rsidR="00E10377">
        <w:rPr>
          <w:rFonts w:ascii="Arial" w:hAnsi="Arial" w:cs="Arial"/>
        </w:rPr>
        <w:t xml:space="preserve"> </w:t>
      </w:r>
      <w:r w:rsidR="00CC6D2F" w:rsidRPr="00306F7D">
        <w:rPr>
          <w:rFonts w:ascii="Arial" w:hAnsi="Arial" w:cs="Arial"/>
        </w:rPr>
        <w:t xml:space="preserve">barriers </w:t>
      </w:r>
      <w:r w:rsidR="00C76094" w:rsidRPr="00306F7D">
        <w:rPr>
          <w:rFonts w:ascii="Arial" w:hAnsi="Arial" w:cs="Arial"/>
        </w:rPr>
        <w:t xml:space="preserve">to initiating behaviour change conversations </w:t>
      </w:r>
      <w:r w:rsidR="00780F72" w:rsidRPr="00306F7D">
        <w:rPr>
          <w:rFonts w:ascii="Arial" w:hAnsi="Arial" w:cs="Arial"/>
        </w:rPr>
        <w:t>and implementing learnt techniques</w:t>
      </w:r>
      <w:r w:rsidR="00210418" w:rsidRPr="00306F7D">
        <w:rPr>
          <w:rFonts w:ascii="Arial" w:hAnsi="Arial" w:cs="Arial"/>
        </w:rPr>
        <w:t xml:space="preserve">. These barriers can be understood within </w:t>
      </w:r>
      <w:r w:rsidR="00EE1EF5" w:rsidRPr="00306F7D">
        <w:rPr>
          <w:rFonts w:ascii="Arial" w:hAnsi="Arial" w:cs="Arial"/>
        </w:rPr>
        <w:t>the COM-B model</w:t>
      </w:r>
      <w:r w:rsidR="00E10377">
        <w:rPr>
          <w:rFonts w:ascii="Arial" w:hAnsi="Arial" w:cs="Arial"/>
          <w:vertAlign w:val="superscript"/>
        </w:rPr>
        <w:t>6</w:t>
      </w:r>
      <w:r w:rsidR="00CC6D2F" w:rsidRPr="00306F7D">
        <w:rPr>
          <w:rFonts w:ascii="Arial" w:hAnsi="Arial" w:cs="Arial"/>
        </w:rPr>
        <w:t>,</w:t>
      </w:r>
      <w:r w:rsidRPr="00306F7D">
        <w:rPr>
          <w:rFonts w:ascii="Arial" w:hAnsi="Arial" w:cs="Arial"/>
        </w:rPr>
        <w:t xml:space="preserve"> an established framework for understanding the Capabilities, Opportunities and Motivations that lead to </w:t>
      </w:r>
      <w:r w:rsidR="00210418" w:rsidRPr="00306F7D">
        <w:rPr>
          <w:rFonts w:ascii="Arial" w:hAnsi="Arial" w:cs="Arial"/>
        </w:rPr>
        <w:t xml:space="preserve">health </w:t>
      </w:r>
      <w:r w:rsidRPr="00306F7D">
        <w:rPr>
          <w:rFonts w:ascii="Arial" w:hAnsi="Arial" w:cs="Arial"/>
        </w:rPr>
        <w:t>behaviour change. For DCPs this</w:t>
      </w:r>
      <w:r w:rsidR="00CC6D2F" w:rsidRPr="00306F7D">
        <w:rPr>
          <w:rFonts w:ascii="Arial" w:hAnsi="Arial" w:cs="Arial"/>
        </w:rPr>
        <w:t xml:space="preserve"> </w:t>
      </w:r>
      <w:r w:rsidRPr="00306F7D">
        <w:rPr>
          <w:rFonts w:ascii="Arial" w:hAnsi="Arial" w:cs="Arial"/>
        </w:rPr>
        <w:t xml:space="preserve">included </w:t>
      </w:r>
      <w:r w:rsidR="00CC6D2F" w:rsidRPr="00306F7D">
        <w:rPr>
          <w:rFonts w:ascii="Arial" w:hAnsi="Arial" w:cs="Arial"/>
        </w:rPr>
        <w:t>reduced opportunity caused by time constraints</w:t>
      </w:r>
      <w:r w:rsidR="008A2B5D" w:rsidRPr="00306F7D">
        <w:rPr>
          <w:rFonts w:ascii="Arial" w:hAnsi="Arial" w:cs="Arial"/>
        </w:rPr>
        <w:t xml:space="preserve"> and</w:t>
      </w:r>
      <w:r w:rsidR="00CC6D2F" w:rsidRPr="00306F7D">
        <w:rPr>
          <w:rFonts w:ascii="Arial" w:hAnsi="Arial" w:cs="Arial"/>
        </w:rPr>
        <w:t xml:space="preserve"> </w:t>
      </w:r>
      <w:r w:rsidR="00C76094" w:rsidRPr="00306F7D">
        <w:rPr>
          <w:rFonts w:ascii="Arial" w:hAnsi="Arial" w:cs="Arial"/>
        </w:rPr>
        <w:t xml:space="preserve">uncertainties around </w:t>
      </w:r>
      <w:r w:rsidR="00CC6D2F" w:rsidRPr="00306F7D">
        <w:rPr>
          <w:rFonts w:ascii="Arial" w:hAnsi="Arial" w:cs="Arial"/>
        </w:rPr>
        <w:t>capability and responsibility</w:t>
      </w:r>
      <w:r w:rsidR="00780F72" w:rsidRPr="00306F7D">
        <w:rPr>
          <w:rFonts w:ascii="Arial" w:hAnsi="Arial" w:cs="Arial"/>
        </w:rPr>
        <w:t>.</w:t>
      </w:r>
      <w:r w:rsidR="00CC6D2F" w:rsidRPr="00306F7D">
        <w:rPr>
          <w:rFonts w:ascii="Arial" w:hAnsi="Arial" w:cs="Arial"/>
        </w:rPr>
        <w:t xml:space="preserve"> Time has been </w:t>
      </w:r>
      <w:r w:rsidR="00CC6D2F" w:rsidRPr="00306F7D">
        <w:rPr>
          <w:rFonts w:ascii="Arial" w:hAnsi="Arial" w:cs="Arial"/>
        </w:rPr>
        <w:lastRenderedPageBreak/>
        <w:t xml:space="preserve">identified as one of the biggest barriers preventing </w:t>
      </w:r>
      <w:r w:rsidR="002C6758">
        <w:rPr>
          <w:rFonts w:ascii="Arial" w:hAnsi="Arial" w:cs="Arial"/>
        </w:rPr>
        <w:t xml:space="preserve">health care professionals </w:t>
      </w:r>
      <w:r w:rsidR="000B4BFA" w:rsidRPr="00306F7D">
        <w:rPr>
          <w:rFonts w:ascii="Arial" w:hAnsi="Arial" w:cs="Arial"/>
        </w:rPr>
        <w:t>in other specialities</w:t>
      </w:r>
      <w:r w:rsidR="00CC6D2F" w:rsidRPr="00306F7D">
        <w:rPr>
          <w:rFonts w:ascii="Arial" w:hAnsi="Arial" w:cs="Arial"/>
        </w:rPr>
        <w:t xml:space="preserve"> from initiating behaviour change </w:t>
      </w:r>
      <w:r w:rsidR="00EE1EF5" w:rsidRPr="00306F7D">
        <w:rPr>
          <w:rFonts w:ascii="Arial" w:hAnsi="Arial" w:cs="Arial"/>
        </w:rPr>
        <w:t>conversations with patients</w:t>
      </w:r>
      <w:r w:rsidR="00E10377">
        <w:rPr>
          <w:rFonts w:ascii="Arial" w:hAnsi="Arial" w:cs="Arial"/>
          <w:vertAlign w:val="superscript"/>
        </w:rPr>
        <w:t>17,18</w:t>
      </w:r>
      <w:r w:rsidR="00CC6D2F" w:rsidRPr="00306F7D">
        <w:rPr>
          <w:rFonts w:ascii="Arial" w:hAnsi="Arial" w:cs="Arial"/>
        </w:rPr>
        <w:t xml:space="preserve"> and research suggests</w:t>
      </w:r>
      <w:r w:rsidR="000B4BFA" w:rsidRPr="00306F7D">
        <w:rPr>
          <w:rFonts w:ascii="Arial" w:hAnsi="Arial" w:cs="Arial"/>
        </w:rPr>
        <w:t xml:space="preserve"> these</w:t>
      </w:r>
      <w:r w:rsidR="00CC6D2F" w:rsidRPr="00306F7D">
        <w:rPr>
          <w:rFonts w:ascii="Arial" w:hAnsi="Arial" w:cs="Arial"/>
        </w:rPr>
        <w:t xml:space="preserve"> </w:t>
      </w:r>
      <w:r w:rsidR="002C6758">
        <w:rPr>
          <w:rFonts w:ascii="Arial" w:hAnsi="Arial" w:cs="Arial"/>
        </w:rPr>
        <w:t>clinicians</w:t>
      </w:r>
      <w:r w:rsidR="00CC6D2F" w:rsidRPr="00306F7D">
        <w:rPr>
          <w:rFonts w:ascii="Arial" w:hAnsi="Arial" w:cs="Arial"/>
        </w:rPr>
        <w:t xml:space="preserve"> report a lack of time for activities they do not prioritise</w:t>
      </w:r>
      <w:r w:rsidR="00E10377">
        <w:rPr>
          <w:rFonts w:ascii="Arial" w:hAnsi="Arial" w:cs="Arial"/>
          <w:vertAlign w:val="superscript"/>
        </w:rPr>
        <w:t>21</w:t>
      </w:r>
      <w:r w:rsidR="00210418" w:rsidRPr="00306F7D">
        <w:rPr>
          <w:rFonts w:ascii="Arial" w:hAnsi="Arial" w:cs="Arial"/>
        </w:rPr>
        <w:t>.</w:t>
      </w:r>
      <w:r w:rsidR="00CC6D2F" w:rsidRPr="00306F7D">
        <w:rPr>
          <w:rFonts w:ascii="Arial" w:hAnsi="Arial" w:cs="Arial"/>
        </w:rPr>
        <w:t xml:space="preserve"> DCPs who hold negative attitudes towards, or do not feel responsible for behaviour change conversations may place less value on their importance, set less time aside for them and be less likely to implement learnt techniques. Refinements to the training are needed to ensure it also addresses dentists’ attitudes to behaviour change conversations and beliefs about relevance to their clinical practice.</w:t>
      </w:r>
      <w:r w:rsidR="00CF0B51" w:rsidRPr="00306F7D">
        <w:rPr>
          <w:rFonts w:ascii="Arial" w:hAnsi="Arial" w:cs="Arial"/>
        </w:rPr>
        <w:t xml:space="preserve"> Moreover, the increasing focus on preventative practice in dental care</w:t>
      </w:r>
      <w:r w:rsidR="00984E6F" w:rsidRPr="00306F7D">
        <w:rPr>
          <w:rFonts w:ascii="Arial" w:hAnsi="Arial" w:cs="Arial"/>
        </w:rPr>
        <w:t xml:space="preserve"> within current reforms</w:t>
      </w:r>
      <w:r w:rsidR="001F0548" w:rsidRPr="00306F7D">
        <w:rPr>
          <w:rFonts w:ascii="Arial" w:hAnsi="Arial" w:cs="Arial"/>
          <w:vertAlign w:val="superscript"/>
        </w:rPr>
        <w:t>3</w:t>
      </w:r>
      <w:r w:rsidR="00E10377">
        <w:rPr>
          <w:rFonts w:ascii="Arial" w:hAnsi="Arial" w:cs="Arial"/>
          <w:vertAlign w:val="superscript"/>
        </w:rPr>
        <w:t>1</w:t>
      </w:r>
      <w:r w:rsidR="00CF0B51" w:rsidRPr="00306F7D">
        <w:rPr>
          <w:rFonts w:ascii="Arial" w:hAnsi="Arial" w:cs="Arial"/>
        </w:rPr>
        <w:t xml:space="preserve"> will require funding to ensure this aspect of practice is valued and incentivised</w:t>
      </w:r>
      <w:r w:rsidR="000B4BFA" w:rsidRPr="00306F7D">
        <w:rPr>
          <w:rFonts w:ascii="Arial" w:hAnsi="Arial" w:cs="Arial"/>
        </w:rPr>
        <w:t xml:space="preserve"> within the NHS Dental Contract</w:t>
      </w:r>
      <w:r w:rsidR="00CF0B51" w:rsidRPr="00306F7D">
        <w:rPr>
          <w:rFonts w:ascii="Arial" w:hAnsi="Arial" w:cs="Arial"/>
        </w:rPr>
        <w:t>.</w:t>
      </w:r>
      <w:r w:rsidR="00A1334D" w:rsidRPr="00306F7D">
        <w:rPr>
          <w:rFonts w:ascii="Arial" w:hAnsi="Arial" w:cs="Arial"/>
        </w:rPr>
        <w:t xml:space="preserve"> </w:t>
      </w:r>
      <w:r w:rsidR="00570161">
        <w:rPr>
          <w:rFonts w:ascii="Arial" w:hAnsi="Arial" w:cs="Arial"/>
        </w:rPr>
        <w:t>This is key as motivation alone is insufficient to create behaviour change</w:t>
      </w:r>
      <w:r w:rsidR="006246FB">
        <w:rPr>
          <w:rFonts w:ascii="Arial" w:hAnsi="Arial" w:cs="Arial"/>
        </w:rPr>
        <w:t xml:space="preserve"> (e.g. </w:t>
      </w:r>
      <w:r w:rsidR="006246FB" w:rsidRPr="006246FB">
        <w:rPr>
          <w:rFonts w:ascii="Arial" w:hAnsi="Arial" w:cs="Arial"/>
          <w:vertAlign w:val="superscript"/>
        </w:rPr>
        <w:t>3</w:t>
      </w:r>
      <w:r w:rsidR="00E10377">
        <w:rPr>
          <w:rFonts w:ascii="Arial" w:hAnsi="Arial" w:cs="Arial"/>
          <w:vertAlign w:val="superscript"/>
        </w:rPr>
        <w:t>2</w:t>
      </w:r>
      <w:r w:rsidR="006246FB">
        <w:rPr>
          <w:rFonts w:ascii="Arial" w:hAnsi="Arial" w:cs="Arial"/>
        </w:rPr>
        <w:t>)</w:t>
      </w:r>
      <w:r w:rsidR="00570161">
        <w:rPr>
          <w:rFonts w:ascii="Arial" w:hAnsi="Arial" w:cs="Arial"/>
        </w:rPr>
        <w:t xml:space="preserve"> - other structural limiting factors (such as environmental structures and policy barriers) still operate to limit adopting behaviour change within practice</w:t>
      </w:r>
      <w:r w:rsidR="00752C86">
        <w:rPr>
          <w:rFonts w:ascii="Arial" w:hAnsi="Arial" w:cs="Arial"/>
        </w:rPr>
        <w:t>.</w:t>
      </w:r>
      <w:r w:rsidR="00752C86" w:rsidRPr="00752C86">
        <w:rPr>
          <w:rFonts w:ascii="Arial" w:hAnsi="Arial" w:cs="Arial"/>
          <w:vertAlign w:val="superscript"/>
        </w:rPr>
        <w:t>7</w:t>
      </w:r>
      <w:r w:rsidR="00752C86">
        <w:rPr>
          <w:rFonts w:ascii="Arial" w:hAnsi="Arial" w:cs="Arial"/>
          <w:vertAlign w:val="superscript"/>
        </w:rPr>
        <w:t xml:space="preserve"> </w:t>
      </w:r>
      <w:r w:rsidR="00A1334D" w:rsidRPr="00306F7D">
        <w:rPr>
          <w:rFonts w:ascii="Arial" w:hAnsi="Arial" w:cs="Arial"/>
        </w:rPr>
        <w:t>Elsewhere</w:t>
      </w:r>
      <w:r w:rsidR="003209DB" w:rsidRPr="00306F7D">
        <w:rPr>
          <w:rFonts w:ascii="Arial" w:hAnsi="Arial" w:cs="Arial"/>
        </w:rPr>
        <w:t>,</w:t>
      </w:r>
      <w:r w:rsidR="00A1334D" w:rsidRPr="00306F7D">
        <w:rPr>
          <w:rFonts w:ascii="Arial" w:hAnsi="Arial" w:cs="Arial"/>
        </w:rPr>
        <w:t xml:space="preserve"> initiatives to </w:t>
      </w:r>
      <w:r w:rsidR="00CE48E3" w:rsidRPr="00306F7D">
        <w:rPr>
          <w:rFonts w:ascii="Arial" w:hAnsi="Arial" w:cs="Arial"/>
        </w:rPr>
        <w:t xml:space="preserve">encourage </w:t>
      </w:r>
      <w:r w:rsidR="00A1334D" w:rsidRPr="00306F7D">
        <w:rPr>
          <w:rFonts w:ascii="Arial" w:hAnsi="Arial" w:cs="Arial"/>
        </w:rPr>
        <w:t>health professional</w:t>
      </w:r>
      <w:r w:rsidR="00CE48E3" w:rsidRPr="00306F7D">
        <w:rPr>
          <w:rFonts w:ascii="Arial" w:hAnsi="Arial" w:cs="Arial"/>
        </w:rPr>
        <w:t>s</w:t>
      </w:r>
      <w:r w:rsidR="00A1334D" w:rsidRPr="00306F7D">
        <w:rPr>
          <w:rFonts w:ascii="Arial" w:hAnsi="Arial" w:cs="Arial"/>
        </w:rPr>
        <w:t xml:space="preserve"> </w:t>
      </w:r>
      <w:r w:rsidR="00CE48E3" w:rsidRPr="00306F7D">
        <w:rPr>
          <w:rFonts w:ascii="Arial" w:hAnsi="Arial" w:cs="Arial"/>
        </w:rPr>
        <w:t>to capitalise on teachable opportunities in routine care</w:t>
      </w:r>
      <w:r w:rsidR="00A1334D" w:rsidRPr="00306F7D">
        <w:rPr>
          <w:rFonts w:ascii="Arial" w:hAnsi="Arial" w:cs="Arial"/>
        </w:rPr>
        <w:t xml:space="preserve"> shows that system-level support is key to </w:t>
      </w:r>
      <w:r w:rsidR="00CE48E3" w:rsidRPr="00306F7D">
        <w:rPr>
          <w:rFonts w:ascii="Arial" w:hAnsi="Arial" w:cs="Arial"/>
        </w:rPr>
        <w:t xml:space="preserve">successful implementation </w:t>
      </w:r>
      <w:r w:rsidR="0018535D" w:rsidRPr="00306F7D">
        <w:rPr>
          <w:rFonts w:ascii="Arial" w:hAnsi="Arial" w:cs="Arial"/>
        </w:rPr>
        <w:t xml:space="preserve">of training within </w:t>
      </w:r>
      <w:r w:rsidR="00CE48E3" w:rsidRPr="00306F7D">
        <w:rPr>
          <w:rFonts w:ascii="Arial" w:hAnsi="Arial" w:cs="Arial"/>
        </w:rPr>
        <w:t>healthcare practice</w:t>
      </w:r>
      <w:r w:rsidR="00A1334D" w:rsidRPr="00306F7D">
        <w:rPr>
          <w:rFonts w:ascii="Arial" w:hAnsi="Arial" w:cs="Arial"/>
        </w:rPr>
        <w:t>.</w:t>
      </w:r>
      <w:r w:rsidR="00A1334D" w:rsidRPr="00306F7D">
        <w:rPr>
          <w:rFonts w:ascii="Arial" w:hAnsi="Arial" w:cs="Arial"/>
          <w:vertAlign w:val="superscript"/>
        </w:rPr>
        <w:t>3</w:t>
      </w:r>
      <w:r w:rsidR="00752C86">
        <w:rPr>
          <w:rFonts w:ascii="Arial" w:hAnsi="Arial" w:cs="Arial"/>
          <w:vertAlign w:val="superscript"/>
        </w:rPr>
        <w:t>3</w:t>
      </w:r>
    </w:p>
    <w:p w14:paraId="04D565C2" w14:textId="77777777" w:rsidR="00CC6D2F" w:rsidRPr="00306F7D" w:rsidRDefault="00CC6D2F" w:rsidP="00CC6D2F">
      <w:pPr>
        <w:spacing w:line="360" w:lineRule="auto"/>
        <w:rPr>
          <w:rFonts w:ascii="Arial" w:hAnsi="Arial" w:cs="Arial"/>
        </w:rPr>
      </w:pPr>
    </w:p>
    <w:p w14:paraId="54196FC3" w14:textId="34B06C61" w:rsidR="00CC6D2F" w:rsidRPr="00306F7D" w:rsidRDefault="001F77C5" w:rsidP="00CC6D2F">
      <w:pPr>
        <w:spacing w:line="360" w:lineRule="auto"/>
        <w:rPr>
          <w:rFonts w:ascii="Arial" w:hAnsi="Arial" w:cs="Arial"/>
        </w:rPr>
      </w:pPr>
      <w:r>
        <w:rPr>
          <w:rFonts w:ascii="Arial" w:hAnsi="Arial" w:cs="Arial"/>
        </w:rPr>
        <w:t>Existing research exploring the impact of interventions to prevent oral health problems are more commonly delivered by specialists (e.g. health psychologists</w:t>
      </w:r>
      <w:r w:rsidR="00903C94">
        <w:rPr>
          <w:rFonts w:ascii="Arial" w:hAnsi="Arial" w:cs="Arial"/>
        </w:rPr>
        <w:t xml:space="preserve"> or educators</w:t>
      </w:r>
      <w:r>
        <w:rPr>
          <w:rFonts w:ascii="Arial" w:hAnsi="Arial" w:cs="Arial"/>
        </w:rPr>
        <w:t xml:space="preserve">) outside routine dental </w:t>
      </w:r>
      <w:r w:rsidR="00903C94">
        <w:rPr>
          <w:rFonts w:ascii="Arial" w:hAnsi="Arial" w:cs="Arial"/>
        </w:rPr>
        <w:t>care</w:t>
      </w:r>
      <w:r>
        <w:rPr>
          <w:rFonts w:ascii="Arial" w:hAnsi="Arial" w:cs="Arial"/>
        </w:rPr>
        <w:t xml:space="preserve"> </w:t>
      </w:r>
      <w:r w:rsidR="00752C86">
        <w:rPr>
          <w:rFonts w:ascii="Arial" w:hAnsi="Arial" w:cs="Arial"/>
        </w:rPr>
        <w:t xml:space="preserve">(e.g. </w:t>
      </w:r>
      <w:r w:rsidR="00903C94" w:rsidRPr="00903C94">
        <w:rPr>
          <w:rFonts w:ascii="Arial" w:hAnsi="Arial" w:cs="Arial"/>
          <w:vertAlign w:val="superscript"/>
        </w:rPr>
        <w:t>3</w:t>
      </w:r>
      <w:r w:rsidR="00903C94">
        <w:rPr>
          <w:rFonts w:ascii="Arial" w:hAnsi="Arial" w:cs="Arial"/>
          <w:vertAlign w:val="superscript"/>
        </w:rPr>
        <w:t>4</w:t>
      </w:r>
      <w:r w:rsidR="00903C94">
        <w:rPr>
          <w:rFonts w:ascii="Arial" w:hAnsi="Arial" w:cs="Arial"/>
        </w:rPr>
        <w:t>)</w:t>
      </w:r>
      <w:r>
        <w:rPr>
          <w:rFonts w:ascii="Arial" w:hAnsi="Arial" w:cs="Arial"/>
        </w:rPr>
        <w:t xml:space="preserve">. </w:t>
      </w:r>
      <w:r w:rsidR="00CC6D2F" w:rsidRPr="00306F7D">
        <w:rPr>
          <w:rFonts w:ascii="Arial" w:hAnsi="Arial" w:cs="Arial"/>
        </w:rPr>
        <w:t>Although interventions have been developed to support these conversations in other healthcare specialties</w:t>
      </w:r>
      <w:r w:rsidR="00903C94">
        <w:rPr>
          <w:rFonts w:ascii="Arial" w:hAnsi="Arial" w:cs="Arial"/>
          <w:vertAlign w:val="superscript"/>
        </w:rPr>
        <w:t>24</w:t>
      </w:r>
      <w:r w:rsidR="00EE1EF5" w:rsidRPr="00306F7D">
        <w:rPr>
          <w:rFonts w:ascii="Arial" w:hAnsi="Arial" w:cs="Arial"/>
          <w:vertAlign w:val="superscript"/>
        </w:rPr>
        <w:t>,</w:t>
      </w:r>
      <w:r w:rsidR="00903C94">
        <w:rPr>
          <w:rFonts w:ascii="Arial" w:hAnsi="Arial" w:cs="Arial"/>
          <w:vertAlign w:val="superscript"/>
        </w:rPr>
        <w:t>25</w:t>
      </w:r>
      <w:r w:rsidR="00CC6D2F" w:rsidRPr="00306F7D">
        <w:rPr>
          <w:rFonts w:ascii="Arial" w:hAnsi="Arial" w:cs="Arial"/>
        </w:rPr>
        <w:t>, none have been designed and evaluated specifically for DCPs</w:t>
      </w:r>
      <w:r w:rsidR="00A1334D" w:rsidRPr="00306F7D">
        <w:rPr>
          <w:rFonts w:ascii="Arial" w:hAnsi="Arial" w:cs="Arial"/>
        </w:rPr>
        <w:t xml:space="preserve"> and initial findings are encouraging</w:t>
      </w:r>
      <w:r w:rsidR="00CC6D2F" w:rsidRPr="00306F7D">
        <w:rPr>
          <w:rFonts w:ascii="Arial" w:hAnsi="Arial" w:cs="Arial"/>
        </w:rPr>
        <w:t>.</w:t>
      </w:r>
      <w:r w:rsidR="00CF0B51" w:rsidRPr="00306F7D">
        <w:rPr>
          <w:rFonts w:ascii="Arial" w:hAnsi="Arial" w:cs="Arial"/>
        </w:rPr>
        <w:t xml:space="preserve"> Nevertheless, l</w:t>
      </w:r>
      <w:r w:rsidR="00CC6D2F" w:rsidRPr="00306F7D">
        <w:rPr>
          <w:rFonts w:ascii="Arial" w:hAnsi="Arial" w:cs="Arial"/>
        </w:rPr>
        <w:t xml:space="preserve">imitations of this </w:t>
      </w:r>
      <w:r w:rsidR="00CF0B51" w:rsidRPr="00306F7D">
        <w:rPr>
          <w:rFonts w:ascii="Arial" w:hAnsi="Arial" w:cs="Arial"/>
        </w:rPr>
        <w:t xml:space="preserve">first </w:t>
      </w:r>
      <w:r w:rsidR="00CC6D2F" w:rsidRPr="00306F7D">
        <w:rPr>
          <w:rFonts w:ascii="Arial" w:hAnsi="Arial" w:cs="Arial"/>
        </w:rPr>
        <w:t xml:space="preserve">study should be considered. </w:t>
      </w:r>
      <w:r w:rsidR="00CF0B51" w:rsidRPr="00306F7D">
        <w:rPr>
          <w:rFonts w:ascii="Arial" w:hAnsi="Arial" w:cs="Arial"/>
        </w:rPr>
        <w:t xml:space="preserve">There was no control group in the quantitative evaluation, and the sample size was small, hence </w:t>
      </w:r>
      <w:r w:rsidR="008A2B5D" w:rsidRPr="00306F7D">
        <w:rPr>
          <w:rFonts w:ascii="Arial" w:hAnsi="Arial" w:cs="Arial"/>
        </w:rPr>
        <w:t xml:space="preserve">the findings </w:t>
      </w:r>
      <w:r w:rsidR="00CF0B51" w:rsidRPr="00306F7D">
        <w:rPr>
          <w:rFonts w:ascii="Arial" w:hAnsi="Arial" w:cs="Arial"/>
        </w:rPr>
        <w:t xml:space="preserve">may </w:t>
      </w:r>
      <w:r w:rsidR="008A2B5D" w:rsidRPr="00306F7D">
        <w:rPr>
          <w:rFonts w:ascii="Arial" w:hAnsi="Arial" w:cs="Arial"/>
          <w:i/>
        </w:rPr>
        <w:t>overestimate</w:t>
      </w:r>
      <w:r w:rsidR="008A2B5D" w:rsidRPr="00306F7D">
        <w:rPr>
          <w:rFonts w:ascii="Arial" w:hAnsi="Arial" w:cs="Arial"/>
        </w:rPr>
        <w:t xml:space="preserve"> DCPs</w:t>
      </w:r>
      <w:r w:rsidR="00CF0B51" w:rsidRPr="00306F7D">
        <w:rPr>
          <w:rFonts w:ascii="Arial" w:hAnsi="Arial" w:cs="Arial"/>
        </w:rPr>
        <w:t xml:space="preserve"> motivation to take up training.</w:t>
      </w:r>
      <w:r w:rsidR="008F2C33">
        <w:rPr>
          <w:rFonts w:ascii="Arial" w:hAnsi="Arial" w:cs="Arial"/>
        </w:rPr>
        <w:t xml:space="preserve"> </w:t>
      </w:r>
      <w:r w:rsidR="008A2B5D" w:rsidRPr="00306F7D">
        <w:rPr>
          <w:rFonts w:ascii="Arial" w:hAnsi="Arial" w:cs="Arial"/>
        </w:rPr>
        <w:t xml:space="preserve">Rates of attrition were </w:t>
      </w:r>
      <w:r w:rsidR="00984E6F" w:rsidRPr="00306F7D">
        <w:rPr>
          <w:rFonts w:ascii="Arial" w:hAnsi="Arial" w:cs="Arial"/>
        </w:rPr>
        <w:t xml:space="preserve">relatively </w:t>
      </w:r>
      <w:r w:rsidR="008A2B5D" w:rsidRPr="00306F7D">
        <w:rPr>
          <w:rFonts w:ascii="Arial" w:hAnsi="Arial" w:cs="Arial"/>
        </w:rPr>
        <w:t xml:space="preserve">high </w:t>
      </w:r>
      <w:r w:rsidR="00E169F1" w:rsidRPr="00306F7D">
        <w:rPr>
          <w:rFonts w:ascii="Arial" w:hAnsi="Arial" w:cs="Arial"/>
        </w:rPr>
        <w:t>(around a third of participants did not complete the follow up questionnaire)</w:t>
      </w:r>
      <w:r w:rsidR="008A2B5D" w:rsidRPr="00306F7D">
        <w:rPr>
          <w:rFonts w:ascii="Arial" w:hAnsi="Arial" w:cs="Arial"/>
        </w:rPr>
        <w:t>, suggesting a sampling bias risk that participants who completed the study were more interested in the topic</w:t>
      </w:r>
      <w:r w:rsidR="00CF0B51" w:rsidRPr="00306F7D">
        <w:rPr>
          <w:rFonts w:ascii="Arial" w:hAnsi="Arial" w:cs="Arial"/>
        </w:rPr>
        <w:t xml:space="preserve">. Whilst </w:t>
      </w:r>
      <w:r w:rsidR="00CC6D2F" w:rsidRPr="00306F7D">
        <w:rPr>
          <w:rFonts w:ascii="Arial" w:hAnsi="Arial" w:cs="Arial"/>
        </w:rPr>
        <w:t xml:space="preserve">there were no </w:t>
      </w:r>
      <w:r w:rsidR="00CF0B51" w:rsidRPr="00306F7D">
        <w:rPr>
          <w:rFonts w:ascii="Arial" w:hAnsi="Arial" w:cs="Arial"/>
        </w:rPr>
        <w:t xml:space="preserve">statistical </w:t>
      </w:r>
      <w:r w:rsidR="00CC6D2F" w:rsidRPr="00306F7D">
        <w:rPr>
          <w:rFonts w:ascii="Arial" w:hAnsi="Arial" w:cs="Arial"/>
        </w:rPr>
        <w:t>differences in motivation at baseline between participants who did and did not complete the follow-up questionnaire</w:t>
      </w:r>
      <w:r w:rsidR="00984E6F" w:rsidRPr="00306F7D">
        <w:rPr>
          <w:rFonts w:ascii="Arial" w:hAnsi="Arial" w:cs="Arial"/>
        </w:rPr>
        <w:t xml:space="preserve"> these limitations may have resulted in an artificially inflated baseline and effect size. F</w:t>
      </w:r>
      <w:r w:rsidR="00CF0B51" w:rsidRPr="00306F7D">
        <w:rPr>
          <w:rFonts w:ascii="Arial" w:hAnsi="Arial" w:cs="Arial"/>
        </w:rPr>
        <w:t xml:space="preserve">urther research into those who decline training may reveal additional barriers to uptake </w:t>
      </w:r>
      <w:r w:rsidR="00CF0B51" w:rsidRPr="00306F7D">
        <w:rPr>
          <w:rFonts w:ascii="Arial" w:hAnsi="Arial" w:cs="Arial"/>
        </w:rPr>
        <w:lastRenderedPageBreak/>
        <w:t>of training (and subsequent implementation)</w:t>
      </w:r>
      <w:r w:rsidR="00903C94">
        <w:rPr>
          <w:rFonts w:ascii="Arial" w:hAnsi="Arial" w:cs="Arial"/>
        </w:rPr>
        <w:t xml:space="preserve">, </w:t>
      </w:r>
      <w:r w:rsidR="009F42EE">
        <w:rPr>
          <w:rFonts w:ascii="Arial" w:hAnsi="Arial" w:cs="Arial"/>
        </w:rPr>
        <w:t xml:space="preserve">which is important as negative attitudes towards behaviour and social sciences </w:t>
      </w:r>
      <w:r w:rsidR="00903503">
        <w:rPr>
          <w:rFonts w:ascii="Arial" w:hAnsi="Arial" w:cs="Arial"/>
        </w:rPr>
        <w:t xml:space="preserve">have been shown to develop </w:t>
      </w:r>
      <w:r w:rsidR="009F42EE">
        <w:rPr>
          <w:rFonts w:ascii="Arial" w:hAnsi="Arial" w:cs="Arial"/>
        </w:rPr>
        <w:t xml:space="preserve">early within </w:t>
      </w:r>
      <w:r w:rsidR="00903503">
        <w:rPr>
          <w:rFonts w:ascii="Arial" w:hAnsi="Arial" w:cs="Arial"/>
        </w:rPr>
        <w:t>clinical training</w:t>
      </w:r>
      <w:r w:rsidR="00CF0B51" w:rsidRPr="00306F7D">
        <w:rPr>
          <w:rFonts w:ascii="Arial" w:hAnsi="Arial" w:cs="Arial"/>
        </w:rPr>
        <w:t xml:space="preserve"> </w:t>
      </w:r>
      <w:r w:rsidR="00903503">
        <w:rPr>
          <w:rFonts w:ascii="Arial" w:hAnsi="Arial" w:cs="Arial"/>
        </w:rPr>
        <w:t>perpetuated through a hidden curriciculum.</w:t>
      </w:r>
      <w:r w:rsidR="00903503" w:rsidRPr="00903503">
        <w:rPr>
          <w:rFonts w:ascii="Arial" w:hAnsi="Arial" w:cs="Arial"/>
          <w:vertAlign w:val="superscript"/>
        </w:rPr>
        <w:t>3</w:t>
      </w:r>
      <w:r w:rsidR="00903C94">
        <w:rPr>
          <w:rFonts w:ascii="Arial" w:hAnsi="Arial" w:cs="Arial"/>
          <w:vertAlign w:val="superscript"/>
        </w:rPr>
        <w:t>5</w:t>
      </w:r>
      <w:r w:rsidR="00903503">
        <w:rPr>
          <w:rFonts w:ascii="Arial" w:hAnsi="Arial" w:cs="Arial"/>
        </w:rPr>
        <w:t xml:space="preserve"> </w:t>
      </w:r>
      <w:r w:rsidR="002C6758">
        <w:rPr>
          <w:rFonts w:ascii="Arial" w:hAnsi="Arial" w:cs="Arial"/>
        </w:rPr>
        <w:t xml:space="preserve">This will be important future work to understand the acceptability of this approach to training more fully. </w:t>
      </w:r>
      <w:r w:rsidR="00CF0B51" w:rsidRPr="00306F7D">
        <w:rPr>
          <w:rFonts w:ascii="Arial" w:hAnsi="Arial" w:cs="Arial"/>
        </w:rPr>
        <w:t>Finally, whilst participants reported changes to their clinical practice</w:t>
      </w:r>
      <w:r w:rsidR="00455441">
        <w:rPr>
          <w:rFonts w:ascii="Arial" w:hAnsi="Arial" w:cs="Arial"/>
        </w:rPr>
        <w:t xml:space="preserve"> and an increased perception in the effectiveness of these conversations following training</w:t>
      </w:r>
      <w:r w:rsidR="00CF0B51" w:rsidRPr="00306F7D">
        <w:rPr>
          <w:rFonts w:ascii="Arial" w:hAnsi="Arial" w:cs="Arial"/>
        </w:rPr>
        <w:t>, a fully powered randomised trial is needed</w:t>
      </w:r>
      <w:r w:rsidR="00903C94">
        <w:rPr>
          <w:rFonts w:ascii="Arial" w:hAnsi="Arial" w:cs="Arial"/>
        </w:rPr>
        <w:t xml:space="preserve"> in order </w:t>
      </w:r>
      <w:r w:rsidR="00CC6D2F" w:rsidRPr="00306F7D">
        <w:rPr>
          <w:rFonts w:ascii="Arial" w:hAnsi="Arial" w:cs="Arial"/>
        </w:rPr>
        <w:t xml:space="preserve">to establish </w:t>
      </w:r>
      <w:r w:rsidR="00CF0B51" w:rsidRPr="00306F7D">
        <w:rPr>
          <w:rFonts w:ascii="Arial" w:hAnsi="Arial" w:cs="Arial"/>
        </w:rPr>
        <w:t>cost-</w:t>
      </w:r>
      <w:r w:rsidR="00CC6D2F" w:rsidRPr="00306F7D">
        <w:rPr>
          <w:rFonts w:ascii="Arial" w:hAnsi="Arial" w:cs="Arial"/>
        </w:rPr>
        <w:t>effectiveness</w:t>
      </w:r>
      <w:r w:rsidR="000B4BFA" w:rsidRPr="00306F7D">
        <w:rPr>
          <w:rFonts w:ascii="Arial" w:hAnsi="Arial" w:cs="Arial"/>
        </w:rPr>
        <w:t xml:space="preserve"> and clinical effectiveness </w:t>
      </w:r>
      <w:r w:rsidR="00CC6D2F" w:rsidRPr="00306F7D">
        <w:rPr>
          <w:rFonts w:ascii="Arial" w:hAnsi="Arial" w:cs="Arial"/>
        </w:rPr>
        <w:t>in changing dental pr</w:t>
      </w:r>
      <w:r w:rsidR="008F2C33">
        <w:rPr>
          <w:rFonts w:ascii="Arial" w:hAnsi="Arial" w:cs="Arial"/>
        </w:rPr>
        <w:t>ofessionals’</w:t>
      </w:r>
      <w:r w:rsidR="00CC6D2F" w:rsidRPr="00306F7D">
        <w:rPr>
          <w:rFonts w:ascii="Arial" w:hAnsi="Arial" w:cs="Arial"/>
        </w:rPr>
        <w:t xml:space="preserve"> skills</w:t>
      </w:r>
      <w:r w:rsidR="002026BE" w:rsidRPr="00306F7D">
        <w:rPr>
          <w:rFonts w:ascii="Arial" w:hAnsi="Arial" w:cs="Arial"/>
        </w:rPr>
        <w:t>, clinical practice</w:t>
      </w:r>
      <w:r w:rsidR="00CC6D2F" w:rsidRPr="00306F7D">
        <w:rPr>
          <w:rFonts w:ascii="Arial" w:hAnsi="Arial" w:cs="Arial"/>
        </w:rPr>
        <w:t xml:space="preserve"> </w:t>
      </w:r>
      <w:r w:rsidR="002026BE" w:rsidRPr="00306F7D">
        <w:rPr>
          <w:rFonts w:ascii="Arial" w:hAnsi="Arial" w:cs="Arial"/>
        </w:rPr>
        <w:t xml:space="preserve">and, </w:t>
      </w:r>
      <w:r w:rsidR="00CC6D2F" w:rsidRPr="00306F7D">
        <w:rPr>
          <w:rFonts w:ascii="Arial" w:hAnsi="Arial" w:cs="Arial"/>
        </w:rPr>
        <w:t>in turn, patient health behaviours</w:t>
      </w:r>
      <w:r w:rsidR="00091ACE" w:rsidRPr="00306F7D">
        <w:rPr>
          <w:rFonts w:ascii="Arial" w:hAnsi="Arial" w:cs="Arial"/>
        </w:rPr>
        <w:t xml:space="preserve"> and outcomes</w:t>
      </w:r>
      <w:r w:rsidR="00CC6D2F" w:rsidRPr="00306F7D">
        <w:rPr>
          <w:rFonts w:ascii="Arial" w:hAnsi="Arial" w:cs="Arial"/>
        </w:rPr>
        <w:t xml:space="preserve">. </w:t>
      </w:r>
      <w:r w:rsidR="00091ACE" w:rsidRPr="00306F7D">
        <w:rPr>
          <w:rFonts w:ascii="Arial" w:hAnsi="Arial" w:cs="Arial"/>
        </w:rPr>
        <w:t xml:space="preserve">Nevertheless, the findings suggest that communication techniques drawing upon behaviour science </w:t>
      </w:r>
      <w:r w:rsidR="00984E6F" w:rsidRPr="00306F7D">
        <w:rPr>
          <w:rFonts w:ascii="Arial" w:hAnsi="Arial" w:cs="Arial"/>
        </w:rPr>
        <w:t>are acceptable to trainees</w:t>
      </w:r>
      <w:r>
        <w:rPr>
          <w:rFonts w:ascii="Arial" w:hAnsi="Arial" w:cs="Arial"/>
        </w:rPr>
        <w:t xml:space="preserve">, can be feasibly delivered within this training intervention, and </w:t>
      </w:r>
      <w:r w:rsidR="002C19A9" w:rsidRPr="00306F7D">
        <w:rPr>
          <w:rFonts w:ascii="Arial" w:hAnsi="Arial" w:cs="Arial"/>
        </w:rPr>
        <w:t xml:space="preserve">have potential to </w:t>
      </w:r>
      <w:r w:rsidR="00091ACE" w:rsidRPr="00306F7D">
        <w:rPr>
          <w:rFonts w:ascii="Arial" w:hAnsi="Arial" w:cs="Arial"/>
        </w:rPr>
        <w:t>extend current training intiatives</w:t>
      </w:r>
      <w:r w:rsidR="00B466A7">
        <w:rPr>
          <w:rFonts w:ascii="Arial" w:hAnsi="Arial" w:cs="Arial"/>
          <w:vertAlign w:val="superscript"/>
        </w:rPr>
        <w:t>5</w:t>
      </w:r>
      <w:r w:rsidR="00091ACE" w:rsidRPr="00306F7D">
        <w:rPr>
          <w:rFonts w:ascii="Arial" w:hAnsi="Arial" w:cs="Arial"/>
        </w:rPr>
        <w:t xml:space="preserve"> to support dental pr</w:t>
      </w:r>
      <w:r w:rsidR="008F2C33">
        <w:rPr>
          <w:rFonts w:ascii="Arial" w:hAnsi="Arial" w:cs="Arial"/>
        </w:rPr>
        <w:t>ofessionals</w:t>
      </w:r>
      <w:r w:rsidR="00091ACE" w:rsidRPr="00306F7D">
        <w:rPr>
          <w:rFonts w:ascii="Arial" w:hAnsi="Arial" w:cs="Arial"/>
        </w:rPr>
        <w:t xml:space="preserve"> </w:t>
      </w:r>
      <w:r w:rsidR="00C77F55" w:rsidRPr="00306F7D">
        <w:rPr>
          <w:rFonts w:ascii="Arial" w:hAnsi="Arial" w:cs="Arial"/>
        </w:rPr>
        <w:t>maximise ‘teachable opportunities</w:t>
      </w:r>
      <w:r w:rsidR="00120F06">
        <w:rPr>
          <w:rFonts w:ascii="Arial" w:hAnsi="Arial" w:cs="Arial"/>
        </w:rPr>
        <w:t>’</w:t>
      </w:r>
      <w:r w:rsidR="00B466A7">
        <w:rPr>
          <w:rFonts w:ascii="Arial" w:hAnsi="Arial" w:cs="Arial"/>
          <w:vertAlign w:val="superscript"/>
        </w:rPr>
        <w:t>20</w:t>
      </w:r>
      <w:r w:rsidR="00C77F55" w:rsidRPr="00306F7D">
        <w:rPr>
          <w:rFonts w:ascii="Arial" w:hAnsi="Arial" w:cs="Arial"/>
        </w:rPr>
        <w:t xml:space="preserve"> within routine care and </w:t>
      </w:r>
      <w:r w:rsidR="00091ACE" w:rsidRPr="00306F7D">
        <w:rPr>
          <w:rFonts w:ascii="Arial" w:hAnsi="Arial" w:cs="Arial"/>
        </w:rPr>
        <w:t xml:space="preserve">help patients make </w:t>
      </w:r>
      <w:r w:rsidR="00C77F55" w:rsidRPr="00306F7D">
        <w:rPr>
          <w:rFonts w:ascii="Arial" w:hAnsi="Arial" w:cs="Arial"/>
        </w:rPr>
        <w:t>health behaviours to avoid preventable oral diseases</w:t>
      </w:r>
      <w:r w:rsidR="00091ACE" w:rsidRPr="00306F7D">
        <w:rPr>
          <w:rFonts w:ascii="Arial" w:hAnsi="Arial" w:cs="Arial"/>
        </w:rPr>
        <w:t xml:space="preserve">. </w:t>
      </w:r>
      <w:r w:rsidR="001A1E49">
        <w:rPr>
          <w:rFonts w:ascii="Arial" w:hAnsi="Arial" w:cs="Arial"/>
        </w:rPr>
        <w:t xml:space="preserve">The training intervention is available online </w:t>
      </w:r>
      <w:r w:rsidR="00975D40">
        <w:rPr>
          <w:rFonts w:ascii="Arial" w:hAnsi="Arial" w:cs="Arial"/>
        </w:rPr>
        <w:t>so</w:t>
      </w:r>
      <w:r w:rsidR="001A1E49">
        <w:rPr>
          <w:rFonts w:ascii="Arial" w:hAnsi="Arial" w:cs="Arial"/>
        </w:rPr>
        <w:t xml:space="preserve"> is accessible, replicable and needs few resources</w:t>
      </w:r>
      <w:r w:rsidR="00455441">
        <w:rPr>
          <w:rFonts w:ascii="Arial" w:hAnsi="Arial" w:cs="Arial"/>
        </w:rPr>
        <w:t>,</w:t>
      </w:r>
      <w:r w:rsidR="001A1E49">
        <w:rPr>
          <w:rFonts w:ascii="Arial" w:hAnsi="Arial" w:cs="Arial"/>
        </w:rPr>
        <w:t xml:space="preserve"> therefore has the potential to make an impact on public health if delivered at scale.</w:t>
      </w:r>
    </w:p>
    <w:bookmarkStart w:id="9" w:name="_Toc492638307" w:displacedByCustomXml="next"/>
    <w:sdt>
      <w:sdtPr>
        <w:rPr>
          <w:rFonts w:ascii="Arial" w:eastAsiaTheme="minorEastAsia" w:hAnsi="Arial" w:cs="Arial"/>
        </w:rPr>
        <w:id w:val="-573587230"/>
        <w:bibliography/>
      </w:sdtPr>
      <w:sdtEndPr>
        <w:rPr>
          <w:rFonts w:eastAsiaTheme="minorHAnsi"/>
        </w:rPr>
      </w:sdtEndPr>
      <w:sdtContent>
        <w:bookmarkEnd w:id="9" w:displacedByCustomXml="prev"/>
        <w:p w14:paraId="7C11986F" w14:textId="77777777" w:rsidR="00CC6D2F" w:rsidRPr="00306F7D" w:rsidRDefault="00CC6D2F" w:rsidP="00CC6D2F">
          <w:pPr>
            <w:spacing w:line="360" w:lineRule="auto"/>
            <w:rPr>
              <w:rFonts w:ascii="Arial" w:eastAsiaTheme="minorEastAsia" w:hAnsi="Arial" w:cs="Arial"/>
            </w:rPr>
          </w:pPr>
        </w:p>
        <w:p w14:paraId="0F74C565" w14:textId="5F599E33" w:rsidR="00CC6D2F" w:rsidRPr="00306F7D" w:rsidRDefault="00C776B2" w:rsidP="00C776B2">
          <w:pPr>
            <w:spacing w:line="360" w:lineRule="auto"/>
            <w:rPr>
              <w:rFonts w:ascii="Arial" w:hAnsi="Arial" w:cs="Arial"/>
            </w:rPr>
          </w:pPr>
          <w:r w:rsidRPr="00306F7D">
            <w:rPr>
              <w:rFonts w:ascii="Arial" w:hAnsi="Arial" w:cs="Arial"/>
            </w:rPr>
            <w:t>FUNDING</w:t>
          </w:r>
        </w:p>
        <w:p w14:paraId="6719C50D" w14:textId="77777777" w:rsidR="00CC6D2F" w:rsidRPr="00306F7D" w:rsidRDefault="00CC6D2F" w:rsidP="00CC6D2F">
          <w:pPr>
            <w:widowControl w:val="0"/>
            <w:autoSpaceDE w:val="0"/>
            <w:autoSpaceDN w:val="0"/>
            <w:adjustRightInd w:val="0"/>
            <w:spacing w:after="240" w:line="360" w:lineRule="auto"/>
            <w:rPr>
              <w:rStyle w:val="eop"/>
              <w:rFonts w:ascii="Arial" w:hAnsi="Arial" w:cs="Arial"/>
              <w:color w:val="000000"/>
              <w:lang w:eastAsia="en-US"/>
            </w:rPr>
          </w:pPr>
          <w:r w:rsidRPr="00306F7D">
            <w:rPr>
              <w:rFonts w:ascii="Arial" w:hAnsi="Arial" w:cs="Arial"/>
              <w:color w:val="000000"/>
              <w:lang w:eastAsia="en-US"/>
            </w:rPr>
            <w:t xml:space="preserve">This research did not receive any specific grant from funding agencies in the public, commercial, or not-for-profit sectors. </w:t>
          </w:r>
        </w:p>
        <w:p w14:paraId="72D9DD2B" w14:textId="77777777" w:rsidR="00C776B2" w:rsidRPr="00306F7D" w:rsidRDefault="00C776B2" w:rsidP="00C776B2">
          <w:pPr>
            <w:spacing w:line="360" w:lineRule="auto"/>
            <w:rPr>
              <w:rFonts w:ascii="Arial" w:hAnsi="Arial" w:cs="Arial"/>
            </w:rPr>
          </w:pPr>
        </w:p>
        <w:p w14:paraId="62A97FE1" w14:textId="4B91B694" w:rsidR="00CC6D2F" w:rsidRPr="00306F7D" w:rsidRDefault="00C776B2" w:rsidP="00C776B2">
          <w:pPr>
            <w:spacing w:line="360" w:lineRule="auto"/>
            <w:rPr>
              <w:rFonts w:ascii="Arial" w:hAnsi="Arial" w:cs="Arial"/>
            </w:rPr>
          </w:pPr>
          <w:r w:rsidRPr="00306F7D">
            <w:rPr>
              <w:rFonts w:ascii="Arial" w:hAnsi="Arial" w:cs="Arial"/>
            </w:rPr>
            <w:t>DECLARATIONS OF INTEREST</w:t>
          </w:r>
        </w:p>
        <w:p w14:paraId="1B9BB3C1" w14:textId="77777777" w:rsidR="00CC6D2F" w:rsidRPr="00306F7D" w:rsidRDefault="00CC6D2F" w:rsidP="00CC6D2F">
          <w:pPr>
            <w:spacing w:line="360" w:lineRule="auto"/>
            <w:rPr>
              <w:rFonts w:ascii="Arial" w:hAnsi="Arial" w:cs="Arial"/>
            </w:rPr>
          </w:pPr>
          <w:r w:rsidRPr="00306F7D">
            <w:rPr>
              <w:rFonts w:ascii="Arial" w:hAnsi="Arial" w:cs="Arial"/>
            </w:rPr>
            <w:t>None.</w:t>
          </w:r>
        </w:p>
        <w:p w14:paraId="2B06A578" w14:textId="77777777" w:rsidR="00C776B2" w:rsidRPr="00306F7D" w:rsidRDefault="00C776B2" w:rsidP="00C776B2">
          <w:pPr>
            <w:spacing w:line="360" w:lineRule="auto"/>
            <w:rPr>
              <w:rFonts w:ascii="Arial" w:hAnsi="Arial" w:cs="Arial"/>
            </w:rPr>
          </w:pPr>
        </w:p>
        <w:p w14:paraId="58CC0C47" w14:textId="159850A6" w:rsidR="00CC6D2F" w:rsidRPr="00306F7D" w:rsidRDefault="00C776B2" w:rsidP="00C776B2">
          <w:pPr>
            <w:spacing w:line="360" w:lineRule="auto"/>
            <w:rPr>
              <w:rFonts w:ascii="Arial" w:hAnsi="Arial" w:cs="Arial"/>
            </w:rPr>
          </w:pPr>
          <w:r w:rsidRPr="00306F7D">
            <w:rPr>
              <w:rFonts w:ascii="Arial" w:hAnsi="Arial" w:cs="Arial"/>
            </w:rPr>
            <w:t>ACKNOWLEDGEMENTS</w:t>
          </w:r>
        </w:p>
        <w:p w14:paraId="43B10678" w14:textId="77777777" w:rsidR="00CC6D2F" w:rsidRPr="00306F7D" w:rsidRDefault="00CC6D2F" w:rsidP="00CC6D2F">
          <w:pPr>
            <w:spacing w:line="360" w:lineRule="auto"/>
            <w:jc w:val="both"/>
            <w:rPr>
              <w:rFonts w:ascii="Arial" w:hAnsi="Arial" w:cs="Arial"/>
            </w:rPr>
          </w:pPr>
          <w:r w:rsidRPr="00306F7D">
            <w:rPr>
              <w:rFonts w:ascii="Arial" w:hAnsi="Arial" w:cs="Arial"/>
            </w:rPr>
            <w:t>We are grateful to the dental practices and staff who generously agreed to participate in the development and evaluation of the intervention in this study. We would also like to thank staff from the University of Manchester who contributed to the development of the intervention, and for their invaluable suggestions and feedback throughout this project.</w:t>
          </w:r>
        </w:p>
        <w:p w14:paraId="11236194" w14:textId="77777777" w:rsidR="002B2239" w:rsidRDefault="002B2239" w:rsidP="00C776B2">
          <w:pPr>
            <w:spacing w:line="360" w:lineRule="auto"/>
            <w:rPr>
              <w:rFonts w:ascii="Arial" w:hAnsi="Arial" w:cs="Arial"/>
            </w:rPr>
          </w:pPr>
        </w:p>
        <w:p w14:paraId="126F0B11" w14:textId="77777777" w:rsidR="00706D51" w:rsidRDefault="00706D51" w:rsidP="00C776B2">
          <w:pPr>
            <w:spacing w:line="360" w:lineRule="auto"/>
            <w:rPr>
              <w:rFonts w:ascii="Arial" w:hAnsi="Arial" w:cs="Arial"/>
            </w:rPr>
          </w:pPr>
        </w:p>
        <w:p w14:paraId="7BCEBA16" w14:textId="77777777" w:rsidR="00660B54" w:rsidRDefault="00C776B2" w:rsidP="00C776B2">
          <w:pPr>
            <w:spacing w:line="360" w:lineRule="auto"/>
            <w:rPr>
              <w:rFonts w:ascii="Arial" w:hAnsi="Arial" w:cs="Arial"/>
            </w:rPr>
          </w:pPr>
          <w:r w:rsidRPr="00306F7D">
            <w:rPr>
              <w:rFonts w:ascii="Arial" w:hAnsi="Arial" w:cs="Arial"/>
            </w:rPr>
            <w:lastRenderedPageBreak/>
            <w:t>REFERENCES</w:t>
          </w:r>
        </w:p>
        <w:p w14:paraId="762EF2CE" w14:textId="60F0F824" w:rsidR="00660B54" w:rsidRDefault="00660B54" w:rsidP="00660B54">
          <w:pPr>
            <w:pStyle w:val="NormalWeb"/>
            <w:spacing w:line="360" w:lineRule="auto"/>
            <w:rPr>
              <w:rFonts w:ascii="Arial" w:hAnsi="Arial" w:cs="Arial"/>
              <w:bCs/>
              <w:kern w:val="0"/>
              <w:lang w:val="en-GB" w:eastAsia="en-GB"/>
            </w:rPr>
          </w:pPr>
          <w:r w:rsidRPr="0027777C">
            <w:rPr>
              <w:rFonts w:ascii="Arial" w:hAnsi="Arial" w:cs="Arial"/>
            </w:rPr>
            <w:t xml:space="preserve">1. </w:t>
          </w:r>
          <w:r w:rsidRPr="0027777C">
            <w:rPr>
              <w:rFonts w:ascii="Arial" w:eastAsia="Times New Roman" w:hAnsi="Arial" w:cs="Arial"/>
              <w:kern w:val="0"/>
              <w:shd w:val="clear" w:color="auto" w:fill="FFFFFF"/>
              <w:lang w:val="en-GB" w:eastAsia="en-GB"/>
            </w:rPr>
            <w:t xml:space="preserve">World Health Organisation, </w:t>
          </w:r>
          <w:r w:rsidRPr="0027777C">
            <w:rPr>
              <w:rFonts w:ascii="Arial" w:hAnsi="Arial" w:cs="Arial"/>
              <w:bCs/>
              <w:kern w:val="0"/>
              <w:lang w:val="en-GB" w:eastAsia="en-GB"/>
            </w:rPr>
            <w:t xml:space="preserve">Global Action Plan </w:t>
          </w:r>
          <w:r w:rsidRPr="0027777C">
            <w:rPr>
              <w:rFonts w:ascii="Arial" w:hAnsi="Arial" w:cs="Arial"/>
              <w:kern w:val="0"/>
              <w:lang w:val="en-GB" w:eastAsia="en-GB"/>
            </w:rPr>
            <w:t xml:space="preserve">for The Prevention and Control of Non-Communicable Diseases </w:t>
          </w:r>
          <w:r w:rsidRPr="0027777C">
            <w:rPr>
              <w:rFonts w:ascii="Arial" w:hAnsi="Arial" w:cs="Arial"/>
              <w:bCs/>
              <w:kern w:val="0"/>
              <w:lang w:val="en-GB" w:eastAsia="en-GB"/>
            </w:rPr>
            <w:t>2013-2020</w:t>
          </w:r>
          <w:r w:rsidR="00B16444">
            <w:rPr>
              <w:rFonts w:ascii="Arial" w:hAnsi="Arial" w:cs="Arial"/>
              <w:bCs/>
              <w:kern w:val="0"/>
              <w:lang w:val="en-GB" w:eastAsia="en-GB"/>
            </w:rPr>
            <w:t>.</w:t>
          </w:r>
          <w:r w:rsidRPr="0027777C">
            <w:rPr>
              <w:rFonts w:ascii="Arial" w:hAnsi="Arial" w:cs="Arial"/>
              <w:bCs/>
              <w:kern w:val="0"/>
              <w:lang w:val="en-GB" w:eastAsia="en-GB"/>
            </w:rPr>
            <w:t xml:space="preserve"> </w:t>
          </w:r>
          <w:r w:rsidRPr="0027777C">
            <w:rPr>
              <w:rFonts w:ascii="Arial" w:hAnsi="Arial" w:cs="Arial"/>
              <w:kern w:val="0"/>
              <w:lang w:val="en-GB" w:eastAsia="en-GB"/>
            </w:rPr>
            <w:t>2014</w:t>
          </w:r>
          <w:r w:rsidR="00B16444">
            <w:rPr>
              <w:rFonts w:ascii="Arial" w:hAnsi="Arial" w:cs="Arial"/>
              <w:kern w:val="0"/>
              <w:lang w:val="en-GB" w:eastAsia="en-GB"/>
            </w:rPr>
            <w:t>;</w:t>
          </w:r>
          <w:r w:rsidRPr="0027777C">
            <w:rPr>
              <w:rFonts w:ascii="Arial" w:hAnsi="Arial" w:cs="Arial"/>
              <w:kern w:val="0"/>
              <w:lang w:val="en-GB" w:eastAsia="en-GB"/>
            </w:rPr>
            <w:t xml:space="preserve"> </w:t>
          </w:r>
          <w:r w:rsidRPr="0027777C">
            <w:rPr>
              <w:rFonts w:ascii="Arial" w:hAnsi="Arial" w:cs="Arial"/>
              <w:bCs/>
              <w:kern w:val="0"/>
              <w:lang w:val="en-GB" w:eastAsia="en-GB"/>
            </w:rPr>
            <w:t>Access</w:t>
          </w:r>
          <w:r w:rsidR="00E9342F">
            <w:rPr>
              <w:rFonts w:ascii="Arial" w:hAnsi="Arial" w:cs="Arial"/>
              <w:bCs/>
              <w:kern w:val="0"/>
              <w:lang w:val="en-GB" w:eastAsia="en-GB"/>
            </w:rPr>
            <w:t>ed 7/7/2020</w:t>
          </w:r>
          <w:r w:rsidRPr="0027777C">
            <w:rPr>
              <w:rFonts w:ascii="Arial" w:hAnsi="Arial" w:cs="Arial"/>
              <w:bCs/>
              <w:kern w:val="0"/>
              <w:lang w:val="en-GB" w:eastAsia="en-GB"/>
            </w:rPr>
            <w:t xml:space="preserve"> </w:t>
          </w:r>
          <w:hyperlink r:id="rId14" w:history="1">
            <w:r w:rsidR="00706D51" w:rsidRPr="004C6CF9">
              <w:rPr>
                <w:rStyle w:val="Hyperlink"/>
                <w:rFonts w:ascii="Arial" w:hAnsi="Arial" w:cs="Arial"/>
                <w:bCs/>
                <w:kern w:val="0"/>
                <w:lang w:val="en-GB" w:eastAsia="en-GB"/>
              </w:rPr>
              <w:t>http://apps.who.int/iris/bitstream/10665/94384/1/9789241506236_eng.pdf?ua=1&amp;ua=1</w:t>
            </w:r>
          </w:hyperlink>
          <w:r w:rsidRPr="0027777C">
            <w:rPr>
              <w:rFonts w:ascii="Arial" w:hAnsi="Arial" w:cs="Arial"/>
              <w:bCs/>
              <w:kern w:val="0"/>
              <w:lang w:val="en-GB" w:eastAsia="en-GB"/>
            </w:rPr>
            <w:t>.</w:t>
          </w:r>
        </w:p>
        <w:p w14:paraId="49085761" w14:textId="77777777" w:rsidR="00706D51" w:rsidRPr="0027777C" w:rsidRDefault="00706D51" w:rsidP="00660B54">
          <w:pPr>
            <w:pStyle w:val="NormalWeb"/>
            <w:spacing w:line="360" w:lineRule="auto"/>
            <w:rPr>
              <w:rFonts w:ascii="Arial" w:hAnsi="Arial" w:cs="Arial"/>
              <w:kern w:val="0"/>
              <w:lang w:val="en-GB" w:eastAsia="en-GB"/>
            </w:rPr>
          </w:pPr>
        </w:p>
        <w:p w14:paraId="0225B962" w14:textId="79194386" w:rsidR="00660B54" w:rsidRDefault="00660B54" w:rsidP="00660B54">
          <w:pPr>
            <w:spacing w:line="360" w:lineRule="auto"/>
            <w:rPr>
              <w:rFonts w:ascii="Arial" w:eastAsia="Times New Roman" w:hAnsi="Arial" w:cs="Arial"/>
              <w:shd w:val="clear" w:color="auto" w:fill="FFFFFF"/>
            </w:rPr>
          </w:pPr>
          <w:r w:rsidRPr="0027777C">
            <w:rPr>
              <w:rFonts w:ascii="Arial" w:hAnsi="Arial" w:cs="Arial"/>
            </w:rPr>
            <w:t xml:space="preserve">2. </w:t>
          </w:r>
          <w:r w:rsidRPr="0027777C">
            <w:rPr>
              <w:rFonts w:ascii="Arial" w:eastAsia="Times New Roman" w:hAnsi="Arial" w:cs="Arial"/>
              <w:shd w:val="clear" w:color="auto" w:fill="FFFFFF"/>
            </w:rPr>
            <w:t>Marshall JR, Graham S, Haughey BP, Shedd D, O’Shea R, Brasure J, Marshall G</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West D</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Smoking, alcohol, dentition and diet in the epidemiology of oral cancer, </w:t>
          </w:r>
          <w:r w:rsidRPr="0027777C">
            <w:rPr>
              <w:rFonts w:ascii="Arial" w:eastAsia="Times New Roman" w:hAnsi="Arial" w:cs="Arial"/>
              <w:iCs/>
            </w:rPr>
            <w:t>European Journal of Cancer Part B: Oral Oncology</w:t>
          </w:r>
          <w:r w:rsidR="00B16444">
            <w:rPr>
              <w:rFonts w:ascii="Arial" w:eastAsia="Times New Roman" w:hAnsi="Arial" w:cs="Arial"/>
              <w:iCs/>
            </w:rPr>
            <w:t>.</w:t>
          </w:r>
          <w:r w:rsidRPr="0027777C">
            <w:rPr>
              <w:rFonts w:ascii="Arial" w:eastAsia="Times New Roman" w:hAnsi="Arial" w:cs="Arial"/>
              <w:shd w:val="clear" w:color="auto" w:fill="FFFFFF"/>
            </w:rPr>
            <w:t> 1992</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28</w:t>
          </w:r>
          <w:r w:rsidRPr="0027777C">
            <w:rPr>
              <w:rFonts w:ascii="Arial" w:eastAsia="Times New Roman" w:hAnsi="Arial" w:cs="Arial"/>
              <w:shd w:val="clear" w:color="auto" w:fill="FFFFFF"/>
            </w:rPr>
            <w:t>(1)</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9-15.</w:t>
          </w:r>
        </w:p>
        <w:p w14:paraId="55953BAF" w14:textId="77777777" w:rsidR="00706D51" w:rsidRPr="0027777C" w:rsidRDefault="00706D51" w:rsidP="00660B54">
          <w:pPr>
            <w:spacing w:line="360" w:lineRule="auto"/>
            <w:rPr>
              <w:rFonts w:ascii="Arial" w:eastAsia="Times New Roman" w:hAnsi="Arial" w:cs="Arial"/>
              <w:shd w:val="clear" w:color="auto" w:fill="FFFFFF"/>
            </w:rPr>
          </w:pPr>
        </w:p>
        <w:p w14:paraId="7C45917B" w14:textId="5940552D"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3. </w:t>
          </w:r>
          <w:proofErr w:type="spellStart"/>
          <w:r w:rsidRPr="0027777C">
            <w:rPr>
              <w:rFonts w:ascii="Arial" w:eastAsia="Times New Roman" w:hAnsi="Arial" w:cs="Arial"/>
              <w:shd w:val="clear" w:color="auto" w:fill="FFFFFF"/>
            </w:rPr>
            <w:t>Sheiham</w:t>
          </w:r>
          <w:proofErr w:type="spellEnd"/>
          <w:r w:rsidRPr="0027777C">
            <w:rPr>
              <w:rFonts w:ascii="Arial" w:eastAsia="Times New Roman" w:hAnsi="Arial" w:cs="Arial"/>
              <w:shd w:val="clear" w:color="auto" w:fill="FFFFFF"/>
            </w:rPr>
            <w:t xml:space="preserve"> A, James WPT</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A reappraisal of the quantitative relationship between sugar intake and dental caries: the need for new criteria for developing goals for sugar intake, </w:t>
          </w:r>
          <w:r w:rsidRPr="0027777C">
            <w:rPr>
              <w:rFonts w:ascii="Arial" w:eastAsia="Times New Roman" w:hAnsi="Arial" w:cs="Arial"/>
              <w:iCs/>
            </w:rPr>
            <w:t>BMC Public Health</w:t>
          </w:r>
          <w:r w:rsidR="00B16444">
            <w:rPr>
              <w:rFonts w:ascii="Arial" w:eastAsia="Times New Roman" w:hAnsi="Arial" w:cs="Arial"/>
              <w:iCs/>
            </w:rPr>
            <w:t>.</w:t>
          </w:r>
          <w:r w:rsidRPr="0027777C">
            <w:rPr>
              <w:rFonts w:ascii="Arial" w:eastAsia="Times New Roman" w:hAnsi="Arial" w:cs="Arial"/>
              <w:shd w:val="clear" w:color="auto" w:fill="FFFFFF"/>
            </w:rPr>
            <w:t> 2014</w:t>
          </w:r>
          <w:proofErr w:type="gramStart"/>
          <w:r w:rsidR="00B16444">
            <w:rPr>
              <w:rFonts w:ascii="Arial" w:eastAsia="Times New Roman" w:hAnsi="Arial" w:cs="Arial"/>
              <w:shd w:val="clear" w:color="auto" w:fill="FFFFFF"/>
            </w:rPr>
            <w:t>;</w:t>
          </w:r>
          <w:r w:rsidRPr="0027777C">
            <w:rPr>
              <w:rFonts w:ascii="Arial" w:eastAsia="Times New Roman" w:hAnsi="Arial" w:cs="Arial"/>
              <w:iCs/>
            </w:rPr>
            <w:t>14</w:t>
          </w:r>
          <w:proofErr w:type="gramEnd"/>
          <w:r w:rsidRPr="0027777C">
            <w:rPr>
              <w:rFonts w:ascii="Arial" w:eastAsia="Times New Roman" w:hAnsi="Arial" w:cs="Arial"/>
              <w:shd w:val="clear" w:color="auto" w:fill="FFFFFF"/>
            </w:rPr>
            <w:t>(1)</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863.</w:t>
          </w:r>
        </w:p>
        <w:p w14:paraId="591F8868" w14:textId="77777777" w:rsidR="00706D51" w:rsidRPr="0027777C" w:rsidRDefault="00706D51" w:rsidP="00660B54">
          <w:pPr>
            <w:spacing w:line="360" w:lineRule="auto"/>
            <w:rPr>
              <w:rFonts w:ascii="Arial" w:eastAsia="Times New Roman" w:hAnsi="Arial" w:cs="Arial"/>
              <w:shd w:val="clear" w:color="auto" w:fill="FFFFFF"/>
            </w:rPr>
          </w:pPr>
        </w:p>
        <w:p w14:paraId="13EB1453" w14:textId="2E356767" w:rsidR="00660B54" w:rsidRDefault="00660B54" w:rsidP="00660B54">
          <w:pPr>
            <w:pStyle w:val="NormalWeb"/>
            <w:spacing w:line="360" w:lineRule="auto"/>
            <w:rPr>
              <w:rFonts w:ascii="Arial" w:hAnsi="Arial" w:cs="Arial"/>
            </w:rPr>
          </w:pPr>
          <w:r w:rsidRPr="0027777C">
            <w:rPr>
              <w:rStyle w:val="Hyperlink"/>
              <w:rFonts w:ascii="Arial" w:hAnsi="Arial" w:cs="Arial"/>
              <w:color w:val="auto"/>
              <w:u w:val="none"/>
              <w:lang w:val="en"/>
            </w:rPr>
            <w:t xml:space="preserve">4. </w:t>
          </w:r>
          <w:r w:rsidRPr="0027777C">
            <w:rPr>
              <w:rFonts w:ascii="Arial" w:hAnsi="Arial" w:cs="Arial"/>
            </w:rPr>
            <w:t xml:space="preserve">Newton JT, </w:t>
          </w:r>
          <w:proofErr w:type="spellStart"/>
          <w:r w:rsidRPr="0027777C">
            <w:rPr>
              <w:rFonts w:ascii="Arial" w:hAnsi="Arial" w:cs="Arial"/>
            </w:rPr>
            <w:t>Asimakopoulou</w:t>
          </w:r>
          <w:proofErr w:type="spellEnd"/>
          <w:r w:rsidRPr="0027777C">
            <w:rPr>
              <w:rFonts w:ascii="Arial" w:hAnsi="Arial" w:cs="Arial"/>
            </w:rPr>
            <w:t xml:space="preserve"> K. Minimally invasive dentistry: Enhancing oral health related behaviour through behaviour change techniques. </w:t>
          </w:r>
          <w:proofErr w:type="gramStart"/>
          <w:r w:rsidRPr="0027777C">
            <w:rPr>
              <w:rFonts w:ascii="Arial" w:hAnsi="Arial" w:cs="Arial"/>
            </w:rPr>
            <w:t>British Dental Journal</w:t>
          </w:r>
          <w:r w:rsidR="00B16444">
            <w:rPr>
              <w:rFonts w:ascii="Arial" w:hAnsi="Arial" w:cs="Arial"/>
            </w:rPr>
            <w:t>.</w:t>
          </w:r>
          <w:proofErr w:type="gramEnd"/>
          <w:r w:rsidRPr="0027777C">
            <w:rPr>
              <w:rFonts w:ascii="Arial" w:hAnsi="Arial" w:cs="Arial"/>
            </w:rPr>
            <w:t xml:space="preserve"> 2017</w:t>
          </w:r>
          <w:r w:rsidR="00B16444">
            <w:rPr>
              <w:rFonts w:ascii="Arial" w:hAnsi="Arial" w:cs="Arial"/>
            </w:rPr>
            <w:t>;</w:t>
          </w:r>
          <w:r w:rsidRPr="0027777C">
            <w:rPr>
              <w:rFonts w:ascii="Arial" w:hAnsi="Arial" w:cs="Arial"/>
            </w:rPr>
            <w:t xml:space="preserve"> 223(3)</w:t>
          </w:r>
          <w:r w:rsidR="00B16444">
            <w:rPr>
              <w:rFonts w:ascii="Arial" w:hAnsi="Arial" w:cs="Arial"/>
            </w:rPr>
            <w:t>:</w:t>
          </w:r>
          <w:r w:rsidRPr="0027777C">
            <w:rPr>
              <w:rFonts w:ascii="Arial" w:hAnsi="Arial" w:cs="Arial"/>
            </w:rPr>
            <w:t xml:space="preserve"> 147-150.</w:t>
          </w:r>
        </w:p>
        <w:p w14:paraId="29C0E3D6" w14:textId="77777777" w:rsidR="00706D51" w:rsidRPr="0027777C" w:rsidRDefault="00706D51" w:rsidP="00660B54">
          <w:pPr>
            <w:pStyle w:val="NormalWeb"/>
            <w:spacing w:line="360" w:lineRule="auto"/>
            <w:rPr>
              <w:rFonts w:ascii="Arial" w:hAnsi="Arial" w:cs="Arial"/>
            </w:rPr>
          </w:pPr>
        </w:p>
        <w:p w14:paraId="3C776947" w14:textId="5503DFAD"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5. Watt RG, </w:t>
          </w:r>
          <w:proofErr w:type="spellStart"/>
          <w:r w:rsidRPr="0027777C">
            <w:rPr>
              <w:rFonts w:ascii="Arial" w:eastAsia="Times New Roman" w:hAnsi="Arial" w:cs="Arial"/>
              <w:shd w:val="clear" w:color="auto" w:fill="FFFFFF"/>
            </w:rPr>
            <w:t>D’cruz</w:t>
          </w:r>
          <w:proofErr w:type="spellEnd"/>
          <w:r w:rsidRPr="0027777C">
            <w:rPr>
              <w:rFonts w:ascii="Arial" w:eastAsia="Times New Roman" w:hAnsi="Arial" w:cs="Arial"/>
              <w:shd w:val="clear" w:color="auto" w:fill="FFFFFF"/>
            </w:rPr>
            <w:t xml:space="preserve"> L, Rai A, Jones E. Reflections on a training course reorienting dental teams towards </w:t>
          </w:r>
          <w:proofErr w:type="gramStart"/>
          <w:r w:rsidRPr="0027777C">
            <w:rPr>
              <w:rFonts w:ascii="Arial" w:eastAsia="Times New Roman" w:hAnsi="Arial" w:cs="Arial"/>
              <w:shd w:val="clear" w:color="auto" w:fill="FFFFFF"/>
            </w:rPr>
            <w:t>prevention</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w:t>
          </w:r>
          <w:proofErr w:type="gramEnd"/>
          <w:r w:rsidRPr="0027777C">
            <w:rPr>
              <w:rFonts w:ascii="Arial" w:eastAsia="Times New Roman" w:hAnsi="Arial" w:cs="Arial"/>
              <w:shd w:val="clear" w:color="auto" w:fill="FFFFFF"/>
            </w:rPr>
            <w:t xml:space="preserve"> </w:t>
          </w:r>
          <w:r w:rsidRPr="0027777C">
            <w:rPr>
              <w:rFonts w:ascii="Arial" w:eastAsia="Times New Roman" w:hAnsi="Arial" w:cs="Arial"/>
              <w:iCs/>
            </w:rPr>
            <w:t>British Dental Journal</w:t>
          </w:r>
          <w:r w:rsidR="00B16444">
            <w:rPr>
              <w:rFonts w:ascii="Arial" w:eastAsia="Times New Roman" w:hAnsi="Arial" w:cs="Arial"/>
              <w:iCs/>
            </w:rPr>
            <w:t>.</w:t>
          </w:r>
          <w:r w:rsidRPr="0027777C">
            <w:rPr>
              <w:rFonts w:ascii="Arial" w:eastAsia="Times New Roman" w:hAnsi="Arial" w:cs="Arial"/>
              <w:shd w:val="clear" w:color="auto" w:fill="FFFFFF"/>
            </w:rPr>
            <w:t xml:space="preserve"> 2015</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218</w:t>
          </w:r>
          <w:r w:rsidRPr="0027777C">
            <w:rPr>
              <w:rFonts w:ascii="Arial" w:eastAsia="Times New Roman" w:hAnsi="Arial" w:cs="Arial"/>
              <w:shd w:val="clear" w:color="auto" w:fill="FFFFFF"/>
            </w:rPr>
            <w:t>(1)</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25-28.</w:t>
          </w:r>
        </w:p>
        <w:p w14:paraId="67F14B5A" w14:textId="77777777" w:rsidR="00706D51" w:rsidRPr="0027777C" w:rsidRDefault="00706D51" w:rsidP="00660B54">
          <w:pPr>
            <w:spacing w:line="360" w:lineRule="auto"/>
            <w:rPr>
              <w:rFonts w:ascii="Arial" w:eastAsia="Times New Roman" w:hAnsi="Arial" w:cs="Arial"/>
              <w:shd w:val="clear" w:color="auto" w:fill="FFFFFF"/>
            </w:rPr>
          </w:pPr>
        </w:p>
        <w:p w14:paraId="4C0E9A51" w14:textId="522E87BB"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6. </w:t>
          </w:r>
          <w:proofErr w:type="spellStart"/>
          <w:r w:rsidRPr="0027777C">
            <w:rPr>
              <w:rFonts w:ascii="Arial" w:eastAsia="Times New Roman" w:hAnsi="Arial" w:cs="Arial"/>
              <w:shd w:val="clear" w:color="auto" w:fill="FFFFFF"/>
            </w:rPr>
            <w:t>Michie</w:t>
          </w:r>
          <w:proofErr w:type="spellEnd"/>
          <w:r w:rsidRPr="0027777C">
            <w:rPr>
              <w:rFonts w:ascii="Arial" w:eastAsia="Times New Roman" w:hAnsi="Arial" w:cs="Arial"/>
              <w:shd w:val="clear" w:color="auto" w:fill="FFFFFF"/>
            </w:rPr>
            <w:t xml:space="preserve"> S, </w:t>
          </w:r>
          <w:proofErr w:type="spellStart"/>
          <w:r w:rsidRPr="0027777C">
            <w:rPr>
              <w:rFonts w:ascii="Arial" w:eastAsia="Times New Roman" w:hAnsi="Arial" w:cs="Arial"/>
              <w:shd w:val="clear" w:color="auto" w:fill="FFFFFF"/>
            </w:rPr>
            <w:t>VanStralen</w:t>
          </w:r>
          <w:proofErr w:type="spellEnd"/>
          <w:r w:rsidRPr="0027777C">
            <w:rPr>
              <w:rFonts w:ascii="Arial" w:eastAsia="Times New Roman" w:hAnsi="Arial" w:cs="Arial"/>
              <w:shd w:val="clear" w:color="auto" w:fill="FFFFFF"/>
            </w:rPr>
            <w:t xml:space="preserve"> MM, West R. </w:t>
          </w:r>
          <w:r w:rsidRPr="0027777C">
            <w:rPr>
              <w:rFonts w:ascii="Arial" w:hAnsi="Arial" w:cs="Arial"/>
            </w:rPr>
            <w:t>The behaviour change wheel: a new method for characterising and designing behaviour change interventions</w:t>
          </w:r>
          <w:r w:rsidR="00B16444">
            <w:rPr>
              <w:rFonts w:ascii="Arial" w:hAnsi="Arial" w:cs="Arial"/>
              <w:lang w:eastAsia="en-US"/>
            </w:rPr>
            <w:t>.</w:t>
          </w:r>
          <w:r w:rsidRPr="0027777C">
            <w:rPr>
              <w:rFonts w:ascii="Arial" w:hAnsi="Arial" w:cs="Arial"/>
              <w:lang w:eastAsia="en-US"/>
            </w:rPr>
            <w:t xml:space="preserve"> </w:t>
          </w:r>
          <w:proofErr w:type="gramStart"/>
          <w:r w:rsidR="00B16444">
            <w:rPr>
              <w:rFonts w:ascii="Arial" w:hAnsi="Arial" w:cs="Arial"/>
              <w:lang w:eastAsia="en-US"/>
            </w:rPr>
            <w:t>Implementation Science.</w:t>
          </w:r>
          <w:proofErr w:type="gramEnd"/>
          <w:r w:rsidR="00B16444">
            <w:rPr>
              <w:rFonts w:ascii="Arial" w:hAnsi="Arial" w:cs="Arial"/>
              <w:lang w:eastAsia="en-US"/>
            </w:rPr>
            <w:t xml:space="preserve"> </w:t>
          </w:r>
          <w:r w:rsidRPr="0027777C">
            <w:rPr>
              <w:rFonts w:ascii="Arial" w:hAnsi="Arial" w:cs="Arial"/>
              <w:lang w:eastAsia="en-US"/>
            </w:rPr>
            <w:t>2011</w:t>
          </w:r>
          <w:r w:rsidR="00B16444">
            <w:rPr>
              <w:rFonts w:ascii="Arial" w:hAnsi="Arial" w:cs="Arial"/>
              <w:lang w:eastAsia="en-US"/>
            </w:rPr>
            <w:t>;</w:t>
          </w:r>
          <w:r w:rsidRPr="0027777C">
            <w:rPr>
              <w:rFonts w:ascii="Arial" w:hAnsi="Arial" w:cs="Arial"/>
              <w:lang w:eastAsia="en-US"/>
            </w:rPr>
            <w:t xml:space="preserve"> 6(1)</w:t>
          </w:r>
          <w:r w:rsidR="00B16444">
            <w:rPr>
              <w:rFonts w:ascii="Arial" w:hAnsi="Arial" w:cs="Arial"/>
              <w:lang w:eastAsia="en-US"/>
            </w:rPr>
            <w:t>:</w:t>
          </w:r>
          <w:r w:rsidRPr="0027777C">
            <w:rPr>
              <w:rFonts w:ascii="Arial" w:hAnsi="Arial" w:cs="Arial"/>
              <w:lang w:eastAsia="en-US"/>
            </w:rPr>
            <w:t xml:space="preserve"> </w:t>
          </w:r>
          <w:r w:rsidRPr="0027777C">
            <w:rPr>
              <w:rFonts w:ascii="Arial" w:eastAsia="Times New Roman" w:hAnsi="Arial" w:cs="Arial"/>
              <w:shd w:val="clear" w:color="auto" w:fill="FFFFFF"/>
            </w:rPr>
            <w:t>42.</w:t>
          </w:r>
        </w:p>
        <w:p w14:paraId="2EE4A7E5" w14:textId="77777777" w:rsidR="00706D51" w:rsidRPr="0027777C" w:rsidRDefault="00706D51" w:rsidP="00660B54">
          <w:pPr>
            <w:spacing w:line="360" w:lineRule="auto"/>
            <w:rPr>
              <w:rFonts w:ascii="Arial" w:eastAsia="Times New Roman" w:hAnsi="Arial" w:cs="Arial"/>
              <w:shd w:val="clear" w:color="auto" w:fill="FFFFFF"/>
            </w:rPr>
          </w:pPr>
        </w:p>
        <w:p w14:paraId="6742E0E0" w14:textId="2B49555B"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7. </w:t>
          </w:r>
          <w:r w:rsidR="00B16444">
            <w:rPr>
              <w:rFonts w:ascii="Arial" w:eastAsia="Times New Roman" w:hAnsi="Arial" w:cs="Arial"/>
              <w:shd w:val="clear" w:color="auto" w:fill="FFFFFF"/>
            </w:rPr>
            <w:t>Templeton</w:t>
          </w:r>
          <w:r w:rsidRPr="0027777C">
            <w:rPr>
              <w:rFonts w:ascii="Arial" w:eastAsia="Times New Roman" w:hAnsi="Arial" w:cs="Arial"/>
              <w:shd w:val="clear" w:color="auto" w:fill="FFFFFF"/>
            </w:rPr>
            <w:t xml:space="preserve"> A, Young L</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proofErr w:type="spellStart"/>
          <w:r w:rsidRPr="0027777C">
            <w:rPr>
              <w:rFonts w:ascii="Arial" w:eastAsia="Times New Roman" w:hAnsi="Arial" w:cs="Arial"/>
              <w:shd w:val="clear" w:color="auto" w:fill="FFFFFF"/>
            </w:rPr>
            <w:t>Bish</w:t>
          </w:r>
          <w:proofErr w:type="spellEnd"/>
          <w:r w:rsidRPr="0027777C">
            <w:rPr>
              <w:rFonts w:ascii="Arial" w:eastAsia="Times New Roman" w:hAnsi="Arial" w:cs="Arial"/>
              <w:shd w:val="clear" w:color="auto" w:fill="FFFFFF"/>
            </w:rPr>
            <w:t xml:space="preserve"> A, </w:t>
          </w:r>
          <w:proofErr w:type="spellStart"/>
          <w:r w:rsidRPr="0027777C">
            <w:rPr>
              <w:rFonts w:ascii="Arial" w:eastAsia="Times New Roman" w:hAnsi="Arial" w:cs="Arial"/>
              <w:shd w:val="clear" w:color="auto" w:fill="FFFFFF"/>
            </w:rPr>
            <w:t>Gnich</w:t>
          </w:r>
          <w:proofErr w:type="spellEnd"/>
          <w:r w:rsidRPr="0027777C">
            <w:rPr>
              <w:rFonts w:ascii="Arial" w:eastAsia="Times New Roman" w:hAnsi="Arial" w:cs="Arial"/>
              <w:shd w:val="clear" w:color="auto" w:fill="FFFFFF"/>
            </w:rPr>
            <w:t xml:space="preserve"> W</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Cassie H, </w:t>
          </w:r>
          <w:proofErr w:type="spellStart"/>
          <w:r w:rsidRPr="0027777C">
            <w:rPr>
              <w:rFonts w:ascii="Arial" w:eastAsia="Times New Roman" w:hAnsi="Arial" w:cs="Arial"/>
              <w:shd w:val="clear" w:color="auto" w:fill="FFFFFF"/>
            </w:rPr>
            <w:t>Trewek</w:t>
          </w:r>
          <w:proofErr w:type="spellEnd"/>
          <w:r w:rsidRPr="0027777C">
            <w:rPr>
              <w:rFonts w:ascii="Arial" w:eastAsia="Times New Roman" w:hAnsi="Arial" w:cs="Arial"/>
              <w:shd w:val="clear" w:color="auto" w:fill="FFFFFF"/>
            </w:rPr>
            <w:t xml:space="preserve"> S, </w:t>
          </w:r>
          <w:proofErr w:type="spellStart"/>
          <w:r w:rsidRPr="0027777C">
            <w:rPr>
              <w:rFonts w:ascii="Arial" w:eastAsia="Times New Roman" w:hAnsi="Arial" w:cs="Arial"/>
              <w:shd w:val="clear" w:color="auto" w:fill="FFFFFF"/>
            </w:rPr>
            <w:t>Bonetti</w:t>
          </w:r>
          <w:proofErr w:type="spellEnd"/>
          <w:r w:rsidRPr="0027777C">
            <w:rPr>
              <w:rFonts w:ascii="Arial" w:eastAsia="Times New Roman" w:hAnsi="Arial" w:cs="Arial"/>
              <w:shd w:val="clear" w:color="auto" w:fill="FFFFFF"/>
            </w:rPr>
            <w:t xml:space="preserve"> D,…Ramsay, C. Patient-, organization-, and system-level barriers and facilitators to preventive oral health care: A convergent mixed-methods study in primary dental care. </w:t>
          </w:r>
          <w:proofErr w:type="gramStart"/>
          <w:r w:rsidRPr="0027777C">
            <w:rPr>
              <w:rFonts w:ascii="Arial" w:eastAsia="Times New Roman" w:hAnsi="Arial" w:cs="Arial"/>
              <w:shd w:val="clear" w:color="auto" w:fill="FFFFFF"/>
            </w:rPr>
            <w:t>Implementation Science</w:t>
          </w:r>
          <w:r w:rsidR="00B16444">
            <w:rPr>
              <w:rFonts w:ascii="Arial" w:eastAsia="Times New Roman" w:hAnsi="Arial" w:cs="Arial"/>
              <w:shd w:val="clear" w:color="auto" w:fill="FFFFFF"/>
            </w:rPr>
            <w:t>.</w:t>
          </w:r>
          <w:proofErr w:type="gramEnd"/>
          <w:r w:rsidR="00B16444">
            <w:rPr>
              <w:rFonts w:ascii="Arial" w:eastAsia="Times New Roman" w:hAnsi="Arial" w:cs="Arial"/>
              <w:shd w:val="clear" w:color="auto" w:fill="FFFFFF"/>
            </w:rPr>
            <w:t xml:space="preserve"> </w:t>
          </w:r>
          <w:proofErr w:type="gramStart"/>
          <w:r w:rsidR="00B16444" w:rsidRPr="0027777C">
            <w:rPr>
              <w:rFonts w:ascii="Arial" w:eastAsia="Times New Roman" w:hAnsi="Arial" w:cs="Arial"/>
              <w:shd w:val="clear" w:color="auto" w:fill="FFFFFF"/>
            </w:rPr>
            <w:t>2015</w:t>
          </w:r>
          <w:r w:rsidR="00B16444">
            <w:rPr>
              <w:rFonts w:ascii="Arial" w:eastAsia="Times New Roman" w:hAnsi="Arial" w:cs="Arial"/>
              <w:shd w:val="clear" w:color="auto" w:fill="FFFFFF"/>
            </w:rPr>
            <w:t>;</w:t>
          </w:r>
          <w:r w:rsidRPr="0027777C">
            <w:rPr>
              <w:rFonts w:ascii="Arial" w:eastAsia="Times New Roman" w:hAnsi="Arial" w:cs="Arial"/>
              <w:shd w:val="clear" w:color="auto" w:fill="FFFFFF"/>
            </w:rPr>
            <w:t xml:space="preserve"> 11(</w:t>
          </w:r>
          <w:r w:rsidR="00B16444">
            <w:rPr>
              <w:rFonts w:ascii="Arial" w:eastAsia="Times New Roman" w:hAnsi="Arial" w:cs="Arial"/>
              <w:shd w:val="clear" w:color="auto" w:fill="FFFFFF"/>
            </w:rPr>
            <w:t>5</w:t>
          </w:r>
          <w:r w:rsidRPr="0027777C">
            <w:rPr>
              <w:rFonts w:ascii="Arial" w:eastAsia="Times New Roman" w:hAnsi="Arial" w:cs="Arial"/>
              <w:shd w:val="clear" w:color="auto" w:fill="FFFFFF"/>
            </w:rPr>
            <w:t>)</w:t>
          </w:r>
          <w:r w:rsidR="00B16444">
            <w:rPr>
              <w:rFonts w:ascii="Arial" w:eastAsia="Times New Roman" w:hAnsi="Arial" w:cs="Arial"/>
              <w:shd w:val="clear" w:color="auto" w:fill="FFFFFF"/>
            </w:rPr>
            <w:t>.</w:t>
          </w:r>
          <w:proofErr w:type="gramEnd"/>
        </w:p>
        <w:p w14:paraId="1509BAC2" w14:textId="77777777" w:rsidR="00706D51" w:rsidRPr="0027777C" w:rsidRDefault="00706D51" w:rsidP="00660B54">
          <w:pPr>
            <w:spacing w:line="360" w:lineRule="auto"/>
            <w:rPr>
              <w:rFonts w:ascii="Arial" w:hAnsi="Arial" w:cs="Arial"/>
              <w:lang w:eastAsia="en-US"/>
            </w:rPr>
          </w:pPr>
        </w:p>
        <w:p w14:paraId="0BB9EE36" w14:textId="1DEE3B06" w:rsidR="00660B54" w:rsidRDefault="00660B54" w:rsidP="00660B54">
          <w:pPr>
            <w:widowControl w:val="0"/>
            <w:autoSpaceDE w:val="0"/>
            <w:autoSpaceDN w:val="0"/>
            <w:adjustRightInd w:val="0"/>
            <w:spacing w:line="360" w:lineRule="auto"/>
            <w:rPr>
              <w:rFonts w:ascii="Arial" w:hAnsi="Arial" w:cs="Arial"/>
            </w:rPr>
          </w:pPr>
          <w:r w:rsidRPr="0027777C">
            <w:rPr>
              <w:rFonts w:ascii="Arial" w:hAnsi="Arial" w:cs="Arial"/>
            </w:rPr>
            <w:t xml:space="preserve">8. </w:t>
          </w:r>
          <w:proofErr w:type="spellStart"/>
          <w:r w:rsidRPr="0027777C">
            <w:rPr>
              <w:rFonts w:ascii="Arial" w:hAnsi="Arial" w:cs="Arial"/>
            </w:rPr>
            <w:t>Michie</w:t>
          </w:r>
          <w:proofErr w:type="spellEnd"/>
          <w:r w:rsidRPr="0027777C">
            <w:rPr>
              <w:rFonts w:ascii="Arial" w:hAnsi="Arial" w:cs="Arial"/>
            </w:rPr>
            <w:t xml:space="preserve"> S, Whittington C, </w:t>
          </w:r>
          <w:proofErr w:type="spellStart"/>
          <w:r w:rsidRPr="0027777C">
            <w:rPr>
              <w:rFonts w:ascii="Arial" w:hAnsi="Arial" w:cs="Arial"/>
            </w:rPr>
            <w:t>Hamoudi</w:t>
          </w:r>
          <w:proofErr w:type="spellEnd"/>
          <w:r w:rsidRPr="0027777C">
            <w:rPr>
              <w:rFonts w:ascii="Arial" w:hAnsi="Arial" w:cs="Arial"/>
            </w:rPr>
            <w:t xml:space="preserve"> Z, </w:t>
          </w:r>
          <w:proofErr w:type="spellStart"/>
          <w:r w:rsidRPr="0027777C">
            <w:rPr>
              <w:rFonts w:ascii="Arial" w:hAnsi="Arial" w:cs="Arial"/>
            </w:rPr>
            <w:t>Zarnani</w:t>
          </w:r>
          <w:proofErr w:type="spellEnd"/>
          <w:r w:rsidRPr="0027777C">
            <w:rPr>
              <w:rFonts w:ascii="Arial" w:hAnsi="Arial" w:cs="Arial"/>
            </w:rPr>
            <w:t xml:space="preserve"> F, </w:t>
          </w:r>
          <w:proofErr w:type="spellStart"/>
          <w:r w:rsidRPr="0027777C">
            <w:rPr>
              <w:rFonts w:ascii="Arial" w:hAnsi="Arial" w:cs="Arial"/>
            </w:rPr>
            <w:t>Tober</w:t>
          </w:r>
          <w:proofErr w:type="spellEnd"/>
          <w:r w:rsidRPr="0027777C">
            <w:rPr>
              <w:rFonts w:ascii="Arial" w:hAnsi="Arial" w:cs="Arial"/>
            </w:rPr>
            <w:t xml:space="preserve"> G, West R. Identification of behaviour change techniques to reduce excessive alcohol consumption</w:t>
          </w:r>
          <w:r w:rsidR="00B16444">
            <w:rPr>
              <w:rFonts w:ascii="Arial" w:hAnsi="Arial" w:cs="Arial"/>
            </w:rPr>
            <w:t>.</w:t>
          </w:r>
          <w:r w:rsidRPr="0027777C">
            <w:rPr>
              <w:rFonts w:ascii="Arial" w:hAnsi="Arial" w:cs="Arial"/>
            </w:rPr>
            <w:t xml:space="preserve"> </w:t>
          </w:r>
          <w:proofErr w:type="gramStart"/>
          <w:r w:rsidR="00706D51">
            <w:rPr>
              <w:rFonts w:ascii="Arial" w:hAnsi="Arial" w:cs="Arial"/>
            </w:rPr>
            <w:lastRenderedPageBreak/>
            <w:t>A</w:t>
          </w:r>
          <w:r w:rsidRPr="0027777C">
            <w:rPr>
              <w:rFonts w:ascii="Arial" w:hAnsi="Arial" w:cs="Arial"/>
              <w:iCs/>
            </w:rPr>
            <w:t>ddiction</w:t>
          </w:r>
          <w:r w:rsidR="00B16444">
            <w:rPr>
              <w:rFonts w:ascii="Arial" w:hAnsi="Arial" w:cs="Arial"/>
              <w:iCs/>
            </w:rPr>
            <w:t>.</w:t>
          </w:r>
          <w:proofErr w:type="gramEnd"/>
          <w:r w:rsidRPr="0027777C">
            <w:rPr>
              <w:rFonts w:ascii="Arial" w:hAnsi="Arial" w:cs="Arial"/>
            </w:rPr>
            <w:t> 2012</w:t>
          </w:r>
          <w:r w:rsidR="00B16444">
            <w:rPr>
              <w:rFonts w:ascii="Arial" w:hAnsi="Arial" w:cs="Arial"/>
            </w:rPr>
            <w:t>;</w:t>
          </w:r>
          <w:r w:rsidRPr="0027777C">
            <w:rPr>
              <w:rFonts w:ascii="Arial" w:hAnsi="Arial" w:cs="Arial"/>
            </w:rPr>
            <w:t xml:space="preserve"> </w:t>
          </w:r>
          <w:r w:rsidRPr="0027777C">
            <w:rPr>
              <w:rFonts w:ascii="Arial" w:hAnsi="Arial" w:cs="Arial"/>
              <w:iCs/>
            </w:rPr>
            <w:t>107</w:t>
          </w:r>
          <w:r w:rsidRPr="0027777C">
            <w:rPr>
              <w:rFonts w:ascii="Arial" w:hAnsi="Arial" w:cs="Arial"/>
            </w:rPr>
            <w:t>(8)</w:t>
          </w:r>
          <w:r w:rsidR="00B16444">
            <w:rPr>
              <w:rFonts w:ascii="Arial" w:hAnsi="Arial" w:cs="Arial"/>
            </w:rPr>
            <w:t>:</w:t>
          </w:r>
          <w:r w:rsidRPr="0027777C">
            <w:rPr>
              <w:rFonts w:ascii="Arial" w:hAnsi="Arial" w:cs="Arial"/>
            </w:rPr>
            <w:t xml:space="preserve"> 1431-1440. </w:t>
          </w:r>
        </w:p>
        <w:p w14:paraId="575B1970" w14:textId="77777777" w:rsidR="00706D51" w:rsidRPr="0027777C" w:rsidRDefault="00706D51" w:rsidP="00660B54">
          <w:pPr>
            <w:widowControl w:val="0"/>
            <w:autoSpaceDE w:val="0"/>
            <w:autoSpaceDN w:val="0"/>
            <w:adjustRightInd w:val="0"/>
            <w:spacing w:line="360" w:lineRule="auto"/>
            <w:rPr>
              <w:rFonts w:ascii="Arial" w:hAnsi="Arial" w:cs="Arial"/>
            </w:rPr>
          </w:pPr>
        </w:p>
        <w:p w14:paraId="76F43241" w14:textId="24D1C340" w:rsidR="00660B54" w:rsidRDefault="00660B54" w:rsidP="00660B54">
          <w:pPr>
            <w:widowControl w:val="0"/>
            <w:autoSpaceDE w:val="0"/>
            <w:autoSpaceDN w:val="0"/>
            <w:adjustRightInd w:val="0"/>
            <w:spacing w:line="360" w:lineRule="auto"/>
            <w:rPr>
              <w:rFonts w:ascii="Arial" w:hAnsi="Arial" w:cs="Arial"/>
            </w:rPr>
          </w:pPr>
          <w:r w:rsidRPr="0027777C">
            <w:rPr>
              <w:rFonts w:ascii="Arial" w:hAnsi="Arial" w:cs="Arial"/>
            </w:rPr>
            <w:t xml:space="preserve">9. </w:t>
          </w:r>
          <w:proofErr w:type="spellStart"/>
          <w:r w:rsidRPr="0027777C">
            <w:rPr>
              <w:rFonts w:ascii="Arial" w:hAnsi="Arial" w:cs="Arial"/>
            </w:rPr>
            <w:t>Michie</w:t>
          </w:r>
          <w:proofErr w:type="spellEnd"/>
          <w:r w:rsidRPr="0027777C">
            <w:rPr>
              <w:rFonts w:ascii="Arial" w:hAnsi="Arial" w:cs="Arial"/>
            </w:rPr>
            <w:t xml:space="preserve"> S, </w:t>
          </w:r>
          <w:proofErr w:type="spellStart"/>
          <w:r w:rsidRPr="0027777C">
            <w:rPr>
              <w:rFonts w:ascii="Arial" w:hAnsi="Arial" w:cs="Arial"/>
            </w:rPr>
            <w:t>Hyder</w:t>
          </w:r>
          <w:proofErr w:type="spellEnd"/>
          <w:r w:rsidRPr="0027777C">
            <w:rPr>
              <w:rFonts w:ascii="Arial" w:hAnsi="Arial" w:cs="Arial"/>
            </w:rPr>
            <w:t xml:space="preserve"> N, </w:t>
          </w:r>
          <w:proofErr w:type="spellStart"/>
          <w:r w:rsidRPr="0027777C">
            <w:rPr>
              <w:rFonts w:ascii="Arial" w:hAnsi="Arial" w:cs="Arial"/>
            </w:rPr>
            <w:t>Walia</w:t>
          </w:r>
          <w:proofErr w:type="spellEnd"/>
          <w:r w:rsidRPr="0027777C">
            <w:rPr>
              <w:rFonts w:ascii="Arial" w:hAnsi="Arial" w:cs="Arial"/>
            </w:rPr>
            <w:t xml:space="preserve"> A, West R. Development of </w:t>
          </w:r>
          <w:proofErr w:type="gramStart"/>
          <w:r w:rsidRPr="0027777C">
            <w:rPr>
              <w:rFonts w:ascii="Arial" w:hAnsi="Arial" w:cs="Arial"/>
            </w:rPr>
            <w:t>a taxonomy</w:t>
          </w:r>
          <w:proofErr w:type="gramEnd"/>
          <w:r w:rsidRPr="0027777C">
            <w:rPr>
              <w:rFonts w:ascii="Arial" w:hAnsi="Arial" w:cs="Arial"/>
            </w:rPr>
            <w:t xml:space="preserve"> of behaviour change techniques used in individual behavioural support for smoking cessation</w:t>
          </w:r>
          <w:r w:rsidR="00B16444">
            <w:rPr>
              <w:rFonts w:ascii="Arial" w:hAnsi="Arial" w:cs="Arial"/>
            </w:rPr>
            <w:t>.</w:t>
          </w:r>
          <w:r w:rsidRPr="0027777C">
            <w:rPr>
              <w:rFonts w:ascii="Arial" w:hAnsi="Arial" w:cs="Arial"/>
            </w:rPr>
            <w:t xml:space="preserve"> </w:t>
          </w:r>
          <w:r w:rsidRPr="0027777C">
            <w:rPr>
              <w:rFonts w:ascii="Arial" w:hAnsi="Arial" w:cs="Arial"/>
              <w:iCs/>
            </w:rPr>
            <w:t>Addictive Behaviours</w:t>
          </w:r>
          <w:r w:rsidR="00B16444">
            <w:rPr>
              <w:rFonts w:ascii="Arial" w:hAnsi="Arial" w:cs="Arial"/>
              <w:iCs/>
            </w:rPr>
            <w:t>.</w:t>
          </w:r>
          <w:r w:rsidRPr="0027777C">
            <w:rPr>
              <w:rFonts w:ascii="Arial" w:hAnsi="Arial" w:cs="Arial"/>
            </w:rPr>
            <w:t> 2012</w:t>
          </w:r>
          <w:r w:rsidR="00B16444">
            <w:rPr>
              <w:rFonts w:ascii="Arial" w:hAnsi="Arial" w:cs="Arial"/>
            </w:rPr>
            <w:t>;</w:t>
          </w:r>
          <w:r w:rsidRPr="0027777C">
            <w:rPr>
              <w:rFonts w:ascii="Arial" w:hAnsi="Arial" w:cs="Arial"/>
            </w:rPr>
            <w:t xml:space="preserve"> </w:t>
          </w:r>
          <w:r w:rsidRPr="0027777C">
            <w:rPr>
              <w:rFonts w:ascii="Arial" w:hAnsi="Arial" w:cs="Arial"/>
              <w:iCs/>
            </w:rPr>
            <w:t>36</w:t>
          </w:r>
          <w:r w:rsidRPr="0027777C">
            <w:rPr>
              <w:rFonts w:ascii="Arial" w:hAnsi="Arial" w:cs="Arial"/>
            </w:rPr>
            <w:t>(4)</w:t>
          </w:r>
          <w:r w:rsidR="00B16444">
            <w:rPr>
              <w:rFonts w:ascii="Arial" w:hAnsi="Arial" w:cs="Arial"/>
            </w:rPr>
            <w:t>:</w:t>
          </w:r>
          <w:r w:rsidRPr="0027777C">
            <w:rPr>
              <w:rFonts w:ascii="Arial" w:hAnsi="Arial" w:cs="Arial"/>
            </w:rPr>
            <w:t xml:space="preserve"> 315-319. </w:t>
          </w:r>
        </w:p>
        <w:p w14:paraId="5CEBC9BC" w14:textId="77777777" w:rsidR="00706D51" w:rsidRPr="0027777C" w:rsidRDefault="00706D51" w:rsidP="00660B54">
          <w:pPr>
            <w:widowControl w:val="0"/>
            <w:autoSpaceDE w:val="0"/>
            <w:autoSpaceDN w:val="0"/>
            <w:adjustRightInd w:val="0"/>
            <w:spacing w:line="360" w:lineRule="auto"/>
            <w:rPr>
              <w:rFonts w:ascii="Arial" w:hAnsi="Arial" w:cs="Arial"/>
            </w:rPr>
          </w:pPr>
        </w:p>
        <w:p w14:paraId="1138E100" w14:textId="469935FC" w:rsidR="00660B54" w:rsidRDefault="00660B54" w:rsidP="00660B54">
          <w:pPr>
            <w:widowControl w:val="0"/>
            <w:autoSpaceDE w:val="0"/>
            <w:autoSpaceDN w:val="0"/>
            <w:adjustRightInd w:val="0"/>
            <w:spacing w:line="360" w:lineRule="auto"/>
            <w:rPr>
              <w:rFonts w:ascii="Arial" w:hAnsi="Arial" w:cs="Arial"/>
            </w:rPr>
          </w:pPr>
          <w:r w:rsidRPr="0027777C">
            <w:rPr>
              <w:rFonts w:ascii="Arial" w:eastAsia="Times New Roman" w:hAnsi="Arial" w:cs="Arial"/>
              <w:shd w:val="clear" w:color="auto" w:fill="FFFFFF"/>
            </w:rPr>
            <w:t xml:space="preserve">10. </w:t>
          </w:r>
          <w:proofErr w:type="spellStart"/>
          <w:r w:rsidRPr="0027777C">
            <w:rPr>
              <w:rFonts w:ascii="Arial" w:hAnsi="Arial" w:cs="Arial"/>
            </w:rPr>
            <w:t>Michie</w:t>
          </w:r>
          <w:proofErr w:type="spellEnd"/>
          <w:r w:rsidRPr="0027777C">
            <w:rPr>
              <w:rFonts w:ascii="Arial" w:hAnsi="Arial" w:cs="Arial"/>
            </w:rPr>
            <w:t xml:space="preserve"> S, Ashford S, </w:t>
          </w:r>
          <w:proofErr w:type="spellStart"/>
          <w:r w:rsidRPr="0027777C">
            <w:rPr>
              <w:rFonts w:ascii="Arial" w:hAnsi="Arial" w:cs="Arial"/>
            </w:rPr>
            <w:t>Sniehotta</w:t>
          </w:r>
          <w:proofErr w:type="spellEnd"/>
          <w:r w:rsidRPr="0027777C">
            <w:rPr>
              <w:rFonts w:ascii="Arial" w:hAnsi="Arial" w:cs="Arial"/>
            </w:rPr>
            <w:t xml:space="preserve"> FF, </w:t>
          </w:r>
          <w:proofErr w:type="spellStart"/>
          <w:r w:rsidRPr="0027777C">
            <w:rPr>
              <w:rFonts w:ascii="Arial" w:hAnsi="Arial" w:cs="Arial"/>
            </w:rPr>
            <w:t>Dombrowski</w:t>
          </w:r>
          <w:proofErr w:type="spellEnd"/>
          <w:r w:rsidRPr="0027777C">
            <w:rPr>
              <w:rFonts w:ascii="Arial" w:hAnsi="Arial" w:cs="Arial"/>
            </w:rPr>
            <w:t xml:space="preserve"> SU, Bishop A, French DP. A refined taxonomy of behaviour change techniques to help people change their physical activity and healthy eating behaviours: the CALO-RE taxonomy</w:t>
          </w:r>
          <w:r w:rsidR="00B16444">
            <w:rPr>
              <w:rFonts w:ascii="Arial" w:hAnsi="Arial" w:cs="Arial"/>
            </w:rPr>
            <w:t>.</w:t>
          </w:r>
          <w:r w:rsidRPr="0027777C">
            <w:rPr>
              <w:rFonts w:ascii="Arial" w:hAnsi="Arial" w:cs="Arial"/>
            </w:rPr>
            <w:t xml:space="preserve"> </w:t>
          </w:r>
          <w:proofErr w:type="gramStart"/>
          <w:r w:rsidRPr="0027777C">
            <w:rPr>
              <w:rFonts w:ascii="Arial" w:hAnsi="Arial" w:cs="Arial"/>
              <w:iCs/>
            </w:rPr>
            <w:t>Psychology &amp; Health</w:t>
          </w:r>
          <w:r w:rsidR="00B16444">
            <w:rPr>
              <w:rFonts w:ascii="Arial" w:hAnsi="Arial" w:cs="Arial"/>
            </w:rPr>
            <w:t>.</w:t>
          </w:r>
          <w:proofErr w:type="gramEnd"/>
          <w:r w:rsidRPr="0027777C">
            <w:rPr>
              <w:rFonts w:ascii="Arial" w:hAnsi="Arial" w:cs="Arial"/>
            </w:rPr>
            <w:t> 2011</w:t>
          </w:r>
          <w:r w:rsidR="00B16444">
            <w:rPr>
              <w:rFonts w:ascii="Arial" w:hAnsi="Arial" w:cs="Arial"/>
            </w:rPr>
            <w:t>;</w:t>
          </w:r>
          <w:r w:rsidRPr="0027777C">
            <w:rPr>
              <w:rFonts w:ascii="Arial" w:hAnsi="Arial" w:cs="Arial"/>
            </w:rPr>
            <w:t xml:space="preserve"> </w:t>
          </w:r>
          <w:r w:rsidRPr="0027777C">
            <w:rPr>
              <w:rFonts w:ascii="Arial" w:hAnsi="Arial" w:cs="Arial"/>
              <w:iCs/>
            </w:rPr>
            <w:t>26</w:t>
          </w:r>
          <w:r w:rsidRPr="0027777C">
            <w:rPr>
              <w:rFonts w:ascii="Arial" w:hAnsi="Arial" w:cs="Arial"/>
            </w:rPr>
            <w:t>(11)</w:t>
          </w:r>
          <w:r w:rsidR="00B16444">
            <w:rPr>
              <w:rFonts w:ascii="Arial" w:hAnsi="Arial" w:cs="Arial"/>
            </w:rPr>
            <w:t>:</w:t>
          </w:r>
          <w:r w:rsidRPr="0027777C">
            <w:rPr>
              <w:rFonts w:ascii="Arial" w:hAnsi="Arial" w:cs="Arial"/>
            </w:rPr>
            <w:t xml:space="preserve"> 1479-1498. </w:t>
          </w:r>
        </w:p>
        <w:p w14:paraId="5CA7084A" w14:textId="77777777" w:rsidR="00706D51" w:rsidRPr="0027777C" w:rsidRDefault="00706D51" w:rsidP="00660B54">
          <w:pPr>
            <w:widowControl w:val="0"/>
            <w:autoSpaceDE w:val="0"/>
            <w:autoSpaceDN w:val="0"/>
            <w:adjustRightInd w:val="0"/>
            <w:spacing w:line="360" w:lineRule="auto"/>
            <w:rPr>
              <w:rFonts w:ascii="Arial" w:hAnsi="Arial" w:cs="Arial"/>
            </w:rPr>
          </w:pPr>
        </w:p>
        <w:p w14:paraId="348218C0" w14:textId="7AE6220D" w:rsidR="00660B54" w:rsidRDefault="00660B54" w:rsidP="00660B54">
          <w:pPr>
            <w:spacing w:line="360" w:lineRule="auto"/>
            <w:rPr>
              <w:rFonts w:ascii="Arial" w:eastAsia="Times New Roman" w:hAnsi="Arial" w:cs="Arial"/>
              <w:u w:val="single"/>
              <w:shd w:val="clear" w:color="auto" w:fill="FFFFFF"/>
            </w:rPr>
          </w:pPr>
          <w:r w:rsidRPr="0027777C">
            <w:rPr>
              <w:rFonts w:ascii="Arial" w:eastAsia="Times New Roman" w:hAnsi="Arial" w:cs="Arial"/>
              <w:shd w:val="clear" w:color="auto" w:fill="FFFFFF"/>
            </w:rPr>
            <w:t>11. Dixon D</w:t>
          </w:r>
          <w:r w:rsidR="008C3E2A">
            <w:rPr>
              <w:rFonts w:ascii="Arial" w:eastAsia="Times New Roman" w:hAnsi="Arial" w:cs="Arial"/>
              <w:shd w:val="clear" w:color="auto" w:fill="FFFFFF"/>
            </w:rPr>
            <w:t>,</w:t>
          </w:r>
          <w:r w:rsidRPr="0027777C">
            <w:rPr>
              <w:rFonts w:ascii="Arial" w:eastAsia="Times New Roman" w:hAnsi="Arial" w:cs="Arial"/>
              <w:shd w:val="clear" w:color="auto" w:fill="FFFFFF"/>
            </w:rPr>
            <w:t xml:space="preserve"> Johnston M. Health Behaviour Change Competency Framework: Competencies to deliver interventions to change lifestyle </w:t>
          </w:r>
          <w:r w:rsidR="00706D51">
            <w:rPr>
              <w:rFonts w:ascii="Arial" w:eastAsia="Times New Roman" w:hAnsi="Arial" w:cs="Arial"/>
              <w:shd w:val="clear" w:color="auto" w:fill="FFFFFF"/>
            </w:rPr>
            <w:t xml:space="preserve">behaviours that affect health. </w:t>
          </w:r>
          <w:r w:rsidRPr="0027777C">
            <w:rPr>
              <w:rFonts w:ascii="Arial" w:eastAsia="Times New Roman" w:hAnsi="Arial" w:cs="Arial"/>
              <w:shd w:val="clear" w:color="auto" w:fill="FFFFFF"/>
            </w:rPr>
            <w:t>2010</w:t>
          </w:r>
          <w:r w:rsidR="008C3E2A">
            <w:rPr>
              <w:rFonts w:ascii="Arial" w:eastAsia="Times New Roman" w:hAnsi="Arial" w:cs="Arial"/>
              <w:shd w:val="clear" w:color="auto" w:fill="FFFFFF"/>
            </w:rPr>
            <w:t>.</w:t>
          </w:r>
          <w:r w:rsidRPr="0027777C">
            <w:rPr>
              <w:rFonts w:ascii="Arial" w:eastAsia="Times New Roman" w:hAnsi="Arial" w:cs="Arial"/>
              <w:shd w:val="clear" w:color="auto" w:fill="FFFFFF"/>
            </w:rPr>
            <w:t xml:space="preserve"> Access</w:t>
          </w:r>
          <w:r w:rsidR="008C3E2A">
            <w:rPr>
              <w:rFonts w:ascii="Arial" w:eastAsia="Times New Roman" w:hAnsi="Arial" w:cs="Arial"/>
              <w:shd w:val="clear" w:color="auto" w:fill="FFFFFF"/>
            </w:rPr>
            <w:t xml:space="preserve">ed 7/7/2020 </w:t>
          </w:r>
          <w:hyperlink r:id="rId15" w:history="1">
            <w:r w:rsidR="00706D51" w:rsidRPr="004C6CF9">
              <w:rPr>
                <w:rStyle w:val="Hyperlink"/>
                <w:rFonts w:ascii="Arial" w:eastAsia="Times New Roman" w:hAnsi="Arial" w:cs="Arial"/>
                <w:shd w:val="clear" w:color="auto" w:fill="FFFFFF"/>
              </w:rPr>
              <w:t>http://www.healthscotland.com/documents/4877.aspx</w:t>
            </w:r>
          </w:hyperlink>
        </w:p>
        <w:p w14:paraId="0EF5D44E" w14:textId="77777777" w:rsidR="00706D51" w:rsidRPr="0027777C" w:rsidRDefault="00706D51" w:rsidP="00660B54">
          <w:pPr>
            <w:spacing w:line="360" w:lineRule="auto"/>
            <w:rPr>
              <w:rFonts w:ascii="Arial" w:eastAsia="Times New Roman" w:hAnsi="Arial" w:cs="Arial"/>
            </w:rPr>
          </w:pPr>
        </w:p>
        <w:p w14:paraId="7DFC4501" w14:textId="1D7DE298" w:rsidR="00660B54" w:rsidRDefault="00660B54" w:rsidP="00660B54">
          <w:pPr>
            <w:spacing w:line="360" w:lineRule="auto"/>
            <w:rPr>
              <w:rFonts w:ascii="Arial" w:hAnsi="Arial" w:cs="Arial"/>
            </w:rPr>
          </w:pPr>
          <w:r w:rsidRPr="0027777C">
            <w:rPr>
              <w:rFonts w:ascii="Arial" w:eastAsia="Times New Roman" w:hAnsi="Arial" w:cs="Arial"/>
              <w:shd w:val="clear" w:color="auto" w:fill="FFFFFF"/>
            </w:rPr>
            <w:t xml:space="preserve">12. </w:t>
          </w:r>
          <w:r w:rsidRPr="0027777C">
            <w:rPr>
              <w:rFonts w:ascii="Arial" w:hAnsi="Arial" w:cs="Arial"/>
            </w:rPr>
            <w:t xml:space="preserve">Newton JT, </w:t>
          </w:r>
          <w:proofErr w:type="spellStart"/>
          <w:r w:rsidRPr="0027777C">
            <w:rPr>
              <w:rFonts w:ascii="Arial" w:hAnsi="Arial" w:cs="Arial"/>
            </w:rPr>
            <w:t>Asimakopoulou</w:t>
          </w:r>
          <w:proofErr w:type="spellEnd"/>
          <w:r w:rsidRPr="0027777C">
            <w:rPr>
              <w:rFonts w:ascii="Arial" w:hAnsi="Arial" w:cs="Arial"/>
            </w:rPr>
            <w:t xml:space="preserve"> K. Managing oral hygiene is a risk factor for periodontal disease: a systematic review of psychological approaches to behaviour change for improved plaque controlling periodontal management. </w:t>
          </w:r>
          <w:proofErr w:type="gramStart"/>
          <w:r w:rsidRPr="008C3E2A">
            <w:rPr>
              <w:rFonts w:ascii="Arial" w:hAnsi="Arial" w:cs="Arial"/>
            </w:rPr>
            <w:t>Journal of Clinical Periodontology</w:t>
          </w:r>
          <w:r w:rsidR="008C3E2A">
            <w:rPr>
              <w:rFonts w:ascii="Arial" w:hAnsi="Arial" w:cs="Arial"/>
            </w:rPr>
            <w:t>.</w:t>
          </w:r>
          <w:proofErr w:type="gramEnd"/>
          <w:r w:rsidR="008C3E2A">
            <w:rPr>
              <w:rFonts w:ascii="Arial" w:hAnsi="Arial" w:cs="Arial"/>
            </w:rPr>
            <w:t xml:space="preserve"> </w:t>
          </w:r>
          <w:r w:rsidR="008C3E2A" w:rsidRPr="0027777C">
            <w:rPr>
              <w:rFonts w:ascii="Arial" w:hAnsi="Arial" w:cs="Arial"/>
            </w:rPr>
            <w:t>2015</w:t>
          </w:r>
          <w:proofErr w:type="gramStart"/>
          <w:r w:rsidR="008C3E2A">
            <w:rPr>
              <w:rFonts w:ascii="Arial" w:hAnsi="Arial" w:cs="Arial"/>
            </w:rPr>
            <w:t>;</w:t>
          </w:r>
          <w:r w:rsidRPr="0027777C">
            <w:rPr>
              <w:rFonts w:ascii="Arial" w:hAnsi="Arial" w:cs="Arial"/>
            </w:rPr>
            <w:t>42</w:t>
          </w:r>
          <w:proofErr w:type="gramEnd"/>
          <w:r w:rsidRPr="0027777C">
            <w:rPr>
              <w:rFonts w:ascii="Arial" w:hAnsi="Arial" w:cs="Arial"/>
            </w:rPr>
            <w:t>.</w:t>
          </w:r>
        </w:p>
        <w:p w14:paraId="1655E596" w14:textId="77777777" w:rsidR="00706D51" w:rsidRPr="0027777C" w:rsidRDefault="00706D51" w:rsidP="00660B54">
          <w:pPr>
            <w:spacing w:line="360" w:lineRule="auto"/>
            <w:rPr>
              <w:rFonts w:ascii="Arial" w:hAnsi="Arial" w:cs="Arial"/>
            </w:rPr>
          </w:pPr>
        </w:p>
        <w:p w14:paraId="51F02D99" w14:textId="77777777" w:rsidR="00660B54" w:rsidRDefault="00660B54" w:rsidP="00660B54">
          <w:pPr>
            <w:spacing w:line="360" w:lineRule="auto"/>
            <w:rPr>
              <w:rFonts w:ascii="Arial" w:hAnsi="Arial" w:cs="Arial"/>
              <w:shd w:val="clear" w:color="auto" w:fill="FFFFFF"/>
            </w:rPr>
          </w:pPr>
          <w:r w:rsidRPr="0027777C">
            <w:rPr>
              <w:rFonts w:ascii="Arial" w:hAnsi="Arial" w:cs="Arial"/>
              <w:shd w:val="clear" w:color="auto" w:fill="FFFFFF"/>
            </w:rPr>
            <w:t xml:space="preserve">13. Renz A, Ide M, Newton T, Robinson PG, Smith D. Psychological interventions to improve adherence to oral hygiene instructions in adults with periodontal diseases. Cochrane Database </w:t>
          </w:r>
          <w:proofErr w:type="spellStart"/>
          <w:r w:rsidRPr="0027777C">
            <w:rPr>
              <w:rFonts w:ascii="Arial" w:hAnsi="Arial" w:cs="Arial"/>
              <w:shd w:val="clear" w:color="auto" w:fill="FFFFFF"/>
            </w:rPr>
            <w:t>Syst</w:t>
          </w:r>
          <w:proofErr w:type="spellEnd"/>
          <w:r w:rsidRPr="0027777C">
            <w:rPr>
              <w:rFonts w:ascii="Arial" w:hAnsi="Arial" w:cs="Arial"/>
              <w:shd w:val="clear" w:color="auto" w:fill="FFFFFF"/>
            </w:rPr>
            <w:t xml:space="preserve"> Rev. 2007:CD005097.</w:t>
          </w:r>
        </w:p>
        <w:p w14:paraId="69B54D13" w14:textId="77777777" w:rsidR="00706D51" w:rsidRPr="0027777C" w:rsidRDefault="00706D51" w:rsidP="00660B54">
          <w:pPr>
            <w:spacing w:line="360" w:lineRule="auto"/>
            <w:rPr>
              <w:rFonts w:ascii="Arial" w:hAnsi="Arial" w:cs="Arial"/>
            </w:rPr>
          </w:pPr>
        </w:p>
        <w:p w14:paraId="061238B4" w14:textId="272CE19C" w:rsidR="00660B54" w:rsidRDefault="00660B54" w:rsidP="00660B54">
          <w:pPr>
            <w:spacing w:line="360" w:lineRule="auto"/>
            <w:rPr>
              <w:rFonts w:ascii="Arial" w:hAnsi="Arial" w:cs="Arial"/>
              <w:shd w:val="clear" w:color="auto" w:fill="FFFFFF"/>
            </w:rPr>
          </w:pPr>
          <w:r w:rsidRPr="0027777C">
            <w:rPr>
              <w:rFonts w:ascii="Arial" w:hAnsi="Arial" w:cs="Arial"/>
            </w:rPr>
            <w:t xml:space="preserve">14. </w:t>
          </w:r>
          <w:r w:rsidRPr="0027777C">
            <w:rPr>
              <w:rFonts w:ascii="Arial" w:hAnsi="Arial" w:cs="Arial"/>
              <w:shd w:val="clear" w:color="auto" w:fill="FFFFFF"/>
            </w:rPr>
            <w:t xml:space="preserve">Al </w:t>
          </w:r>
          <w:proofErr w:type="spellStart"/>
          <w:r w:rsidRPr="0027777C">
            <w:rPr>
              <w:rFonts w:ascii="Arial" w:hAnsi="Arial" w:cs="Arial"/>
              <w:shd w:val="clear" w:color="auto" w:fill="FFFFFF"/>
            </w:rPr>
            <w:t>Rawahi</w:t>
          </w:r>
          <w:proofErr w:type="spellEnd"/>
          <w:r w:rsidRPr="0027777C">
            <w:rPr>
              <w:rFonts w:ascii="Arial" w:hAnsi="Arial" w:cs="Arial"/>
              <w:shd w:val="clear" w:color="auto" w:fill="FFFFFF"/>
            </w:rPr>
            <w:t xml:space="preserve"> SH, </w:t>
          </w:r>
          <w:proofErr w:type="spellStart"/>
          <w:r w:rsidRPr="0027777C">
            <w:rPr>
              <w:rFonts w:ascii="Arial" w:hAnsi="Arial" w:cs="Arial"/>
              <w:shd w:val="clear" w:color="auto" w:fill="FFFFFF"/>
            </w:rPr>
            <w:t>Asimakopoulou</w:t>
          </w:r>
          <w:proofErr w:type="spellEnd"/>
          <w:r w:rsidRPr="0027777C">
            <w:rPr>
              <w:rFonts w:ascii="Arial" w:hAnsi="Arial" w:cs="Arial"/>
              <w:shd w:val="clear" w:color="auto" w:fill="FFFFFF"/>
            </w:rPr>
            <w:t xml:space="preserve"> K</w:t>
          </w:r>
          <w:r w:rsidR="008C3E2A">
            <w:rPr>
              <w:rFonts w:ascii="Arial" w:hAnsi="Arial" w:cs="Arial"/>
              <w:shd w:val="clear" w:color="auto" w:fill="FFFFFF"/>
            </w:rPr>
            <w:t>,</w:t>
          </w:r>
          <w:r w:rsidRPr="0027777C">
            <w:rPr>
              <w:rFonts w:ascii="Arial" w:hAnsi="Arial" w:cs="Arial"/>
              <w:shd w:val="clear" w:color="auto" w:fill="FFFFFF"/>
            </w:rPr>
            <w:t xml:space="preserve"> Newton JT. Theory </w:t>
          </w:r>
          <w:r w:rsidRPr="008C3E2A">
            <w:rPr>
              <w:rFonts w:ascii="Arial" w:hAnsi="Arial" w:cs="Arial"/>
              <w:shd w:val="clear" w:color="auto" w:fill="FFFFFF"/>
            </w:rPr>
            <w:t>based interventions for caries related sugar intake in adults: systematic review. </w:t>
          </w:r>
          <w:proofErr w:type="gramStart"/>
          <w:r w:rsidRPr="008C3E2A">
            <w:rPr>
              <w:rFonts w:ascii="Arial" w:hAnsi="Arial" w:cs="Arial"/>
              <w:iCs/>
              <w:shd w:val="clear" w:color="auto" w:fill="FFFFFF"/>
            </w:rPr>
            <w:t>BMC Psychol</w:t>
          </w:r>
          <w:r w:rsidR="008C3E2A">
            <w:rPr>
              <w:rFonts w:ascii="Arial" w:hAnsi="Arial" w:cs="Arial"/>
              <w:iCs/>
              <w:shd w:val="clear" w:color="auto" w:fill="FFFFFF"/>
            </w:rPr>
            <w:t>ogy.</w:t>
          </w:r>
          <w:proofErr w:type="gramEnd"/>
          <w:r w:rsidR="008C3E2A">
            <w:rPr>
              <w:rFonts w:ascii="Arial" w:hAnsi="Arial" w:cs="Arial"/>
              <w:iCs/>
              <w:shd w:val="clear" w:color="auto" w:fill="FFFFFF"/>
            </w:rPr>
            <w:t xml:space="preserve"> 2017;</w:t>
          </w:r>
          <w:r w:rsidRPr="008C3E2A">
            <w:rPr>
              <w:rFonts w:ascii="Arial" w:hAnsi="Arial" w:cs="Arial"/>
              <w:b/>
              <w:bCs/>
              <w:shd w:val="clear" w:color="auto" w:fill="FFFFFF"/>
            </w:rPr>
            <w:t> </w:t>
          </w:r>
          <w:r w:rsidRPr="008C3E2A">
            <w:rPr>
              <w:rFonts w:ascii="Arial" w:hAnsi="Arial" w:cs="Arial"/>
              <w:bCs/>
              <w:shd w:val="clear" w:color="auto" w:fill="FFFFFF"/>
            </w:rPr>
            <w:t>5</w:t>
          </w:r>
          <w:r w:rsidR="008C3E2A">
            <w:rPr>
              <w:rFonts w:ascii="Arial" w:hAnsi="Arial" w:cs="Arial"/>
              <w:bCs/>
              <w:shd w:val="clear" w:color="auto" w:fill="FFFFFF"/>
            </w:rPr>
            <w:t>(</w:t>
          </w:r>
          <w:r w:rsidRPr="0027777C">
            <w:rPr>
              <w:rFonts w:ascii="Arial" w:hAnsi="Arial" w:cs="Arial"/>
              <w:shd w:val="clear" w:color="auto" w:fill="FFFFFF"/>
            </w:rPr>
            <w:t>25</w:t>
          </w:r>
          <w:r w:rsidR="008C3E2A">
            <w:rPr>
              <w:rFonts w:ascii="Arial" w:hAnsi="Arial" w:cs="Arial"/>
              <w:shd w:val="clear" w:color="auto" w:fill="FFFFFF"/>
            </w:rPr>
            <w:t>)</w:t>
          </w:r>
          <w:r w:rsidRPr="0027777C">
            <w:rPr>
              <w:rFonts w:ascii="Arial" w:hAnsi="Arial" w:cs="Arial"/>
              <w:shd w:val="clear" w:color="auto" w:fill="FFFFFF"/>
            </w:rPr>
            <w:t xml:space="preserve"> </w:t>
          </w:r>
        </w:p>
        <w:p w14:paraId="6B5AB195" w14:textId="77777777" w:rsidR="00706D51" w:rsidRPr="0027777C" w:rsidRDefault="00706D51" w:rsidP="00660B54">
          <w:pPr>
            <w:spacing w:line="360" w:lineRule="auto"/>
            <w:rPr>
              <w:rFonts w:ascii="Arial" w:eastAsia="Times New Roman" w:hAnsi="Arial" w:cs="Arial"/>
              <w:shd w:val="clear" w:color="auto" w:fill="FFFFFF"/>
            </w:rPr>
          </w:pPr>
        </w:p>
        <w:p w14:paraId="0415F702" w14:textId="63EE40DC" w:rsidR="00660B54" w:rsidRDefault="00660B54" w:rsidP="00660B54">
          <w:pPr>
            <w:spacing w:line="360" w:lineRule="auto"/>
            <w:rPr>
              <w:rStyle w:val="Hyperlink"/>
              <w:rFonts w:ascii="Arial" w:eastAsia="Times New Roman" w:hAnsi="Arial" w:cs="Arial"/>
              <w:color w:val="auto"/>
              <w:shd w:val="clear" w:color="auto" w:fill="FFFFFF"/>
            </w:rPr>
          </w:pPr>
          <w:r w:rsidRPr="0027777C">
            <w:rPr>
              <w:rFonts w:ascii="Arial" w:eastAsia="Times New Roman" w:hAnsi="Arial" w:cs="Arial"/>
              <w:shd w:val="clear" w:color="auto" w:fill="FFFFFF"/>
            </w:rPr>
            <w:t>15. Public Health England, All Our Health, 201</w:t>
          </w:r>
          <w:r w:rsidR="008C3E2A">
            <w:rPr>
              <w:rFonts w:ascii="Arial" w:eastAsia="Times New Roman" w:hAnsi="Arial" w:cs="Arial"/>
              <w:shd w:val="clear" w:color="auto" w:fill="FFFFFF"/>
            </w:rPr>
            <w:t>9</w:t>
          </w:r>
          <w:r w:rsidRPr="0027777C">
            <w:rPr>
              <w:rFonts w:ascii="Arial" w:eastAsia="Times New Roman" w:hAnsi="Arial" w:cs="Arial"/>
              <w:shd w:val="clear" w:color="auto" w:fill="FFFFFF"/>
            </w:rPr>
            <w:t xml:space="preserve"> Access</w:t>
          </w:r>
          <w:r w:rsidR="008C3E2A">
            <w:rPr>
              <w:rFonts w:ascii="Arial" w:eastAsia="Times New Roman" w:hAnsi="Arial" w:cs="Arial"/>
              <w:shd w:val="clear" w:color="auto" w:fill="FFFFFF"/>
            </w:rPr>
            <w:t>ed 7/7/20</w:t>
          </w:r>
          <w:r w:rsidRPr="0027777C">
            <w:rPr>
              <w:rFonts w:ascii="Arial" w:eastAsia="Times New Roman" w:hAnsi="Arial" w:cs="Arial"/>
              <w:shd w:val="clear" w:color="auto" w:fill="FFFFFF"/>
            </w:rPr>
            <w:t xml:space="preserve"> </w:t>
          </w:r>
          <w:hyperlink r:id="rId16" w:history="1">
            <w:r w:rsidRPr="0027777C">
              <w:rPr>
                <w:rStyle w:val="Hyperlink"/>
                <w:rFonts w:ascii="Arial" w:eastAsia="Times New Roman" w:hAnsi="Arial" w:cs="Arial"/>
                <w:color w:val="auto"/>
                <w:shd w:val="clear" w:color="auto" w:fill="FFFFFF"/>
              </w:rPr>
              <w:t>https://www.gov.uk/government/publications/all-our-health-about-the-framework/all-our-health-about-the-framework</w:t>
            </w:r>
          </w:hyperlink>
        </w:p>
        <w:p w14:paraId="115B9F9C" w14:textId="77777777" w:rsidR="00706D51" w:rsidRPr="0027777C" w:rsidRDefault="00706D51" w:rsidP="00660B54">
          <w:pPr>
            <w:spacing w:line="360" w:lineRule="auto"/>
            <w:rPr>
              <w:rFonts w:ascii="Arial" w:eastAsia="Times New Roman" w:hAnsi="Arial" w:cs="Arial"/>
              <w:shd w:val="clear" w:color="auto" w:fill="FFFFFF"/>
            </w:rPr>
          </w:pPr>
        </w:p>
        <w:p w14:paraId="59B1C23F" w14:textId="374A2F3A" w:rsidR="00660B54" w:rsidRDefault="00660B54" w:rsidP="00660B54">
          <w:pPr>
            <w:widowControl w:val="0"/>
            <w:autoSpaceDE w:val="0"/>
            <w:autoSpaceDN w:val="0"/>
            <w:adjustRightInd w:val="0"/>
            <w:spacing w:line="360" w:lineRule="auto"/>
            <w:rPr>
              <w:rFonts w:ascii="Arial" w:hAnsi="Arial" w:cs="Arial"/>
            </w:rPr>
          </w:pPr>
          <w:r w:rsidRPr="0027777C">
            <w:rPr>
              <w:rFonts w:ascii="Arial" w:eastAsia="Times New Roman" w:hAnsi="Arial" w:cs="Arial"/>
              <w:shd w:val="clear" w:color="auto" w:fill="FFFFFF"/>
            </w:rPr>
            <w:lastRenderedPageBreak/>
            <w:t xml:space="preserve">16. </w:t>
          </w:r>
          <w:r w:rsidRPr="0027777C">
            <w:rPr>
              <w:rFonts w:ascii="Arial" w:hAnsi="Arial" w:cs="Arial"/>
            </w:rPr>
            <w:t>Varley E</w:t>
          </w:r>
          <w:r w:rsidR="008C3E2A">
            <w:rPr>
              <w:rFonts w:ascii="Arial" w:hAnsi="Arial" w:cs="Arial"/>
            </w:rPr>
            <w:t>,</w:t>
          </w:r>
          <w:r w:rsidRPr="0027777C">
            <w:rPr>
              <w:rFonts w:ascii="Arial" w:hAnsi="Arial" w:cs="Arial"/>
            </w:rPr>
            <w:t xml:space="preserve"> </w:t>
          </w:r>
          <w:proofErr w:type="spellStart"/>
          <w:r w:rsidRPr="0027777C">
            <w:rPr>
              <w:rFonts w:ascii="Arial" w:hAnsi="Arial" w:cs="Arial"/>
            </w:rPr>
            <w:t>Murfin</w:t>
          </w:r>
          <w:proofErr w:type="spellEnd"/>
          <w:r w:rsidRPr="0027777C">
            <w:rPr>
              <w:rFonts w:ascii="Arial" w:hAnsi="Arial" w:cs="Arial"/>
            </w:rPr>
            <w:t xml:space="preserve"> M. An implementation guide and toolkit for making every contact count: Using every opportunity to achieve health and wellbeing, NHS Derbyshire County, 201</w:t>
          </w:r>
          <w:r w:rsidR="00FE169E">
            <w:rPr>
              <w:rFonts w:ascii="Arial" w:hAnsi="Arial" w:cs="Arial"/>
            </w:rPr>
            <w:t>4</w:t>
          </w:r>
          <w:r w:rsidRPr="0027777C">
            <w:rPr>
              <w:rFonts w:ascii="Arial" w:hAnsi="Arial" w:cs="Arial"/>
            </w:rPr>
            <w:t xml:space="preserve"> Access</w:t>
          </w:r>
          <w:r w:rsidR="00FE169E">
            <w:rPr>
              <w:rFonts w:ascii="Arial" w:hAnsi="Arial" w:cs="Arial"/>
            </w:rPr>
            <w:t>ed 7/7/20</w:t>
          </w:r>
          <w:r w:rsidR="00FE169E" w:rsidRPr="00FE169E">
            <w:rPr>
              <w:rFonts w:ascii="Arial" w:hAnsi="Arial" w:cs="Arial"/>
            </w:rPr>
            <w:t xml:space="preserve">20 </w:t>
          </w:r>
          <w:hyperlink r:id="rId17" w:history="1">
            <w:r w:rsidR="00FE169E" w:rsidRPr="00FE169E">
              <w:rPr>
                <w:rStyle w:val="Hyperlink"/>
                <w:rFonts w:ascii="Arial" w:hAnsi="Arial" w:cs="Arial"/>
                <w:color w:val="auto"/>
              </w:rPr>
              <w:t>https://www.england.nhs.uk/wp-content/uploads/2014/06/mecc-guid-booklet.pdf</w:t>
            </w:r>
          </w:hyperlink>
        </w:p>
        <w:p w14:paraId="0306EE87" w14:textId="77777777" w:rsidR="00706D51" w:rsidRPr="0027777C" w:rsidRDefault="00706D51" w:rsidP="00660B54">
          <w:pPr>
            <w:widowControl w:val="0"/>
            <w:autoSpaceDE w:val="0"/>
            <w:autoSpaceDN w:val="0"/>
            <w:adjustRightInd w:val="0"/>
            <w:spacing w:line="360" w:lineRule="auto"/>
            <w:rPr>
              <w:rFonts w:ascii="Arial" w:hAnsi="Arial" w:cs="Arial"/>
            </w:rPr>
          </w:pPr>
        </w:p>
        <w:p w14:paraId="1375BF69" w14:textId="771DEBDD"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rPr>
            <w:t xml:space="preserve">17. </w:t>
          </w:r>
          <w:r w:rsidRPr="0027777C">
            <w:rPr>
              <w:rFonts w:ascii="Arial" w:eastAsia="Times New Roman" w:hAnsi="Arial" w:cs="Arial"/>
              <w:shd w:val="clear" w:color="auto" w:fill="FFFFFF"/>
            </w:rPr>
            <w:t>Dyer TA, Robinson PG. General health promotion in general dental practice-the involvement of the dental team Part 2: A qualitative and quantitative investigation of the views of practice principals in South Yorkshire. </w:t>
          </w:r>
          <w:proofErr w:type="gramStart"/>
          <w:r w:rsidRPr="0027777C">
            <w:rPr>
              <w:rFonts w:ascii="Arial" w:eastAsia="Times New Roman" w:hAnsi="Arial" w:cs="Arial"/>
              <w:iCs/>
            </w:rPr>
            <w:t>British Dental Journal</w:t>
          </w:r>
          <w:r w:rsidR="00FE169E">
            <w:rPr>
              <w:rFonts w:ascii="Arial" w:eastAsia="Times New Roman" w:hAnsi="Arial" w:cs="Arial"/>
              <w:iCs/>
            </w:rPr>
            <w:t>.</w:t>
          </w:r>
          <w:proofErr w:type="gramEnd"/>
          <w:r w:rsidRPr="0027777C">
            <w:rPr>
              <w:rFonts w:ascii="Arial" w:eastAsia="Times New Roman" w:hAnsi="Arial" w:cs="Arial"/>
              <w:shd w:val="clear" w:color="auto" w:fill="FFFFFF"/>
            </w:rPr>
            <w:t> 2006</w:t>
          </w:r>
          <w:proofErr w:type="gramStart"/>
          <w:r w:rsidR="00FE169E">
            <w:rPr>
              <w:rFonts w:ascii="Arial" w:eastAsia="Times New Roman" w:hAnsi="Arial" w:cs="Arial"/>
              <w:shd w:val="clear" w:color="auto" w:fill="FFFFFF"/>
            </w:rPr>
            <w:t>;</w:t>
          </w:r>
          <w:r w:rsidRPr="0027777C">
            <w:rPr>
              <w:rFonts w:ascii="Arial" w:eastAsia="Times New Roman" w:hAnsi="Arial" w:cs="Arial"/>
              <w:iCs/>
            </w:rPr>
            <w:t>201</w:t>
          </w:r>
          <w:proofErr w:type="gramEnd"/>
          <w:r w:rsidRPr="0027777C">
            <w:rPr>
              <w:rFonts w:ascii="Arial" w:eastAsia="Times New Roman" w:hAnsi="Arial" w:cs="Arial"/>
              <w:shd w:val="clear" w:color="auto" w:fill="FFFFFF"/>
            </w:rPr>
            <w:t>(1)</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45.</w:t>
          </w:r>
        </w:p>
        <w:p w14:paraId="3BF97621" w14:textId="77777777" w:rsidR="00706D51" w:rsidRPr="0027777C" w:rsidRDefault="00706D51" w:rsidP="00660B54">
          <w:pPr>
            <w:spacing w:line="360" w:lineRule="auto"/>
            <w:rPr>
              <w:rFonts w:ascii="Arial" w:eastAsia="Times New Roman" w:hAnsi="Arial" w:cs="Arial"/>
              <w:shd w:val="clear" w:color="auto" w:fill="FFFFFF"/>
            </w:rPr>
          </w:pPr>
        </w:p>
        <w:p w14:paraId="273CCE6D" w14:textId="1EDFB8AF" w:rsidR="00660B54" w:rsidRDefault="00660B54" w:rsidP="00660B54">
          <w:pPr>
            <w:widowControl w:val="0"/>
            <w:autoSpaceDE w:val="0"/>
            <w:autoSpaceDN w:val="0"/>
            <w:adjustRightInd w:val="0"/>
            <w:spacing w:line="360" w:lineRule="auto"/>
            <w:rPr>
              <w:rFonts w:ascii="Arial" w:hAnsi="Arial" w:cs="Arial"/>
            </w:rPr>
          </w:pPr>
          <w:r w:rsidRPr="0027777C">
            <w:rPr>
              <w:rFonts w:ascii="Arial" w:eastAsia="Times New Roman" w:hAnsi="Arial" w:cs="Arial"/>
            </w:rPr>
            <w:t xml:space="preserve">18. </w:t>
          </w:r>
          <w:r w:rsidRPr="0027777C">
            <w:rPr>
              <w:rFonts w:ascii="Arial" w:hAnsi="Arial" w:cs="Arial"/>
            </w:rPr>
            <w:t xml:space="preserve">Peters S, Joseph S, Goldthorpe J, Christodoulou N, Croft B, Gosling V, Bernard J,  Hart J. Initiating and holding useful conversations about lifestyle behaviours in dental settings. </w:t>
          </w:r>
          <w:proofErr w:type="gramStart"/>
          <w:r w:rsidRPr="0027777C">
            <w:rPr>
              <w:rFonts w:ascii="Arial" w:hAnsi="Arial" w:cs="Arial"/>
            </w:rPr>
            <w:t>European Association of Communication in Healthcare</w:t>
          </w:r>
          <w:r w:rsidR="00FE169E">
            <w:rPr>
              <w:rFonts w:ascii="Arial" w:hAnsi="Arial" w:cs="Arial"/>
            </w:rPr>
            <w:t>.</w:t>
          </w:r>
          <w:proofErr w:type="gramEnd"/>
          <w:r w:rsidR="00FE169E">
            <w:rPr>
              <w:rFonts w:ascii="Arial" w:hAnsi="Arial" w:cs="Arial"/>
            </w:rPr>
            <w:t xml:space="preserve"> </w:t>
          </w:r>
          <w:r w:rsidRPr="0027777C">
            <w:rPr>
              <w:rFonts w:ascii="Arial" w:hAnsi="Arial" w:cs="Arial"/>
            </w:rPr>
            <w:t>2018</w:t>
          </w:r>
          <w:r w:rsidR="00FE169E">
            <w:rPr>
              <w:rFonts w:ascii="Arial" w:hAnsi="Arial" w:cs="Arial"/>
            </w:rPr>
            <w:t>.</w:t>
          </w:r>
        </w:p>
        <w:p w14:paraId="6C359599" w14:textId="77777777" w:rsidR="00706D51" w:rsidRPr="0027777C" w:rsidRDefault="00706D51" w:rsidP="00660B54">
          <w:pPr>
            <w:widowControl w:val="0"/>
            <w:autoSpaceDE w:val="0"/>
            <w:autoSpaceDN w:val="0"/>
            <w:adjustRightInd w:val="0"/>
            <w:spacing w:line="360" w:lineRule="auto"/>
            <w:rPr>
              <w:rFonts w:ascii="Arial" w:hAnsi="Arial" w:cs="Arial"/>
            </w:rPr>
          </w:pPr>
        </w:p>
        <w:p w14:paraId="62C7F6AD" w14:textId="5E32B4D6" w:rsidR="00660B54" w:rsidRDefault="00660B54" w:rsidP="00660B54">
          <w:pPr>
            <w:spacing w:line="360" w:lineRule="auto"/>
            <w:rPr>
              <w:rFonts w:ascii="Arial" w:eastAsia="Times New Roman" w:hAnsi="Arial" w:cs="Arial"/>
              <w:shd w:val="clear" w:color="auto" w:fill="FFFFFF"/>
            </w:rPr>
          </w:pPr>
          <w:r w:rsidRPr="0027777C">
            <w:rPr>
              <w:rFonts w:ascii="Arial" w:hAnsi="Arial" w:cs="Arial"/>
            </w:rPr>
            <w:t xml:space="preserve">19. </w:t>
          </w:r>
          <w:proofErr w:type="spellStart"/>
          <w:r w:rsidRPr="0027777C">
            <w:rPr>
              <w:rFonts w:ascii="Arial" w:eastAsia="Times New Roman" w:hAnsi="Arial" w:cs="Arial"/>
              <w:shd w:val="clear" w:color="auto" w:fill="FFFFFF"/>
            </w:rPr>
            <w:t>Witton</w:t>
          </w:r>
          <w:proofErr w:type="spellEnd"/>
          <w:r w:rsidRPr="0027777C">
            <w:rPr>
              <w:rFonts w:ascii="Arial" w:eastAsia="Times New Roman" w:hAnsi="Arial" w:cs="Arial"/>
              <w:shd w:val="clear" w:color="auto" w:fill="FFFFFF"/>
            </w:rPr>
            <w:t xml:space="preserve"> RV, Moles DR. Barriers and facilitators that influence the delivery of prevention guidance in health service dental practice: a questionnaire study of practising dentists in Southwest England</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w:t>
          </w:r>
          <w:proofErr w:type="gramStart"/>
          <w:r w:rsidRPr="0027777C">
            <w:rPr>
              <w:rFonts w:ascii="Arial" w:eastAsia="Times New Roman" w:hAnsi="Arial" w:cs="Arial"/>
              <w:iCs/>
            </w:rPr>
            <w:t>Community Dental Health</w:t>
          </w:r>
          <w:r w:rsidR="00FE169E">
            <w:rPr>
              <w:rFonts w:ascii="Arial" w:eastAsia="Times New Roman" w:hAnsi="Arial" w:cs="Arial"/>
              <w:iCs/>
            </w:rPr>
            <w:t>.</w:t>
          </w:r>
          <w:proofErr w:type="gramEnd"/>
          <w:r w:rsidRPr="0027777C">
            <w:rPr>
              <w:rFonts w:ascii="Arial" w:eastAsia="Times New Roman" w:hAnsi="Arial" w:cs="Arial"/>
              <w:shd w:val="clear" w:color="auto" w:fill="FFFFFF"/>
            </w:rPr>
            <w:t> 2013</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30</w:t>
          </w:r>
          <w:r w:rsidRPr="0027777C">
            <w:rPr>
              <w:rFonts w:ascii="Arial" w:eastAsia="Times New Roman" w:hAnsi="Arial" w:cs="Arial"/>
              <w:shd w:val="clear" w:color="auto" w:fill="FFFFFF"/>
            </w:rPr>
            <w:t>(2)</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71-76.</w:t>
          </w:r>
        </w:p>
        <w:p w14:paraId="5EB8F59B" w14:textId="77777777" w:rsidR="00706D51" w:rsidRPr="0027777C" w:rsidRDefault="00706D51" w:rsidP="00660B54">
          <w:pPr>
            <w:spacing w:line="360" w:lineRule="auto"/>
            <w:rPr>
              <w:rFonts w:ascii="Arial" w:eastAsia="Times New Roman" w:hAnsi="Arial" w:cs="Arial"/>
              <w:shd w:val="clear" w:color="auto" w:fill="FFFFFF"/>
            </w:rPr>
          </w:pPr>
        </w:p>
        <w:p w14:paraId="3A79EDA5" w14:textId="77777777" w:rsidR="00FE169E" w:rsidRDefault="00660B54" w:rsidP="00660B54">
          <w:pPr>
            <w:spacing w:line="360" w:lineRule="auto"/>
            <w:rPr>
              <w:rStyle w:val="doi"/>
              <w:rFonts w:ascii="Arial" w:hAnsi="Arial" w:cs="Arial"/>
            </w:rPr>
          </w:pPr>
          <w:r w:rsidRPr="0027777C">
            <w:rPr>
              <w:rFonts w:ascii="Arial" w:hAnsi="Arial" w:cs="Arial"/>
            </w:rPr>
            <w:t xml:space="preserve">20. Lawson </w:t>
          </w:r>
          <w:r w:rsidR="00FE169E">
            <w:rPr>
              <w:rFonts w:ascii="Arial" w:hAnsi="Arial" w:cs="Arial"/>
            </w:rPr>
            <w:t>PJ,</w:t>
          </w:r>
          <w:r w:rsidRPr="0027777C">
            <w:rPr>
              <w:rFonts w:ascii="Arial" w:hAnsi="Arial" w:cs="Arial"/>
            </w:rPr>
            <w:t xml:space="preserve"> </w:t>
          </w:r>
          <w:proofErr w:type="spellStart"/>
          <w:r w:rsidRPr="0027777C">
            <w:rPr>
              <w:rFonts w:ascii="Arial" w:hAnsi="Arial" w:cs="Arial"/>
            </w:rPr>
            <w:t>Flocke</w:t>
          </w:r>
          <w:proofErr w:type="spellEnd"/>
          <w:r w:rsidR="00FE169E">
            <w:rPr>
              <w:rFonts w:ascii="Arial" w:hAnsi="Arial" w:cs="Arial"/>
            </w:rPr>
            <w:t xml:space="preserve"> SA</w:t>
          </w:r>
          <w:r w:rsidRPr="0027777C">
            <w:rPr>
              <w:rFonts w:ascii="Arial" w:hAnsi="Arial" w:cs="Arial"/>
            </w:rPr>
            <w:t>,</w:t>
          </w:r>
          <w:r w:rsidRPr="0027777C">
            <w:rPr>
              <w:rFonts w:ascii="Arial" w:hAnsi="Arial" w:cs="Arial"/>
              <w:bCs/>
            </w:rPr>
            <w:t xml:space="preserve"> Teachable moments for health </w:t>
          </w:r>
          <w:proofErr w:type="spellStart"/>
          <w:r w:rsidRPr="0027777C">
            <w:rPr>
              <w:rFonts w:ascii="Arial" w:hAnsi="Arial" w:cs="Arial"/>
              <w:bCs/>
            </w:rPr>
            <w:t>behavior</w:t>
          </w:r>
          <w:proofErr w:type="spellEnd"/>
          <w:r w:rsidRPr="0027777C">
            <w:rPr>
              <w:rFonts w:ascii="Arial" w:hAnsi="Arial" w:cs="Arial"/>
              <w:bCs/>
            </w:rPr>
            <w:t xml:space="preserve"> change: a concept analysis</w:t>
          </w:r>
          <w:r w:rsidR="00FE169E">
            <w:rPr>
              <w:rFonts w:ascii="Arial" w:hAnsi="Arial" w:cs="Arial"/>
              <w:bCs/>
            </w:rPr>
            <w:t>.</w:t>
          </w:r>
          <w:r w:rsidRPr="0027777C">
            <w:rPr>
              <w:rFonts w:ascii="Arial" w:hAnsi="Arial" w:cs="Arial"/>
            </w:rPr>
            <w:t xml:space="preserve"> </w:t>
          </w:r>
          <w:proofErr w:type="gramStart"/>
          <w:r w:rsidRPr="0027777C">
            <w:rPr>
              <w:rFonts w:ascii="Arial" w:hAnsi="Arial" w:cs="Arial"/>
              <w:bCs/>
            </w:rPr>
            <w:t>Patient Educ</w:t>
          </w:r>
          <w:r w:rsidR="00FE169E">
            <w:rPr>
              <w:rFonts w:ascii="Arial" w:hAnsi="Arial" w:cs="Arial"/>
              <w:bCs/>
            </w:rPr>
            <w:t>ation &amp;</w:t>
          </w:r>
          <w:r w:rsidRPr="0027777C">
            <w:rPr>
              <w:rFonts w:ascii="Arial" w:hAnsi="Arial" w:cs="Arial"/>
              <w:bCs/>
            </w:rPr>
            <w:t xml:space="preserve"> Couns</w:t>
          </w:r>
          <w:r w:rsidR="00FE169E">
            <w:rPr>
              <w:rFonts w:ascii="Arial" w:hAnsi="Arial" w:cs="Arial"/>
              <w:bCs/>
            </w:rPr>
            <w:t>elling</w:t>
          </w:r>
          <w:r w:rsidRPr="0027777C">
            <w:rPr>
              <w:rFonts w:ascii="Arial" w:hAnsi="Arial" w:cs="Arial"/>
              <w:bCs/>
            </w:rPr>
            <w:t>.</w:t>
          </w:r>
          <w:proofErr w:type="gramEnd"/>
          <w:r w:rsidRPr="0027777C">
            <w:rPr>
              <w:rFonts w:ascii="Arial" w:hAnsi="Arial" w:cs="Arial"/>
              <w:bCs/>
            </w:rPr>
            <w:t xml:space="preserve"> 2009</w:t>
          </w:r>
          <w:r w:rsidR="00FE169E">
            <w:rPr>
              <w:rFonts w:ascii="Arial" w:hAnsi="Arial" w:cs="Arial"/>
              <w:bCs/>
            </w:rPr>
            <w:t>;</w:t>
          </w:r>
          <w:r w:rsidRPr="0027777C">
            <w:rPr>
              <w:rFonts w:ascii="Arial" w:hAnsi="Arial" w:cs="Arial"/>
              <w:bCs/>
            </w:rPr>
            <w:t xml:space="preserve"> 76(1): 25–30.</w:t>
          </w:r>
          <w:r w:rsidRPr="0027777C">
            <w:rPr>
              <w:rStyle w:val="doi"/>
              <w:rFonts w:ascii="Arial" w:hAnsi="Arial" w:cs="Arial"/>
            </w:rPr>
            <w:t xml:space="preserve"> </w:t>
          </w:r>
        </w:p>
        <w:p w14:paraId="78B33237" w14:textId="77777777" w:rsidR="00706D51" w:rsidRDefault="00706D51" w:rsidP="00660B54">
          <w:pPr>
            <w:spacing w:line="360" w:lineRule="auto"/>
            <w:rPr>
              <w:rStyle w:val="doi"/>
              <w:rFonts w:ascii="Arial" w:hAnsi="Arial" w:cs="Arial"/>
            </w:rPr>
          </w:pPr>
        </w:p>
        <w:p w14:paraId="73450559" w14:textId="7CB9D967" w:rsidR="00660B54" w:rsidRDefault="00660B54" w:rsidP="00660B54">
          <w:pPr>
            <w:spacing w:line="360" w:lineRule="auto"/>
            <w:rPr>
              <w:rFonts w:ascii="Arial" w:eastAsia="Times New Roman" w:hAnsi="Arial" w:cs="Arial"/>
              <w:shd w:val="clear" w:color="auto" w:fill="FFFFFF"/>
            </w:rPr>
          </w:pPr>
          <w:r w:rsidRPr="0027777C">
            <w:rPr>
              <w:rFonts w:ascii="Arial" w:hAnsi="Arial" w:cs="Arial"/>
            </w:rPr>
            <w:t xml:space="preserve">21. </w:t>
          </w:r>
          <w:r w:rsidRPr="0027777C">
            <w:rPr>
              <w:rFonts w:ascii="Arial" w:eastAsia="Times New Roman" w:hAnsi="Arial" w:cs="Arial"/>
              <w:shd w:val="clear" w:color="auto" w:fill="FFFFFF"/>
            </w:rPr>
            <w:t>Chan EA, Jones A, Fung S, Wu SC. Nurses’ perception of time availability in patient communication in Hong Kong</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w:t>
          </w:r>
          <w:proofErr w:type="gramStart"/>
          <w:r w:rsidRPr="0027777C">
            <w:rPr>
              <w:rFonts w:ascii="Arial" w:eastAsia="Times New Roman" w:hAnsi="Arial" w:cs="Arial"/>
              <w:iCs/>
            </w:rPr>
            <w:t>Journal of Clinical Nursing</w:t>
          </w:r>
          <w:r w:rsidR="00FE169E">
            <w:rPr>
              <w:rFonts w:ascii="Arial" w:eastAsia="Times New Roman" w:hAnsi="Arial" w:cs="Arial"/>
              <w:shd w:val="clear" w:color="auto" w:fill="FFFFFF"/>
            </w:rPr>
            <w:t>.</w:t>
          </w:r>
          <w:proofErr w:type="gramEnd"/>
          <w:r w:rsidR="00FE169E">
            <w:rPr>
              <w:rFonts w:ascii="Arial" w:eastAsia="Times New Roman" w:hAnsi="Arial" w:cs="Arial"/>
              <w:shd w:val="clear" w:color="auto" w:fill="FFFFFF"/>
            </w:rPr>
            <w:t xml:space="preserve"> </w:t>
          </w:r>
          <w:r w:rsidRPr="0027777C">
            <w:rPr>
              <w:rFonts w:ascii="Arial" w:eastAsia="Times New Roman" w:hAnsi="Arial" w:cs="Arial"/>
              <w:shd w:val="clear" w:color="auto" w:fill="FFFFFF"/>
            </w:rPr>
            <w:t>2012</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21</w:t>
          </w:r>
          <w:r w:rsidRPr="0027777C">
            <w:rPr>
              <w:rFonts w:ascii="Arial" w:eastAsia="Times New Roman" w:hAnsi="Arial" w:cs="Arial"/>
              <w:shd w:val="clear" w:color="auto" w:fill="FFFFFF"/>
            </w:rPr>
            <w:t>(7</w:t>
          </w:r>
          <w:r w:rsidRPr="0027777C">
            <w:rPr>
              <w:rFonts w:ascii="Cambria Math" w:eastAsia="Calibri" w:hAnsi="Cambria Math" w:cs="Cambria Math"/>
              <w:shd w:val="clear" w:color="auto" w:fill="FFFFFF"/>
            </w:rPr>
            <w:t>‐</w:t>
          </w:r>
          <w:r w:rsidRPr="0027777C">
            <w:rPr>
              <w:rFonts w:ascii="Arial" w:eastAsia="Times New Roman" w:hAnsi="Arial" w:cs="Arial"/>
              <w:shd w:val="clear" w:color="auto" w:fill="FFFFFF"/>
            </w:rPr>
            <w:t>8)</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1168-1177.</w:t>
          </w:r>
        </w:p>
        <w:p w14:paraId="0D9A724D" w14:textId="77777777" w:rsidR="00706D51" w:rsidRPr="0027777C" w:rsidRDefault="00706D51" w:rsidP="00660B54">
          <w:pPr>
            <w:spacing w:line="360" w:lineRule="auto"/>
            <w:rPr>
              <w:rFonts w:ascii="Arial" w:eastAsia="Times New Roman" w:hAnsi="Arial" w:cs="Arial"/>
              <w:shd w:val="clear" w:color="auto" w:fill="FFFFFF"/>
            </w:rPr>
          </w:pPr>
        </w:p>
        <w:p w14:paraId="39EB1ED8" w14:textId="6953E23A"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22. Curry-Chiu ME, </w:t>
          </w:r>
          <w:proofErr w:type="spellStart"/>
          <w:r w:rsidRPr="0027777C">
            <w:rPr>
              <w:rFonts w:ascii="Arial" w:eastAsia="Times New Roman" w:hAnsi="Arial" w:cs="Arial"/>
              <w:shd w:val="clear" w:color="auto" w:fill="FFFFFF"/>
            </w:rPr>
            <w:t>Catley</w:t>
          </w:r>
          <w:proofErr w:type="spellEnd"/>
          <w:r w:rsidRPr="0027777C">
            <w:rPr>
              <w:rFonts w:ascii="Arial" w:eastAsia="Times New Roman" w:hAnsi="Arial" w:cs="Arial"/>
              <w:shd w:val="clear" w:color="auto" w:fill="FFFFFF"/>
            </w:rPr>
            <w:t xml:space="preserve"> D, </w:t>
          </w:r>
          <w:proofErr w:type="spellStart"/>
          <w:r w:rsidRPr="0027777C">
            <w:rPr>
              <w:rFonts w:ascii="Arial" w:eastAsia="Times New Roman" w:hAnsi="Arial" w:cs="Arial"/>
              <w:shd w:val="clear" w:color="auto" w:fill="FFFFFF"/>
            </w:rPr>
            <w:t>Voelker</w:t>
          </w:r>
          <w:proofErr w:type="spellEnd"/>
          <w:r w:rsidRPr="0027777C">
            <w:rPr>
              <w:rFonts w:ascii="Arial" w:eastAsia="Times New Roman" w:hAnsi="Arial" w:cs="Arial"/>
              <w:shd w:val="clear" w:color="auto" w:fill="FFFFFF"/>
            </w:rPr>
            <w:t xml:space="preserve"> MA, Bray KK. Dental hygienists’ experiences with motivational interviewing: A qualitative study</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w:t>
          </w:r>
          <w:proofErr w:type="gramStart"/>
          <w:r w:rsidRPr="0027777C">
            <w:rPr>
              <w:rFonts w:ascii="Arial" w:eastAsia="Times New Roman" w:hAnsi="Arial" w:cs="Arial"/>
              <w:iCs/>
            </w:rPr>
            <w:t>Journal of Dental Education</w:t>
          </w:r>
          <w:r w:rsidR="00FE169E">
            <w:rPr>
              <w:rFonts w:ascii="Arial" w:eastAsia="Times New Roman" w:hAnsi="Arial" w:cs="Arial"/>
              <w:iCs/>
            </w:rPr>
            <w:t>.</w:t>
          </w:r>
          <w:proofErr w:type="gramEnd"/>
          <w:r w:rsidRPr="0027777C">
            <w:rPr>
              <w:rFonts w:ascii="Arial" w:eastAsia="Times New Roman" w:hAnsi="Arial" w:cs="Arial"/>
              <w:shd w:val="clear" w:color="auto" w:fill="FFFFFF"/>
            </w:rPr>
            <w:t> 2015</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79</w:t>
          </w:r>
          <w:r w:rsidRPr="0027777C">
            <w:rPr>
              <w:rFonts w:ascii="Arial" w:eastAsia="Times New Roman" w:hAnsi="Arial" w:cs="Arial"/>
              <w:shd w:val="clear" w:color="auto" w:fill="FFFFFF"/>
            </w:rPr>
            <w:t>(8)</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897-906.</w:t>
          </w:r>
        </w:p>
        <w:p w14:paraId="791FB36F" w14:textId="77777777" w:rsidR="00706D51" w:rsidRPr="0027777C" w:rsidRDefault="00706D51" w:rsidP="00660B54">
          <w:pPr>
            <w:spacing w:line="360" w:lineRule="auto"/>
            <w:rPr>
              <w:rFonts w:ascii="Arial" w:eastAsia="Times New Roman" w:hAnsi="Arial" w:cs="Arial"/>
              <w:shd w:val="clear" w:color="auto" w:fill="FFFFFF"/>
            </w:rPr>
          </w:pPr>
        </w:p>
        <w:p w14:paraId="0C0B1386" w14:textId="6FB94583" w:rsidR="00660B54" w:rsidRDefault="00660B54" w:rsidP="00660B54">
          <w:pPr>
            <w:spacing w:line="360" w:lineRule="auto"/>
            <w:rPr>
              <w:rFonts w:ascii="Arial" w:hAnsi="Arial" w:cs="Arial"/>
            </w:rPr>
          </w:pPr>
          <w:r w:rsidRPr="0027777C">
            <w:rPr>
              <w:rFonts w:ascii="Arial" w:eastAsia="Times New Roman" w:hAnsi="Arial" w:cs="Arial"/>
              <w:shd w:val="clear" w:color="auto" w:fill="FFFFFF"/>
            </w:rPr>
            <w:t xml:space="preserve">23. </w:t>
          </w:r>
          <w:r w:rsidRPr="0027777C">
            <w:rPr>
              <w:rFonts w:ascii="Arial" w:hAnsi="Arial" w:cs="Arial"/>
            </w:rPr>
            <w:t>Chisholm A, Hart J, Mann K, Peters S. Development of a behaviour change communication tool for medical students: The ‘Tent Pegs’ booklet</w:t>
          </w:r>
          <w:r w:rsidR="00FE169E">
            <w:rPr>
              <w:rFonts w:ascii="Arial" w:hAnsi="Arial" w:cs="Arial"/>
            </w:rPr>
            <w:t>.</w:t>
          </w:r>
          <w:r w:rsidRPr="0027777C">
            <w:rPr>
              <w:rFonts w:ascii="Arial" w:hAnsi="Arial" w:cs="Arial"/>
            </w:rPr>
            <w:t> </w:t>
          </w:r>
          <w:r w:rsidRPr="0027777C">
            <w:rPr>
              <w:rFonts w:ascii="Arial" w:hAnsi="Arial" w:cs="Arial"/>
              <w:iCs/>
            </w:rPr>
            <w:t>Patient Education and Counselling</w:t>
          </w:r>
          <w:r w:rsidR="00FE169E">
            <w:rPr>
              <w:rFonts w:ascii="Arial" w:hAnsi="Arial" w:cs="Arial"/>
              <w:iCs/>
            </w:rPr>
            <w:t>.</w:t>
          </w:r>
          <w:r w:rsidRPr="0027777C">
            <w:rPr>
              <w:rFonts w:ascii="Arial" w:hAnsi="Arial" w:cs="Arial"/>
            </w:rPr>
            <w:t> 2014</w:t>
          </w:r>
          <w:r w:rsidR="00FE169E">
            <w:rPr>
              <w:rFonts w:ascii="Arial" w:hAnsi="Arial" w:cs="Arial"/>
            </w:rPr>
            <w:t>;</w:t>
          </w:r>
          <w:r w:rsidRPr="0027777C">
            <w:rPr>
              <w:rFonts w:ascii="Arial" w:hAnsi="Arial" w:cs="Arial"/>
            </w:rPr>
            <w:t xml:space="preserve"> </w:t>
          </w:r>
          <w:r w:rsidRPr="0027777C">
            <w:rPr>
              <w:rFonts w:ascii="Arial" w:hAnsi="Arial" w:cs="Arial"/>
              <w:iCs/>
            </w:rPr>
            <w:t>94</w:t>
          </w:r>
          <w:r w:rsidRPr="0027777C">
            <w:rPr>
              <w:rFonts w:ascii="Arial" w:hAnsi="Arial" w:cs="Arial"/>
            </w:rPr>
            <w:t>(1)</w:t>
          </w:r>
          <w:r w:rsidR="00FE169E">
            <w:rPr>
              <w:rFonts w:ascii="Arial" w:hAnsi="Arial" w:cs="Arial"/>
            </w:rPr>
            <w:t>:</w:t>
          </w:r>
          <w:r w:rsidRPr="0027777C">
            <w:rPr>
              <w:rFonts w:ascii="Arial" w:hAnsi="Arial" w:cs="Arial"/>
            </w:rPr>
            <w:t xml:space="preserve"> 50-60.</w:t>
          </w:r>
        </w:p>
        <w:p w14:paraId="5033A3C2" w14:textId="77777777" w:rsidR="00706D51" w:rsidRPr="0027777C" w:rsidRDefault="00706D51" w:rsidP="00660B54">
          <w:pPr>
            <w:spacing w:line="360" w:lineRule="auto"/>
            <w:rPr>
              <w:rFonts w:ascii="Arial" w:hAnsi="Arial" w:cs="Arial"/>
            </w:rPr>
          </w:pPr>
        </w:p>
        <w:p w14:paraId="1FF8A0FF" w14:textId="02CE19D7" w:rsidR="00660B54" w:rsidRDefault="00660B54" w:rsidP="00660B54">
          <w:pPr>
            <w:spacing w:line="360" w:lineRule="auto"/>
            <w:rPr>
              <w:rFonts w:ascii="Arial" w:hAnsi="Arial" w:cs="Arial"/>
            </w:rPr>
          </w:pPr>
          <w:r w:rsidRPr="0027777C">
            <w:rPr>
              <w:rFonts w:ascii="Arial" w:hAnsi="Arial" w:cs="Arial"/>
            </w:rPr>
            <w:lastRenderedPageBreak/>
            <w:t xml:space="preserve">24. Hart J, Furber C, Chisholm A, </w:t>
          </w:r>
          <w:proofErr w:type="spellStart"/>
          <w:r w:rsidRPr="0027777C">
            <w:rPr>
              <w:rFonts w:ascii="Arial" w:hAnsi="Arial" w:cs="Arial"/>
            </w:rPr>
            <w:t>Aspinall</w:t>
          </w:r>
          <w:proofErr w:type="spellEnd"/>
          <w:r w:rsidRPr="0027777C">
            <w:rPr>
              <w:rFonts w:ascii="Arial" w:hAnsi="Arial" w:cs="Arial"/>
            </w:rPr>
            <w:t xml:space="preserve"> S, Lucas C, Runswick E, Mann K, Peters S. A mixed methods investigation of an online intervention to facilitate student midwifes’ engagement in effective conversations about weight-related behaviour change with pregnant women</w:t>
          </w:r>
          <w:r w:rsidR="00FE169E">
            <w:rPr>
              <w:rFonts w:ascii="Arial" w:hAnsi="Arial" w:cs="Arial"/>
            </w:rPr>
            <w:t>.</w:t>
          </w:r>
          <w:r w:rsidRPr="0027777C">
            <w:rPr>
              <w:rFonts w:ascii="Arial" w:hAnsi="Arial" w:cs="Arial"/>
            </w:rPr>
            <w:t xml:space="preserve"> </w:t>
          </w:r>
          <w:proofErr w:type="gramStart"/>
          <w:r w:rsidRPr="0027777C">
            <w:rPr>
              <w:rFonts w:ascii="Arial" w:hAnsi="Arial" w:cs="Arial"/>
            </w:rPr>
            <w:t>Midwifery</w:t>
          </w:r>
          <w:r w:rsidR="00FE169E">
            <w:rPr>
              <w:rFonts w:ascii="Arial" w:hAnsi="Arial" w:cs="Arial"/>
            </w:rPr>
            <w:t>.</w:t>
          </w:r>
          <w:proofErr w:type="gramEnd"/>
          <w:r w:rsidRPr="0027777C">
            <w:rPr>
              <w:rFonts w:ascii="Arial" w:hAnsi="Arial" w:cs="Arial"/>
            </w:rPr>
            <w:t xml:space="preserve"> </w:t>
          </w:r>
          <w:proofErr w:type="gramStart"/>
          <w:r w:rsidRPr="0027777C">
            <w:rPr>
              <w:rFonts w:ascii="Arial" w:hAnsi="Arial" w:cs="Arial"/>
            </w:rPr>
            <w:t>2018</w:t>
          </w:r>
          <w:r w:rsidR="00FE169E">
            <w:rPr>
              <w:rFonts w:ascii="Arial" w:hAnsi="Arial" w:cs="Arial"/>
            </w:rPr>
            <w:t>;</w:t>
          </w:r>
          <w:r w:rsidRPr="0027777C">
            <w:rPr>
              <w:rFonts w:ascii="Arial" w:hAnsi="Arial" w:cs="Arial"/>
            </w:rPr>
            <w:t xml:space="preserve"> </w:t>
          </w:r>
          <w:r w:rsidRPr="0027777C">
            <w:rPr>
              <w:rFonts w:ascii="Arial" w:hAnsi="Arial" w:cs="Arial"/>
              <w:lang w:val="en"/>
            </w:rPr>
            <w:t>63</w:t>
          </w:r>
          <w:r w:rsidR="00FE169E">
            <w:rPr>
              <w:rFonts w:ascii="Arial" w:hAnsi="Arial" w:cs="Arial"/>
              <w:lang w:val="en"/>
            </w:rPr>
            <w:t>:</w:t>
          </w:r>
          <w:r w:rsidRPr="0027777C">
            <w:rPr>
              <w:rFonts w:ascii="Arial" w:hAnsi="Arial" w:cs="Arial"/>
              <w:lang w:val="en"/>
            </w:rPr>
            <w:t xml:space="preserve"> 52–59</w:t>
          </w:r>
          <w:r w:rsidRPr="0027777C">
            <w:rPr>
              <w:rFonts w:ascii="Arial" w:hAnsi="Arial" w:cs="Arial"/>
            </w:rPr>
            <w:t>.</w:t>
          </w:r>
          <w:proofErr w:type="gramEnd"/>
        </w:p>
        <w:p w14:paraId="681E1BD2" w14:textId="77777777" w:rsidR="00706D51" w:rsidRPr="0027777C" w:rsidRDefault="00706D51" w:rsidP="00660B54">
          <w:pPr>
            <w:spacing w:line="360" w:lineRule="auto"/>
            <w:rPr>
              <w:rFonts w:ascii="Arial" w:hAnsi="Arial" w:cs="Arial"/>
            </w:rPr>
          </w:pPr>
        </w:p>
        <w:p w14:paraId="20451BA6" w14:textId="1FBEAB90" w:rsidR="00660B54" w:rsidRDefault="00660B54" w:rsidP="00660B54">
          <w:pPr>
            <w:spacing w:line="360" w:lineRule="auto"/>
            <w:rPr>
              <w:rFonts w:ascii="Arial" w:hAnsi="Arial" w:cs="Arial"/>
              <w:noProof/>
            </w:rPr>
          </w:pPr>
          <w:r w:rsidRPr="0027777C">
            <w:rPr>
              <w:rFonts w:ascii="Arial" w:hAnsi="Arial" w:cs="Arial"/>
            </w:rPr>
            <w:t xml:space="preserve">25. </w:t>
          </w:r>
          <w:r w:rsidRPr="0027777C">
            <w:rPr>
              <w:rFonts w:ascii="Arial" w:hAnsi="Arial" w:cs="Arial"/>
              <w:noProof/>
            </w:rPr>
            <w:t xml:space="preserve">Chisholm A, Byrne-Davies L, Peters S, Benstock J, Suzanne G, Hart J. </w:t>
          </w:r>
          <w:r w:rsidRPr="0027777C">
            <w:rPr>
              <w:rFonts w:ascii="Arial" w:hAnsi="Arial" w:cs="Arial"/>
            </w:rPr>
            <w:t xml:space="preserve">Online behaviour change technique training to support health professionals ‘Make Every Contact Count’. </w:t>
          </w:r>
          <w:r w:rsidRPr="0027777C">
            <w:rPr>
              <w:rFonts w:ascii="Arial" w:hAnsi="Arial" w:cs="Arial"/>
              <w:noProof/>
            </w:rPr>
            <w:t xml:space="preserve">BMC Health Services Research. </w:t>
          </w:r>
          <w:r w:rsidR="00FE169E" w:rsidRPr="0027777C">
            <w:rPr>
              <w:rFonts w:ascii="Arial" w:hAnsi="Arial" w:cs="Arial"/>
              <w:noProof/>
            </w:rPr>
            <w:t>2020</w:t>
          </w:r>
          <w:r w:rsidR="00FE169E">
            <w:rPr>
              <w:rFonts w:ascii="Arial" w:hAnsi="Arial" w:cs="Arial"/>
              <w:noProof/>
            </w:rPr>
            <w:t xml:space="preserve">; </w:t>
          </w:r>
          <w:r w:rsidRPr="0027777C">
            <w:rPr>
              <w:rFonts w:ascii="Arial" w:hAnsi="Arial" w:cs="Arial"/>
              <w:noProof/>
            </w:rPr>
            <w:t>390(2020).</w:t>
          </w:r>
        </w:p>
        <w:p w14:paraId="661E3907" w14:textId="77777777" w:rsidR="00706D51" w:rsidRPr="0027777C" w:rsidRDefault="00706D51" w:rsidP="00660B54">
          <w:pPr>
            <w:spacing w:line="360" w:lineRule="auto"/>
            <w:rPr>
              <w:rFonts w:ascii="Arial" w:hAnsi="Arial" w:cs="Arial"/>
            </w:rPr>
          </w:pPr>
        </w:p>
        <w:p w14:paraId="16426DF3" w14:textId="7612A680"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26. </w:t>
          </w:r>
          <w:proofErr w:type="spellStart"/>
          <w:r w:rsidRPr="0027777C">
            <w:rPr>
              <w:rFonts w:ascii="Arial" w:eastAsia="Times New Roman" w:hAnsi="Arial" w:cs="Arial"/>
              <w:shd w:val="clear" w:color="auto" w:fill="FFFFFF"/>
            </w:rPr>
            <w:t>Eysenbach</w:t>
          </w:r>
          <w:proofErr w:type="spellEnd"/>
          <w:r w:rsidRPr="0027777C">
            <w:rPr>
              <w:rFonts w:ascii="Arial" w:eastAsia="Times New Roman" w:hAnsi="Arial" w:cs="Arial"/>
              <w:shd w:val="clear" w:color="auto" w:fill="FFFFFF"/>
            </w:rPr>
            <w:t>, G. What is e-health? </w:t>
          </w:r>
          <w:proofErr w:type="gramStart"/>
          <w:r w:rsidRPr="0027777C">
            <w:rPr>
              <w:rFonts w:ascii="Arial" w:eastAsia="Times New Roman" w:hAnsi="Arial" w:cs="Arial"/>
              <w:iCs/>
            </w:rPr>
            <w:t>Journal of medical Internet research</w:t>
          </w:r>
          <w:r w:rsidR="00FE169E">
            <w:rPr>
              <w:rFonts w:ascii="Arial" w:eastAsia="Times New Roman" w:hAnsi="Arial" w:cs="Arial"/>
              <w:iCs/>
            </w:rPr>
            <w:t>.</w:t>
          </w:r>
          <w:proofErr w:type="gramEnd"/>
          <w:r w:rsidRPr="0027777C">
            <w:rPr>
              <w:rFonts w:ascii="Arial" w:eastAsia="Times New Roman" w:hAnsi="Arial" w:cs="Arial"/>
              <w:shd w:val="clear" w:color="auto" w:fill="FFFFFF"/>
            </w:rPr>
            <w:t> </w:t>
          </w:r>
          <w:proofErr w:type="gramStart"/>
          <w:r w:rsidRPr="0027777C">
            <w:rPr>
              <w:rFonts w:ascii="Arial" w:eastAsia="Times New Roman" w:hAnsi="Arial" w:cs="Arial"/>
              <w:shd w:val="clear" w:color="auto" w:fill="FFFFFF"/>
            </w:rPr>
            <w:t>2001</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3</w:t>
          </w:r>
          <w:r w:rsidRPr="0027777C">
            <w:rPr>
              <w:rFonts w:ascii="Arial" w:eastAsia="Times New Roman" w:hAnsi="Arial" w:cs="Arial"/>
              <w:shd w:val="clear" w:color="auto" w:fill="FFFFFF"/>
            </w:rPr>
            <w:t>(2).</w:t>
          </w:r>
          <w:proofErr w:type="gramEnd"/>
        </w:p>
        <w:p w14:paraId="307EB768" w14:textId="77777777" w:rsidR="00706D51" w:rsidRPr="0027777C" w:rsidRDefault="00706D51" w:rsidP="00660B54">
          <w:pPr>
            <w:spacing w:line="360" w:lineRule="auto"/>
            <w:rPr>
              <w:rFonts w:ascii="Arial" w:eastAsia="Times New Roman" w:hAnsi="Arial" w:cs="Arial"/>
              <w:shd w:val="clear" w:color="auto" w:fill="FFFFFF"/>
            </w:rPr>
          </w:pPr>
        </w:p>
        <w:p w14:paraId="0D80B110" w14:textId="01747B24"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27. Farquhar MC, Ewing G</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Booth S. Using mixed methods to develop and evaluate complex interventions in palliative care research</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proofErr w:type="gramStart"/>
          <w:r w:rsidRPr="0027777C">
            <w:rPr>
              <w:rFonts w:ascii="Arial" w:eastAsia="Times New Roman" w:hAnsi="Arial" w:cs="Arial"/>
              <w:iCs/>
            </w:rPr>
            <w:t>Palliative Medicine</w:t>
          </w:r>
          <w:r w:rsidR="00FE169E">
            <w:rPr>
              <w:rFonts w:ascii="Arial" w:eastAsia="Times New Roman" w:hAnsi="Arial" w:cs="Arial"/>
              <w:iCs/>
            </w:rPr>
            <w:t>.</w:t>
          </w:r>
          <w:proofErr w:type="gramEnd"/>
          <w:r w:rsidRPr="0027777C">
            <w:rPr>
              <w:rFonts w:ascii="Arial" w:eastAsia="Times New Roman" w:hAnsi="Arial" w:cs="Arial"/>
              <w:shd w:val="clear" w:color="auto" w:fill="FFFFFF"/>
            </w:rPr>
            <w:t> 2011</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25</w:t>
          </w:r>
          <w:r w:rsidRPr="0027777C">
            <w:rPr>
              <w:rFonts w:ascii="Arial" w:eastAsia="Times New Roman" w:hAnsi="Arial" w:cs="Arial"/>
              <w:shd w:val="clear" w:color="auto" w:fill="FFFFFF"/>
            </w:rPr>
            <w:t>(8)</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748-757.</w:t>
          </w:r>
        </w:p>
        <w:p w14:paraId="084EDFE9" w14:textId="77777777" w:rsidR="00706D51" w:rsidRPr="0027777C" w:rsidRDefault="00706D51" w:rsidP="00660B54">
          <w:pPr>
            <w:spacing w:line="360" w:lineRule="auto"/>
            <w:rPr>
              <w:rFonts w:ascii="Arial" w:eastAsia="Times New Roman" w:hAnsi="Arial" w:cs="Arial"/>
              <w:shd w:val="clear" w:color="auto" w:fill="FFFFFF"/>
            </w:rPr>
          </w:pPr>
        </w:p>
        <w:p w14:paraId="1D15659E" w14:textId="312B218E"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28. </w:t>
          </w:r>
          <w:proofErr w:type="spellStart"/>
          <w:r w:rsidRPr="0027777C">
            <w:rPr>
              <w:rFonts w:ascii="Arial" w:eastAsia="Times New Roman" w:hAnsi="Arial" w:cs="Arial"/>
              <w:shd w:val="clear" w:color="auto" w:fill="FFFFFF"/>
            </w:rPr>
            <w:t>Ajzen</w:t>
          </w:r>
          <w:proofErr w:type="spellEnd"/>
          <w:r w:rsidRPr="0027777C">
            <w:rPr>
              <w:rFonts w:ascii="Arial" w:eastAsia="Times New Roman" w:hAnsi="Arial" w:cs="Arial"/>
              <w:shd w:val="clear" w:color="auto" w:fill="FFFFFF"/>
            </w:rPr>
            <w:t xml:space="preserve"> I. </w:t>
          </w:r>
          <w:proofErr w:type="gramStart"/>
          <w:r w:rsidRPr="0027777C">
            <w:rPr>
              <w:rFonts w:ascii="Arial" w:eastAsia="Times New Roman" w:hAnsi="Arial" w:cs="Arial"/>
              <w:shd w:val="clear" w:color="auto" w:fill="FFFFFF"/>
            </w:rPr>
            <w:t xml:space="preserve">The theory of planned behaviour, </w:t>
          </w:r>
          <w:r w:rsidRPr="0027777C">
            <w:rPr>
              <w:rFonts w:ascii="Arial" w:eastAsia="Times New Roman" w:hAnsi="Arial" w:cs="Arial"/>
              <w:iCs/>
            </w:rPr>
            <w:t>Organizational Behaviour and Human Decision Processes</w:t>
          </w:r>
          <w:r w:rsidR="00FE169E">
            <w:rPr>
              <w:rFonts w:ascii="Arial" w:eastAsia="Times New Roman" w:hAnsi="Arial" w:cs="Arial"/>
              <w:iCs/>
            </w:rPr>
            <w:t>.</w:t>
          </w:r>
          <w:proofErr w:type="gramEnd"/>
          <w:r w:rsidRPr="0027777C">
            <w:rPr>
              <w:rFonts w:ascii="Arial" w:eastAsia="Times New Roman" w:hAnsi="Arial" w:cs="Arial"/>
              <w:shd w:val="clear" w:color="auto" w:fill="FFFFFF"/>
            </w:rPr>
            <w:t> 1991</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50</w:t>
          </w:r>
          <w:r w:rsidRPr="0027777C">
            <w:rPr>
              <w:rFonts w:ascii="Arial" w:eastAsia="Times New Roman" w:hAnsi="Arial" w:cs="Arial"/>
              <w:shd w:val="clear" w:color="auto" w:fill="FFFFFF"/>
            </w:rPr>
            <w:t>(2)</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179-211.</w:t>
          </w:r>
        </w:p>
        <w:p w14:paraId="54F099ED" w14:textId="77777777" w:rsidR="00706D51" w:rsidRPr="0027777C" w:rsidRDefault="00706D51" w:rsidP="00660B54">
          <w:pPr>
            <w:spacing w:line="360" w:lineRule="auto"/>
            <w:rPr>
              <w:rFonts w:ascii="Arial" w:eastAsia="Times New Roman" w:hAnsi="Arial" w:cs="Arial"/>
              <w:shd w:val="clear" w:color="auto" w:fill="FFFFFF"/>
            </w:rPr>
          </w:pPr>
        </w:p>
        <w:p w14:paraId="58E817B8" w14:textId="7293220C"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29. Godin G, Belanger-Gravel A, Eccles M</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proofErr w:type="spellStart"/>
          <w:r w:rsidRPr="0027777C">
            <w:rPr>
              <w:rFonts w:ascii="Arial" w:eastAsia="Times New Roman" w:hAnsi="Arial" w:cs="Arial"/>
              <w:shd w:val="clear" w:color="auto" w:fill="FFFFFF"/>
            </w:rPr>
            <w:t>Grimshaw</w:t>
          </w:r>
          <w:proofErr w:type="spellEnd"/>
          <w:r w:rsidRPr="0027777C">
            <w:rPr>
              <w:rFonts w:ascii="Arial" w:eastAsia="Times New Roman" w:hAnsi="Arial" w:cs="Arial"/>
              <w:shd w:val="clear" w:color="auto" w:fill="FFFFFF"/>
            </w:rPr>
            <w:t xml:space="preserve"> J. Healthcare professionals’ intentions and behaviours: A systematic review of studies based on social cognitive theories</w:t>
          </w:r>
          <w:r w:rsidR="00FE169E">
            <w:rPr>
              <w:rFonts w:ascii="Arial" w:eastAsia="Times New Roman" w:hAnsi="Arial" w:cs="Arial"/>
              <w:shd w:val="clear" w:color="auto" w:fill="FFFFFF"/>
            </w:rPr>
            <w:t xml:space="preserve">. </w:t>
          </w:r>
          <w:proofErr w:type="gramStart"/>
          <w:r w:rsidR="00FE169E">
            <w:rPr>
              <w:rFonts w:ascii="Arial" w:eastAsia="Times New Roman" w:hAnsi="Arial" w:cs="Arial"/>
              <w:shd w:val="clear" w:color="auto" w:fill="FFFFFF"/>
            </w:rPr>
            <w:t>Implementation Science.</w:t>
          </w:r>
          <w:proofErr w:type="gramEnd"/>
          <w:r w:rsidRPr="0027777C">
            <w:rPr>
              <w:rFonts w:ascii="Arial" w:eastAsia="Times New Roman" w:hAnsi="Arial" w:cs="Arial"/>
              <w:shd w:val="clear" w:color="auto" w:fill="FFFFFF"/>
            </w:rPr>
            <w:t xml:space="preserve"> </w:t>
          </w:r>
          <w:proofErr w:type="gramStart"/>
          <w:r w:rsidRPr="0027777C">
            <w:rPr>
              <w:rFonts w:ascii="Arial" w:eastAsia="Times New Roman" w:hAnsi="Arial" w:cs="Arial"/>
              <w:shd w:val="clear" w:color="auto" w:fill="FFFFFF"/>
            </w:rPr>
            <w:t>2008</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3(36).</w:t>
          </w:r>
          <w:proofErr w:type="gramEnd"/>
        </w:p>
        <w:p w14:paraId="2D4E005A" w14:textId="77777777" w:rsidR="00706D51" w:rsidRPr="0027777C" w:rsidRDefault="00706D51" w:rsidP="00660B54">
          <w:pPr>
            <w:spacing w:line="360" w:lineRule="auto"/>
            <w:rPr>
              <w:rFonts w:ascii="Arial" w:eastAsia="Times New Roman" w:hAnsi="Arial" w:cs="Arial"/>
              <w:shd w:val="clear" w:color="auto" w:fill="FFFFFF"/>
            </w:rPr>
          </w:pPr>
        </w:p>
        <w:p w14:paraId="5AE2C5F5" w14:textId="69525244"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 xml:space="preserve">30. </w:t>
          </w:r>
          <w:proofErr w:type="spellStart"/>
          <w:r w:rsidRPr="0027777C">
            <w:rPr>
              <w:rFonts w:ascii="Arial" w:eastAsia="Times New Roman" w:hAnsi="Arial" w:cs="Arial"/>
              <w:shd w:val="clear" w:color="auto" w:fill="FFFFFF"/>
            </w:rPr>
            <w:t>Fylan</w:t>
          </w:r>
          <w:proofErr w:type="spellEnd"/>
          <w:r w:rsidRPr="0027777C">
            <w:rPr>
              <w:rFonts w:ascii="Arial" w:eastAsia="Times New Roman" w:hAnsi="Arial" w:cs="Arial"/>
              <w:shd w:val="clear" w:color="auto" w:fill="FFFFFF"/>
            </w:rPr>
            <w:t xml:space="preserve"> F. Semi structured interviewing, </w:t>
          </w:r>
          <w:r w:rsidRPr="0027777C">
            <w:rPr>
              <w:rFonts w:ascii="Arial" w:eastAsia="Times New Roman" w:hAnsi="Arial" w:cs="Arial"/>
              <w:iCs/>
            </w:rPr>
            <w:t>A Handbook of Research Methods for Clinical and Health Psychology</w:t>
          </w:r>
          <w:r w:rsidR="00FE169E">
            <w:rPr>
              <w:rFonts w:ascii="Arial" w:eastAsia="Times New Roman" w:hAnsi="Arial" w:cs="Arial"/>
              <w:iCs/>
            </w:rPr>
            <w:t>.</w:t>
          </w:r>
          <w:r w:rsidRPr="0027777C">
            <w:rPr>
              <w:rFonts w:ascii="Arial" w:eastAsia="Times New Roman" w:hAnsi="Arial" w:cs="Arial"/>
              <w:shd w:val="clear" w:color="auto" w:fill="FFFFFF"/>
            </w:rPr>
            <w:t xml:space="preserve"> </w:t>
          </w:r>
          <w:proofErr w:type="gramStart"/>
          <w:r w:rsidRPr="0027777C">
            <w:rPr>
              <w:rFonts w:ascii="Arial" w:eastAsia="Times New Roman" w:hAnsi="Arial" w:cs="Arial"/>
              <w:shd w:val="clear" w:color="auto" w:fill="FFFFFF"/>
            </w:rPr>
            <w:t>2005</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65-78.</w:t>
          </w:r>
          <w:proofErr w:type="gramEnd"/>
        </w:p>
        <w:p w14:paraId="24703BB6" w14:textId="77777777" w:rsidR="00706D51" w:rsidRPr="0027777C" w:rsidRDefault="00706D51" w:rsidP="00660B54">
          <w:pPr>
            <w:spacing w:line="360" w:lineRule="auto"/>
            <w:rPr>
              <w:rFonts w:ascii="Arial" w:eastAsia="Times New Roman" w:hAnsi="Arial" w:cs="Arial"/>
              <w:shd w:val="clear" w:color="auto" w:fill="FFFFFF"/>
            </w:rPr>
          </w:pPr>
        </w:p>
        <w:p w14:paraId="48D13938" w14:textId="497AF545" w:rsidR="00660B54" w:rsidRDefault="00660B54" w:rsidP="00660B54">
          <w:pPr>
            <w:spacing w:line="360" w:lineRule="auto"/>
            <w:rPr>
              <w:rFonts w:ascii="Arial" w:eastAsia="Times New Roman" w:hAnsi="Arial" w:cs="Arial"/>
              <w:shd w:val="clear" w:color="auto" w:fill="FFFFFF"/>
            </w:rPr>
          </w:pPr>
          <w:proofErr w:type="gramStart"/>
          <w:r w:rsidRPr="0027777C">
            <w:rPr>
              <w:rFonts w:ascii="Arial" w:eastAsia="Times New Roman" w:hAnsi="Arial" w:cs="Arial"/>
              <w:shd w:val="clear" w:color="auto" w:fill="FFFFFF"/>
            </w:rPr>
            <w:t>31. Peters S. Qualitative research met</w:t>
          </w:r>
          <w:r w:rsidR="00FE169E">
            <w:rPr>
              <w:rFonts w:ascii="Arial" w:eastAsia="Times New Roman" w:hAnsi="Arial" w:cs="Arial"/>
              <w:shd w:val="clear" w:color="auto" w:fill="FFFFFF"/>
            </w:rPr>
            <w:t>hods in mental health.</w:t>
          </w:r>
          <w:proofErr w:type="gramEnd"/>
          <w:r w:rsidRPr="0027777C">
            <w:rPr>
              <w:rFonts w:ascii="Arial" w:eastAsia="Times New Roman" w:hAnsi="Arial" w:cs="Arial"/>
              <w:shd w:val="clear" w:color="auto" w:fill="FFFFFF"/>
            </w:rPr>
            <w:t xml:space="preserve"> </w:t>
          </w:r>
          <w:r w:rsidRPr="0027777C">
            <w:rPr>
              <w:rFonts w:ascii="Arial" w:eastAsia="Times New Roman" w:hAnsi="Arial" w:cs="Arial"/>
              <w:iCs/>
            </w:rPr>
            <w:t>Evidence-Based Mental Health</w:t>
          </w:r>
          <w:r w:rsidR="00FE169E">
            <w:rPr>
              <w:rFonts w:ascii="Arial" w:eastAsia="Times New Roman" w:hAnsi="Arial" w:cs="Arial"/>
              <w:iCs/>
            </w:rPr>
            <w:t>.</w:t>
          </w:r>
          <w:r w:rsidRPr="0027777C">
            <w:rPr>
              <w:rFonts w:ascii="Arial" w:eastAsia="Times New Roman" w:hAnsi="Arial" w:cs="Arial"/>
              <w:shd w:val="clear" w:color="auto" w:fill="FFFFFF"/>
            </w:rPr>
            <w:t> </w:t>
          </w:r>
          <w:r w:rsidRPr="0027777C">
            <w:rPr>
              <w:rFonts w:ascii="Arial" w:eastAsia="Times New Roman" w:hAnsi="Arial" w:cs="Arial"/>
              <w:iCs/>
            </w:rPr>
            <w:t>2010</w:t>
          </w:r>
          <w:r w:rsidR="00FE169E">
            <w:rPr>
              <w:rFonts w:ascii="Arial" w:eastAsia="Times New Roman" w:hAnsi="Arial" w:cs="Arial"/>
              <w:iCs/>
            </w:rPr>
            <w:t>;</w:t>
          </w:r>
          <w:r w:rsidRPr="0027777C">
            <w:rPr>
              <w:rFonts w:ascii="Arial" w:eastAsia="Times New Roman" w:hAnsi="Arial" w:cs="Arial"/>
              <w:iCs/>
            </w:rPr>
            <w:t xml:space="preserve"> 3</w:t>
          </w:r>
          <w:r w:rsidRPr="0027777C">
            <w:rPr>
              <w:rFonts w:ascii="Arial" w:eastAsia="Times New Roman" w:hAnsi="Arial" w:cs="Arial"/>
              <w:shd w:val="clear" w:color="auto" w:fill="FFFFFF"/>
            </w:rPr>
            <w:t>(2)</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35-40.</w:t>
          </w:r>
        </w:p>
        <w:p w14:paraId="00AF85BF" w14:textId="77777777" w:rsidR="00706D51" w:rsidRPr="0027777C" w:rsidRDefault="00706D51" w:rsidP="00660B54">
          <w:pPr>
            <w:spacing w:line="360" w:lineRule="auto"/>
            <w:rPr>
              <w:rFonts w:ascii="Arial" w:eastAsia="Times New Roman" w:hAnsi="Arial" w:cs="Arial"/>
              <w:shd w:val="clear" w:color="auto" w:fill="FFFFFF"/>
            </w:rPr>
          </w:pPr>
        </w:p>
        <w:p w14:paraId="1D8D04CB" w14:textId="5BD6B183" w:rsidR="00660B54" w:rsidRDefault="00660B54" w:rsidP="00660B54">
          <w:pPr>
            <w:spacing w:line="360" w:lineRule="auto"/>
            <w:rPr>
              <w:rFonts w:ascii="Arial" w:eastAsia="Times New Roman" w:hAnsi="Arial" w:cs="Arial"/>
              <w:shd w:val="clear" w:color="auto" w:fill="FFFFFF"/>
            </w:rPr>
          </w:pPr>
          <w:r w:rsidRPr="0027777C">
            <w:rPr>
              <w:rFonts w:ascii="Arial" w:eastAsia="Times New Roman" w:hAnsi="Arial" w:cs="Arial"/>
              <w:shd w:val="clear" w:color="auto" w:fill="FFFFFF"/>
            </w:rPr>
            <w:t>32. Braun V</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Clarke V. Using thematic analysis in psychology</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w:t>
          </w:r>
          <w:r w:rsidRPr="0027777C">
            <w:rPr>
              <w:rFonts w:ascii="Arial" w:eastAsia="Times New Roman" w:hAnsi="Arial" w:cs="Arial"/>
              <w:iCs/>
            </w:rPr>
            <w:t>Qualitative Research in Psychology</w:t>
          </w:r>
          <w:r w:rsidR="00FE169E">
            <w:rPr>
              <w:rFonts w:ascii="Arial" w:eastAsia="Times New Roman" w:hAnsi="Arial" w:cs="Arial"/>
              <w:iCs/>
            </w:rPr>
            <w:t>.</w:t>
          </w:r>
          <w:r w:rsidRPr="0027777C">
            <w:rPr>
              <w:rFonts w:ascii="Arial" w:eastAsia="Times New Roman" w:hAnsi="Arial" w:cs="Arial"/>
              <w:shd w:val="clear" w:color="auto" w:fill="FFFFFF"/>
            </w:rPr>
            <w:t> 2006</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w:t>
          </w:r>
          <w:r w:rsidRPr="0027777C">
            <w:rPr>
              <w:rFonts w:ascii="Arial" w:eastAsia="Times New Roman" w:hAnsi="Arial" w:cs="Arial"/>
              <w:iCs/>
            </w:rPr>
            <w:t>3</w:t>
          </w:r>
          <w:r w:rsidRPr="0027777C">
            <w:rPr>
              <w:rFonts w:ascii="Arial" w:eastAsia="Times New Roman" w:hAnsi="Arial" w:cs="Arial"/>
              <w:shd w:val="clear" w:color="auto" w:fill="FFFFFF"/>
            </w:rPr>
            <w:t>(2)</w:t>
          </w:r>
          <w:r w:rsidR="00FE169E">
            <w:rPr>
              <w:rFonts w:ascii="Arial" w:eastAsia="Times New Roman" w:hAnsi="Arial" w:cs="Arial"/>
              <w:shd w:val="clear" w:color="auto" w:fill="FFFFFF"/>
            </w:rPr>
            <w:t>:</w:t>
          </w:r>
          <w:r w:rsidRPr="0027777C">
            <w:rPr>
              <w:rFonts w:ascii="Arial" w:eastAsia="Times New Roman" w:hAnsi="Arial" w:cs="Arial"/>
              <w:shd w:val="clear" w:color="auto" w:fill="FFFFFF"/>
            </w:rPr>
            <w:t xml:space="preserve"> 77-101.</w:t>
          </w:r>
        </w:p>
        <w:p w14:paraId="68AA8E95" w14:textId="77777777" w:rsidR="00706D51" w:rsidRPr="0027777C" w:rsidRDefault="00706D51" w:rsidP="00660B54">
          <w:pPr>
            <w:spacing w:line="360" w:lineRule="auto"/>
            <w:rPr>
              <w:rFonts w:ascii="Arial" w:eastAsia="Times New Roman" w:hAnsi="Arial" w:cs="Arial"/>
              <w:shd w:val="clear" w:color="auto" w:fill="FFFFFF"/>
            </w:rPr>
          </w:pPr>
        </w:p>
        <w:p w14:paraId="45FDA55B" w14:textId="77777777" w:rsidR="00660B54" w:rsidRDefault="00660B54" w:rsidP="00660B54">
          <w:pPr>
            <w:spacing w:line="360" w:lineRule="auto"/>
            <w:rPr>
              <w:rFonts w:ascii="Arial" w:hAnsi="Arial" w:cs="Arial"/>
            </w:rPr>
          </w:pPr>
          <w:r w:rsidRPr="0027777C">
            <w:rPr>
              <w:rFonts w:ascii="Arial" w:hAnsi="Arial" w:cs="Arial"/>
            </w:rPr>
            <w:lastRenderedPageBreak/>
            <w:t xml:space="preserve">31. Steele J, Rooney E, Clarke J, Wilson T. NHS dental services in England: an independent review led by Professor Jimmy Steele. London: Department of Health, 2009. </w:t>
          </w:r>
        </w:p>
        <w:p w14:paraId="722CCBAF" w14:textId="77777777" w:rsidR="00706D51" w:rsidRPr="0027777C" w:rsidRDefault="00706D51" w:rsidP="00660B54">
          <w:pPr>
            <w:spacing w:line="360" w:lineRule="auto"/>
            <w:rPr>
              <w:rFonts w:ascii="Arial" w:hAnsi="Arial" w:cs="Arial"/>
            </w:rPr>
          </w:pPr>
        </w:p>
        <w:p w14:paraId="2EBD6415" w14:textId="7780EF8D" w:rsidR="00660B54" w:rsidRDefault="00660B54" w:rsidP="00660B54">
          <w:pPr>
            <w:pStyle w:val="NormalWeb"/>
            <w:spacing w:line="360" w:lineRule="auto"/>
            <w:rPr>
              <w:rFonts w:ascii="Arial" w:hAnsi="Arial" w:cs="Arial"/>
            </w:rPr>
          </w:pPr>
          <w:r w:rsidRPr="0027777C">
            <w:rPr>
              <w:rFonts w:ascii="Arial" w:hAnsi="Arial" w:cs="Arial"/>
            </w:rPr>
            <w:t xml:space="preserve">32. Sheeran P, Webb TL. </w:t>
          </w:r>
          <w:proofErr w:type="gramStart"/>
          <w:r w:rsidRPr="0027777C">
            <w:rPr>
              <w:rFonts w:ascii="Arial" w:hAnsi="Arial" w:cs="Arial"/>
            </w:rPr>
            <w:t>The intention-behaviour gap.</w:t>
          </w:r>
          <w:proofErr w:type="gramEnd"/>
          <w:r w:rsidRPr="0027777C">
            <w:rPr>
              <w:rFonts w:ascii="Arial" w:hAnsi="Arial" w:cs="Arial"/>
            </w:rPr>
            <w:t xml:space="preserve"> </w:t>
          </w:r>
          <w:proofErr w:type="gramStart"/>
          <w:r w:rsidRPr="0027777C">
            <w:rPr>
              <w:rFonts w:ascii="Arial" w:hAnsi="Arial" w:cs="Arial"/>
            </w:rPr>
            <w:t>Social and Personality Psychology Compass</w:t>
          </w:r>
          <w:r w:rsidR="00FE169E">
            <w:rPr>
              <w:rFonts w:ascii="Arial" w:hAnsi="Arial" w:cs="Arial"/>
            </w:rPr>
            <w:t>.</w:t>
          </w:r>
          <w:proofErr w:type="gramEnd"/>
          <w:r w:rsidRPr="0027777C">
            <w:rPr>
              <w:rFonts w:ascii="Arial" w:hAnsi="Arial" w:cs="Arial"/>
              <w:i/>
            </w:rPr>
            <w:t xml:space="preserve"> </w:t>
          </w:r>
          <w:r w:rsidRPr="0027777C">
            <w:rPr>
              <w:rFonts w:ascii="Arial" w:hAnsi="Arial" w:cs="Arial"/>
            </w:rPr>
            <w:t>2016</w:t>
          </w:r>
          <w:r w:rsidR="00FE169E">
            <w:rPr>
              <w:rFonts w:ascii="Arial" w:hAnsi="Arial" w:cs="Arial"/>
            </w:rPr>
            <w:t>;</w:t>
          </w:r>
          <w:r w:rsidRPr="0027777C">
            <w:rPr>
              <w:rFonts w:ascii="Arial" w:hAnsi="Arial" w:cs="Arial"/>
            </w:rPr>
            <w:t xml:space="preserve"> 10(9)</w:t>
          </w:r>
          <w:r w:rsidR="00FE169E">
            <w:rPr>
              <w:rFonts w:ascii="Arial" w:hAnsi="Arial" w:cs="Arial"/>
            </w:rPr>
            <w:t>:</w:t>
          </w:r>
          <w:r w:rsidRPr="0027777C">
            <w:rPr>
              <w:rFonts w:ascii="Arial" w:hAnsi="Arial" w:cs="Arial"/>
            </w:rPr>
            <w:t xml:space="preserve"> 503-518.</w:t>
          </w:r>
        </w:p>
        <w:p w14:paraId="3B8EF0E9" w14:textId="77777777" w:rsidR="00706D51" w:rsidRPr="0027777C" w:rsidRDefault="00706D51" w:rsidP="00660B54">
          <w:pPr>
            <w:pStyle w:val="NormalWeb"/>
            <w:spacing w:line="360" w:lineRule="auto"/>
            <w:rPr>
              <w:rFonts w:ascii="Arial" w:hAnsi="Arial" w:cs="Arial"/>
            </w:rPr>
          </w:pPr>
        </w:p>
        <w:p w14:paraId="32B5532B" w14:textId="6F77D3DD" w:rsidR="00660B54" w:rsidRDefault="00660B54" w:rsidP="00660B54">
          <w:pPr>
            <w:pStyle w:val="NormalWeb"/>
            <w:spacing w:line="360" w:lineRule="auto"/>
            <w:rPr>
              <w:rStyle w:val="Hyperlink"/>
              <w:rFonts w:ascii="Arial" w:hAnsi="Arial" w:cs="Arial"/>
              <w:color w:val="auto"/>
              <w:lang w:val="en"/>
            </w:rPr>
          </w:pPr>
          <w:r w:rsidRPr="0027777C">
            <w:rPr>
              <w:rFonts w:ascii="Arial" w:hAnsi="Arial" w:cs="Arial"/>
            </w:rPr>
            <w:t>33. Chisholm A</w:t>
          </w:r>
          <w:r w:rsidR="00E9342F">
            <w:rPr>
              <w:rFonts w:ascii="Arial" w:hAnsi="Arial" w:cs="Arial"/>
            </w:rPr>
            <w:t>,</w:t>
          </w:r>
          <w:r w:rsidRPr="0027777C">
            <w:rPr>
              <w:rFonts w:ascii="Arial" w:hAnsi="Arial" w:cs="Arial"/>
            </w:rPr>
            <w:t xml:space="preserve"> </w:t>
          </w:r>
          <w:proofErr w:type="spellStart"/>
          <w:r w:rsidRPr="0027777C">
            <w:rPr>
              <w:rFonts w:ascii="Arial" w:hAnsi="Arial" w:cs="Arial"/>
            </w:rPr>
            <w:t>Ang</w:t>
          </w:r>
          <w:proofErr w:type="spellEnd"/>
          <w:r w:rsidRPr="0027777C">
            <w:rPr>
              <w:rFonts w:ascii="Arial" w:hAnsi="Arial" w:cs="Arial"/>
            </w:rPr>
            <w:t xml:space="preserve">-Chen P, Peters S, Hart J, Beenstock J. </w:t>
          </w:r>
          <w:hyperlink r:id="rId18" w:history="1">
            <w:r w:rsidRPr="0027777C">
              <w:rPr>
                <w:rStyle w:val="Strong"/>
                <w:rFonts w:ascii="Arial" w:hAnsi="Arial" w:cs="Arial"/>
                <w:caps w:val="0"/>
                <w:lang w:val="en"/>
              </w:rPr>
              <w:t>Public health practitioners’ views of the ‘making every contact count’ initiative and standards for its evaluation</w:t>
            </w:r>
            <w:r w:rsidRPr="0027777C">
              <w:rPr>
                <w:rStyle w:val="Strong"/>
                <w:rFonts w:ascii="Arial" w:hAnsi="Arial" w:cs="Arial"/>
                <w:lang w:val="en"/>
              </w:rPr>
              <w:t>.</w:t>
            </w:r>
          </w:hyperlink>
          <w:r w:rsidR="00E9342F">
            <w:rPr>
              <w:rFonts w:ascii="Arial" w:hAnsi="Arial" w:cs="Arial"/>
              <w:lang w:val="en"/>
            </w:rPr>
            <w:t xml:space="preserve"> </w:t>
          </w:r>
          <w:proofErr w:type="gramStart"/>
          <w:r w:rsidR="00E9342F">
            <w:rPr>
              <w:rFonts w:ascii="Arial" w:hAnsi="Arial" w:cs="Arial"/>
              <w:lang w:val="en"/>
            </w:rPr>
            <w:t>Journal of Public Health</w:t>
          </w:r>
          <w:r w:rsidR="00FE169E">
            <w:rPr>
              <w:rFonts w:ascii="Arial" w:hAnsi="Arial" w:cs="Arial"/>
              <w:lang w:val="en"/>
            </w:rPr>
            <w:t>.</w:t>
          </w:r>
          <w:proofErr w:type="gramEnd"/>
          <w:r w:rsidR="00FE169E">
            <w:rPr>
              <w:rFonts w:ascii="Arial" w:hAnsi="Arial" w:cs="Arial"/>
              <w:lang w:val="en"/>
            </w:rPr>
            <w:t xml:space="preserve"> </w:t>
          </w:r>
          <w:r w:rsidR="00FE169E">
            <w:rPr>
              <w:rFonts w:ascii="Arial" w:hAnsi="Arial" w:cs="Arial"/>
            </w:rPr>
            <w:t>2018</w:t>
          </w:r>
          <w:proofErr w:type="gramStart"/>
          <w:r w:rsidR="00FE169E">
            <w:rPr>
              <w:rFonts w:ascii="Arial" w:hAnsi="Arial" w:cs="Arial"/>
            </w:rPr>
            <w:t xml:space="preserve">; </w:t>
          </w:r>
          <w:r w:rsidRPr="0027777C">
            <w:rPr>
              <w:rFonts w:ascii="Arial" w:hAnsi="Arial" w:cs="Arial"/>
              <w:lang w:val="en"/>
            </w:rPr>
            <w:t xml:space="preserve"> </w:t>
          </w:r>
          <w:r w:rsidR="00E9342F">
            <w:rPr>
              <w:rFonts w:ascii="Arial" w:hAnsi="Arial" w:cs="Arial"/>
              <w:lang w:val="en"/>
            </w:rPr>
            <w:t>41</w:t>
          </w:r>
          <w:proofErr w:type="gramEnd"/>
          <w:r w:rsidR="00E9342F">
            <w:rPr>
              <w:rFonts w:ascii="Arial" w:hAnsi="Arial" w:cs="Arial"/>
              <w:lang w:val="en"/>
            </w:rPr>
            <w:t>(1)</w:t>
          </w:r>
          <w:r w:rsidR="00FE169E">
            <w:rPr>
              <w:rFonts w:ascii="Arial" w:hAnsi="Arial" w:cs="Arial"/>
              <w:lang w:val="en"/>
            </w:rPr>
            <w:t>: E70-E7.</w:t>
          </w:r>
          <w:r w:rsidR="00FE169E" w:rsidRPr="0027777C">
            <w:rPr>
              <w:rStyle w:val="Hyperlink"/>
              <w:rFonts w:ascii="Arial" w:hAnsi="Arial" w:cs="Arial"/>
              <w:color w:val="auto"/>
              <w:lang w:val="en"/>
            </w:rPr>
            <w:t xml:space="preserve"> </w:t>
          </w:r>
        </w:p>
        <w:p w14:paraId="75BCE9B1" w14:textId="77777777" w:rsidR="00706D51" w:rsidRPr="0027777C" w:rsidRDefault="00706D51" w:rsidP="00660B54">
          <w:pPr>
            <w:pStyle w:val="NormalWeb"/>
            <w:spacing w:line="360" w:lineRule="auto"/>
            <w:rPr>
              <w:rStyle w:val="Hyperlink"/>
              <w:rFonts w:ascii="Arial" w:hAnsi="Arial" w:cs="Arial"/>
              <w:color w:val="auto"/>
              <w:lang w:val="en"/>
            </w:rPr>
          </w:pPr>
        </w:p>
        <w:p w14:paraId="17C6BF8E" w14:textId="6A74D631" w:rsidR="00660B54" w:rsidRDefault="00660B54" w:rsidP="00660B54">
          <w:pPr>
            <w:pStyle w:val="NormalWeb"/>
            <w:spacing w:line="360" w:lineRule="auto"/>
            <w:rPr>
              <w:rFonts w:ascii="Arial" w:hAnsi="Arial" w:cs="Arial"/>
              <w:shd w:val="clear" w:color="auto" w:fill="FFFFFF"/>
            </w:rPr>
          </w:pPr>
          <w:r w:rsidRPr="00660B54">
            <w:rPr>
              <w:rStyle w:val="Hyperlink"/>
              <w:rFonts w:ascii="Arial" w:hAnsi="Arial" w:cs="Arial"/>
              <w:color w:val="auto"/>
              <w:u w:val="none"/>
              <w:lang w:val="en"/>
            </w:rPr>
            <w:t xml:space="preserve">34. </w:t>
          </w:r>
          <w:r w:rsidRPr="0027777C">
            <w:rPr>
              <w:rFonts w:ascii="Arial" w:hAnsi="Arial" w:cs="Arial"/>
              <w:shd w:val="clear" w:color="auto" w:fill="FFFFFF"/>
            </w:rPr>
            <w:t xml:space="preserve">Lin JH, Huang YK, Lin KD, Hsu YJ, Huang WF, Huang HL. </w:t>
          </w:r>
          <w:proofErr w:type="gramStart"/>
          <w:r w:rsidRPr="0027777C">
            <w:rPr>
              <w:rFonts w:ascii="Arial" w:hAnsi="Arial" w:cs="Arial"/>
              <w:shd w:val="clear" w:color="auto" w:fill="FFFFFF"/>
            </w:rPr>
            <w:t xml:space="preserve">Randomized </w:t>
          </w:r>
          <w:r w:rsidR="00FE169E">
            <w:rPr>
              <w:rFonts w:ascii="Arial" w:hAnsi="Arial" w:cs="Arial"/>
              <w:shd w:val="clear" w:color="auto" w:fill="FFFFFF"/>
            </w:rPr>
            <w:t>c</w:t>
          </w:r>
          <w:r w:rsidRPr="0027777C">
            <w:rPr>
              <w:rFonts w:ascii="Arial" w:hAnsi="Arial" w:cs="Arial"/>
              <w:shd w:val="clear" w:color="auto" w:fill="FFFFFF"/>
            </w:rPr>
            <w:t xml:space="preserve">ontrolled </w:t>
          </w:r>
          <w:r w:rsidR="00FE169E">
            <w:rPr>
              <w:rFonts w:ascii="Arial" w:hAnsi="Arial" w:cs="Arial"/>
              <w:shd w:val="clear" w:color="auto" w:fill="FFFFFF"/>
            </w:rPr>
            <w:t>t</w:t>
          </w:r>
          <w:r w:rsidRPr="0027777C">
            <w:rPr>
              <w:rFonts w:ascii="Arial" w:hAnsi="Arial" w:cs="Arial"/>
              <w:shd w:val="clear" w:color="auto" w:fill="FFFFFF"/>
            </w:rPr>
            <w:t xml:space="preserve">rial on </w:t>
          </w:r>
          <w:r w:rsidR="00FE169E">
            <w:rPr>
              <w:rFonts w:ascii="Arial" w:hAnsi="Arial" w:cs="Arial"/>
              <w:shd w:val="clear" w:color="auto" w:fill="FFFFFF"/>
            </w:rPr>
            <w:t>e</w:t>
          </w:r>
          <w:r w:rsidRPr="0027777C">
            <w:rPr>
              <w:rFonts w:ascii="Arial" w:hAnsi="Arial" w:cs="Arial"/>
              <w:shd w:val="clear" w:color="auto" w:fill="FFFFFF"/>
            </w:rPr>
            <w:t xml:space="preserve">ffects of a </w:t>
          </w:r>
          <w:r w:rsidR="00FE169E">
            <w:rPr>
              <w:rFonts w:ascii="Arial" w:hAnsi="Arial" w:cs="Arial"/>
              <w:shd w:val="clear" w:color="auto" w:fill="FFFFFF"/>
            </w:rPr>
            <w:t>brief clinical-based intervention involving planning strategy on self-care behaviors in periodontal patients in dental p</w:t>
          </w:r>
          <w:r w:rsidRPr="0027777C">
            <w:rPr>
              <w:rFonts w:ascii="Arial" w:hAnsi="Arial" w:cs="Arial"/>
              <w:shd w:val="clear" w:color="auto" w:fill="FFFFFF"/>
            </w:rPr>
            <w:t>ractice.</w:t>
          </w:r>
          <w:proofErr w:type="gramEnd"/>
          <w:r w:rsidRPr="0027777C">
            <w:rPr>
              <w:rFonts w:ascii="Arial" w:hAnsi="Arial" w:cs="Arial"/>
              <w:shd w:val="clear" w:color="auto" w:fill="FFFFFF"/>
            </w:rPr>
            <w:t> </w:t>
          </w:r>
          <w:proofErr w:type="spellStart"/>
          <w:r w:rsidRPr="00660B54">
            <w:rPr>
              <w:rFonts w:ascii="Arial" w:hAnsi="Arial" w:cs="Arial"/>
              <w:iCs/>
              <w:shd w:val="clear" w:color="auto" w:fill="FFFFFF"/>
            </w:rPr>
            <w:t>Int</w:t>
          </w:r>
          <w:proofErr w:type="spellEnd"/>
          <w:r w:rsidRPr="00660B54">
            <w:rPr>
              <w:rFonts w:ascii="Arial" w:hAnsi="Arial" w:cs="Arial"/>
              <w:iCs/>
              <w:shd w:val="clear" w:color="auto" w:fill="FFFFFF"/>
            </w:rPr>
            <w:t xml:space="preserve"> J Environ Res Public Health</w:t>
          </w:r>
          <w:r w:rsidRPr="00660B54">
            <w:rPr>
              <w:rFonts w:ascii="Arial" w:hAnsi="Arial" w:cs="Arial"/>
              <w:shd w:val="clear" w:color="auto" w:fill="FFFFFF"/>
            </w:rPr>
            <w:t>.</w:t>
          </w:r>
          <w:r w:rsidRPr="0027777C">
            <w:rPr>
              <w:rFonts w:ascii="Arial" w:hAnsi="Arial" w:cs="Arial"/>
              <w:shd w:val="clear" w:color="auto" w:fill="FFFFFF"/>
            </w:rPr>
            <w:t xml:space="preserve"> </w:t>
          </w:r>
          <w:r w:rsidR="00FE169E">
            <w:rPr>
              <w:rFonts w:ascii="Arial" w:hAnsi="Arial" w:cs="Arial"/>
              <w:shd w:val="clear" w:color="auto" w:fill="FFFFFF"/>
            </w:rPr>
            <w:t xml:space="preserve">2019; </w:t>
          </w:r>
          <w:r w:rsidRPr="0027777C">
            <w:rPr>
              <w:rFonts w:ascii="Arial" w:hAnsi="Arial" w:cs="Arial"/>
              <w:shd w:val="clear" w:color="auto" w:fill="FFFFFF"/>
            </w:rPr>
            <w:t>16(20):3838.</w:t>
          </w:r>
        </w:p>
        <w:p w14:paraId="6B5E1D57" w14:textId="77777777" w:rsidR="00706D51" w:rsidRDefault="00706D51" w:rsidP="00660B54">
          <w:pPr>
            <w:pStyle w:val="NormalWeb"/>
            <w:spacing w:line="360" w:lineRule="auto"/>
            <w:rPr>
              <w:rFonts w:ascii="Arial" w:hAnsi="Arial" w:cs="Arial"/>
              <w:shd w:val="clear" w:color="auto" w:fill="FFFFFF"/>
            </w:rPr>
          </w:pPr>
        </w:p>
        <w:p w14:paraId="6A410687" w14:textId="11F42481" w:rsidR="00660B54" w:rsidRDefault="00660B54" w:rsidP="00660B54">
          <w:pPr>
            <w:pStyle w:val="NormalWeb"/>
            <w:spacing w:line="360" w:lineRule="auto"/>
            <w:rPr>
              <w:rStyle w:val="Hyperlink"/>
              <w:rFonts w:ascii="Arial" w:hAnsi="Arial" w:cs="Arial"/>
              <w:color w:val="auto"/>
              <w:u w:val="none"/>
              <w:lang w:val="en"/>
            </w:rPr>
          </w:pPr>
          <w:r w:rsidRPr="0027777C">
            <w:rPr>
              <w:rStyle w:val="Hyperlink"/>
              <w:rFonts w:ascii="Arial" w:hAnsi="Arial" w:cs="Arial"/>
              <w:color w:val="auto"/>
              <w:u w:val="none"/>
              <w:lang w:val="en"/>
            </w:rPr>
            <w:t xml:space="preserve">35. Neville P, Zahra J, </w:t>
          </w:r>
          <w:proofErr w:type="spellStart"/>
          <w:r w:rsidRPr="0027777C">
            <w:rPr>
              <w:rStyle w:val="Hyperlink"/>
              <w:rFonts w:ascii="Arial" w:hAnsi="Arial" w:cs="Arial"/>
              <w:color w:val="auto"/>
              <w:u w:val="none"/>
              <w:lang w:val="en"/>
            </w:rPr>
            <w:t>Pilch</w:t>
          </w:r>
          <w:proofErr w:type="spellEnd"/>
          <w:r w:rsidRPr="0027777C">
            <w:rPr>
              <w:rStyle w:val="Hyperlink"/>
              <w:rFonts w:ascii="Arial" w:hAnsi="Arial" w:cs="Arial"/>
              <w:color w:val="auto"/>
              <w:u w:val="none"/>
              <w:lang w:val="en"/>
            </w:rPr>
            <w:t xml:space="preserve"> K, Jayawardena D, </w:t>
          </w:r>
          <w:proofErr w:type="spellStart"/>
          <w:r w:rsidRPr="0027777C">
            <w:rPr>
              <w:rStyle w:val="Hyperlink"/>
              <w:rFonts w:ascii="Arial" w:hAnsi="Arial" w:cs="Arial"/>
              <w:color w:val="auto"/>
              <w:u w:val="none"/>
              <w:lang w:val="en"/>
            </w:rPr>
            <w:t>Waylen</w:t>
          </w:r>
          <w:proofErr w:type="spellEnd"/>
          <w:r w:rsidRPr="0027777C">
            <w:rPr>
              <w:rStyle w:val="Hyperlink"/>
              <w:rFonts w:ascii="Arial" w:hAnsi="Arial" w:cs="Arial"/>
              <w:color w:val="auto"/>
              <w:u w:val="none"/>
              <w:lang w:val="en"/>
            </w:rPr>
            <w:t xml:space="preserve"> A. The </w:t>
          </w:r>
          <w:proofErr w:type="spellStart"/>
          <w:r w:rsidRPr="0027777C">
            <w:rPr>
              <w:rStyle w:val="Hyperlink"/>
              <w:rFonts w:ascii="Arial" w:hAnsi="Arial" w:cs="Arial"/>
              <w:color w:val="auto"/>
              <w:u w:val="none"/>
              <w:lang w:val="en"/>
            </w:rPr>
            <w:t>behavioural</w:t>
          </w:r>
          <w:proofErr w:type="spellEnd"/>
          <w:r w:rsidRPr="0027777C">
            <w:rPr>
              <w:rStyle w:val="Hyperlink"/>
              <w:rFonts w:ascii="Arial" w:hAnsi="Arial" w:cs="Arial"/>
              <w:color w:val="auto"/>
              <w:u w:val="none"/>
              <w:lang w:val="en"/>
            </w:rPr>
            <w:t xml:space="preserve"> and social sciences as hidden curriculum in UK dental education: a qualitative study. </w:t>
          </w:r>
          <w:proofErr w:type="gramStart"/>
          <w:r w:rsidRPr="0027777C">
            <w:rPr>
              <w:rStyle w:val="Hyperlink"/>
              <w:rFonts w:ascii="Arial" w:hAnsi="Arial" w:cs="Arial"/>
              <w:color w:val="auto"/>
              <w:u w:val="none"/>
              <w:lang w:val="en"/>
            </w:rPr>
            <w:t>European Journal of Dental education</w:t>
          </w:r>
          <w:r w:rsidR="00FE169E">
            <w:rPr>
              <w:rStyle w:val="Hyperlink"/>
              <w:rFonts w:ascii="Arial" w:hAnsi="Arial" w:cs="Arial"/>
              <w:color w:val="auto"/>
              <w:u w:val="none"/>
              <w:lang w:val="en"/>
            </w:rPr>
            <w:t>.</w:t>
          </w:r>
          <w:proofErr w:type="gramEnd"/>
          <w:r w:rsidR="00FE169E">
            <w:rPr>
              <w:rStyle w:val="Hyperlink"/>
              <w:rFonts w:ascii="Arial" w:hAnsi="Arial" w:cs="Arial"/>
              <w:color w:val="auto"/>
              <w:u w:val="none"/>
              <w:lang w:val="en"/>
            </w:rPr>
            <w:t xml:space="preserve"> 2019;</w:t>
          </w:r>
          <w:r w:rsidRPr="0027777C">
            <w:rPr>
              <w:rStyle w:val="Hyperlink"/>
              <w:rFonts w:ascii="Arial" w:hAnsi="Arial" w:cs="Arial"/>
              <w:color w:val="auto"/>
              <w:u w:val="none"/>
              <w:lang w:val="en"/>
            </w:rPr>
            <w:t xml:space="preserve"> 23(4) 461-470.</w:t>
          </w:r>
        </w:p>
        <w:p w14:paraId="14987E21" w14:textId="77777777" w:rsidR="00706D51" w:rsidRPr="0027777C" w:rsidRDefault="00706D51" w:rsidP="00660B54">
          <w:pPr>
            <w:pStyle w:val="NormalWeb"/>
            <w:spacing w:line="360" w:lineRule="auto"/>
            <w:rPr>
              <w:rStyle w:val="Hyperlink"/>
              <w:rFonts w:ascii="Arial" w:hAnsi="Arial" w:cs="Arial"/>
              <w:color w:val="auto"/>
              <w:u w:val="none"/>
              <w:lang w:val="en"/>
            </w:rPr>
          </w:pPr>
        </w:p>
        <w:p w14:paraId="5BA45C35" w14:textId="77777777" w:rsidR="00660B54" w:rsidRPr="0027777C" w:rsidRDefault="00660B54" w:rsidP="00660B54">
          <w:pPr>
            <w:spacing w:line="360" w:lineRule="auto"/>
            <w:rPr>
              <w:rFonts w:ascii="Arial" w:eastAsia="Times New Roman" w:hAnsi="Arial" w:cs="Arial"/>
              <w:shd w:val="clear" w:color="auto" w:fill="FFFFFF"/>
            </w:rPr>
          </w:pPr>
        </w:p>
        <w:p w14:paraId="4B723E10" w14:textId="77777777" w:rsidR="00660B54" w:rsidRPr="00C72E0B" w:rsidRDefault="00660B54" w:rsidP="00660B54">
          <w:pPr>
            <w:shd w:val="clear" w:color="auto" w:fill="FFFFFF"/>
            <w:rPr>
              <w:rFonts w:ascii="Arial" w:eastAsia="Times New Roman" w:hAnsi="Arial" w:cs="Arial"/>
            </w:rPr>
          </w:pPr>
        </w:p>
        <w:p w14:paraId="78C3B95C" w14:textId="77777777" w:rsidR="00660B54" w:rsidRPr="0027777C" w:rsidRDefault="00660B54" w:rsidP="00660B54">
          <w:pPr>
            <w:spacing w:line="360" w:lineRule="auto"/>
            <w:rPr>
              <w:rFonts w:ascii="Arial" w:eastAsia="Times New Roman" w:hAnsi="Arial" w:cs="Arial"/>
              <w:shd w:val="clear" w:color="auto" w:fill="FFFFFF"/>
            </w:rPr>
          </w:pPr>
        </w:p>
        <w:p w14:paraId="07AAFE8E" w14:textId="77777777" w:rsidR="00660B54" w:rsidRPr="0027777C" w:rsidRDefault="00660B54" w:rsidP="00660B54">
          <w:pPr>
            <w:spacing w:line="360" w:lineRule="auto"/>
            <w:rPr>
              <w:rFonts w:ascii="Arial" w:eastAsia="Times New Roman" w:hAnsi="Arial" w:cs="Arial"/>
              <w:shd w:val="clear" w:color="auto" w:fill="FFFFFF"/>
            </w:rPr>
          </w:pPr>
        </w:p>
        <w:p w14:paraId="45F43213" w14:textId="77777777" w:rsidR="00660B54" w:rsidRPr="0027777C" w:rsidRDefault="00660B54" w:rsidP="00660B54">
          <w:pPr>
            <w:rPr>
              <w:rFonts w:ascii="Arial" w:eastAsia="Times New Roman" w:hAnsi="Arial" w:cs="Arial"/>
              <w:shd w:val="clear" w:color="auto" w:fill="FFFFFF"/>
            </w:rPr>
          </w:pPr>
          <w:r w:rsidRPr="0027777C">
            <w:rPr>
              <w:rFonts w:ascii="Arial" w:eastAsia="Times New Roman" w:hAnsi="Arial" w:cs="Arial"/>
              <w:shd w:val="clear" w:color="auto" w:fill="FFFFFF"/>
            </w:rPr>
            <w:t xml:space="preserve"> </w:t>
          </w:r>
        </w:p>
        <w:p w14:paraId="6AD7BFC6" w14:textId="77777777" w:rsidR="00FE169E" w:rsidRDefault="00FE169E">
          <w:pPr>
            <w:rPr>
              <w:rFonts w:ascii="Arial" w:hAnsi="Arial" w:cs="Arial"/>
            </w:rPr>
          </w:pPr>
          <w:r>
            <w:rPr>
              <w:rFonts w:ascii="Arial" w:hAnsi="Arial" w:cs="Arial"/>
            </w:rPr>
            <w:br w:type="page"/>
          </w:r>
        </w:p>
        <w:p w14:paraId="69D187F5" w14:textId="26599FAB" w:rsidR="00FE169E" w:rsidRDefault="00445580" w:rsidP="001E55DF">
          <w:pPr>
            <w:spacing w:line="360" w:lineRule="auto"/>
            <w:rPr>
              <w:rFonts w:ascii="Arial" w:hAnsi="Arial" w:cs="Arial"/>
            </w:rPr>
          </w:pPr>
        </w:p>
      </w:sdtContent>
    </w:sdt>
    <w:p w14:paraId="5A97D4E6" w14:textId="691F1E12" w:rsidR="001A2AB9" w:rsidRPr="00FE169E" w:rsidRDefault="006006DA" w:rsidP="001E55DF">
      <w:pPr>
        <w:spacing w:line="360" w:lineRule="auto"/>
        <w:rPr>
          <w:rFonts w:ascii="Arial" w:hAnsi="Arial" w:cs="Arial"/>
        </w:rPr>
      </w:pPr>
      <w:proofErr w:type="gramStart"/>
      <w:r w:rsidRPr="00306F7D">
        <w:rPr>
          <w:rFonts w:ascii="Arial" w:eastAsia="Times New Roman" w:hAnsi="Arial" w:cs="Arial"/>
          <w:color w:val="222222"/>
          <w:shd w:val="clear" w:color="auto" w:fill="FFFFFF"/>
        </w:rPr>
        <w:t>Table 1</w:t>
      </w:r>
      <w:r w:rsidR="001A2AB9" w:rsidRPr="00306F7D">
        <w:rPr>
          <w:rFonts w:ascii="Arial" w:eastAsia="Times New Roman" w:hAnsi="Arial" w:cs="Arial"/>
          <w:color w:val="222222"/>
          <w:shd w:val="clear" w:color="auto" w:fill="FFFFFF"/>
        </w:rPr>
        <w:t>.</w:t>
      </w:r>
      <w:proofErr w:type="gramEnd"/>
      <w:r w:rsidR="001A2AB9" w:rsidRPr="00306F7D">
        <w:rPr>
          <w:rFonts w:ascii="Arial" w:eastAsia="Times New Roman" w:hAnsi="Arial" w:cs="Arial"/>
          <w:color w:val="222222"/>
          <w:shd w:val="clear" w:color="auto" w:fill="FFFFFF"/>
        </w:rPr>
        <w:t xml:space="preserve"> </w:t>
      </w:r>
      <w:r w:rsidR="003C31B6" w:rsidRPr="00306F7D">
        <w:rPr>
          <w:rFonts w:ascii="Arial" w:eastAsia="Times New Roman" w:hAnsi="Arial" w:cs="Arial"/>
          <w:color w:val="222222"/>
          <w:shd w:val="clear" w:color="auto" w:fill="FFFFFF"/>
        </w:rPr>
        <w:t>B</w:t>
      </w:r>
      <w:r w:rsidR="001A2AB9" w:rsidRPr="00306F7D">
        <w:rPr>
          <w:rFonts w:ascii="Arial" w:eastAsia="Times New Roman" w:hAnsi="Arial" w:cs="Arial"/>
          <w:color w:val="222222"/>
          <w:shd w:val="clear" w:color="auto" w:fill="FFFFFF"/>
        </w:rPr>
        <w:t xml:space="preserve">ehaviour change techniques within the </w:t>
      </w:r>
      <w:r w:rsidR="001A2AB9" w:rsidRPr="00306F7D">
        <w:rPr>
          <w:rFonts w:ascii="Arial" w:eastAsia="Times New Roman" w:hAnsi="Arial" w:cs="Arial"/>
          <w:i/>
          <w:color w:val="222222"/>
          <w:shd w:val="clear" w:color="auto" w:fill="FFFFFF"/>
        </w:rPr>
        <w:t xml:space="preserve">Toothpicks </w:t>
      </w:r>
      <w:r w:rsidR="001A2AB9" w:rsidRPr="00306F7D">
        <w:rPr>
          <w:rFonts w:ascii="Arial" w:eastAsia="Times New Roman" w:hAnsi="Arial" w:cs="Arial"/>
          <w:color w:val="222222"/>
          <w:shd w:val="clear" w:color="auto" w:fill="FFFFFF"/>
        </w:rPr>
        <w:t>framework</w:t>
      </w:r>
    </w:p>
    <w:p w14:paraId="69812D87" w14:textId="77777777" w:rsidR="001A2AB9" w:rsidRPr="00306F7D" w:rsidRDefault="001A2AB9" w:rsidP="006006DA">
      <w:pPr>
        <w:spacing w:line="360" w:lineRule="auto"/>
        <w:ind w:firstLine="720"/>
        <w:rPr>
          <w:rFonts w:ascii="Arial" w:eastAsia="Times New Roman" w:hAnsi="Arial" w:cs="Arial"/>
          <w:color w:val="222222"/>
          <w:shd w:val="clear" w:color="auto" w:fill="FFFFFF"/>
        </w:rPr>
      </w:pPr>
    </w:p>
    <w:tbl>
      <w:tblPr>
        <w:tblStyle w:val="TableGrid"/>
        <w:tblW w:w="9606" w:type="dxa"/>
        <w:tblLook w:val="04A0" w:firstRow="1" w:lastRow="0" w:firstColumn="1" w:lastColumn="0" w:noHBand="0" w:noVBand="1"/>
      </w:tblPr>
      <w:tblGrid>
        <w:gridCol w:w="3510"/>
        <w:gridCol w:w="6096"/>
      </w:tblGrid>
      <w:tr w:rsidR="001A2AB9" w:rsidRPr="00306F7D" w14:paraId="7CDE6C51" w14:textId="77777777" w:rsidTr="00306F7D">
        <w:tc>
          <w:tcPr>
            <w:tcW w:w="3510" w:type="dxa"/>
          </w:tcPr>
          <w:p w14:paraId="21F0AC55" w14:textId="1A575EC2" w:rsidR="001A2AB9" w:rsidRPr="00306F7D" w:rsidRDefault="001A2AB9" w:rsidP="00C77F55">
            <w:pPr>
              <w:rPr>
                <w:rFonts w:ascii="Arial" w:eastAsia="Times New Roman" w:hAnsi="Arial" w:cs="Arial"/>
                <w:b/>
                <w:color w:val="222222"/>
                <w:shd w:val="clear" w:color="auto" w:fill="FFFFFF"/>
              </w:rPr>
            </w:pPr>
            <w:r w:rsidRPr="00306F7D">
              <w:rPr>
                <w:rFonts w:ascii="Arial" w:eastAsia="Times New Roman" w:hAnsi="Arial" w:cs="Arial"/>
                <w:b/>
                <w:color w:val="222222"/>
                <w:shd w:val="clear" w:color="auto" w:fill="FFFFFF"/>
              </w:rPr>
              <w:t xml:space="preserve">Domain </w:t>
            </w:r>
          </w:p>
        </w:tc>
        <w:tc>
          <w:tcPr>
            <w:tcW w:w="6096" w:type="dxa"/>
          </w:tcPr>
          <w:p w14:paraId="29100874" w14:textId="66532FDA" w:rsidR="001A2AB9" w:rsidRPr="00306F7D" w:rsidRDefault="00C10C9A" w:rsidP="00C77F55">
            <w:pPr>
              <w:rPr>
                <w:rFonts w:ascii="Arial" w:eastAsia="Times New Roman" w:hAnsi="Arial" w:cs="Arial"/>
                <w:b/>
                <w:color w:val="222222"/>
                <w:shd w:val="clear" w:color="auto" w:fill="FFFFFF"/>
              </w:rPr>
            </w:pPr>
            <w:r w:rsidRPr="00306F7D">
              <w:rPr>
                <w:rFonts w:ascii="Arial" w:eastAsia="Times New Roman" w:hAnsi="Arial" w:cs="Arial"/>
                <w:b/>
                <w:color w:val="222222"/>
                <w:shd w:val="clear" w:color="auto" w:fill="FFFFFF"/>
              </w:rPr>
              <w:t>Behaviour change techniques</w:t>
            </w:r>
          </w:p>
        </w:tc>
      </w:tr>
      <w:tr w:rsidR="001A2AB9" w:rsidRPr="00306F7D" w14:paraId="2760D0D1" w14:textId="77777777" w:rsidTr="00306F7D">
        <w:tc>
          <w:tcPr>
            <w:tcW w:w="3510" w:type="dxa"/>
          </w:tcPr>
          <w:p w14:paraId="24DAFE29" w14:textId="77777777" w:rsidR="001A2AB9" w:rsidRPr="00306F7D" w:rsidRDefault="001A2AB9"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T</w:t>
            </w:r>
            <w:r w:rsidRPr="00306F7D">
              <w:rPr>
                <w:rFonts w:ascii="Arial" w:eastAsia="Times New Roman" w:hAnsi="Arial" w:cs="Arial"/>
                <w:color w:val="222222"/>
                <w:shd w:val="clear" w:color="auto" w:fill="FFFFFF"/>
              </w:rPr>
              <w:t>alking style</w:t>
            </w:r>
          </w:p>
          <w:p w14:paraId="7BEE6D69" w14:textId="5060FF54" w:rsidR="003C31B6" w:rsidRPr="00306F7D" w:rsidRDefault="003C31B6"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Communication skills to reduce resistance and tailor conversations to individuals</w:t>
            </w:r>
          </w:p>
        </w:tc>
        <w:tc>
          <w:tcPr>
            <w:tcW w:w="6096" w:type="dxa"/>
          </w:tcPr>
          <w:p w14:paraId="7A001432" w14:textId="77777777" w:rsidR="001A2AB9" w:rsidRPr="00306F7D" w:rsidRDefault="001A2AB9"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Building rapport</w:t>
            </w:r>
          </w:p>
          <w:p w14:paraId="084A42D8" w14:textId="0F2E1DB4" w:rsidR="001A2AB9" w:rsidRPr="00306F7D" w:rsidRDefault="001A2AB9"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Use active listening skills</w:t>
            </w:r>
          </w:p>
          <w:p w14:paraId="0BB97E2C" w14:textId="77777777" w:rsidR="00B414E4" w:rsidRPr="00306F7D" w:rsidRDefault="001A2AB9"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Reflect</w:t>
            </w:r>
            <w:r w:rsidR="00B414E4" w:rsidRPr="00306F7D">
              <w:rPr>
                <w:rFonts w:ascii="Arial" w:eastAsia="Times New Roman" w:hAnsi="Arial"/>
                <w:color w:val="222222"/>
                <w:sz w:val="24"/>
                <w:szCs w:val="24"/>
                <w:shd w:val="clear" w:color="auto" w:fill="FFFFFF"/>
              </w:rPr>
              <w:t xml:space="preserve"> and empathise</w:t>
            </w:r>
          </w:p>
          <w:p w14:paraId="04E85D71" w14:textId="2D0AAF33" w:rsidR="001A2AB9" w:rsidRPr="00306F7D" w:rsidRDefault="00B414E4"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S</w:t>
            </w:r>
            <w:r w:rsidR="001A2AB9" w:rsidRPr="00306F7D">
              <w:rPr>
                <w:rFonts w:ascii="Arial" w:eastAsia="Times New Roman" w:hAnsi="Arial"/>
                <w:color w:val="222222"/>
                <w:sz w:val="24"/>
                <w:szCs w:val="24"/>
                <w:shd w:val="clear" w:color="auto" w:fill="FFFFFF"/>
              </w:rPr>
              <w:t>ummarise and agree decisions</w:t>
            </w:r>
          </w:p>
        </w:tc>
      </w:tr>
      <w:tr w:rsidR="001A2AB9" w:rsidRPr="00306F7D" w14:paraId="64400186" w14:textId="77777777" w:rsidTr="00306F7D">
        <w:tc>
          <w:tcPr>
            <w:tcW w:w="3510" w:type="dxa"/>
          </w:tcPr>
          <w:p w14:paraId="6F029BF6" w14:textId="77777777" w:rsidR="001A2AB9" w:rsidRPr="00306F7D" w:rsidRDefault="001A2AB9"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O</w:t>
            </w:r>
            <w:r w:rsidRPr="00306F7D">
              <w:rPr>
                <w:rFonts w:ascii="Arial" w:eastAsia="Times New Roman" w:hAnsi="Arial" w:cs="Arial"/>
                <w:color w:val="222222"/>
                <w:shd w:val="clear" w:color="auto" w:fill="FFFFFF"/>
              </w:rPr>
              <w:t>pinions and thoughts</w:t>
            </w:r>
          </w:p>
          <w:p w14:paraId="4837AE21" w14:textId="454CF913" w:rsidR="003C31B6" w:rsidRPr="00306F7D" w:rsidRDefault="003C31B6"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Discuss how the patient thinks about the problematic behaviour</w:t>
            </w:r>
          </w:p>
        </w:tc>
        <w:tc>
          <w:tcPr>
            <w:tcW w:w="6096" w:type="dxa"/>
          </w:tcPr>
          <w:p w14:paraId="79C5F923" w14:textId="77777777" w:rsidR="001A2AB9" w:rsidRPr="00306F7D" w:rsidRDefault="001A2AB9"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Assess current and past health behaviours</w:t>
            </w:r>
          </w:p>
          <w:p w14:paraId="016DDBC7" w14:textId="31B88074" w:rsidR="001A2AB9" w:rsidRPr="00306F7D" w:rsidRDefault="00C10C9A"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Assess motivation, listen for ‘readiness to change’ cues</w:t>
            </w:r>
          </w:p>
          <w:p w14:paraId="6E9513DE" w14:textId="08BB124B" w:rsidR="00C10C9A" w:rsidRPr="00306F7D" w:rsidRDefault="00B414E4"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Ref</w:t>
            </w:r>
            <w:r w:rsidR="00C10C9A" w:rsidRPr="00306F7D">
              <w:rPr>
                <w:rFonts w:ascii="Arial" w:eastAsia="Times New Roman" w:hAnsi="Arial"/>
                <w:color w:val="222222"/>
                <w:sz w:val="24"/>
                <w:szCs w:val="24"/>
                <w:shd w:val="clear" w:color="auto" w:fill="FFFFFF"/>
              </w:rPr>
              <w:t>ram</w:t>
            </w:r>
            <w:r w:rsidRPr="00306F7D">
              <w:rPr>
                <w:rFonts w:ascii="Arial" w:eastAsia="Times New Roman" w:hAnsi="Arial"/>
                <w:color w:val="222222"/>
                <w:sz w:val="24"/>
                <w:szCs w:val="24"/>
                <w:shd w:val="clear" w:color="auto" w:fill="FFFFFF"/>
              </w:rPr>
              <w:t>e behaviour change as gain rather than loss</w:t>
            </w:r>
          </w:p>
          <w:p w14:paraId="1763AC75" w14:textId="77777777" w:rsidR="00C10C9A" w:rsidRPr="00306F7D" w:rsidRDefault="00C10C9A"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Provide information on health consequences</w:t>
            </w:r>
          </w:p>
          <w:p w14:paraId="1B1FF76A" w14:textId="3CF3BE67" w:rsidR="00C10C9A" w:rsidRPr="00306F7D" w:rsidRDefault="00C10C9A" w:rsidP="00C77F55">
            <w:pPr>
              <w:pStyle w:val="ListParagraph"/>
              <w:numPr>
                <w:ilvl w:val="0"/>
                <w:numId w:val="42"/>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Generate pros and cons of behaviour change/no change</w:t>
            </w:r>
          </w:p>
        </w:tc>
      </w:tr>
      <w:tr w:rsidR="001A2AB9" w:rsidRPr="00306F7D" w14:paraId="624F207A" w14:textId="77777777" w:rsidTr="00306F7D">
        <w:tc>
          <w:tcPr>
            <w:tcW w:w="3510" w:type="dxa"/>
          </w:tcPr>
          <w:p w14:paraId="5E812137" w14:textId="77777777" w:rsidR="001A2AB9" w:rsidRPr="00306F7D" w:rsidRDefault="00C10C9A"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O</w:t>
            </w:r>
            <w:r w:rsidRPr="00306F7D">
              <w:rPr>
                <w:rFonts w:ascii="Arial" w:eastAsia="Times New Roman" w:hAnsi="Arial" w:cs="Arial"/>
                <w:color w:val="222222"/>
                <w:shd w:val="clear" w:color="auto" w:fill="FFFFFF"/>
              </w:rPr>
              <w:t>bjectives</w:t>
            </w:r>
          </w:p>
          <w:p w14:paraId="0687588F" w14:textId="2A9251CE" w:rsidR="003C31B6" w:rsidRPr="00306F7D" w:rsidRDefault="003C31B6"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Set and review clear behavioural targets</w:t>
            </w:r>
          </w:p>
        </w:tc>
        <w:tc>
          <w:tcPr>
            <w:tcW w:w="6096" w:type="dxa"/>
          </w:tcPr>
          <w:p w14:paraId="37CFB029" w14:textId="77777777" w:rsidR="001A2AB9" w:rsidRPr="00306F7D" w:rsidRDefault="00C10C9A" w:rsidP="00C77F55">
            <w:pPr>
              <w:pStyle w:val="ListParagraph"/>
              <w:numPr>
                <w:ilvl w:val="0"/>
                <w:numId w:val="43"/>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Set specific goals</w:t>
            </w:r>
          </w:p>
          <w:p w14:paraId="372991F9" w14:textId="77777777" w:rsidR="00C10C9A" w:rsidRPr="00306F7D" w:rsidRDefault="00C10C9A" w:rsidP="00C77F55">
            <w:pPr>
              <w:pStyle w:val="ListParagraph"/>
              <w:numPr>
                <w:ilvl w:val="0"/>
                <w:numId w:val="43"/>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Graded tasks</w:t>
            </w:r>
          </w:p>
          <w:p w14:paraId="115D287D" w14:textId="466766C2" w:rsidR="00C10C9A" w:rsidRPr="00306F7D" w:rsidRDefault="00C10C9A" w:rsidP="00C77F55">
            <w:pPr>
              <w:pStyle w:val="ListParagraph"/>
              <w:numPr>
                <w:ilvl w:val="0"/>
                <w:numId w:val="43"/>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Prompt rewards</w:t>
            </w:r>
          </w:p>
        </w:tc>
      </w:tr>
      <w:tr w:rsidR="001A2AB9" w:rsidRPr="00306F7D" w14:paraId="377EF2F0" w14:textId="77777777" w:rsidTr="00306F7D">
        <w:tc>
          <w:tcPr>
            <w:tcW w:w="3510" w:type="dxa"/>
          </w:tcPr>
          <w:p w14:paraId="6C4852A4" w14:textId="77777777" w:rsidR="001A2AB9" w:rsidRPr="00306F7D" w:rsidRDefault="00C10C9A"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T</w:t>
            </w:r>
            <w:r w:rsidRPr="00306F7D">
              <w:rPr>
                <w:rFonts w:ascii="Arial" w:eastAsia="Times New Roman" w:hAnsi="Arial" w:cs="Arial"/>
                <w:color w:val="222222"/>
                <w:shd w:val="clear" w:color="auto" w:fill="FFFFFF"/>
              </w:rPr>
              <w:t>ailored plans</w:t>
            </w:r>
          </w:p>
          <w:p w14:paraId="109DDB7D" w14:textId="6D66B05D" w:rsidR="003C31B6" w:rsidRPr="00306F7D" w:rsidRDefault="003C31B6" w:rsidP="00C77F55">
            <w:pPr>
              <w:rPr>
                <w:rFonts w:ascii="Arial" w:eastAsia="Times New Roman" w:hAnsi="Arial" w:cs="Arial"/>
                <w:b/>
                <w:i/>
                <w:color w:val="222222"/>
                <w:shd w:val="clear" w:color="auto" w:fill="FFFFFF"/>
              </w:rPr>
            </w:pPr>
            <w:r w:rsidRPr="00306F7D">
              <w:rPr>
                <w:rFonts w:ascii="Arial" w:eastAsia="Times New Roman" w:hAnsi="Arial" w:cs="Arial"/>
                <w:i/>
                <w:color w:val="222222"/>
                <w:shd w:val="clear" w:color="auto" w:fill="FFFFFF"/>
              </w:rPr>
              <w:t>Work with the patient to create individualised actions</w:t>
            </w:r>
          </w:p>
        </w:tc>
        <w:tc>
          <w:tcPr>
            <w:tcW w:w="6096" w:type="dxa"/>
          </w:tcPr>
          <w:p w14:paraId="690410AA" w14:textId="77777777" w:rsidR="001A2AB9" w:rsidRPr="00306F7D" w:rsidRDefault="00C10C9A" w:rsidP="00C77F55">
            <w:pPr>
              <w:pStyle w:val="ListParagraph"/>
              <w:numPr>
                <w:ilvl w:val="0"/>
                <w:numId w:val="44"/>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Action planning</w:t>
            </w:r>
          </w:p>
          <w:p w14:paraId="6E5CB8D0" w14:textId="77777777" w:rsidR="00C10C9A" w:rsidRPr="00306F7D" w:rsidRDefault="00C10C9A" w:rsidP="00C77F55">
            <w:pPr>
              <w:pStyle w:val="ListParagraph"/>
              <w:numPr>
                <w:ilvl w:val="0"/>
                <w:numId w:val="44"/>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Coping planning</w:t>
            </w:r>
          </w:p>
          <w:p w14:paraId="12FA04DB" w14:textId="2D60065A" w:rsidR="00C10C9A" w:rsidRPr="00306F7D" w:rsidRDefault="00C10C9A" w:rsidP="00C77F55">
            <w:pPr>
              <w:pStyle w:val="ListParagraph"/>
              <w:numPr>
                <w:ilvl w:val="0"/>
                <w:numId w:val="44"/>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Behavioural contracts</w:t>
            </w:r>
          </w:p>
        </w:tc>
      </w:tr>
      <w:tr w:rsidR="001A2AB9" w:rsidRPr="00306F7D" w14:paraId="25FE11C8" w14:textId="77777777" w:rsidTr="00306F7D">
        <w:tc>
          <w:tcPr>
            <w:tcW w:w="3510" w:type="dxa"/>
          </w:tcPr>
          <w:p w14:paraId="4266427A" w14:textId="77777777" w:rsidR="001A2AB9" w:rsidRPr="00306F7D" w:rsidRDefault="00C10C9A" w:rsidP="00C77F55">
            <w:pPr>
              <w:rPr>
                <w:ins w:id="10" w:author="zlsradm" w:date="2019-10-07T12:26:00Z"/>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H</w:t>
            </w:r>
            <w:r w:rsidRPr="00306F7D">
              <w:rPr>
                <w:rFonts w:ascii="Arial" w:eastAsia="Times New Roman" w:hAnsi="Arial" w:cs="Arial"/>
                <w:color w:val="222222"/>
                <w:shd w:val="clear" w:color="auto" w:fill="FFFFFF"/>
              </w:rPr>
              <w:t>elp from others</w:t>
            </w:r>
          </w:p>
          <w:p w14:paraId="1C3AABE5" w14:textId="7AC69C3B" w:rsidR="003C31B6" w:rsidRPr="00306F7D" w:rsidRDefault="003C31B6"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Identify how others may influence behaviour change</w:t>
            </w:r>
          </w:p>
        </w:tc>
        <w:tc>
          <w:tcPr>
            <w:tcW w:w="6096" w:type="dxa"/>
          </w:tcPr>
          <w:p w14:paraId="7B5C3F2D" w14:textId="4D19988F" w:rsidR="001A2AB9" w:rsidRPr="00306F7D" w:rsidRDefault="00C10C9A" w:rsidP="00C77F55">
            <w:pPr>
              <w:pStyle w:val="ListParagraph"/>
              <w:numPr>
                <w:ilvl w:val="0"/>
                <w:numId w:val="45"/>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Social support</w:t>
            </w:r>
          </w:p>
          <w:p w14:paraId="11E12757" w14:textId="0B022D4A" w:rsidR="00C10C9A" w:rsidRPr="00306F7D" w:rsidRDefault="00C10C9A" w:rsidP="00C77F55">
            <w:pPr>
              <w:pStyle w:val="ListParagraph"/>
              <w:numPr>
                <w:ilvl w:val="0"/>
                <w:numId w:val="45"/>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Social comparison and approval</w:t>
            </w:r>
          </w:p>
        </w:tc>
      </w:tr>
      <w:tr w:rsidR="001A2AB9" w:rsidRPr="00306F7D" w14:paraId="329A3B84" w14:textId="77777777" w:rsidTr="00306F7D">
        <w:tc>
          <w:tcPr>
            <w:tcW w:w="3510" w:type="dxa"/>
          </w:tcPr>
          <w:p w14:paraId="31DC450B" w14:textId="77777777" w:rsidR="001A2AB9" w:rsidRPr="00306F7D" w:rsidRDefault="00C10C9A"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P</w:t>
            </w:r>
            <w:r w:rsidRPr="00306F7D">
              <w:rPr>
                <w:rFonts w:ascii="Arial" w:eastAsia="Times New Roman" w:hAnsi="Arial" w:cs="Arial"/>
                <w:color w:val="222222"/>
                <w:shd w:val="clear" w:color="auto" w:fill="FFFFFF"/>
              </w:rPr>
              <w:t>ractice and record</w:t>
            </w:r>
          </w:p>
          <w:p w14:paraId="1EFCDFE1" w14:textId="304C5E5B" w:rsidR="00845B77" w:rsidRPr="00306F7D" w:rsidRDefault="00845B77"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 xml:space="preserve">Encourage patients to rehearse monitor behaviours </w:t>
            </w:r>
          </w:p>
        </w:tc>
        <w:tc>
          <w:tcPr>
            <w:tcW w:w="6096" w:type="dxa"/>
          </w:tcPr>
          <w:p w14:paraId="27051045" w14:textId="77777777" w:rsidR="00B414E4" w:rsidRPr="00306F7D" w:rsidRDefault="0095150E" w:rsidP="00C77F55">
            <w:pPr>
              <w:pStyle w:val="ListParagraph"/>
              <w:numPr>
                <w:ilvl w:val="0"/>
                <w:numId w:val="46"/>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Monitoring</w:t>
            </w:r>
          </w:p>
          <w:p w14:paraId="7F81E348" w14:textId="78FC5402" w:rsidR="001A2AB9" w:rsidRPr="00306F7D" w:rsidRDefault="00B414E4" w:rsidP="00C77F55">
            <w:pPr>
              <w:pStyle w:val="ListParagraph"/>
              <w:numPr>
                <w:ilvl w:val="0"/>
                <w:numId w:val="46"/>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Rehearsal</w:t>
            </w:r>
            <w:r w:rsidR="0095150E" w:rsidRPr="00306F7D">
              <w:rPr>
                <w:rFonts w:ascii="Arial" w:eastAsia="Times New Roman" w:hAnsi="Arial"/>
                <w:color w:val="222222"/>
                <w:sz w:val="24"/>
                <w:szCs w:val="24"/>
                <w:shd w:val="clear" w:color="auto" w:fill="FFFFFF"/>
              </w:rPr>
              <w:t xml:space="preserve"> </w:t>
            </w:r>
          </w:p>
          <w:p w14:paraId="5FE70EDC" w14:textId="6783F55D" w:rsidR="00B414E4" w:rsidRPr="00306F7D" w:rsidRDefault="00B414E4" w:rsidP="00C77F55">
            <w:pPr>
              <w:pStyle w:val="ListParagraph"/>
              <w:numPr>
                <w:ilvl w:val="0"/>
                <w:numId w:val="46"/>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Feedback (incl</w:t>
            </w:r>
            <w:r w:rsidR="00961C5C">
              <w:rPr>
                <w:rFonts w:ascii="Arial" w:eastAsia="Times New Roman" w:hAnsi="Arial"/>
                <w:color w:val="222222"/>
                <w:sz w:val="24"/>
                <w:szCs w:val="24"/>
                <w:shd w:val="clear" w:color="auto" w:fill="FFFFFF"/>
              </w:rPr>
              <w:t>uding</w:t>
            </w:r>
            <w:r w:rsidRPr="00306F7D">
              <w:rPr>
                <w:rFonts w:ascii="Arial" w:eastAsia="Times New Roman" w:hAnsi="Arial"/>
                <w:color w:val="222222"/>
                <w:sz w:val="24"/>
                <w:szCs w:val="24"/>
                <w:shd w:val="clear" w:color="auto" w:fill="FFFFFF"/>
              </w:rPr>
              <w:t xml:space="preserve"> biofeedback)</w:t>
            </w:r>
          </w:p>
          <w:p w14:paraId="66257362" w14:textId="373837E1" w:rsidR="0095150E" w:rsidRPr="00306F7D" w:rsidRDefault="0095150E" w:rsidP="00C77F55">
            <w:pPr>
              <w:ind w:left="-8"/>
              <w:rPr>
                <w:rFonts w:ascii="Arial" w:eastAsia="Times New Roman" w:hAnsi="Arial" w:cs="Arial"/>
                <w:color w:val="222222"/>
                <w:shd w:val="clear" w:color="auto" w:fill="FFFFFF"/>
              </w:rPr>
            </w:pPr>
          </w:p>
        </w:tc>
      </w:tr>
      <w:tr w:rsidR="001A2AB9" w:rsidRPr="00306F7D" w14:paraId="52324646" w14:textId="77777777" w:rsidTr="00306F7D">
        <w:tc>
          <w:tcPr>
            <w:tcW w:w="3510" w:type="dxa"/>
          </w:tcPr>
          <w:p w14:paraId="7CCC89B8" w14:textId="77777777" w:rsidR="001A2AB9" w:rsidRPr="00306F7D" w:rsidRDefault="0095150E"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I</w:t>
            </w:r>
            <w:r w:rsidRPr="00306F7D">
              <w:rPr>
                <w:rFonts w:ascii="Arial" w:eastAsia="Times New Roman" w:hAnsi="Arial" w:cs="Arial"/>
                <w:color w:val="222222"/>
                <w:shd w:val="clear" w:color="auto" w:fill="FFFFFF"/>
              </w:rPr>
              <w:t>ncentivise</w:t>
            </w:r>
          </w:p>
          <w:p w14:paraId="61E9F8AA" w14:textId="4D247BC6" w:rsidR="00845B77" w:rsidRPr="00306F7D" w:rsidRDefault="00845B77"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Identify motivations and reward to reinforce changes that align with these</w:t>
            </w:r>
          </w:p>
        </w:tc>
        <w:tc>
          <w:tcPr>
            <w:tcW w:w="6096" w:type="dxa"/>
          </w:tcPr>
          <w:p w14:paraId="0C765219" w14:textId="77777777" w:rsidR="001A2AB9" w:rsidRPr="00306F7D" w:rsidRDefault="0095150E" w:rsidP="00C77F55">
            <w:pPr>
              <w:pStyle w:val="ListParagraph"/>
              <w:numPr>
                <w:ilvl w:val="0"/>
                <w:numId w:val="47"/>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Affirm and support patient</w:t>
            </w:r>
          </w:p>
          <w:p w14:paraId="67F5770F" w14:textId="1183AB2D" w:rsidR="0095150E" w:rsidRPr="00306F7D" w:rsidRDefault="0095150E" w:rsidP="00C77F55">
            <w:pPr>
              <w:pStyle w:val="ListParagraph"/>
              <w:numPr>
                <w:ilvl w:val="0"/>
                <w:numId w:val="47"/>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Praise, and boost self-efficacy</w:t>
            </w:r>
          </w:p>
        </w:tc>
      </w:tr>
      <w:tr w:rsidR="0095150E" w:rsidRPr="00306F7D" w14:paraId="6FDAEB2A" w14:textId="77777777" w:rsidTr="00306F7D">
        <w:tc>
          <w:tcPr>
            <w:tcW w:w="3510" w:type="dxa"/>
          </w:tcPr>
          <w:p w14:paraId="0BAD4B8D" w14:textId="77777777" w:rsidR="0095150E" w:rsidRPr="00306F7D" w:rsidRDefault="0095150E"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C</w:t>
            </w:r>
            <w:r w:rsidRPr="00306F7D">
              <w:rPr>
                <w:rFonts w:ascii="Arial" w:eastAsia="Times New Roman" w:hAnsi="Arial" w:cs="Arial"/>
                <w:color w:val="222222"/>
                <w:shd w:val="clear" w:color="auto" w:fill="FFFFFF"/>
              </w:rPr>
              <w:t>hanges in the environment</w:t>
            </w:r>
          </w:p>
          <w:p w14:paraId="4462AD42" w14:textId="4C4E7B69" w:rsidR="00845B77" w:rsidRPr="00306F7D" w:rsidRDefault="00845B77"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 xml:space="preserve">Identify changes patients can make to surroundings that make healthier choices easier </w:t>
            </w:r>
          </w:p>
        </w:tc>
        <w:tc>
          <w:tcPr>
            <w:tcW w:w="6096" w:type="dxa"/>
          </w:tcPr>
          <w:p w14:paraId="4D3DB259" w14:textId="77777777" w:rsidR="0095150E" w:rsidRPr="00306F7D" w:rsidRDefault="00B414E4" w:rsidP="00C77F55">
            <w:pPr>
              <w:pStyle w:val="ListParagraph"/>
              <w:numPr>
                <w:ilvl w:val="0"/>
                <w:numId w:val="48"/>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Restructuring environment</w:t>
            </w:r>
          </w:p>
          <w:p w14:paraId="189D9146" w14:textId="6151D98E" w:rsidR="00B414E4" w:rsidRPr="00306F7D" w:rsidRDefault="00B414E4" w:rsidP="00C77F55">
            <w:pPr>
              <w:pStyle w:val="ListParagraph"/>
              <w:numPr>
                <w:ilvl w:val="0"/>
                <w:numId w:val="48"/>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Identify and avoid triggers</w:t>
            </w:r>
          </w:p>
        </w:tc>
      </w:tr>
      <w:tr w:rsidR="00B414E4" w:rsidRPr="00306F7D" w14:paraId="07A71DC1" w14:textId="77777777" w:rsidTr="00306F7D">
        <w:tc>
          <w:tcPr>
            <w:tcW w:w="3510" w:type="dxa"/>
          </w:tcPr>
          <w:p w14:paraId="79E13937" w14:textId="77777777" w:rsidR="00B414E4" w:rsidRPr="00306F7D" w:rsidRDefault="00B414E4" w:rsidP="00C77F55">
            <w:pPr>
              <w:rPr>
                <w:rFonts w:ascii="Arial" w:eastAsia="Times New Roman" w:hAnsi="Arial" w:cs="Arial"/>
                <w:color w:val="222222"/>
                <w:shd w:val="clear" w:color="auto" w:fill="FFFFFF"/>
              </w:rPr>
            </w:pPr>
            <w:r w:rsidRPr="00306F7D">
              <w:rPr>
                <w:rFonts w:ascii="Arial" w:eastAsia="Times New Roman" w:hAnsi="Arial" w:cs="Arial"/>
                <w:b/>
                <w:color w:val="222222"/>
                <w:shd w:val="clear" w:color="auto" w:fill="FFFFFF"/>
              </w:rPr>
              <w:t>K</w:t>
            </w:r>
            <w:r w:rsidRPr="00306F7D">
              <w:rPr>
                <w:rFonts w:ascii="Arial" w:eastAsia="Times New Roman" w:hAnsi="Arial" w:cs="Arial"/>
                <w:color w:val="222222"/>
                <w:shd w:val="clear" w:color="auto" w:fill="FFFFFF"/>
              </w:rPr>
              <w:t xml:space="preserve">nowledge and </w:t>
            </w:r>
            <w:r w:rsidRPr="00306F7D">
              <w:rPr>
                <w:rFonts w:ascii="Arial" w:eastAsia="Times New Roman" w:hAnsi="Arial" w:cs="Arial"/>
                <w:b/>
                <w:color w:val="222222"/>
                <w:shd w:val="clear" w:color="auto" w:fill="FFFFFF"/>
              </w:rPr>
              <w:t>S</w:t>
            </w:r>
            <w:r w:rsidRPr="00306F7D">
              <w:rPr>
                <w:rFonts w:ascii="Arial" w:eastAsia="Times New Roman" w:hAnsi="Arial" w:cs="Arial"/>
                <w:color w:val="222222"/>
                <w:shd w:val="clear" w:color="auto" w:fill="FFFFFF"/>
              </w:rPr>
              <w:t>upport</w:t>
            </w:r>
          </w:p>
          <w:p w14:paraId="55093B30" w14:textId="5B62248F" w:rsidR="00845B77" w:rsidRPr="00306F7D" w:rsidRDefault="00845B77" w:rsidP="00C77F55">
            <w:pPr>
              <w:rPr>
                <w:rFonts w:ascii="Arial" w:eastAsia="Times New Roman" w:hAnsi="Arial" w:cs="Arial"/>
                <w:i/>
                <w:color w:val="222222"/>
                <w:shd w:val="clear" w:color="auto" w:fill="FFFFFF"/>
              </w:rPr>
            </w:pPr>
            <w:r w:rsidRPr="00306F7D">
              <w:rPr>
                <w:rFonts w:ascii="Arial" w:eastAsia="Times New Roman" w:hAnsi="Arial" w:cs="Arial"/>
                <w:i/>
                <w:color w:val="222222"/>
                <w:shd w:val="clear" w:color="auto" w:fill="FFFFFF"/>
              </w:rPr>
              <w:t>Provide resources patients can use to access continued support</w:t>
            </w:r>
          </w:p>
        </w:tc>
        <w:tc>
          <w:tcPr>
            <w:tcW w:w="6096" w:type="dxa"/>
          </w:tcPr>
          <w:p w14:paraId="5E308D3C" w14:textId="093334C0" w:rsidR="00B414E4" w:rsidRPr="00306F7D" w:rsidRDefault="00B414E4" w:rsidP="00C77F55">
            <w:pPr>
              <w:pStyle w:val="ListParagraph"/>
              <w:numPr>
                <w:ilvl w:val="0"/>
                <w:numId w:val="49"/>
              </w:numPr>
              <w:spacing w:line="240" w:lineRule="auto"/>
              <w:ind w:left="352"/>
              <w:rPr>
                <w:rFonts w:ascii="Arial" w:eastAsia="Times New Roman" w:hAnsi="Arial"/>
                <w:color w:val="222222"/>
                <w:sz w:val="24"/>
                <w:szCs w:val="24"/>
                <w:shd w:val="clear" w:color="auto" w:fill="FFFFFF"/>
              </w:rPr>
            </w:pPr>
            <w:r w:rsidRPr="00306F7D">
              <w:rPr>
                <w:rFonts w:ascii="Arial" w:eastAsia="Times New Roman" w:hAnsi="Arial"/>
                <w:color w:val="222222"/>
                <w:sz w:val="24"/>
                <w:szCs w:val="24"/>
                <w:shd w:val="clear" w:color="auto" w:fill="FFFFFF"/>
              </w:rPr>
              <w:t>Direct toward credible additional sources of information and support</w:t>
            </w:r>
          </w:p>
        </w:tc>
      </w:tr>
    </w:tbl>
    <w:p w14:paraId="735DC7A5" w14:textId="5DF33033" w:rsidR="00306F7D" w:rsidRDefault="00306F7D">
      <w:pPr>
        <w:rPr>
          <w:rFonts w:ascii="Arial" w:eastAsia="Times New Roman" w:hAnsi="Arial" w:cs="Arial"/>
          <w:color w:val="222222"/>
          <w:shd w:val="clear" w:color="auto" w:fill="FFFFFF"/>
        </w:rPr>
      </w:pPr>
    </w:p>
    <w:p w14:paraId="7FFD6C56" w14:textId="77777777" w:rsidR="00B97C5C" w:rsidRPr="00306F7D" w:rsidRDefault="00B97C5C" w:rsidP="006006DA">
      <w:pPr>
        <w:spacing w:line="360" w:lineRule="auto"/>
        <w:ind w:firstLine="720"/>
        <w:rPr>
          <w:rFonts w:ascii="Arial" w:eastAsia="Times New Roman" w:hAnsi="Arial" w:cs="Arial"/>
          <w:color w:val="222222"/>
          <w:shd w:val="clear" w:color="auto" w:fill="FFFFFF"/>
        </w:rPr>
      </w:pPr>
    </w:p>
    <w:p w14:paraId="56B33E61" w14:textId="072448D5" w:rsidR="00563310" w:rsidRPr="00306F7D" w:rsidRDefault="00B97C5C" w:rsidP="001E55DF">
      <w:pPr>
        <w:spacing w:line="360" w:lineRule="auto"/>
        <w:rPr>
          <w:rFonts w:ascii="Arial" w:eastAsia="Times New Roman" w:hAnsi="Arial" w:cs="Arial"/>
          <w:color w:val="222222"/>
          <w:shd w:val="clear" w:color="auto" w:fill="FFFFFF"/>
        </w:rPr>
      </w:pPr>
      <w:proofErr w:type="gramStart"/>
      <w:r w:rsidRPr="00306F7D">
        <w:rPr>
          <w:rFonts w:ascii="Arial" w:eastAsia="Times New Roman" w:hAnsi="Arial" w:cs="Arial"/>
          <w:color w:val="222222"/>
          <w:shd w:val="clear" w:color="auto" w:fill="FFFFFF"/>
        </w:rPr>
        <w:t>Table 2.</w:t>
      </w:r>
      <w:proofErr w:type="gramEnd"/>
      <w:r w:rsidRPr="00306F7D">
        <w:rPr>
          <w:rFonts w:ascii="Arial" w:eastAsia="Times New Roman" w:hAnsi="Arial" w:cs="Arial"/>
          <w:color w:val="222222"/>
          <w:shd w:val="clear" w:color="auto" w:fill="FFFFFF"/>
        </w:rPr>
        <w:t xml:space="preserve"> Demographics of participants</w:t>
      </w:r>
    </w:p>
    <w:tbl>
      <w:tblPr>
        <w:tblStyle w:val="TableGrid"/>
        <w:tblW w:w="9215" w:type="dxa"/>
        <w:tblBorders>
          <w:left w:val="none" w:sz="0" w:space="0" w:color="auto"/>
          <w:right w:val="none" w:sz="0" w:space="0" w:color="auto"/>
        </w:tblBorders>
        <w:tblLook w:val="04A0" w:firstRow="1" w:lastRow="0" w:firstColumn="1" w:lastColumn="0" w:noHBand="0" w:noVBand="1"/>
      </w:tblPr>
      <w:tblGrid>
        <w:gridCol w:w="2093"/>
        <w:gridCol w:w="1843"/>
        <w:gridCol w:w="1842"/>
        <w:gridCol w:w="1701"/>
        <w:gridCol w:w="1736"/>
      </w:tblGrid>
      <w:tr w:rsidR="004D108C" w:rsidRPr="004D108C" w14:paraId="1513D98C" w14:textId="649E7AD8" w:rsidTr="00A81A22">
        <w:tc>
          <w:tcPr>
            <w:tcW w:w="2093" w:type="dxa"/>
            <w:shd w:val="pct10" w:color="auto" w:fill="auto"/>
          </w:tcPr>
          <w:p w14:paraId="76EE271C" w14:textId="77777777" w:rsidR="004D108C" w:rsidRPr="004D108C" w:rsidRDefault="004D108C" w:rsidP="004D108C">
            <w:pPr>
              <w:spacing w:line="360" w:lineRule="auto"/>
              <w:jc w:val="right"/>
              <w:rPr>
                <w:rFonts w:ascii="Arial" w:eastAsia="Times New Roman" w:hAnsi="Arial" w:cs="Arial"/>
                <w:color w:val="222222"/>
                <w:shd w:val="clear" w:color="auto" w:fill="FFFFFF"/>
              </w:rPr>
            </w:pPr>
          </w:p>
        </w:tc>
        <w:tc>
          <w:tcPr>
            <w:tcW w:w="1843" w:type="dxa"/>
            <w:shd w:val="pct10" w:color="auto" w:fill="auto"/>
          </w:tcPr>
          <w:p w14:paraId="7D51CCE3" w14:textId="77777777" w:rsidR="004D108C" w:rsidRPr="004D108C" w:rsidRDefault="004D108C" w:rsidP="004D108C">
            <w:pPr>
              <w:spacing w:line="360" w:lineRule="auto"/>
              <w:jc w:val="center"/>
              <w:rPr>
                <w:rFonts w:ascii="Arial" w:hAnsi="Arial" w:cs="Arial"/>
                <w:b/>
              </w:rPr>
            </w:pPr>
            <w:r w:rsidRPr="004D108C">
              <w:rPr>
                <w:rFonts w:ascii="Arial" w:hAnsi="Arial" w:cs="Arial"/>
                <w:b/>
              </w:rPr>
              <w:t>Dentists</w:t>
            </w:r>
          </w:p>
          <w:p w14:paraId="295F51FD" w14:textId="462E2311"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n=25 (78%)</w:t>
            </w:r>
          </w:p>
        </w:tc>
        <w:tc>
          <w:tcPr>
            <w:tcW w:w="1842" w:type="dxa"/>
            <w:shd w:val="pct10" w:color="auto" w:fill="auto"/>
          </w:tcPr>
          <w:p w14:paraId="2752E85D" w14:textId="77777777" w:rsidR="004D108C" w:rsidRPr="004D108C" w:rsidRDefault="004D108C" w:rsidP="004D108C">
            <w:pPr>
              <w:spacing w:line="360" w:lineRule="auto"/>
              <w:jc w:val="center"/>
              <w:rPr>
                <w:rFonts w:ascii="Arial" w:hAnsi="Arial" w:cs="Arial"/>
                <w:b/>
              </w:rPr>
            </w:pPr>
            <w:r w:rsidRPr="004D108C">
              <w:rPr>
                <w:rFonts w:ascii="Arial" w:hAnsi="Arial" w:cs="Arial"/>
                <w:b/>
              </w:rPr>
              <w:t>Hygienists</w:t>
            </w:r>
          </w:p>
          <w:p w14:paraId="48D91147" w14:textId="075AE779"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n=2 (6%)</w:t>
            </w:r>
          </w:p>
        </w:tc>
        <w:tc>
          <w:tcPr>
            <w:tcW w:w="1701" w:type="dxa"/>
            <w:shd w:val="pct10" w:color="auto" w:fill="auto"/>
          </w:tcPr>
          <w:p w14:paraId="1AA5DDD8" w14:textId="77777777" w:rsidR="004D108C" w:rsidRPr="004D108C" w:rsidRDefault="004D108C" w:rsidP="004D108C">
            <w:pPr>
              <w:spacing w:line="360" w:lineRule="auto"/>
              <w:jc w:val="center"/>
              <w:rPr>
                <w:rFonts w:ascii="Arial" w:hAnsi="Arial" w:cs="Arial"/>
                <w:b/>
              </w:rPr>
            </w:pPr>
            <w:r w:rsidRPr="004D108C">
              <w:rPr>
                <w:rFonts w:ascii="Arial" w:hAnsi="Arial" w:cs="Arial"/>
                <w:b/>
              </w:rPr>
              <w:t>Nurses</w:t>
            </w:r>
          </w:p>
          <w:p w14:paraId="4A78BDBD" w14:textId="5D937B17"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n=5 (16%)</w:t>
            </w:r>
          </w:p>
        </w:tc>
        <w:tc>
          <w:tcPr>
            <w:tcW w:w="1736" w:type="dxa"/>
            <w:shd w:val="pct10" w:color="auto" w:fill="auto"/>
          </w:tcPr>
          <w:p w14:paraId="2C96E898" w14:textId="77777777" w:rsidR="004D108C" w:rsidRPr="004D108C" w:rsidRDefault="004D108C" w:rsidP="004D108C">
            <w:pPr>
              <w:spacing w:line="360" w:lineRule="auto"/>
              <w:jc w:val="center"/>
              <w:rPr>
                <w:rFonts w:ascii="Arial" w:hAnsi="Arial" w:cs="Arial"/>
              </w:rPr>
            </w:pPr>
          </w:p>
          <w:p w14:paraId="2EDBA7AE" w14:textId="2309087A" w:rsidR="004D108C" w:rsidRPr="004D108C" w:rsidRDefault="004D108C" w:rsidP="004D108C">
            <w:pPr>
              <w:spacing w:line="360" w:lineRule="auto"/>
              <w:jc w:val="center"/>
              <w:rPr>
                <w:rFonts w:ascii="Arial" w:hAnsi="Arial" w:cs="Arial"/>
                <w:b/>
              </w:rPr>
            </w:pPr>
            <w:r w:rsidRPr="004D108C">
              <w:rPr>
                <w:rFonts w:ascii="Arial" w:hAnsi="Arial" w:cs="Arial"/>
              </w:rPr>
              <w:t>Total N=32</w:t>
            </w:r>
          </w:p>
        </w:tc>
      </w:tr>
      <w:tr w:rsidR="004D108C" w:rsidRPr="004D108C" w14:paraId="5E4322AB" w14:textId="047C76A2" w:rsidTr="004D108C">
        <w:trPr>
          <w:trHeight w:val="462"/>
        </w:trPr>
        <w:tc>
          <w:tcPr>
            <w:tcW w:w="2093" w:type="dxa"/>
          </w:tcPr>
          <w:p w14:paraId="3A1B6A16" w14:textId="19DAD306" w:rsidR="004D108C" w:rsidRPr="004D108C" w:rsidRDefault="004D108C" w:rsidP="004D108C">
            <w:pPr>
              <w:spacing w:line="360" w:lineRule="auto"/>
              <w:jc w:val="right"/>
              <w:rPr>
                <w:rFonts w:ascii="Arial" w:eastAsia="Times New Roman" w:hAnsi="Arial" w:cs="Arial"/>
                <w:color w:val="222222"/>
                <w:shd w:val="clear" w:color="auto" w:fill="FFFFFF"/>
              </w:rPr>
            </w:pPr>
            <w:r w:rsidRPr="004D108C">
              <w:rPr>
                <w:rFonts w:ascii="Arial" w:hAnsi="Arial" w:cs="Arial"/>
                <w:b/>
              </w:rPr>
              <w:t>Age (mean)</w:t>
            </w:r>
          </w:p>
        </w:tc>
        <w:tc>
          <w:tcPr>
            <w:tcW w:w="1843" w:type="dxa"/>
          </w:tcPr>
          <w:p w14:paraId="48C1AAC1" w14:textId="36D2D8FF"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31.72</w:t>
            </w:r>
          </w:p>
        </w:tc>
        <w:tc>
          <w:tcPr>
            <w:tcW w:w="1842" w:type="dxa"/>
          </w:tcPr>
          <w:p w14:paraId="48C08302" w14:textId="76714773"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32</w:t>
            </w:r>
          </w:p>
        </w:tc>
        <w:tc>
          <w:tcPr>
            <w:tcW w:w="1701" w:type="dxa"/>
          </w:tcPr>
          <w:p w14:paraId="1C6EB5DA" w14:textId="54A19CF8"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29.80</w:t>
            </w:r>
          </w:p>
        </w:tc>
        <w:tc>
          <w:tcPr>
            <w:tcW w:w="1736" w:type="dxa"/>
          </w:tcPr>
          <w:p w14:paraId="35DFCAD7" w14:textId="6EF66CD0"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31.44</w:t>
            </w:r>
          </w:p>
        </w:tc>
      </w:tr>
      <w:tr w:rsidR="004D108C" w:rsidRPr="004D108C" w14:paraId="4B00EA89" w14:textId="77777777" w:rsidTr="004D108C">
        <w:tc>
          <w:tcPr>
            <w:tcW w:w="2093" w:type="dxa"/>
          </w:tcPr>
          <w:p w14:paraId="70655955" w14:textId="77777777" w:rsidR="004D108C" w:rsidRPr="004D108C" w:rsidRDefault="004D108C" w:rsidP="007D13D8">
            <w:pPr>
              <w:spacing w:line="360" w:lineRule="auto"/>
              <w:jc w:val="right"/>
              <w:rPr>
                <w:rFonts w:ascii="Arial" w:hAnsi="Arial" w:cs="Arial"/>
                <w:b/>
              </w:rPr>
            </w:pPr>
            <w:r w:rsidRPr="004D108C">
              <w:rPr>
                <w:rFonts w:ascii="Arial" w:hAnsi="Arial" w:cs="Arial"/>
                <w:b/>
              </w:rPr>
              <w:t>Sex</w:t>
            </w:r>
          </w:p>
          <w:p w14:paraId="1074E3C5" w14:textId="7B211646" w:rsidR="004D108C" w:rsidRPr="004D108C" w:rsidRDefault="004D108C" w:rsidP="004D108C">
            <w:pPr>
              <w:spacing w:line="360" w:lineRule="auto"/>
              <w:jc w:val="right"/>
              <w:rPr>
                <w:rFonts w:ascii="Arial" w:hAnsi="Arial" w:cs="Arial"/>
                <w:b/>
              </w:rPr>
            </w:pPr>
            <w:r w:rsidRPr="004D108C">
              <w:rPr>
                <w:rFonts w:ascii="Arial" w:hAnsi="Arial" w:cs="Arial"/>
              </w:rPr>
              <w:t>female</w:t>
            </w:r>
          </w:p>
        </w:tc>
        <w:tc>
          <w:tcPr>
            <w:tcW w:w="1843" w:type="dxa"/>
          </w:tcPr>
          <w:p w14:paraId="48DC8931" w14:textId="77777777" w:rsidR="004D108C" w:rsidRDefault="004D108C" w:rsidP="004D108C">
            <w:pPr>
              <w:spacing w:line="360" w:lineRule="auto"/>
              <w:jc w:val="center"/>
              <w:rPr>
                <w:rFonts w:ascii="Arial" w:hAnsi="Arial" w:cs="Arial"/>
              </w:rPr>
            </w:pPr>
          </w:p>
          <w:p w14:paraId="6F52ABC5" w14:textId="3F607A22" w:rsidR="004D108C" w:rsidRPr="004D108C" w:rsidRDefault="004D108C" w:rsidP="004D108C">
            <w:pPr>
              <w:spacing w:line="360" w:lineRule="auto"/>
              <w:jc w:val="center"/>
              <w:rPr>
                <w:rFonts w:ascii="Arial" w:hAnsi="Arial" w:cs="Arial"/>
              </w:rPr>
            </w:pPr>
            <w:r w:rsidRPr="004D108C">
              <w:rPr>
                <w:rFonts w:ascii="Arial" w:hAnsi="Arial" w:cs="Arial"/>
              </w:rPr>
              <w:t>10 (40%)</w:t>
            </w:r>
          </w:p>
        </w:tc>
        <w:tc>
          <w:tcPr>
            <w:tcW w:w="1842" w:type="dxa"/>
          </w:tcPr>
          <w:p w14:paraId="4F87F97D" w14:textId="77777777" w:rsidR="004D108C" w:rsidRDefault="004D108C" w:rsidP="004D108C">
            <w:pPr>
              <w:spacing w:line="360" w:lineRule="auto"/>
              <w:jc w:val="center"/>
              <w:rPr>
                <w:rFonts w:ascii="Arial" w:hAnsi="Arial" w:cs="Arial"/>
              </w:rPr>
            </w:pPr>
          </w:p>
          <w:p w14:paraId="51948F0A" w14:textId="733A4A2F"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2 (100%)</w:t>
            </w:r>
          </w:p>
        </w:tc>
        <w:tc>
          <w:tcPr>
            <w:tcW w:w="1701" w:type="dxa"/>
          </w:tcPr>
          <w:p w14:paraId="2E7AFE56" w14:textId="77777777" w:rsidR="004D108C" w:rsidRDefault="004D108C" w:rsidP="004D108C">
            <w:pPr>
              <w:spacing w:line="360" w:lineRule="auto"/>
              <w:jc w:val="center"/>
              <w:rPr>
                <w:rFonts w:ascii="Arial" w:hAnsi="Arial" w:cs="Arial"/>
              </w:rPr>
            </w:pPr>
          </w:p>
          <w:p w14:paraId="4B4050D1" w14:textId="1E3CD321"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5 (100%)</w:t>
            </w:r>
          </w:p>
        </w:tc>
        <w:tc>
          <w:tcPr>
            <w:tcW w:w="1736" w:type="dxa"/>
          </w:tcPr>
          <w:p w14:paraId="3F7BFF7C" w14:textId="77777777" w:rsidR="004D108C" w:rsidRDefault="004D108C" w:rsidP="004D108C">
            <w:pPr>
              <w:spacing w:line="360" w:lineRule="auto"/>
              <w:jc w:val="center"/>
              <w:rPr>
                <w:rFonts w:ascii="Arial" w:hAnsi="Arial" w:cs="Arial"/>
              </w:rPr>
            </w:pPr>
          </w:p>
          <w:p w14:paraId="7D694820" w14:textId="1E7C5BC0"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17 (53%)</w:t>
            </w:r>
          </w:p>
        </w:tc>
      </w:tr>
      <w:tr w:rsidR="004D108C" w:rsidRPr="004D108C" w14:paraId="6FA50B7E" w14:textId="65757777" w:rsidTr="004D108C">
        <w:tc>
          <w:tcPr>
            <w:tcW w:w="2093" w:type="dxa"/>
          </w:tcPr>
          <w:p w14:paraId="59398666" w14:textId="77777777" w:rsidR="004D108C" w:rsidRPr="004D108C" w:rsidRDefault="004D108C" w:rsidP="00721460">
            <w:pPr>
              <w:spacing w:line="360" w:lineRule="auto"/>
              <w:jc w:val="right"/>
              <w:rPr>
                <w:rFonts w:ascii="Arial" w:hAnsi="Arial" w:cs="Arial"/>
                <w:b/>
              </w:rPr>
            </w:pPr>
            <w:r w:rsidRPr="004D108C">
              <w:rPr>
                <w:rFonts w:ascii="Arial" w:hAnsi="Arial" w:cs="Arial"/>
                <w:b/>
              </w:rPr>
              <w:t>Ethnicity</w:t>
            </w:r>
          </w:p>
          <w:p w14:paraId="0EE5D88A" w14:textId="77777777" w:rsidR="004D108C" w:rsidRPr="004D108C" w:rsidRDefault="004D108C" w:rsidP="00721460">
            <w:pPr>
              <w:spacing w:line="360" w:lineRule="auto"/>
              <w:jc w:val="right"/>
              <w:rPr>
                <w:rFonts w:ascii="Arial" w:hAnsi="Arial" w:cs="Arial"/>
              </w:rPr>
            </w:pPr>
            <w:r w:rsidRPr="004D108C">
              <w:rPr>
                <w:rFonts w:ascii="Arial" w:hAnsi="Arial" w:cs="Arial"/>
              </w:rPr>
              <w:t>White-British</w:t>
            </w:r>
          </w:p>
          <w:p w14:paraId="22B0E5AD" w14:textId="77777777" w:rsidR="004D108C" w:rsidRPr="004D108C" w:rsidRDefault="004D108C" w:rsidP="00721460">
            <w:pPr>
              <w:spacing w:line="360" w:lineRule="auto"/>
              <w:jc w:val="right"/>
              <w:rPr>
                <w:rFonts w:ascii="Arial" w:hAnsi="Arial" w:cs="Arial"/>
              </w:rPr>
            </w:pPr>
            <w:r w:rsidRPr="004D108C">
              <w:rPr>
                <w:rFonts w:ascii="Arial" w:hAnsi="Arial" w:cs="Arial"/>
              </w:rPr>
              <w:t xml:space="preserve">Afro-Caribbean </w:t>
            </w:r>
          </w:p>
          <w:p w14:paraId="7767D285" w14:textId="77777777" w:rsidR="004D108C" w:rsidRPr="004D108C" w:rsidRDefault="004D108C" w:rsidP="00721460">
            <w:pPr>
              <w:spacing w:line="360" w:lineRule="auto"/>
              <w:jc w:val="right"/>
              <w:rPr>
                <w:rFonts w:ascii="Arial" w:hAnsi="Arial" w:cs="Arial"/>
              </w:rPr>
            </w:pPr>
            <w:r w:rsidRPr="004D108C">
              <w:rPr>
                <w:rFonts w:ascii="Arial" w:hAnsi="Arial" w:cs="Arial"/>
              </w:rPr>
              <w:t>Asian</w:t>
            </w:r>
          </w:p>
          <w:p w14:paraId="5095D5FC" w14:textId="65042CC1" w:rsidR="004D108C" w:rsidRPr="004D108C" w:rsidRDefault="004D108C" w:rsidP="004D108C">
            <w:pPr>
              <w:spacing w:line="360" w:lineRule="auto"/>
              <w:jc w:val="right"/>
              <w:rPr>
                <w:rFonts w:ascii="Arial" w:eastAsia="Times New Roman" w:hAnsi="Arial" w:cs="Arial"/>
                <w:color w:val="222222"/>
                <w:shd w:val="clear" w:color="auto" w:fill="FFFFFF"/>
              </w:rPr>
            </w:pPr>
            <w:r w:rsidRPr="004D108C">
              <w:rPr>
                <w:rFonts w:ascii="Arial" w:hAnsi="Arial" w:cs="Arial"/>
              </w:rPr>
              <w:t>Mixed-British</w:t>
            </w:r>
          </w:p>
        </w:tc>
        <w:tc>
          <w:tcPr>
            <w:tcW w:w="1843" w:type="dxa"/>
          </w:tcPr>
          <w:p w14:paraId="6C35CC71" w14:textId="77777777" w:rsidR="004D108C" w:rsidRPr="004D108C" w:rsidRDefault="004D108C" w:rsidP="004D108C">
            <w:pPr>
              <w:spacing w:line="360" w:lineRule="auto"/>
              <w:jc w:val="center"/>
              <w:rPr>
                <w:rFonts w:ascii="Arial" w:hAnsi="Arial" w:cs="Arial"/>
              </w:rPr>
            </w:pPr>
          </w:p>
          <w:p w14:paraId="66F0ED34" w14:textId="77777777" w:rsidR="004D108C" w:rsidRPr="004D108C" w:rsidRDefault="004D108C" w:rsidP="004D108C">
            <w:pPr>
              <w:spacing w:line="360" w:lineRule="auto"/>
              <w:jc w:val="center"/>
              <w:rPr>
                <w:rFonts w:ascii="Arial" w:hAnsi="Arial" w:cs="Arial"/>
              </w:rPr>
            </w:pPr>
            <w:r w:rsidRPr="004D108C">
              <w:rPr>
                <w:rFonts w:ascii="Arial" w:hAnsi="Arial" w:cs="Arial"/>
              </w:rPr>
              <w:t>14 (56%)</w:t>
            </w:r>
          </w:p>
          <w:p w14:paraId="43C8E24B" w14:textId="77777777" w:rsidR="004D108C" w:rsidRPr="004D108C" w:rsidRDefault="004D108C" w:rsidP="004D108C">
            <w:pPr>
              <w:spacing w:line="360" w:lineRule="auto"/>
              <w:jc w:val="center"/>
              <w:rPr>
                <w:rFonts w:ascii="Arial" w:hAnsi="Arial" w:cs="Arial"/>
              </w:rPr>
            </w:pPr>
            <w:r w:rsidRPr="004D108C">
              <w:rPr>
                <w:rFonts w:ascii="Arial" w:hAnsi="Arial" w:cs="Arial"/>
              </w:rPr>
              <w:t>1 (4%)</w:t>
            </w:r>
          </w:p>
          <w:p w14:paraId="0C9E417F" w14:textId="77777777" w:rsidR="004D108C" w:rsidRPr="004D108C" w:rsidRDefault="004D108C" w:rsidP="004D108C">
            <w:pPr>
              <w:spacing w:line="360" w:lineRule="auto"/>
              <w:jc w:val="center"/>
              <w:rPr>
                <w:rFonts w:ascii="Arial" w:hAnsi="Arial" w:cs="Arial"/>
              </w:rPr>
            </w:pPr>
            <w:r w:rsidRPr="004D108C">
              <w:rPr>
                <w:rFonts w:ascii="Arial" w:hAnsi="Arial" w:cs="Arial"/>
              </w:rPr>
              <w:t>7 (28%)</w:t>
            </w:r>
          </w:p>
          <w:p w14:paraId="1F3EF28D" w14:textId="2E436E58"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3 (12%)</w:t>
            </w:r>
          </w:p>
        </w:tc>
        <w:tc>
          <w:tcPr>
            <w:tcW w:w="1842" w:type="dxa"/>
          </w:tcPr>
          <w:p w14:paraId="6BECEB33" w14:textId="77777777" w:rsidR="004D108C" w:rsidRPr="004D108C" w:rsidRDefault="004D108C" w:rsidP="004D108C">
            <w:pPr>
              <w:spacing w:line="360" w:lineRule="auto"/>
              <w:jc w:val="center"/>
              <w:rPr>
                <w:rFonts w:ascii="Arial" w:hAnsi="Arial" w:cs="Arial"/>
              </w:rPr>
            </w:pPr>
          </w:p>
          <w:p w14:paraId="7B07FD6F" w14:textId="77777777" w:rsidR="004D108C" w:rsidRPr="004D108C" w:rsidRDefault="004D108C" w:rsidP="004D108C">
            <w:pPr>
              <w:spacing w:line="360" w:lineRule="auto"/>
              <w:jc w:val="center"/>
              <w:rPr>
                <w:rFonts w:ascii="Arial" w:hAnsi="Arial" w:cs="Arial"/>
              </w:rPr>
            </w:pPr>
            <w:r w:rsidRPr="004D108C">
              <w:rPr>
                <w:rFonts w:ascii="Arial" w:hAnsi="Arial" w:cs="Arial"/>
              </w:rPr>
              <w:t>2 (100%)</w:t>
            </w:r>
          </w:p>
          <w:p w14:paraId="7C92798A" w14:textId="77777777" w:rsidR="004D108C" w:rsidRPr="004D108C" w:rsidRDefault="004D108C" w:rsidP="004D108C">
            <w:pPr>
              <w:spacing w:line="360" w:lineRule="auto"/>
              <w:jc w:val="center"/>
              <w:rPr>
                <w:rFonts w:ascii="Arial" w:hAnsi="Arial" w:cs="Arial"/>
              </w:rPr>
            </w:pPr>
            <w:r w:rsidRPr="004D108C">
              <w:rPr>
                <w:rFonts w:ascii="Arial" w:hAnsi="Arial" w:cs="Arial"/>
              </w:rPr>
              <w:t>0</w:t>
            </w:r>
          </w:p>
          <w:p w14:paraId="1A4DAAD5" w14:textId="77777777" w:rsidR="004D108C" w:rsidRPr="004D108C" w:rsidRDefault="004D108C" w:rsidP="004D108C">
            <w:pPr>
              <w:spacing w:line="360" w:lineRule="auto"/>
              <w:jc w:val="center"/>
              <w:rPr>
                <w:rFonts w:ascii="Arial" w:hAnsi="Arial" w:cs="Arial"/>
              </w:rPr>
            </w:pPr>
            <w:r w:rsidRPr="004D108C">
              <w:rPr>
                <w:rFonts w:ascii="Arial" w:hAnsi="Arial" w:cs="Arial"/>
              </w:rPr>
              <w:t>0</w:t>
            </w:r>
          </w:p>
          <w:p w14:paraId="4CEBC212" w14:textId="309F5F0F"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0</w:t>
            </w:r>
          </w:p>
        </w:tc>
        <w:tc>
          <w:tcPr>
            <w:tcW w:w="1701" w:type="dxa"/>
          </w:tcPr>
          <w:p w14:paraId="6D0E8655" w14:textId="77777777" w:rsidR="004D108C" w:rsidRPr="004D108C" w:rsidRDefault="004D108C" w:rsidP="004D108C">
            <w:pPr>
              <w:spacing w:line="360" w:lineRule="auto"/>
              <w:jc w:val="center"/>
              <w:rPr>
                <w:rFonts w:ascii="Arial" w:hAnsi="Arial" w:cs="Arial"/>
              </w:rPr>
            </w:pPr>
          </w:p>
          <w:p w14:paraId="61445A72" w14:textId="77777777" w:rsidR="004D108C" w:rsidRPr="004D108C" w:rsidRDefault="004D108C" w:rsidP="004D108C">
            <w:pPr>
              <w:spacing w:line="360" w:lineRule="auto"/>
              <w:jc w:val="center"/>
              <w:rPr>
                <w:rFonts w:ascii="Arial" w:hAnsi="Arial" w:cs="Arial"/>
              </w:rPr>
            </w:pPr>
            <w:r w:rsidRPr="004D108C">
              <w:rPr>
                <w:rFonts w:ascii="Arial" w:hAnsi="Arial" w:cs="Arial"/>
              </w:rPr>
              <w:t>2 (100%)</w:t>
            </w:r>
          </w:p>
          <w:p w14:paraId="164EB317" w14:textId="77777777" w:rsidR="004D108C" w:rsidRPr="004D108C" w:rsidRDefault="004D108C" w:rsidP="004D108C">
            <w:pPr>
              <w:spacing w:line="360" w:lineRule="auto"/>
              <w:jc w:val="center"/>
              <w:rPr>
                <w:rFonts w:ascii="Arial" w:hAnsi="Arial" w:cs="Arial"/>
              </w:rPr>
            </w:pPr>
            <w:r w:rsidRPr="004D108C">
              <w:rPr>
                <w:rFonts w:ascii="Arial" w:hAnsi="Arial" w:cs="Arial"/>
              </w:rPr>
              <w:t>0</w:t>
            </w:r>
          </w:p>
          <w:p w14:paraId="64392D81" w14:textId="77777777" w:rsidR="004D108C" w:rsidRPr="004D108C" w:rsidRDefault="004D108C" w:rsidP="004D108C">
            <w:pPr>
              <w:spacing w:line="360" w:lineRule="auto"/>
              <w:jc w:val="center"/>
              <w:rPr>
                <w:rFonts w:ascii="Arial" w:hAnsi="Arial" w:cs="Arial"/>
              </w:rPr>
            </w:pPr>
            <w:r w:rsidRPr="004D108C">
              <w:rPr>
                <w:rFonts w:ascii="Arial" w:hAnsi="Arial" w:cs="Arial"/>
              </w:rPr>
              <w:t>0</w:t>
            </w:r>
          </w:p>
          <w:p w14:paraId="0B8104E2" w14:textId="009397E4"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0</w:t>
            </w:r>
          </w:p>
        </w:tc>
        <w:tc>
          <w:tcPr>
            <w:tcW w:w="1736" w:type="dxa"/>
          </w:tcPr>
          <w:p w14:paraId="3936BA21" w14:textId="77777777" w:rsidR="004D108C" w:rsidRPr="004D108C" w:rsidRDefault="004D108C" w:rsidP="004D108C">
            <w:pPr>
              <w:spacing w:line="360" w:lineRule="auto"/>
              <w:jc w:val="center"/>
              <w:rPr>
                <w:rFonts w:ascii="Arial" w:hAnsi="Arial" w:cs="Arial"/>
              </w:rPr>
            </w:pPr>
          </w:p>
          <w:p w14:paraId="038F5597" w14:textId="77777777" w:rsidR="004D108C" w:rsidRPr="004D108C" w:rsidRDefault="004D108C" w:rsidP="004D108C">
            <w:pPr>
              <w:spacing w:line="360" w:lineRule="auto"/>
              <w:jc w:val="center"/>
              <w:rPr>
                <w:rFonts w:ascii="Arial" w:hAnsi="Arial" w:cs="Arial"/>
              </w:rPr>
            </w:pPr>
            <w:r w:rsidRPr="004D108C">
              <w:rPr>
                <w:rFonts w:ascii="Arial" w:hAnsi="Arial" w:cs="Arial"/>
              </w:rPr>
              <w:t>21 (66%)</w:t>
            </w:r>
          </w:p>
          <w:p w14:paraId="2CD33961" w14:textId="77777777" w:rsidR="004D108C" w:rsidRPr="004D108C" w:rsidRDefault="004D108C" w:rsidP="004D108C">
            <w:pPr>
              <w:spacing w:line="360" w:lineRule="auto"/>
              <w:jc w:val="center"/>
              <w:rPr>
                <w:rFonts w:ascii="Arial" w:hAnsi="Arial" w:cs="Arial"/>
              </w:rPr>
            </w:pPr>
            <w:r w:rsidRPr="004D108C">
              <w:rPr>
                <w:rFonts w:ascii="Arial" w:hAnsi="Arial" w:cs="Arial"/>
              </w:rPr>
              <w:t>1 (3%)</w:t>
            </w:r>
          </w:p>
          <w:p w14:paraId="3E4D0891" w14:textId="77777777" w:rsidR="004D108C" w:rsidRPr="004D108C" w:rsidRDefault="004D108C" w:rsidP="004D108C">
            <w:pPr>
              <w:spacing w:line="360" w:lineRule="auto"/>
              <w:jc w:val="center"/>
              <w:rPr>
                <w:rFonts w:ascii="Arial" w:hAnsi="Arial" w:cs="Arial"/>
              </w:rPr>
            </w:pPr>
            <w:r w:rsidRPr="004D108C">
              <w:rPr>
                <w:rFonts w:ascii="Arial" w:hAnsi="Arial" w:cs="Arial"/>
              </w:rPr>
              <w:t>7 (22%)</w:t>
            </w:r>
          </w:p>
          <w:p w14:paraId="6674F681" w14:textId="2C4E83B6" w:rsidR="004D108C" w:rsidRPr="004D108C" w:rsidRDefault="004D108C" w:rsidP="004D108C">
            <w:pPr>
              <w:spacing w:line="360" w:lineRule="auto"/>
              <w:jc w:val="center"/>
              <w:rPr>
                <w:rFonts w:ascii="Arial" w:eastAsia="Times New Roman" w:hAnsi="Arial" w:cs="Arial"/>
                <w:color w:val="222222"/>
                <w:shd w:val="clear" w:color="auto" w:fill="FFFFFF"/>
              </w:rPr>
            </w:pPr>
            <w:r w:rsidRPr="004D108C">
              <w:rPr>
                <w:rFonts w:ascii="Arial" w:hAnsi="Arial" w:cs="Arial"/>
              </w:rPr>
              <w:t>3 (9%)</w:t>
            </w:r>
          </w:p>
        </w:tc>
      </w:tr>
    </w:tbl>
    <w:p w14:paraId="7AD92D17" w14:textId="77777777" w:rsidR="00563310" w:rsidRPr="00306F7D" w:rsidRDefault="00563310" w:rsidP="006B618E">
      <w:pPr>
        <w:spacing w:line="360" w:lineRule="auto"/>
        <w:rPr>
          <w:rFonts w:ascii="Arial" w:eastAsia="Times New Roman" w:hAnsi="Arial" w:cs="Arial"/>
          <w:color w:val="222222"/>
          <w:shd w:val="clear" w:color="auto" w:fill="FFFFFF"/>
        </w:rPr>
      </w:pPr>
    </w:p>
    <w:p w14:paraId="6505D926" w14:textId="77777777" w:rsidR="002D5AE7" w:rsidRPr="00306F7D" w:rsidRDefault="002D5AE7" w:rsidP="00CC6D2F">
      <w:pPr>
        <w:spacing w:line="360" w:lineRule="auto"/>
        <w:jc w:val="center"/>
        <w:rPr>
          <w:rFonts w:ascii="Arial" w:hAnsi="Arial" w:cs="Arial"/>
          <w:noProof/>
          <w:u w:val="single"/>
        </w:rPr>
      </w:pPr>
    </w:p>
    <w:p w14:paraId="69FDD7B1" w14:textId="77777777" w:rsidR="002D5AE7" w:rsidRPr="00306F7D" w:rsidRDefault="002D5AE7" w:rsidP="00CC6D2F">
      <w:pPr>
        <w:spacing w:line="360" w:lineRule="auto"/>
        <w:jc w:val="center"/>
        <w:rPr>
          <w:rFonts w:ascii="Arial" w:hAnsi="Arial" w:cs="Arial"/>
          <w:noProof/>
          <w:u w:val="single"/>
        </w:rPr>
      </w:pPr>
    </w:p>
    <w:sectPr w:rsidR="002D5AE7" w:rsidRPr="00306F7D" w:rsidSect="00CF0B51">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CACA0" w16cid:durableId="20486DC4"/>
  <w16cid:commentId w16cid:paraId="3B73BA7A" w16cid:durableId="20486DC5"/>
  <w16cid:commentId w16cid:paraId="199553D5" w16cid:durableId="20486DC6"/>
  <w16cid:commentId w16cid:paraId="2121E291" w16cid:durableId="204873AF"/>
  <w16cid:commentId w16cid:paraId="4C2ECBF2" w16cid:durableId="20486DC7"/>
  <w16cid:commentId w16cid:paraId="3A8696C4" w16cid:durableId="2048720F"/>
  <w16cid:commentId w16cid:paraId="25D27671" w16cid:durableId="20486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BB4A" w14:textId="77777777" w:rsidR="00445580" w:rsidRDefault="00445580" w:rsidP="001C6023">
      <w:r>
        <w:separator/>
      </w:r>
    </w:p>
  </w:endnote>
  <w:endnote w:type="continuationSeparator" w:id="0">
    <w:p w14:paraId="1BA06FD2" w14:textId="77777777" w:rsidR="00445580" w:rsidRDefault="00445580" w:rsidP="001C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Rotis Sans Serif Std">
    <w:altName w:val="Rotis Sans Serif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EA9DC" w14:textId="77777777" w:rsidR="00445580" w:rsidRDefault="00445580" w:rsidP="001C6023">
      <w:r>
        <w:separator/>
      </w:r>
    </w:p>
  </w:footnote>
  <w:footnote w:type="continuationSeparator" w:id="0">
    <w:p w14:paraId="386004C3" w14:textId="77777777" w:rsidR="00445580" w:rsidRDefault="00445580" w:rsidP="001C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8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1B64D79"/>
    <w:multiLevelType w:val="hybridMultilevel"/>
    <w:tmpl w:val="4ED46F24"/>
    <w:lvl w:ilvl="0" w:tplc="3DF0A3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4556B64"/>
    <w:multiLevelType w:val="multilevel"/>
    <w:tmpl w:val="57F85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6A51B79"/>
    <w:multiLevelType w:val="multilevel"/>
    <w:tmpl w:val="2D881BF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082E7294"/>
    <w:multiLevelType w:val="multilevel"/>
    <w:tmpl w:val="7D327DB2"/>
    <w:lvl w:ilvl="0">
      <w:start w:val="3"/>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AB03FBD"/>
    <w:multiLevelType w:val="multilevel"/>
    <w:tmpl w:val="0E4A8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160EA8"/>
    <w:multiLevelType w:val="multilevel"/>
    <w:tmpl w:val="CC463E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0DEF4C80"/>
    <w:multiLevelType w:val="hybridMultilevel"/>
    <w:tmpl w:val="1916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6F5D3A"/>
    <w:multiLevelType w:val="hybridMultilevel"/>
    <w:tmpl w:val="7FB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07F039F"/>
    <w:multiLevelType w:val="multilevel"/>
    <w:tmpl w:val="30FCC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2E21AC8"/>
    <w:multiLevelType w:val="multilevel"/>
    <w:tmpl w:val="612685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4275AEC"/>
    <w:multiLevelType w:val="multilevel"/>
    <w:tmpl w:val="9CBE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EE265D"/>
    <w:multiLevelType w:val="hybridMultilevel"/>
    <w:tmpl w:val="126C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154C13"/>
    <w:multiLevelType w:val="multilevel"/>
    <w:tmpl w:val="53041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7C51365"/>
    <w:multiLevelType w:val="multilevel"/>
    <w:tmpl w:val="8350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956750"/>
    <w:multiLevelType w:val="multilevel"/>
    <w:tmpl w:val="5EE61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84085D"/>
    <w:multiLevelType w:val="hybridMultilevel"/>
    <w:tmpl w:val="1FF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2FC435B"/>
    <w:multiLevelType w:val="hybridMultilevel"/>
    <w:tmpl w:val="BC4AE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65E3004"/>
    <w:multiLevelType w:val="hybridMultilevel"/>
    <w:tmpl w:val="68D4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0F760C"/>
    <w:multiLevelType w:val="hybridMultilevel"/>
    <w:tmpl w:val="BC3E3724"/>
    <w:lvl w:ilvl="0" w:tplc="43B85C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2C6F47B9"/>
    <w:multiLevelType w:val="multilevel"/>
    <w:tmpl w:val="8126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746CDE"/>
    <w:multiLevelType w:val="hybridMultilevel"/>
    <w:tmpl w:val="8CA6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EB16ABA"/>
    <w:multiLevelType w:val="hybridMultilevel"/>
    <w:tmpl w:val="73A03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0E56D3A"/>
    <w:multiLevelType w:val="multilevel"/>
    <w:tmpl w:val="3D9CD418"/>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4">
    <w:nsid w:val="34C1186B"/>
    <w:multiLevelType w:val="hybridMultilevel"/>
    <w:tmpl w:val="7746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56F284B"/>
    <w:multiLevelType w:val="hybridMultilevel"/>
    <w:tmpl w:val="6FEE90AC"/>
    <w:lvl w:ilvl="0" w:tplc="3A22A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5F77D05"/>
    <w:multiLevelType w:val="multilevel"/>
    <w:tmpl w:val="FE1E6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9F32CE"/>
    <w:multiLevelType w:val="multilevel"/>
    <w:tmpl w:val="A1FCC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26410C"/>
    <w:multiLevelType w:val="hybridMultilevel"/>
    <w:tmpl w:val="652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B2235D"/>
    <w:multiLevelType w:val="multilevel"/>
    <w:tmpl w:val="CF9667F8"/>
    <w:lvl w:ilvl="0">
      <w:start w:val="3"/>
      <w:numFmt w:val="decimal"/>
      <w:lvlText w:val="%1"/>
      <w:lvlJc w:val="left"/>
      <w:pPr>
        <w:ind w:left="360" w:hanging="360"/>
      </w:pPr>
      <w:rPr>
        <w:rFonts w:hint="default"/>
        <w:i/>
        <w:sz w:val="24"/>
      </w:rPr>
    </w:lvl>
    <w:lvl w:ilvl="1">
      <w:start w:val="1"/>
      <w:numFmt w:val="decimal"/>
      <w:lvlText w:val="%1.%2"/>
      <w:lvlJc w:val="left"/>
      <w:pPr>
        <w:ind w:left="360" w:hanging="36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720" w:hanging="72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080" w:hanging="108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440" w:hanging="1440"/>
      </w:pPr>
      <w:rPr>
        <w:rFonts w:hint="default"/>
        <w:i/>
        <w:sz w:val="24"/>
      </w:rPr>
    </w:lvl>
    <w:lvl w:ilvl="8">
      <w:start w:val="1"/>
      <w:numFmt w:val="decimal"/>
      <w:lvlText w:val="%1.%2.%3.%4.%5.%6.%7.%8.%9"/>
      <w:lvlJc w:val="left"/>
      <w:pPr>
        <w:ind w:left="1440" w:hanging="1440"/>
      </w:pPr>
      <w:rPr>
        <w:rFonts w:hint="default"/>
        <w:i/>
        <w:sz w:val="24"/>
      </w:rPr>
    </w:lvl>
  </w:abstractNum>
  <w:abstractNum w:abstractNumId="40">
    <w:nsid w:val="57CE543B"/>
    <w:multiLevelType w:val="hybridMultilevel"/>
    <w:tmpl w:val="5B3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591C78"/>
    <w:multiLevelType w:val="multilevel"/>
    <w:tmpl w:val="AD9477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DBA0130"/>
    <w:multiLevelType w:val="hybridMultilevel"/>
    <w:tmpl w:val="7BDA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803F32"/>
    <w:multiLevelType w:val="multilevel"/>
    <w:tmpl w:val="DC40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6938611E"/>
    <w:multiLevelType w:val="hybridMultilevel"/>
    <w:tmpl w:val="5DB8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440747"/>
    <w:multiLevelType w:val="multilevel"/>
    <w:tmpl w:val="A7643954"/>
    <w:lvl w:ilvl="0">
      <w:start w:val="1"/>
      <w:numFmt w:val="decimal"/>
      <w:lvlText w:val="%1"/>
      <w:lvlJc w:val="left"/>
      <w:pPr>
        <w:ind w:left="360" w:hanging="360"/>
      </w:pPr>
      <w:rPr>
        <w:rFonts w:hint="default"/>
        <w:i/>
        <w:sz w:val="24"/>
      </w:rPr>
    </w:lvl>
    <w:lvl w:ilvl="1">
      <w:start w:val="4"/>
      <w:numFmt w:val="decimal"/>
      <w:lvlText w:val="%1.%2"/>
      <w:lvlJc w:val="left"/>
      <w:pPr>
        <w:ind w:left="360" w:hanging="360"/>
      </w:pPr>
      <w:rPr>
        <w:rFonts w:hint="default"/>
        <w:i/>
        <w:sz w:val="24"/>
      </w:rPr>
    </w:lvl>
    <w:lvl w:ilvl="2">
      <w:start w:val="1"/>
      <w:numFmt w:val="decimal"/>
      <w:lvlText w:val="%1.%2.%3"/>
      <w:lvlJc w:val="left"/>
      <w:pPr>
        <w:ind w:left="360" w:hanging="360"/>
      </w:pPr>
      <w:rPr>
        <w:rFonts w:hint="default"/>
        <w:i/>
        <w:sz w:val="24"/>
      </w:rPr>
    </w:lvl>
    <w:lvl w:ilvl="3">
      <w:start w:val="1"/>
      <w:numFmt w:val="decimal"/>
      <w:lvlText w:val="%1.%2.%3.%4"/>
      <w:lvlJc w:val="left"/>
      <w:pPr>
        <w:ind w:left="720" w:hanging="720"/>
      </w:pPr>
      <w:rPr>
        <w:rFonts w:hint="default"/>
        <w:i/>
        <w:sz w:val="24"/>
      </w:rPr>
    </w:lvl>
    <w:lvl w:ilvl="4">
      <w:start w:val="1"/>
      <w:numFmt w:val="decimal"/>
      <w:lvlText w:val="%1.%2.%3.%4.%5"/>
      <w:lvlJc w:val="left"/>
      <w:pPr>
        <w:ind w:left="720" w:hanging="720"/>
      </w:pPr>
      <w:rPr>
        <w:rFonts w:hint="default"/>
        <w:i/>
        <w:sz w:val="24"/>
      </w:rPr>
    </w:lvl>
    <w:lvl w:ilvl="5">
      <w:start w:val="1"/>
      <w:numFmt w:val="decimal"/>
      <w:lvlText w:val="%1.%2.%3.%4.%5.%6"/>
      <w:lvlJc w:val="left"/>
      <w:pPr>
        <w:ind w:left="1080" w:hanging="1080"/>
      </w:pPr>
      <w:rPr>
        <w:rFonts w:hint="default"/>
        <w:i/>
        <w:sz w:val="24"/>
      </w:rPr>
    </w:lvl>
    <w:lvl w:ilvl="6">
      <w:start w:val="1"/>
      <w:numFmt w:val="decimal"/>
      <w:lvlText w:val="%1.%2.%3.%4.%5.%6.%7"/>
      <w:lvlJc w:val="left"/>
      <w:pPr>
        <w:ind w:left="1080" w:hanging="1080"/>
      </w:pPr>
      <w:rPr>
        <w:rFonts w:hint="default"/>
        <w:i/>
        <w:sz w:val="24"/>
      </w:rPr>
    </w:lvl>
    <w:lvl w:ilvl="7">
      <w:start w:val="1"/>
      <w:numFmt w:val="decimal"/>
      <w:lvlText w:val="%1.%2.%3.%4.%5.%6.%7.%8"/>
      <w:lvlJc w:val="left"/>
      <w:pPr>
        <w:ind w:left="1080" w:hanging="1080"/>
      </w:pPr>
      <w:rPr>
        <w:rFonts w:hint="default"/>
        <w:i/>
        <w:sz w:val="24"/>
      </w:rPr>
    </w:lvl>
    <w:lvl w:ilvl="8">
      <w:start w:val="1"/>
      <w:numFmt w:val="decimal"/>
      <w:lvlText w:val="%1.%2.%3.%4.%5.%6.%7.%8.%9"/>
      <w:lvlJc w:val="left"/>
      <w:pPr>
        <w:ind w:left="1440" w:hanging="1440"/>
      </w:pPr>
      <w:rPr>
        <w:rFonts w:hint="default"/>
        <w:i/>
        <w:sz w:val="24"/>
      </w:rPr>
    </w:lvl>
  </w:abstractNum>
  <w:abstractNum w:abstractNumId="46">
    <w:nsid w:val="6F723DC1"/>
    <w:multiLevelType w:val="hybridMultilevel"/>
    <w:tmpl w:val="86529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12B41F7"/>
    <w:multiLevelType w:val="hybridMultilevel"/>
    <w:tmpl w:val="A358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5F77A1"/>
    <w:multiLevelType w:val="multilevel"/>
    <w:tmpl w:val="4FF273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0"/>
    <w:lvlOverride w:ilvl="0">
      <w:startOverride w:val="1"/>
    </w:lvlOverride>
  </w:num>
  <w:num w:numId="14">
    <w:abstractNumId w:val="21"/>
  </w:num>
  <w:num w:numId="15">
    <w:abstractNumId w:val="23"/>
  </w:num>
  <w:num w:numId="16">
    <w:abstractNumId w:val="16"/>
  </w:num>
  <w:num w:numId="17">
    <w:abstractNumId w:val="41"/>
  </w:num>
  <w:num w:numId="18">
    <w:abstractNumId w:val="20"/>
  </w:num>
  <w:num w:numId="19">
    <w:abstractNumId w:val="45"/>
  </w:num>
  <w:num w:numId="20">
    <w:abstractNumId w:val="36"/>
  </w:num>
  <w:num w:numId="21">
    <w:abstractNumId w:val="30"/>
  </w:num>
  <w:num w:numId="22">
    <w:abstractNumId w:val="37"/>
  </w:num>
  <w:num w:numId="23">
    <w:abstractNumId w:val="24"/>
  </w:num>
  <w:num w:numId="24">
    <w:abstractNumId w:val="39"/>
  </w:num>
  <w:num w:numId="25">
    <w:abstractNumId w:val="43"/>
  </w:num>
  <w:num w:numId="26">
    <w:abstractNumId w:val="44"/>
  </w:num>
  <w:num w:numId="27">
    <w:abstractNumId w:val="28"/>
  </w:num>
  <w:num w:numId="28">
    <w:abstractNumId w:val="48"/>
  </w:num>
  <w:num w:numId="29">
    <w:abstractNumId w:val="19"/>
  </w:num>
  <w:num w:numId="30">
    <w:abstractNumId w:val="46"/>
  </w:num>
  <w:num w:numId="31">
    <w:abstractNumId w:val="14"/>
  </w:num>
  <w:num w:numId="32">
    <w:abstractNumId w:val="0"/>
  </w:num>
  <w:num w:numId="33">
    <w:abstractNumId w:val="11"/>
  </w:num>
  <w:num w:numId="34">
    <w:abstractNumId w:val="29"/>
  </w:num>
  <w:num w:numId="35">
    <w:abstractNumId w:val="13"/>
  </w:num>
  <w:num w:numId="36">
    <w:abstractNumId w:val="27"/>
  </w:num>
  <w:num w:numId="37">
    <w:abstractNumId w:val="33"/>
  </w:num>
  <w:num w:numId="38">
    <w:abstractNumId w:val="25"/>
  </w:num>
  <w:num w:numId="39">
    <w:abstractNumId w:val="12"/>
  </w:num>
  <w:num w:numId="40">
    <w:abstractNumId w:val="35"/>
  </w:num>
  <w:num w:numId="41">
    <w:abstractNumId w:val="26"/>
  </w:num>
  <w:num w:numId="42">
    <w:abstractNumId w:val="34"/>
  </w:num>
  <w:num w:numId="43">
    <w:abstractNumId w:val="17"/>
  </w:num>
  <w:num w:numId="44">
    <w:abstractNumId w:val="18"/>
  </w:num>
  <w:num w:numId="45">
    <w:abstractNumId w:val="47"/>
  </w:num>
  <w:num w:numId="46">
    <w:abstractNumId w:val="31"/>
  </w:num>
  <w:num w:numId="47">
    <w:abstractNumId w:val="38"/>
  </w:num>
  <w:num w:numId="48">
    <w:abstractNumId w:val="42"/>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2F"/>
    <w:rsid w:val="0002246C"/>
    <w:rsid w:val="00091ACE"/>
    <w:rsid w:val="000B0037"/>
    <w:rsid w:val="000B4BFA"/>
    <w:rsid w:val="000B6B57"/>
    <w:rsid w:val="00120F06"/>
    <w:rsid w:val="00145F52"/>
    <w:rsid w:val="00163C4D"/>
    <w:rsid w:val="00172E2F"/>
    <w:rsid w:val="0018535D"/>
    <w:rsid w:val="001A1E49"/>
    <w:rsid w:val="001A2AB9"/>
    <w:rsid w:val="001A3EEE"/>
    <w:rsid w:val="001B2A1A"/>
    <w:rsid w:val="001C02F8"/>
    <w:rsid w:val="001C4BA8"/>
    <w:rsid w:val="001C6023"/>
    <w:rsid w:val="001C60EA"/>
    <w:rsid w:val="001C7FC7"/>
    <w:rsid w:val="001E55DF"/>
    <w:rsid w:val="001F0548"/>
    <w:rsid w:val="001F77C5"/>
    <w:rsid w:val="002026BE"/>
    <w:rsid w:val="00204A78"/>
    <w:rsid w:val="002056D2"/>
    <w:rsid w:val="00207CED"/>
    <w:rsid w:val="00210418"/>
    <w:rsid w:val="00213877"/>
    <w:rsid w:val="00234D43"/>
    <w:rsid w:val="00256D8C"/>
    <w:rsid w:val="00263764"/>
    <w:rsid w:val="002A2674"/>
    <w:rsid w:val="002B2239"/>
    <w:rsid w:val="002C19A9"/>
    <w:rsid w:val="002C6758"/>
    <w:rsid w:val="002D02F0"/>
    <w:rsid w:val="002D3647"/>
    <w:rsid w:val="002D5AE7"/>
    <w:rsid w:val="002F449D"/>
    <w:rsid w:val="00306F7D"/>
    <w:rsid w:val="003109B9"/>
    <w:rsid w:val="00312B1A"/>
    <w:rsid w:val="003203DC"/>
    <w:rsid w:val="003209DB"/>
    <w:rsid w:val="003274B5"/>
    <w:rsid w:val="00327E45"/>
    <w:rsid w:val="00386980"/>
    <w:rsid w:val="003A090B"/>
    <w:rsid w:val="003C31B6"/>
    <w:rsid w:val="004108BD"/>
    <w:rsid w:val="00421038"/>
    <w:rsid w:val="00445580"/>
    <w:rsid w:val="00455441"/>
    <w:rsid w:val="00456A96"/>
    <w:rsid w:val="00460789"/>
    <w:rsid w:val="004779F0"/>
    <w:rsid w:val="004A7927"/>
    <w:rsid w:val="004D108C"/>
    <w:rsid w:val="005035FA"/>
    <w:rsid w:val="005172B8"/>
    <w:rsid w:val="005219DD"/>
    <w:rsid w:val="005223E8"/>
    <w:rsid w:val="00563310"/>
    <w:rsid w:val="00570161"/>
    <w:rsid w:val="0057042F"/>
    <w:rsid w:val="005A780C"/>
    <w:rsid w:val="005B1CC6"/>
    <w:rsid w:val="005C18AE"/>
    <w:rsid w:val="006006DA"/>
    <w:rsid w:val="00602F4C"/>
    <w:rsid w:val="00606B06"/>
    <w:rsid w:val="00610D64"/>
    <w:rsid w:val="00612115"/>
    <w:rsid w:val="006246FB"/>
    <w:rsid w:val="006503BB"/>
    <w:rsid w:val="00660B54"/>
    <w:rsid w:val="0067593A"/>
    <w:rsid w:val="00681E0B"/>
    <w:rsid w:val="00696D19"/>
    <w:rsid w:val="006B618E"/>
    <w:rsid w:val="006E195E"/>
    <w:rsid w:val="0070371C"/>
    <w:rsid w:val="00704012"/>
    <w:rsid w:val="00706D51"/>
    <w:rsid w:val="007179FA"/>
    <w:rsid w:val="00720385"/>
    <w:rsid w:val="00722916"/>
    <w:rsid w:val="00722F48"/>
    <w:rsid w:val="00732503"/>
    <w:rsid w:val="0074484E"/>
    <w:rsid w:val="00747D3A"/>
    <w:rsid w:val="00752C86"/>
    <w:rsid w:val="00780F72"/>
    <w:rsid w:val="0079406A"/>
    <w:rsid w:val="007B11D1"/>
    <w:rsid w:val="007C58C7"/>
    <w:rsid w:val="007D44D2"/>
    <w:rsid w:val="007D4DED"/>
    <w:rsid w:val="007F1F5F"/>
    <w:rsid w:val="00802A39"/>
    <w:rsid w:val="0080416B"/>
    <w:rsid w:val="00812E6A"/>
    <w:rsid w:val="00833703"/>
    <w:rsid w:val="00845B77"/>
    <w:rsid w:val="008670FE"/>
    <w:rsid w:val="008A2616"/>
    <w:rsid w:val="008A2B5D"/>
    <w:rsid w:val="008C18C2"/>
    <w:rsid w:val="008C3E2A"/>
    <w:rsid w:val="008F2C33"/>
    <w:rsid w:val="0090029C"/>
    <w:rsid w:val="00902EF2"/>
    <w:rsid w:val="00903503"/>
    <w:rsid w:val="00903C94"/>
    <w:rsid w:val="00903F9B"/>
    <w:rsid w:val="00923336"/>
    <w:rsid w:val="009402D9"/>
    <w:rsid w:val="0094398C"/>
    <w:rsid w:val="0095150E"/>
    <w:rsid w:val="00961C5C"/>
    <w:rsid w:val="00966179"/>
    <w:rsid w:val="00975D40"/>
    <w:rsid w:val="00984621"/>
    <w:rsid w:val="00984E6F"/>
    <w:rsid w:val="0098544A"/>
    <w:rsid w:val="00986312"/>
    <w:rsid w:val="009B21B7"/>
    <w:rsid w:val="009C1624"/>
    <w:rsid w:val="009C7191"/>
    <w:rsid w:val="009D28B9"/>
    <w:rsid w:val="009F00E2"/>
    <w:rsid w:val="009F42EE"/>
    <w:rsid w:val="00A1334D"/>
    <w:rsid w:val="00A214CF"/>
    <w:rsid w:val="00A329EF"/>
    <w:rsid w:val="00A36662"/>
    <w:rsid w:val="00A5783D"/>
    <w:rsid w:val="00A81A22"/>
    <w:rsid w:val="00A9634F"/>
    <w:rsid w:val="00AA5367"/>
    <w:rsid w:val="00AA7594"/>
    <w:rsid w:val="00AD0FE7"/>
    <w:rsid w:val="00AD7860"/>
    <w:rsid w:val="00AF1EEE"/>
    <w:rsid w:val="00B01F71"/>
    <w:rsid w:val="00B03213"/>
    <w:rsid w:val="00B16444"/>
    <w:rsid w:val="00B174EF"/>
    <w:rsid w:val="00B20DDE"/>
    <w:rsid w:val="00B3144E"/>
    <w:rsid w:val="00B410EE"/>
    <w:rsid w:val="00B414E4"/>
    <w:rsid w:val="00B430EF"/>
    <w:rsid w:val="00B466A7"/>
    <w:rsid w:val="00B62516"/>
    <w:rsid w:val="00B71FC1"/>
    <w:rsid w:val="00B97C5C"/>
    <w:rsid w:val="00BA7EDF"/>
    <w:rsid w:val="00BB1327"/>
    <w:rsid w:val="00BC661D"/>
    <w:rsid w:val="00BE0114"/>
    <w:rsid w:val="00BF0A53"/>
    <w:rsid w:val="00BF0DC8"/>
    <w:rsid w:val="00C10C9A"/>
    <w:rsid w:val="00C16CBA"/>
    <w:rsid w:val="00C54939"/>
    <w:rsid w:val="00C6695E"/>
    <w:rsid w:val="00C72E0B"/>
    <w:rsid w:val="00C736A0"/>
    <w:rsid w:val="00C76094"/>
    <w:rsid w:val="00C776B2"/>
    <w:rsid w:val="00C77F55"/>
    <w:rsid w:val="00C8317C"/>
    <w:rsid w:val="00CA2374"/>
    <w:rsid w:val="00CC6D2F"/>
    <w:rsid w:val="00CD3E9F"/>
    <w:rsid w:val="00CE48E3"/>
    <w:rsid w:val="00CF0B51"/>
    <w:rsid w:val="00CF329F"/>
    <w:rsid w:val="00D21745"/>
    <w:rsid w:val="00D277C4"/>
    <w:rsid w:val="00D34CE7"/>
    <w:rsid w:val="00D4632D"/>
    <w:rsid w:val="00D51578"/>
    <w:rsid w:val="00D51B2A"/>
    <w:rsid w:val="00D75D66"/>
    <w:rsid w:val="00D90E62"/>
    <w:rsid w:val="00DA0549"/>
    <w:rsid w:val="00DB5C1E"/>
    <w:rsid w:val="00DC2CDB"/>
    <w:rsid w:val="00DC7F1C"/>
    <w:rsid w:val="00DD355A"/>
    <w:rsid w:val="00DD61C4"/>
    <w:rsid w:val="00DE04E8"/>
    <w:rsid w:val="00E10096"/>
    <w:rsid w:val="00E10377"/>
    <w:rsid w:val="00E169F1"/>
    <w:rsid w:val="00E177D5"/>
    <w:rsid w:val="00E24BB8"/>
    <w:rsid w:val="00E36335"/>
    <w:rsid w:val="00E523E0"/>
    <w:rsid w:val="00E80BB3"/>
    <w:rsid w:val="00E821CA"/>
    <w:rsid w:val="00E87EFE"/>
    <w:rsid w:val="00E90E2F"/>
    <w:rsid w:val="00E9342F"/>
    <w:rsid w:val="00EA65E0"/>
    <w:rsid w:val="00EE1DA5"/>
    <w:rsid w:val="00EE1EF5"/>
    <w:rsid w:val="00EE6162"/>
    <w:rsid w:val="00F059B5"/>
    <w:rsid w:val="00F13546"/>
    <w:rsid w:val="00F25D08"/>
    <w:rsid w:val="00F528A4"/>
    <w:rsid w:val="00F552D1"/>
    <w:rsid w:val="00F655E7"/>
    <w:rsid w:val="00F67EAA"/>
    <w:rsid w:val="00F80C87"/>
    <w:rsid w:val="00F94251"/>
    <w:rsid w:val="00FD7913"/>
    <w:rsid w:val="00FE169E"/>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C7D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List Bullet" w:uiPriority="9" w:qFormat="1"/>
    <w:lsdException w:name="List Number" w:uiPriority="9"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8" w:qFormat="1"/>
  </w:latentStyles>
  <w:style w:type="paragraph" w:default="1" w:styleId="Normal">
    <w:name w:val="Normal"/>
    <w:qFormat/>
    <w:rsid w:val="00CC6D2F"/>
    <w:rPr>
      <w:rFonts w:ascii="Times New Roman" w:hAnsi="Times New Roman" w:cs="Times New Roman"/>
      <w:lang w:eastAsia="en-GB"/>
    </w:rPr>
  </w:style>
  <w:style w:type="paragraph" w:styleId="Heading1">
    <w:name w:val="heading 1"/>
    <w:basedOn w:val="Normal"/>
    <w:next w:val="Normal"/>
    <w:link w:val="Heading1Char"/>
    <w:uiPriority w:val="4"/>
    <w:qFormat/>
    <w:rsid w:val="00CC6D2F"/>
    <w:pPr>
      <w:keepNext/>
      <w:keepLines/>
      <w:spacing w:line="480" w:lineRule="auto"/>
      <w:jc w:val="center"/>
      <w:outlineLvl w:val="0"/>
    </w:pPr>
    <w:rPr>
      <w:rFonts w:asciiTheme="majorHAnsi" w:eastAsiaTheme="majorEastAsia" w:hAnsiTheme="majorHAnsi" w:cstheme="majorBidi"/>
      <w:b/>
      <w:bCs/>
      <w:kern w:val="24"/>
      <w:lang w:val="en-US" w:eastAsia="ja-JP"/>
    </w:rPr>
  </w:style>
  <w:style w:type="paragraph" w:styleId="Heading2">
    <w:name w:val="heading 2"/>
    <w:basedOn w:val="Normal"/>
    <w:next w:val="Normal"/>
    <w:link w:val="Heading2Char"/>
    <w:uiPriority w:val="4"/>
    <w:unhideWhenUsed/>
    <w:qFormat/>
    <w:rsid w:val="00CC6D2F"/>
    <w:pPr>
      <w:keepNext/>
      <w:keepLines/>
      <w:spacing w:line="480" w:lineRule="auto"/>
      <w:outlineLvl w:val="1"/>
    </w:pPr>
    <w:rPr>
      <w:rFonts w:asciiTheme="majorHAnsi" w:eastAsiaTheme="majorEastAsia" w:hAnsiTheme="majorHAnsi" w:cstheme="majorBidi"/>
      <w:b/>
      <w:bCs/>
      <w:kern w:val="24"/>
      <w:lang w:val="en-US" w:eastAsia="ja-JP"/>
    </w:rPr>
  </w:style>
  <w:style w:type="paragraph" w:styleId="Heading3">
    <w:name w:val="heading 3"/>
    <w:basedOn w:val="Normal"/>
    <w:next w:val="Normal"/>
    <w:link w:val="Heading3Char"/>
    <w:uiPriority w:val="4"/>
    <w:unhideWhenUsed/>
    <w:qFormat/>
    <w:rsid w:val="00CC6D2F"/>
    <w:pPr>
      <w:keepNext/>
      <w:keepLines/>
      <w:spacing w:line="480" w:lineRule="auto"/>
      <w:ind w:firstLine="720"/>
      <w:outlineLvl w:val="2"/>
    </w:pPr>
    <w:rPr>
      <w:rFonts w:asciiTheme="majorHAnsi" w:eastAsiaTheme="majorEastAsia" w:hAnsiTheme="majorHAnsi" w:cstheme="majorBidi"/>
      <w:b/>
      <w:bCs/>
      <w:kern w:val="24"/>
      <w:lang w:val="en-US" w:eastAsia="ja-JP"/>
    </w:rPr>
  </w:style>
  <w:style w:type="paragraph" w:styleId="Heading4">
    <w:name w:val="heading 4"/>
    <w:basedOn w:val="Normal"/>
    <w:next w:val="Normal"/>
    <w:link w:val="Heading4Char"/>
    <w:uiPriority w:val="4"/>
    <w:unhideWhenUsed/>
    <w:qFormat/>
    <w:rsid w:val="00CC6D2F"/>
    <w:pPr>
      <w:keepNext/>
      <w:keepLines/>
      <w:spacing w:line="480" w:lineRule="auto"/>
      <w:ind w:firstLine="720"/>
      <w:outlineLvl w:val="3"/>
    </w:pPr>
    <w:rPr>
      <w:rFonts w:asciiTheme="majorHAnsi" w:eastAsiaTheme="majorEastAsia" w:hAnsiTheme="majorHAnsi" w:cstheme="majorBidi"/>
      <w:b/>
      <w:bCs/>
      <w:i/>
      <w:iCs/>
      <w:kern w:val="24"/>
      <w:lang w:val="en-US" w:eastAsia="ja-JP"/>
    </w:rPr>
  </w:style>
  <w:style w:type="paragraph" w:styleId="Heading5">
    <w:name w:val="heading 5"/>
    <w:basedOn w:val="Normal"/>
    <w:next w:val="Normal"/>
    <w:link w:val="Heading5Char"/>
    <w:uiPriority w:val="4"/>
    <w:unhideWhenUsed/>
    <w:qFormat/>
    <w:rsid w:val="00CC6D2F"/>
    <w:pPr>
      <w:keepNext/>
      <w:keepLines/>
      <w:spacing w:line="480" w:lineRule="auto"/>
      <w:ind w:firstLine="720"/>
      <w:outlineLvl w:val="4"/>
    </w:pPr>
    <w:rPr>
      <w:rFonts w:asciiTheme="majorHAnsi" w:eastAsiaTheme="majorEastAsia" w:hAnsiTheme="majorHAnsi" w:cstheme="majorBidi"/>
      <w:i/>
      <w:iCs/>
      <w:kern w:val="24"/>
      <w:lang w:val="en-US" w:eastAsia="ja-JP"/>
    </w:rPr>
  </w:style>
  <w:style w:type="paragraph" w:styleId="Heading6">
    <w:name w:val="heading 6"/>
    <w:basedOn w:val="Normal"/>
    <w:next w:val="Normal"/>
    <w:link w:val="Heading6Char"/>
    <w:uiPriority w:val="9"/>
    <w:semiHidden/>
    <w:qFormat/>
    <w:rsid w:val="00CC6D2F"/>
    <w:pPr>
      <w:keepNext/>
      <w:keepLines/>
      <w:spacing w:before="40" w:line="480" w:lineRule="auto"/>
      <w:outlineLvl w:val="5"/>
    </w:pPr>
    <w:rPr>
      <w:rFonts w:asciiTheme="majorHAnsi" w:eastAsiaTheme="majorEastAsia" w:hAnsiTheme="majorHAnsi" w:cstheme="majorBidi"/>
      <w:color w:val="1F3763" w:themeColor="accent1" w:themeShade="7F"/>
      <w:kern w:val="24"/>
      <w:lang w:val="en-US" w:eastAsia="ja-JP"/>
    </w:rPr>
  </w:style>
  <w:style w:type="paragraph" w:styleId="Heading7">
    <w:name w:val="heading 7"/>
    <w:basedOn w:val="Normal"/>
    <w:next w:val="Normal"/>
    <w:link w:val="Heading7Char"/>
    <w:uiPriority w:val="9"/>
    <w:semiHidden/>
    <w:qFormat/>
    <w:rsid w:val="00CC6D2F"/>
    <w:pPr>
      <w:keepNext/>
      <w:keepLines/>
      <w:spacing w:before="40" w:line="480" w:lineRule="auto"/>
      <w:outlineLvl w:val="6"/>
    </w:pPr>
    <w:rPr>
      <w:rFonts w:asciiTheme="majorHAnsi" w:eastAsiaTheme="majorEastAsia" w:hAnsiTheme="majorHAnsi" w:cstheme="majorBidi"/>
      <w:i/>
      <w:iCs/>
      <w:color w:val="1F3763" w:themeColor="accent1" w:themeShade="7F"/>
      <w:kern w:val="24"/>
      <w:lang w:val="en-US" w:eastAsia="ja-JP"/>
    </w:rPr>
  </w:style>
  <w:style w:type="paragraph" w:styleId="Heading8">
    <w:name w:val="heading 8"/>
    <w:basedOn w:val="Normal"/>
    <w:next w:val="Normal"/>
    <w:link w:val="Heading8Char"/>
    <w:uiPriority w:val="9"/>
    <w:semiHidden/>
    <w:qFormat/>
    <w:rsid w:val="00CC6D2F"/>
    <w:pPr>
      <w:keepNext/>
      <w:keepLines/>
      <w:spacing w:before="40" w:line="480" w:lineRule="auto"/>
      <w:outlineLvl w:val="7"/>
    </w:pPr>
    <w:rPr>
      <w:rFonts w:asciiTheme="majorHAnsi" w:eastAsiaTheme="majorEastAsia" w:hAnsiTheme="majorHAnsi" w:cstheme="majorBidi"/>
      <w:color w:val="272727" w:themeColor="text1" w:themeTint="D8"/>
      <w:kern w:val="24"/>
      <w:sz w:val="21"/>
      <w:szCs w:val="21"/>
      <w:lang w:val="en-US" w:eastAsia="ja-JP"/>
    </w:rPr>
  </w:style>
  <w:style w:type="paragraph" w:styleId="Heading9">
    <w:name w:val="heading 9"/>
    <w:basedOn w:val="Normal"/>
    <w:next w:val="Normal"/>
    <w:link w:val="Heading9Char"/>
    <w:uiPriority w:val="9"/>
    <w:semiHidden/>
    <w:qFormat/>
    <w:rsid w:val="00CC6D2F"/>
    <w:pPr>
      <w:keepNext/>
      <w:keepLines/>
      <w:spacing w:before="40" w:line="480" w:lineRule="auto"/>
      <w:outlineLvl w:val="8"/>
    </w:pPr>
    <w:rPr>
      <w:rFonts w:asciiTheme="majorHAnsi" w:eastAsiaTheme="majorEastAsia" w:hAnsiTheme="majorHAnsi" w:cstheme="majorBidi"/>
      <w:i/>
      <w:iCs/>
      <w:color w:val="272727" w:themeColor="text1" w:themeTint="D8"/>
      <w:kern w:val="24"/>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3"/>
    <w:qFormat/>
    <w:rsid w:val="00B03213"/>
    <w:rPr>
      <w:sz w:val="22"/>
      <w:szCs w:val="22"/>
    </w:rPr>
  </w:style>
  <w:style w:type="paragraph" w:styleId="ListParagraph">
    <w:name w:val="List Paragraph"/>
    <w:basedOn w:val="Normal"/>
    <w:qFormat/>
    <w:rsid w:val="00B03213"/>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uiPriority w:val="4"/>
    <w:rsid w:val="00CC6D2F"/>
    <w:rPr>
      <w:rFonts w:asciiTheme="majorHAnsi" w:eastAsiaTheme="majorEastAsia" w:hAnsiTheme="majorHAnsi" w:cstheme="majorBidi"/>
      <w:b/>
      <w:bCs/>
      <w:kern w:val="24"/>
      <w:lang w:val="en-US" w:eastAsia="ja-JP"/>
    </w:rPr>
  </w:style>
  <w:style w:type="character" w:customStyle="1" w:styleId="Heading2Char">
    <w:name w:val="Heading 2 Char"/>
    <w:basedOn w:val="DefaultParagraphFont"/>
    <w:link w:val="Heading2"/>
    <w:uiPriority w:val="4"/>
    <w:rsid w:val="00CC6D2F"/>
    <w:rPr>
      <w:rFonts w:asciiTheme="majorHAnsi" w:eastAsiaTheme="majorEastAsia" w:hAnsiTheme="majorHAnsi" w:cstheme="majorBidi"/>
      <w:b/>
      <w:bCs/>
      <w:kern w:val="24"/>
      <w:lang w:val="en-US" w:eastAsia="ja-JP"/>
    </w:rPr>
  </w:style>
  <w:style w:type="character" w:customStyle="1" w:styleId="Heading3Char">
    <w:name w:val="Heading 3 Char"/>
    <w:basedOn w:val="DefaultParagraphFont"/>
    <w:link w:val="Heading3"/>
    <w:uiPriority w:val="4"/>
    <w:rsid w:val="00CC6D2F"/>
    <w:rPr>
      <w:rFonts w:asciiTheme="majorHAnsi" w:eastAsiaTheme="majorEastAsia" w:hAnsiTheme="majorHAnsi" w:cstheme="majorBidi"/>
      <w:b/>
      <w:bCs/>
      <w:kern w:val="24"/>
      <w:lang w:val="en-US" w:eastAsia="ja-JP"/>
    </w:rPr>
  </w:style>
  <w:style w:type="character" w:customStyle="1" w:styleId="Heading4Char">
    <w:name w:val="Heading 4 Char"/>
    <w:basedOn w:val="DefaultParagraphFont"/>
    <w:link w:val="Heading4"/>
    <w:uiPriority w:val="4"/>
    <w:rsid w:val="00CC6D2F"/>
    <w:rPr>
      <w:rFonts w:asciiTheme="majorHAnsi" w:eastAsiaTheme="majorEastAsia" w:hAnsiTheme="majorHAnsi" w:cstheme="majorBidi"/>
      <w:b/>
      <w:bCs/>
      <w:i/>
      <w:iCs/>
      <w:kern w:val="24"/>
      <w:lang w:val="en-US" w:eastAsia="ja-JP"/>
    </w:rPr>
  </w:style>
  <w:style w:type="character" w:customStyle="1" w:styleId="Heading5Char">
    <w:name w:val="Heading 5 Char"/>
    <w:basedOn w:val="DefaultParagraphFont"/>
    <w:link w:val="Heading5"/>
    <w:uiPriority w:val="4"/>
    <w:rsid w:val="00CC6D2F"/>
    <w:rPr>
      <w:rFonts w:asciiTheme="majorHAnsi" w:eastAsiaTheme="majorEastAsia" w:hAnsiTheme="majorHAnsi" w:cstheme="majorBidi"/>
      <w:i/>
      <w:iCs/>
      <w:kern w:val="24"/>
      <w:lang w:val="en-US" w:eastAsia="ja-JP"/>
    </w:rPr>
  </w:style>
  <w:style w:type="character" w:customStyle="1" w:styleId="Heading6Char">
    <w:name w:val="Heading 6 Char"/>
    <w:basedOn w:val="DefaultParagraphFont"/>
    <w:link w:val="Heading6"/>
    <w:uiPriority w:val="9"/>
    <w:semiHidden/>
    <w:rsid w:val="00CC6D2F"/>
    <w:rPr>
      <w:rFonts w:asciiTheme="majorHAnsi" w:eastAsiaTheme="majorEastAsia" w:hAnsiTheme="majorHAnsi" w:cstheme="majorBidi"/>
      <w:color w:val="1F3763" w:themeColor="accent1" w:themeShade="7F"/>
      <w:kern w:val="24"/>
      <w:lang w:val="en-US" w:eastAsia="ja-JP"/>
    </w:rPr>
  </w:style>
  <w:style w:type="character" w:customStyle="1" w:styleId="Heading7Char">
    <w:name w:val="Heading 7 Char"/>
    <w:basedOn w:val="DefaultParagraphFont"/>
    <w:link w:val="Heading7"/>
    <w:uiPriority w:val="9"/>
    <w:semiHidden/>
    <w:rsid w:val="00CC6D2F"/>
    <w:rPr>
      <w:rFonts w:asciiTheme="majorHAnsi" w:eastAsiaTheme="majorEastAsia" w:hAnsiTheme="majorHAnsi" w:cstheme="majorBidi"/>
      <w:i/>
      <w:iCs/>
      <w:color w:val="1F3763" w:themeColor="accent1" w:themeShade="7F"/>
      <w:kern w:val="24"/>
      <w:lang w:val="en-US" w:eastAsia="ja-JP"/>
    </w:rPr>
  </w:style>
  <w:style w:type="character" w:customStyle="1" w:styleId="Heading8Char">
    <w:name w:val="Heading 8 Char"/>
    <w:basedOn w:val="DefaultParagraphFont"/>
    <w:link w:val="Heading8"/>
    <w:uiPriority w:val="9"/>
    <w:semiHidden/>
    <w:rsid w:val="00CC6D2F"/>
    <w:rPr>
      <w:rFonts w:asciiTheme="majorHAnsi" w:eastAsiaTheme="majorEastAsia" w:hAnsiTheme="majorHAnsi" w:cstheme="majorBidi"/>
      <w:color w:val="272727" w:themeColor="text1" w:themeTint="D8"/>
      <w:kern w:val="24"/>
      <w:sz w:val="21"/>
      <w:szCs w:val="21"/>
      <w:lang w:val="en-US" w:eastAsia="ja-JP"/>
    </w:rPr>
  </w:style>
  <w:style w:type="character" w:customStyle="1" w:styleId="Heading9Char">
    <w:name w:val="Heading 9 Char"/>
    <w:basedOn w:val="DefaultParagraphFont"/>
    <w:link w:val="Heading9"/>
    <w:uiPriority w:val="9"/>
    <w:semiHidden/>
    <w:rsid w:val="00CC6D2F"/>
    <w:rPr>
      <w:rFonts w:asciiTheme="majorHAnsi" w:eastAsiaTheme="majorEastAsia" w:hAnsiTheme="majorHAnsi" w:cstheme="majorBidi"/>
      <w:i/>
      <w:iCs/>
      <w:color w:val="272727" w:themeColor="text1" w:themeTint="D8"/>
      <w:kern w:val="24"/>
      <w:sz w:val="21"/>
      <w:szCs w:val="21"/>
      <w:lang w:val="en-US" w:eastAsia="ja-JP"/>
    </w:rPr>
  </w:style>
  <w:style w:type="paragraph" w:styleId="Title">
    <w:name w:val="Title"/>
    <w:basedOn w:val="Normal"/>
    <w:next w:val="Normal"/>
    <w:link w:val="TitleChar"/>
    <w:uiPriority w:val="1"/>
    <w:qFormat/>
    <w:rsid w:val="00CC6D2F"/>
    <w:pPr>
      <w:spacing w:before="2400" w:line="480" w:lineRule="auto"/>
      <w:contextualSpacing/>
      <w:jc w:val="center"/>
    </w:pPr>
    <w:rPr>
      <w:rFonts w:asciiTheme="majorHAnsi" w:eastAsiaTheme="majorEastAsia" w:hAnsiTheme="majorHAnsi" w:cstheme="majorBidi"/>
      <w:kern w:val="24"/>
      <w:lang w:val="en-US" w:eastAsia="ja-JP"/>
    </w:rPr>
  </w:style>
  <w:style w:type="character" w:customStyle="1" w:styleId="TitleChar">
    <w:name w:val="Title Char"/>
    <w:basedOn w:val="DefaultParagraphFont"/>
    <w:link w:val="Title"/>
    <w:uiPriority w:val="1"/>
    <w:rsid w:val="00CC6D2F"/>
    <w:rPr>
      <w:rFonts w:asciiTheme="majorHAnsi" w:eastAsiaTheme="majorEastAsia" w:hAnsiTheme="majorHAnsi" w:cstheme="majorBidi"/>
      <w:kern w:val="24"/>
      <w:lang w:val="en-US" w:eastAsia="ja-JP"/>
    </w:rPr>
  </w:style>
  <w:style w:type="paragraph" w:customStyle="1" w:styleId="paragraph">
    <w:name w:val="paragraph"/>
    <w:basedOn w:val="Normal"/>
    <w:rsid w:val="00CC6D2F"/>
    <w:pPr>
      <w:spacing w:before="100" w:beforeAutospacing="1" w:after="100" w:afterAutospacing="1"/>
    </w:pPr>
    <w:rPr>
      <w:rFonts w:eastAsiaTheme="minorEastAsia"/>
    </w:rPr>
  </w:style>
  <w:style w:type="character" w:customStyle="1" w:styleId="normaltextrun">
    <w:name w:val="normaltextrun"/>
    <w:basedOn w:val="DefaultParagraphFont"/>
    <w:rsid w:val="00CC6D2F"/>
  </w:style>
  <w:style w:type="character" w:customStyle="1" w:styleId="apple-converted-space">
    <w:name w:val="apple-converted-space"/>
    <w:basedOn w:val="DefaultParagraphFont"/>
    <w:rsid w:val="00CC6D2F"/>
  </w:style>
  <w:style w:type="character" w:customStyle="1" w:styleId="eop">
    <w:name w:val="eop"/>
    <w:basedOn w:val="DefaultParagraphFont"/>
    <w:rsid w:val="00CC6D2F"/>
  </w:style>
  <w:style w:type="paragraph" w:customStyle="1" w:styleId="SectionTitle">
    <w:name w:val="Section Title"/>
    <w:basedOn w:val="Normal"/>
    <w:next w:val="Normal"/>
    <w:uiPriority w:val="2"/>
    <w:qFormat/>
    <w:rsid w:val="00CC6D2F"/>
    <w:pPr>
      <w:pageBreakBefore/>
      <w:spacing w:line="480" w:lineRule="auto"/>
      <w:jc w:val="center"/>
      <w:outlineLvl w:val="0"/>
    </w:pPr>
    <w:rPr>
      <w:rFonts w:asciiTheme="majorHAnsi" w:eastAsiaTheme="majorEastAsia" w:hAnsiTheme="majorHAnsi" w:cstheme="majorBidi"/>
      <w:kern w:val="24"/>
      <w:lang w:val="en-US" w:eastAsia="ja-JP"/>
    </w:rPr>
  </w:style>
  <w:style w:type="character" w:styleId="Hyperlink">
    <w:name w:val="Hyperlink"/>
    <w:basedOn w:val="DefaultParagraphFont"/>
    <w:uiPriority w:val="99"/>
    <w:unhideWhenUsed/>
    <w:rsid w:val="00CC6D2F"/>
    <w:rPr>
      <w:color w:val="0563C1" w:themeColor="hyperlink"/>
      <w:u w:val="single"/>
    </w:rPr>
  </w:style>
  <w:style w:type="character" w:customStyle="1" w:styleId="locality">
    <w:name w:val="locality"/>
    <w:basedOn w:val="DefaultParagraphFont"/>
    <w:rsid w:val="00CC6D2F"/>
  </w:style>
  <w:style w:type="character" w:customStyle="1" w:styleId="spellingerror">
    <w:name w:val="spellingerror"/>
    <w:basedOn w:val="DefaultParagraphFont"/>
    <w:rsid w:val="00CC6D2F"/>
  </w:style>
  <w:style w:type="paragraph" w:styleId="Header">
    <w:name w:val="header"/>
    <w:basedOn w:val="Normal"/>
    <w:link w:val="HeaderChar"/>
    <w:uiPriority w:val="99"/>
    <w:unhideWhenUsed/>
    <w:qFormat/>
    <w:rsid w:val="00CC6D2F"/>
    <w:rPr>
      <w:rFonts w:asciiTheme="minorHAnsi" w:eastAsiaTheme="minorEastAsia" w:hAnsiTheme="minorHAnsi" w:cstheme="minorBidi"/>
      <w:kern w:val="24"/>
      <w:lang w:val="en-US" w:eastAsia="ja-JP"/>
    </w:rPr>
  </w:style>
  <w:style w:type="character" w:customStyle="1" w:styleId="HeaderChar">
    <w:name w:val="Header Char"/>
    <w:basedOn w:val="DefaultParagraphFont"/>
    <w:link w:val="Header"/>
    <w:uiPriority w:val="99"/>
    <w:rsid w:val="00CC6D2F"/>
    <w:rPr>
      <w:rFonts w:eastAsiaTheme="minorEastAsia"/>
      <w:kern w:val="24"/>
      <w:lang w:val="en-US" w:eastAsia="ja-JP"/>
    </w:rPr>
  </w:style>
  <w:style w:type="character" w:styleId="Strong">
    <w:name w:val="Strong"/>
    <w:basedOn w:val="DefaultParagraphFont"/>
    <w:uiPriority w:val="22"/>
    <w:unhideWhenUsed/>
    <w:qFormat/>
    <w:rsid w:val="00CC6D2F"/>
    <w:rPr>
      <w:b w:val="0"/>
      <w:bCs w:val="0"/>
      <w:caps/>
      <w:smallCaps w:val="0"/>
    </w:rPr>
  </w:style>
  <w:style w:type="character" w:styleId="Emphasis">
    <w:name w:val="Emphasis"/>
    <w:basedOn w:val="DefaultParagraphFont"/>
    <w:uiPriority w:val="20"/>
    <w:unhideWhenUsed/>
    <w:qFormat/>
    <w:rsid w:val="00CC6D2F"/>
    <w:rPr>
      <w:i/>
      <w:iCs/>
    </w:rPr>
  </w:style>
  <w:style w:type="character" w:customStyle="1" w:styleId="BalloonTextChar">
    <w:name w:val="Balloon Text Char"/>
    <w:basedOn w:val="DefaultParagraphFont"/>
    <w:link w:val="BalloonText"/>
    <w:uiPriority w:val="99"/>
    <w:semiHidden/>
    <w:rsid w:val="00CC6D2F"/>
    <w:rPr>
      <w:rFonts w:ascii="Segoe UI" w:eastAsiaTheme="minorEastAsia" w:hAnsi="Segoe UI" w:cs="Segoe UI"/>
      <w:kern w:val="24"/>
      <w:sz w:val="18"/>
      <w:szCs w:val="18"/>
      <w:lang w:val="en-US" w:eastAsia="ja-JP"/>
    </w:rPr>
  </w:style>
  <w:style w:type="paragraph" w:styleId="BalloonText">
    <w:name w:val="Balloon Text"/>
    <w:basedOn w:val="Normal"/>
    <w:link w:val="BalloonTextChar"/>
    <w:uiPriority w:val="99"/>
    <w:semiHidden/>
    <w:unhideWhenUsed/>
    <w:rsid w:val="00CC6D2F"/>
    <w:rPr>
      <w:rFonts w:ascii="Segoe UI" w:eastAsiaTheme="minorEastAsia" w:hAnsi="Segoe UI" w:cs="Segoe UI"/>
      <w:kern w:val="24"/>
      <w:sz w:val="18"/>
      <w:szCs w:val="18"/>
      <w:lang w:val="en-US" w:eastAsia="ja-JP"/>
    </w:rPr>
  </w:style>
  <w:style w:type="character" w:customStyle="1" w:styleId="BalloonTextChar1">
    <w:name w:val="Balloon Text Char1"/>
    <w:basedOn w:val="DefaultParagraphFont"/>
    <w:uiPriority w:val="99"/>
    <w:semiHidden/>
    <w:rsid w:val="00CC6D2F"/>
    <w:rPr>
      <w:rFonts w:ascii="Times New Roman" w:hAnsi="Times New Roman" w:cs="Times New Roman"/>
      <w:sz w:val="18"/>
      <w:szCs w:val="18"/>
      <w:lang w:eastAsia="en-GB"/>
    </w:rPr>
  </w:style>
  <w:style w:type="paragraph" w:styleId="Bibliography">
    <w:name w:val="Bibliography"/>
    <w:basedOn w:val="Normal"/>
    <w:next w:val="Normal"/>
    <w:uiPriority w:val="37"/>
    <w:unhideWhenUsed/>
    <w:qFormat/>
    <w:rsid w:val="00CC6D2F"/>
    <w:pPr>
      <w:spacing w:line="480" w:lineRule="auto"/>
      <w:ind w:left="720" w:hanging="720"/>
    </w:pPr>
    <w:rPr>
      <w:rFonts w:asciiTheme="minorHAnsi" w:eastAsiaTheme="minorEastAsia" w:hAnsiTheme="minorHAnsi" w:cstheme="minorBidi"/>
      <w:kern w:val="24"/>
      <w:lang w:val="en-US" w:eastAsia="ja-JP"/>
    </w:rPr>
  </w:style>
  <w:style w:type="paragraph" w:styleId="BodyText">
    <w:name w:val="Body Text"/>
    <w:basedOn w:val="Normal"/>
    <w:link w:val="BodyTextChar"/>
    <w:uiPriority w:val="99"/>
    <w:semiHidden/>
    <w:unhideWhenUsed/>
    <w:rsid w:val="00CC6D2F"/>
    <w:pPr>
      <w:spacing w:after="120" w:line="480" w:lineRule="auto"/>
    </w:pPr>
    <w:rPr>
      <w:rFonts w:asciiTheme="minorHAnsi" w:eastAsiaTheme="minorEastAsia" w:hAnsiTheme="minorHAnsi" w:cstheme="minorBidi"/>
      <w:kern w:val="24"/>
      <w:lang w:val="en-US" w:eastAsia="ja-JP"/>
    </w:rPr>
  </w:style>
  <w:style w:type="character" w:customStyle="1" w:styleId="BodyTextChar">
    <w:name w:val="Body Text Char"/>
    <w:basedOn w:val="DefaultParagraphFont"/>
    <w:link w:val="BodyText"/>
    <w:uiPriority w:val="99"/>
    <w:semiHidden/>
    <w:rsid w:val="00CC6D2F"/>
    <w:rPr>
      <w:rFonts w:eastAsiaTheme="minorEastAsia"/>
      <w:kern w:val="24"/>
      <w:lang w:val="en-US" w:eastAsia="ja-JP"/>
    </w:rPr>
  </w:style>
  <w:style w:type="character" w:customStyle="1" w:styleId="BodyText2Char">
    <w:name w:val="Body Text 2 Char"/>
    <w:basedOn w:val="DefaultParagraphFont"/>
    <w:link w:val="BodyText2"/>
    <w:uiPriority w:val="99"/>
    <w:semiHidden/>
    <w:rsid w:val="00CC6D2F"/>
    <w:rPr>
      <w:rFonts w:eastAsiaTheme="minorEastAsia"/>
      <w:kern w:val="24"/>
      <w:lang w:val="en-US" w:eastAsia="ja-JP"/>
    </w:rPr>
  </w:style>
  <w:style w:type="paragraph" w:styleId="BodyText2">
    <w:name w:val="Body Text 2"/>
    <w:basedOn w:val="Normal"/>
    <w:link w:val="BodyText2Char"/>
    <w:uiPriority w:val="99"/>
    <w:semiHidden/>
    <w:unhideWhenUsed/>
    <w:rsid w:val="00CC6D2F"/>
    <w:pPr>
      <w:spacing w:after="120" w:line="480" w:lineRule="auto"/>
    </w:pPr>
    <w:rPr>
      <w:rFonts w:asciiTheme="minorHAnsi" w:eastAsiaTheme="minorEastAsia" w:hAnsiTheme="minorHAnsi" w:cstheme="minorBidi"/>
      <w:kern w:val="24"/>
      <w:lang w:val="en-US" w:eastAsia="ja-JP"/>
    </w:rPr>
  </w:style>
  <w:style w:type="character" w:customStyle="1" w:styleId="BodyText2Char1">
    <w:name w:val="Body Text 2 Char1"/>
    <w:basedOn w:val="DefaultParagraphFont"/>
    <w:uiPriority w:val="99"/>
    <w:semiHidden/>
    <w:rsid w:val="00CC6D2F"/>
    <w:rPr>
      <w:rFonts w:ascii="Times New Roman" w:hAnsi="Times New Roman" w:cs="Times New Roman"/>
      <w:lang w:eastAsia="en-GB"/>
    </w:rPr>
  </w:style>
  <w:style w:type="character" w:customStyle="1" w:styleId="BodyText3Char">
    <w:name w:val="Body Text 3 Char"/>
    <w:basedOn w:val="DefaultParagraphFont"/>
    <w:link w:val="BodyText3"/>
    <w:uiPriority w:val="99"/>
    <w:semiHidden/>
    <w:rsid w:val="00CC6D2F"/>
    <w:rPr>
      <w:rFonts w:eastAsiaTheme="minorEastAsia"/>
      <w:kern w:val="24"/>
      <w:sz w:val="16"/>
      <w:szCs w:val="16"/>
      <w:lang w:val="en-US" w:eastAsia="ja-JP"/>
    </w:rPr>
  </w:style>
  <w:style w:type="paragraph" w:styleId="BodyText3">
    <w:name w:val="Body Text 3"/>
    <w:basedOn w:val="Normal"/>
    <w:link w:val="BodyText3Char"/>
    <w:uiPriority w:val="99"/>
    <w:semiHidden/>
    <w:unhideWhenUsed/>
    <w:rsid w:val="00CC6D2F"/>
    <w:pPr>
      <w:spacing w:after="120" w:line="480" w:lineRule="auto"/>
    </w:pPr>
    <w:rPr>
      <w:rFonts w:asciiTheme="minorHAnsi" w:eastAsiaTheme="minorEastAsia" w:hAnsiTheme="minorHAnsi" w:cstheme="minorBidi"/>
      <w:kern w:val="24"/>
      <w:sz w:val="16"/>
      <w:szCs w:val="16"/>
      <w:lang w:val="en-US" w:eastAsia="ja-JP"/>
    </w:rPr>
  </w:style>
  <w:style w:type="character" w:customStyle="1" w:styleId="BodyText3Char1">
    <w:name w:val="Body Text 3 Char1"/>
    <w:basedOn w:val="DefaultParagraphFont"/>
    <w:uiPriority w:val="99"/>
    <w:semiHidden/>
    <w:rsid w:val="00CC6D2F"/>
    <w:rPr>
      <w:rFonts w:ascii="Times New Roman" w:hAnsi="Times New Roman" w:cs="Times New Roman"/>
      <w:sz w:val="16"/>
      <w:szCs w:val="16"/>
      <w:lang w:eastAsia="en-GB"/>
    </w:rPr>
  </w:style>
  <w:style w:type="character" w:customStyle="1" w:styleId="BodyTextFirstIndentChar">
    <w:name w:val="Body Text First Indent Char"/>
    <w:basedOn w:val="BodyTextChar"/>
    <w:link w:val="BodyTextFirstIndent"/>
    <w:uiPriority w:val="99"/>
    <w:semiHidden/>
    <w:rsid w:val="00CC6D2F"/>
    <w:rPr>
      <w:rFonts w:eastAsiaTheme="minorEastAsia"/>
      <w:kern w:val="24"/>
      <w:lang w:val="en-US" w:eastAsia="ja-JP"/>
    </w:rPr>
  </w:style>
  <w:style w:type="paragraph" w:styleId="BodyTextFirstIndent">
    <w:name w:val="Body Text First Indent"/>
    <w:basedOn w:val="BodyText"/>
    <w:link w:val="BodyTextFirstIndentChar"/>
    <w:uiPriority w:val="99"/>
    <w:semiHidden/>
    <w:unhideWhenUsed/>
    <w:rsid w:val="00CC6D2F"/>
    <w:pPr>
      <w:spacing w:after="0"/>
    </w:pPr>
  </w:style>
  <w:style w:type="character" w:customStyle="1" w:styleId="BodyTextFirstIndentChar1">
    <w:name w:val="Body Text First Indent Char1"/>
    <w:basedOn w:val="BodyTextChar"/>
    <w:uiPriority w:val="99"/>
    <w:semiHidden/>
    <w:rsid w:val="00CC6D2F"/>
    <w:rPr>
      <w:rFonts w:eastAsiaTheme="minorEastAsia"/>
      <w:kern w:val="24"/>
      <w:lang w:val="en-US" w:eastAsia="ja-JP"/>
    </w:rPr>
  </w:style>
  <w:style w:type="character" w:customStyle="1" w:styleId="BodyTextIndentChar">
    <w:name w:val="Body Text Indent Char"/>
    <w:basedOn w:val="DefaultParagraphFont"/>
    <w:link w:val="BodyTextIndent"/>
    <w:uiPriority w:val="99"/>
    <w:semiHidden/>
    <w:rsid w:val="00CC6D2F"/>
    <w:rPr>
      <w:rFonts w:eastAsiaTheme="minorEastAsia"/>
      <w:kern w:val="24"/>
      <w:lang w:val="en-US" w:eastAsia="ja-JP"/>
    </w:rPr>
  </w:style>
  <w:style w:type="paragraph" w:styleId="BodyTextIndent">
    <w:name w:val="Body Text Indent"/>
    <w:basedOn w:val="Normal"/>
    <w:link w:val="BodyTextIndentChar"/>
    <w:uiPriority w:val="99"/>
    <w:semiHidden/>
    <w:unhideWhenUsed/>
    <w:rsid w:val="00CC6D2F"/>
    <w:pPr>
      <w:spacing w:after="120" w:line="480" w:lineRule="auto"/>
      <w:ind w:left="360"/>
    </w:pPr>
    <w:rPr>
      <w:rFonts w:asciiTheme="minorHAnsi" w:eastAsiaTheme="minorEastAsia" w:hAnsiTheme="minorHAnsi" w:cstheme="minorBidi"/>
      <w:kern w:val="24"/>
      <w:lang w:val="en-US" w:eastAsia="ja-JP"/>
    </w:rPr>
  </w:style>
  <w:style w:type="character" w:customStyle="1" w:styleId="BodyTextIndentChar1">
    <w:name w:val="Body Text Indent Char1"/>
    <w:basedOn w:val="DefaultParagraphFont"/>
    <w:uiPriority w:val="99"/>
    <w:semiHidden/>
    <w:rsid w:val="00CC6D2F"/>
    <w:rPr>
      <w:rFonts w:ascii="Times New Roman" w:hAnsi="Times New Roman" w:cs="Times New Roman"/>
      <w:lang w:eastAsia="en-GB"/>
    </w:rPr>
  </w:style>
  <w:style w:type="character" w:customStyle="1" w:styleId="BodyTextFirstIndent2Char">
    <w:name w:val="Body Text First Indent 2 Char"/>
    <w:basedOn w:val="BodyTextIndentChar"/>
    <w:link w:val="BodyTextFirstIndent2"/>
    <w:uiPriority w:val="99"/>
    <w:semiHidden/>
    <w:rsid w:val="00CC6D2F"/>
    <w:rPr>
      <w:rFonts w:eastAsiaTheme="minorEastAsia"/>
      <w:kern w:val="24"/>
      <w:lang w:val="en-US" w:eastAsia="ja-JP"/>
    </w:rPr>
  </w:style>
  <w:style w:type="paragraph" w:styleId="BodyTextFirstIndent2">
    <w:name w:val="Body Text First Indent 2"/>
    <w:basedOn w:val="BodyTextIndent"/>
    <w:link w:val="BodyTextFirstIndent2Char"/>
    <w:uiPriority w:val="99"/>
    <w:semiHidden/>
    <w:unhideWhenUsed/>
    <w:rsid w:val="00CC6D2F"/>
    <w:pPr>
      <w:spacing w:after="0"/>
    </w:pPr>
  </w:style>
  <w:style w:type="character" w:customStyle="1" w:styleId="BodyTextFirstIndent2Char1">
    <w:name w:val="Body Text First Indent 2 Char1"/>
    <w:basedOn w:val="BodyTextIndentChar1"/>
    <w:uiPriority w:val="99"/>
    <w:semiHidden/>
    <w:rsid w:val="00CC6D2F"/>
    <w:rPr>
      <w:rFonts w:ascii="Times New Roman" w:hAnsi="Times New Roman" w:cs="Times New Roman"/>
      <w:lang w:eastAsia="en-GB"/>
    </w:rPr>
  </w:style>
  <w:style w:type="character" w:customStyle="1" w:styleId="BodyTextIndent2Char">
    <w:name w:val="Body Text Indent 2 Char"/>
    <w:basedOn w:val="DefaultParagraphFont"/>
    <w:link w:val="BodyTextIndent2"/>
    <w:uiPriority w:val="99"/>
    <w:semiHidden/>
    <w:rsid w:val="00CC6D2F"/>
    <w:rPr>
      <w:rFonts w:eastAsiaTheme="minorEastAsia"/>
      <w:kern w:val="24"/>
      <w:lang w:val="en-US" w:eastAsia="ja-JP"/>
    </w:rPr>
  </w:style>
  <w:style w:type="paragraph" w:styleId="BodyTextIndent2">
    <w:name w:val="Body Text Indent 2"/>
    <w:basedOn w:val="Normal"/>
    <w:link w:val="BodyTextIndent2Char"/>
    <w:uiPriority w:val="99"/>
    <w:semiHidden/>
    <w:unhideWhenUsed/>
    <w:rsid w:val="00CC6D2F"/>
    <w:pPr>
      <w:spacing w:after="120" w:line="480" w:lineRule="auto"/>
      <w:ind w:left="360"/>
    </w:pPr>
    <w:rPr>
      <w:rFonts w:asciiTheme="minorHAnsi" w:eastAsiaTheme="minorEastAsia" w:hAnsiTheme="minorHAnsi" w:cstheme="minorBidi"/>
      <w:kern w:val="24"/>
      <w:lang w:val="en-US" w:eastAsia="ja-JP"/>
    </w:rPr>
  </w:style>
  <w:style w:type="character" w:customStyle="1" w:styleId="BodyTextIndent2Char1">
    <w:name w:val="Body Text Indent 2 Char1"/>
    <w:basedOn w:val="DefaultParagraphFont"/>
    <w:uiPriority w:val="99"/>
    <w:semiHidden/>
    <w:rsid w:val="00CC6D2F"/>
    <w:rPr>
      <w:rFonts w:ascii="Times New Roman" w:hAnsi="Times New Roman" w:cs="Times New Roman"/>
      <w:lang w:eastAsia="en-GB"/>
    </w:rPr>
  </w:style>
  <w:style w:type="character" w:customStyle="1" w:styleId="BodyTextIndent3Char">
    <w:name w:val="Body Text Indent 3 Char"/>
    <w:basedOn w:val="DefaultParagraphFont"/>
    <w:link w:val="BodyTextIndent3"/>
    <w:uiPriority w:val="99"/>
    <w:semiHidden/>
    <w:rsid w:val="00CC6D2F"/>
    <w:rPr>
      <w:rFonts w:eastAsiaTheme="minorEastAsia"/>
      <w:kern w:val="24"/>
      <w:sz w:val="16"/>
      <w:szCs w:val="16"/>
      <w:lang w:val="en-US" w:eastAsia="ja-JP"/>
    </w:rPr>
  </w:style>
  <w:style w:type="paragraph" w:styleId="BodyTextIndent3">
    <w:name w:val="Body Text Indent 3"/>
    <w:basedOn w:val="Normal"/>
    <w:link w:val="BodyTextIndent3Char"/>
    <w:uiPriority w:val="99"/>
    <w:semiHidden/>
    <w:unhideWhenUsed/>
    <w:rsid w:val="00CC6D2F"/>
    <w:pPr>
      <w:spacing w:after="120" w:line="480" w:lineRule="auto"/>
      <w:ind w:left="360"/>
    </w:pPr>
    <w:rPr>
      <w:rFonts w:asciiTheme="minorHAnsi" w:eastAsiaTheme="minorEastAsia" w:hAnsiTheme="minorHAnsi" w:cstheme="minorBidi"/>
      <w:kern w:val="24"/>
      <w:sz w:val="16"/>
      <w:szCs w:val="16"/>
      <w:lang w:val="en-US" w:eastAsia="ja-JP"/>
    </w:rPr>
  </w:style>
  <w:style w:type="character" w:customStyle="1" w:styleId="BodyTextIndent3Char1">
    <w:name w:val="Body Text Indent 3 Char1"/>
    <w:basedOn w:val="DefaultParagraphFont"/>
    <w:uiPriority w:val="99"/>
    <w:semiHidden/>
    <w:rsid w:val="00CC6D2F"/>
    <w:rPr>
      <w:rFonts w:ascii="Times New Roman" w:hAnsi="Times New Roman" w:cs="Times New Roman"/>
      <w:sz w:val="16"/>
      <w:szCs w:val="16"/>
      <w:lang w:eastAsia="en-GB"/>
    </w:rPr>
  </w:style>
  <w:style w:type="character" w:customStyle="1" w:styleId="ClosingChar">
    <w:name w:val="Closing Char"/>
    <w:basedOn w:val="DefaultParagraphFont"/>
    <w:link w:val="Closing"/>
    <w:uiPriority w:val="99"/>
    <w:semiHidden/>
    <w:rsid w:val="00CC6D2F"/>
    <w:rPr>
      <w:rFonts w:eastAsiaTheme="minorEastAsia"/>
      <w:kern w:val="24"/>
      <w:lang w:val="en-US" w:eastAsia="ja-JP"/>
    </w:rPr>
  </w:style>
  <w:style w:type="paragraph" w:styleId="Closing">
    <w:name w:val="Closing"/>
    <w:basedOn w:val="Normal"/>
    <w:link w:val="ClosingChar"/>
    <w:uiPriority w:val="99"/>
    <w:semiHidden/>
    <w:unhideWhenUsed/>
    <w:rsid w:val="00CC6D2F"/>
    <w:pPr>
      <w:ind w:left="4320"/>
    </w:pPr>
    <w:rPr>
      <w:rFonts w:asciiTheme="minorHAnsi" w:eastAsiaTheme="minorEastAsia" w:hAnsiTheme="minorHAnsi" w:cstheme="minorBidi"/>
      <w:kern w:val="24"/>
      <w:lang w:val="en-US" w:eastAsia="ja-JP"/>
    </w:rPr>
  </w:style>
  <w:style w:type="character" w:customStyle="1" w:styleId="ClosingChar1">
    <w:name w:val="Closing Char1"/>
    <w:basedOn w:val="DefaultParagraphFont"/>
    <w:uiPriority w:val="99"/>
    <w:semiHidden/>
    <w:rsid w:val="00CC6D2F"/>
    <w:rPr>
      <w:rFonts w:ascii="Times New Roman" w:hAnsi="Times New Roman" w:cs="Times New Roman"/>
      <w:lang w:eastAsia="en-GB"/>
    </w:rPr>
  </w:style>
  <w:style w:type="character" w:customStyle="1" w:styleId="CommentTextChar">
    <w:name w:val="Comment Text Char"/>
    <w:basedOn w:val="DefaultParagraphFont"/>
    <w:link w:val="CommentText"/>
    <w:uiPriority w:val="99"/>
    <w:semiHidden/>
    <w:rsid w:val="00CC6D2F"/>
    <w:rPr>
      <w:rFonts w:eastAsiaTheme="minorEastAsia"/>
      <w:kern w:val="24"/>
      <w:sz w:val="20"/>
      <w:szCs w:val="20"/>
      <w:lang w:val="en-US" w:eastAsia="ja-JP"/>
    </w:rPr>
  </w:style>
  <w:style w:type="paragraph" w:styleId="CommentText">
    <w:name w:val="annotation text"/>
    <w:basedOn w:val="Normal"/>
    <w:link w:val="CommentTextChar"/>
    <w:uiPriority w:val="99"/>
    <w:semiHidden/>
    <w:unhideWhenUsed/>
    <w:rsid w:val="00CC6D2F"/>
    <w:rPr>
      <w:rFonts w:asciiTheme="minorHAnsi" w:eastAsiaTheme="minorEastAsia" w:hAnsiTheme="minorHAnsi" w:cstheme="minorBidi"/>
      <w:kern w:val="24"/>
      <w:sz w:val="20"/>
      <w:szCs w:val="20"/>
      <w:lang w:val="en-US" w:eastAsia="ja-JP"/>
    </w:rPr>
  </w:style>
  <w:style w:type="character" w:customStyle="1" w:styleId="CommentTextChar1">
    <w:name w:val="Comment Text Char1"/>
    <w:basedOn w:val="DefaultParagraphFont"/>
    <w:uiPriority w:val="99"/>
    <w:semiHidden/>
    <w:rsid w:val="00CC6D2F"/>
    <w:rPr>
      <w:rFonts w:ascii="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CC6D2F"/>
    <w:rPr>
      <w:rFonts w:eastAsiaTheme="minorEastAsia"/>
      <w:b/>
      <w:bCs/>
      <w:kern w:val="24"/>
      <w:sz w:val="20"/>
      <w:szCs w:val="20"/>
      <w:lang w:val="en-US" w:eastAsia="ja-JP"/>
    </w:rPr>
  </w:style>
  <w:style w:type="paragraph" w:styleId="CommentSubject">
    <w:name w:val="annotation subject"/>
    <w:basedOn w:val="CommentText"/>
    <w:next w:val="CommentText"/>
    <w:link w:val="CommentSubjectChar"/>
    <w:uiPriority w:val="99"/>
    <w:semiHidden/>
    <w:unhideWhenUsed/>
    <w:rsid w:val="00CC6D2F"/>
    <w:rPr>
      <w:b/>
      <w:bCs/>
    </w:rPr>
  </w:style>
  <w:style w:type="character" w:customStyle="1" w:styleId="CommentSubjectChar1">
    <w:name w:val="Comment Subject Char1"/>
    <w:basedOn w:val="CommentTextChar1"/>
    <w:uiPriority w:val="99"/>
    <w:semiHidden/>
    <w:rsid w:val="00CC6D2F"/>
    <w:rPr>
      <w:rFonts w:ascii="Times New Roman" w:hAnsi="Times New Roman" w:cs="Times New Roman"/>
      <w:b/>
      <w:bCs/>
      <w:sz w:val="20"/>
      <w:szCs w:val="20"/>
      <w:lang w:eastAsia="en-GB"/>
    </w:rPr>
  </w:style>
  <w:style w:type="character" w:customStyle="1" w:styleId="DateChar">
    <w:name w:val="Date Char"/>
    <w:basedOn w:val="DefaultParagraphFont"/>
    <w:link w:val="Date"/>
    <w:uiPriority w:val="99"/>
    <w:semiHidden/>
    <w:rsid w:val="00CC6D2F"/>
    <w:rPr>
      <w:rFonts w:eastAsiaTheme="minorEastAsia"/>
      <w:kern w:val="24"/>
      <w:lang w:val="en-US" w:eastAsia="ja-JP"/>
    </w:rPr>
  </w:style>
  <w:style w:type="paragraph" w:styleId="Date">
    <w:name w:val="Date"/>
    <w:basedOn w:val="Normal"/>
    <w:next w:val="Normal"/>
    <w:link w:val="DateChar"/>
    <w:uiPriority w:val="99"/>
    <w:semiHidden/>
    <w:unhideWhenUsed/>
    <w:rsid w:val="00CC6D2F"/>
    <w:pPr>
      <w:spacing w:line="480" w:lineRule="auto"/>
    </w:pPr>
    <w:rPr>
      <w:rFonts w:asciiTheme="minorHAnsi" w:eastAsiaTheme="minorEastAsia" w:hAnsiTheme="minorHAnsi" w:cstheme="minorBidi"/>
      <w:kern w:val="24"/>
      <w:lang w:val="en-US" w:eastAsia="ja-JP"/>
    </w:rPr>
  </w:style>
  <w:style w:type="character" w:customStyle="1" w:styleId="DateChar1">
    <w:name w:val="Date Char1"/>
    <w:basedOn w:val="DefaultParagraphFont"/>
    <w:uiPriority w:val="99"/>
    <w:semiHidden/>
    <w:rsid w:val="00CC6D2F"/>
    <w:rPr>
      <w:rFonts w:ascii="Times New Roman" w:hAnsi="Times New Roman" w:cs="Times New Roman"/>
      <w:lang w:eastAsia="en-GB"/>
    </w:rPr>
  </w:style>
  <w:style w:type="character" w:customStyle="1" w:styleId="DocumentMapChar">
    <w:name w:val="Document Map Char"/>
    <w:basedOn w:val="DefaultParagraphFont"/>
    <w:link w:val="DocumentMap"/>
    <w:uiPriority w:val="99"/>
    <w:semiHidden/>
    <w:rsid w:val="00CC6D2F"/>
    <w:rPr>
      <w:rFonts w:ascii="Segoe UI" w:eastAsiaTheme="minorEastAsia" w:hAnsi="Segoe UI" w:cs="Segoe UI"/>
      <w:kern w:val="24"/>
      <w:sz w:val="16"/>
      <w:szCs w:val="16"/>
      <w:lang w:val="en-US" w:eastAsia="ja-JP"/>
    </w:rPr>
  </w:style>
  <w:style w:type="paragraph" w:styleId="DocumentMap">
    <w:name w:val="Document Map"/>
    <w:basedOn w:val="Normal"/>
    <w:link w:val="DocumentMapChar"/>
    <w:uiPriority w:val="99"/>
    <w:semiHidden/>
    <w:unhideWhenUsed/>
    <w:rsid w:val="00CC6D2F"/>
    <w:rPr>
      <w:rFonts w:ascii="Segoe UI" w:eastAsiaTheme="minorEastAsia" w:hAnsi="Segoe UI" w:cs="Segoe UI"/>
      <w:kern w:val="24"/>
      <w:sz w:val="16"/>
      <w:szCs w:val="16"/>
      <w:lang w:val="en-US" w:eastAsia="ja-JP"/>
    </w:rPr>
  </w:style>
  <w:style w:type="character" w:customStyle="1" w:styleId="DocumentMapChar1">
    <w:name w:val="Document Map Char1"/>
    <w:basedOn w:val="DefaultParagraphFont"/>
    <w:uiPriority w:val="99"/>
    <w:semiHidden/>
    <w:rsid w:val="00CC6D2F"/>
    <w:rPr>
      <w:rFonts w:ascii="Helvetica" w:hAnsi="Helvetica" w:cs="Times New Roman"/>
      <w:sz w:val="26"/>
      <w:szCs w:val="26"/>
      <w:lang w:eastAsia="en-GB"/>
    </w:rPr>
  </w:style>
  <w:style w:type="character" w:customStyle="1" w:styleId="E-mailSignatureChar">
    <w:name w:val="E-mail Signature Char"/>
    <w:basedOn w:val="DefaultParagraphFont"/>
    <w:link w:val="E-mailSignature"/>
    <w:uiPriority w:val="99"/>
    <w:semiHidden/>
    <w:rsid w:val="00CC6D2F"/>
    <w:rPr>
      <w:rFonts w:eastAsiaTheme="minorEastAsia"/>
      <w:kern w:val="24"/>
      <w:lang w:val="en-US" w:eastAsia="ja-JP"/>
    </w:rPr>
  </w:style>
  <w:style w:type="paragraph" w:styleId="E-mailSignature">
    <w:name w:val="E-mail Signature"/>
    <w:basedOn w:val="Normal"/>
    <w:link w:val="E-mailSignatureChar"/>
    <w:uiPriority w:val="99"/>
    <w:semiHidden/>
    <w:unhideWhenUsed/>
    <w:rsid w:val="00CC6D2F"/>
    <w:rPr>
      <w:rFonts w:asciiTheme="minorHAnsi" w:eastAsiaTheme="minorEastAsia" w:hAnsiTheme="minorHAnsi" w:cstheme="minorBidi"/>
      <w:kern w:val="24"/>
      <w:lang w:val="en-US" w:eastAsia="ja-JP"/>
    </w:rPr>
  </w:style>
  <w:style w:type="character" w:customStyle="1" w:styleId="E-mailSignatureChar1">
    <w:name w:val="E-mail Signature Char1"/>
    <w:basedOn w:val="DefaultParagraphFont"/>
    <w:uiPriority w:val="99"/>
    <w:semiHidden/>
    <w:rsid w:val="00CC6D2F"/>
    <w:rPr>
      <w:rFonts w:ascii="Times New Roman" w:hAnsi="Times New Roman" w:cs="Times New Roman"/>
      <w:lang w:eastAsia="en-GB"/>
    </w:rPr>
  </w:style>
  <w:style w:type="character" w:customStyle="1" w:styleId="FootnoteTextChar">
    <w:name w:val="Footnote Text Char"/>
    <w:basedOn w:val="DefaultParagraphFont"/>
    <w:link w:val="FootnoteText"/>
    <w:uiPriority w:val="99"/>
    <w:semiHidden/>
    <w:rsid w:val="00CC6D2F"/>
    <w:rPr>
      <w:rFonts w:eastAsiaTheme="minorEastAsia"/>
      <w:kern w:val="24"/>
      <w:sz w:val="20"/>
      <w:szCs w:val="20"/>
      <w:lang w:val="en-US" w:eastAsia="ja-JP"/>
    </w:rPr>
  </w:style>
  <w:style w:type="paragraph" w:styleId="FootnoteText">
    <w:name w:val="footnote text"/>
    <w:basedOn w:val="Normal"/>
    <w:link w:val="FootnoteTextChar"/>
    <w:uiPriority w:val="99"/>
    <w:semiHidden/>
    <w:unhideWhenUsed/>
    <w:rsid w:val="00CC6D2F"/>
    <w:pPr>
      <w:ind w:firstLine="720"/>
    </w:pPr>
    <w:rPr>
      <w:rFonts w:asciiTheme="minorHAnsi" w:eastAsiaTheme="minorEastAsia" w:hAnsiTheme="minorHAnsi" w:cstheme="minorBidi"/>
      <w:kern w:val="24"/>
      <w:sz w:val="20"/>
      <w:szCs w:val="20"/>
      <w:lang w:val="en-US" w:eastAsia="ja-JP"/>
    </w:rPr>
  </w:style>
  <w:style w:type="character" w:customStyle="1" w:styleId="FootnoteTextChar1">
    <w:name w:val="Footnote Text Char1"/>
    <w:basedOn w:val="DefaultParagraphFont"/>
    <w:uiPriority w:val="99"/>
    <w:semiHidden/>
    <w:rsid w:val="00CC6D2F"/>
    <w:rPr>
      <w:rFonts w:ascii="Times New Roman" w:hAnsi="Times New Roman" w:cs="Times New Roman"/>
      <w:sz w:val="20"/>
      <w:szCs w:val="20"/>
      <w:lang w:eastAsia="en-GB"/>
    </w:rPr>
  </w:style>
  <w:style w:type="paragraph" w:styleId="EnvelopeAddress">
    <w:name w:val="envelope address"/>
    <w:basedOn w:val="Normal"/>
    <w:uiPriority w:val="99"/>
    <w:semiHidden/>
    <w:unhideWhenUsed/>
    <w:rsid w:val="00CC6D2F"/>
    <w:pPr>
      <w:framePr w:w="7920" w:h="1980" w:hRule="exact" w:hSpace="180" w:wrap="auto" w:hAnchor="page" w:xAlign="center" w:yAlign="bottom"/>
      <w:ind w:left="2880"/>
    </w:pPr>
    <w:rPr>
      <w:rFonts w:asciiTheme="majorHAnsi" w:eastAsiaTheme="majorEastAsia" w:hAnsiTheme="majorHAnsi" w:cstheme="majorBidi"/>
      <w:kern w:val="24"/>
      <w:lang w:val="en-US" w:eastAsia="ja-JP"/>
    </w:rPr>
  </w:style>
  <w:style w:type="paragraph" w:styleId="Footer">
    <w:name w:val="footer"/>
    <w:basedOn w:val="Normal"/>
    <w:link w:val="FooterChar"/>
    <w:uiPriority w:val="99"/>
    <w:unhideWhenUsed/>
    <w:rsid w:val="00CC6D2F"/>
    <w:pPr>
      <w:tabs>
        <w:tab w:val="center" w:pos="4680"/>
        <w:tab w:val="right" w:pos="9360"/>
      </w:tabs>
    </w:pPr>
    <w:rPr>
      <w:rFonts w:asciiTheme="minorHAnsi" w:eastAsiaTheme="minorEastAsia" w:hAnsiTheme="minorHAnsi" w:cstheme="minorBidi"/>
      <w:kern w:val="24"/>
      <w:lang w:val="en-US" w:eastAsia="ja-JP"/>
    </w:rPr>
  </w:style>
  <w:style w:type="character" w:customStyle="1" w:styleId="FooterChar">
    <w:name w:val="Footer Char"/>
    <w:basedOn w:val="DefaultParagraphFont"/>
    <w:link w:val="Footer"/>
    <w:uiPriority w:val="99"/>
    <w:rsid w:val="00CC6D2F"/>
    <w:rPr>
      <w:rFonts w:eastAsiaTheme="minorEastAsia"/>
      <w:kern w:val="24"/>
      <w:lang w:val="en-US" w:eastAsia="ja-JP"/>
    </w:rPr>
  </w:style>
  <w:style w:type="character" w:customStyle="1" w:styleId="HTMLAddressChar">
    <w:name w:val="HTML Address Char"/>
    <w:basedOn w:val="DefaultParagraphFont"/>
    <w:link w:val="HTMLAddress"/>
    <w:uiPriority w:val="99"/>
    <w:semiHidden/>
    <w:rsid w:val="00CC6D2F"/>
    <w:rPr>
      <w:rFonts w:eastAsiaTheme="minorEastAsia"/>
      <w:i/>
      <w:iCs/>
      <w:kern w:val="24"/>
      <w:lang w:val="en-US" w:eastAsia="ja-JP"/>
    </w:rPr>
  </w:style>
  <w:style w:type="paragraph" w:styleId="HTMLAddress">
    <w:name w:val="HTML Address"/>
    <w:basedOn w:val="Normal"/>
    <w:link w:val="HTMLAddressChar"/>
    <w:uiPriority w:val="99"/>
    <w:semiHidden/>
    <w:unhideWhenUsed/>
    <w:rsid w:val="00CC6D2F"/>
    <w:rPr>
      <w:rFonts w:asciiTheme="minorHAnsi" w:eastAsiaTheme="minorEastAsia" w:hAnsiTheme="minorHAnsi" w:cstheme="minorBidi"/>
      <w:i/>
      <w:iCs/>
      <w:kern w:val="24"/>
      <w:lang w:val="en-US" w:eastAsia="ja-JP"/>
    </w:rPr>
  </w:style>
  <w:style w:type="character" w:customStyle="1" w:styleId="HTMLAddressChar1">
    <w:name w:val="HTML Address Char1"/>
    <w:basedOn w:val="DefaultParagraphFont"/>
    <w:uiPriority w:val="99"/>
    <w:semiHidden/>
    <w:rsid w:val="00CC6D2F"/>
    <w:rPr>
      <w:rFonts w:ascii="Times New Roman" w:hAnsi="Times New Roman" w:cs="Times New Roman"/>
      <w:i/>
      <w:iCs/>
      <w:lang w:eastAsia="en-GB"/>
    </w:rPr>
  </w:style>
  <w:style w:type="character" w:customStyle="1" w:styleId="HTMLPreformattedChar">
    <w:name w:val="HTML Preformatted Char"/>
    <w:basedOn w:val="DefaultParagraphFont"/>
    <w:link w:val="HTMLPreformatted"/>
    <w:uiPriority w:val="99"/>
    <w:semiHidden/>
    <w:rsid w:val="00CC6D2F"/>
    <w:rPr>
      <w:rFonts w:ascii="Consolas" w:eastAsiaTheme="minorEastAsia" w:hAnsi="Consolas" w:cs="Consolas"/>
      <w:kern w:val="24"/>
      <w:sz w:val="20"/>
      <w:szCs w:val="20"/>
      <w:lang w:val="en-US" w:eastAsia="ja-JP"/>
    </w:rPr>
  </w:style>
  <w:style w:type="paragraph" w:styleId="HTMLPreformatted">
    <w:name w:val="HTML Preformatted"/>
    <w:basedOn w:val="Normal"/>
    <w:link w:val="HTMLPreformattedChar"/>
    <w:uiPriority w:val="99"/>
    <w:semiHidden/>
    <w:unhideWhenUsed/>
    <w:rsid w:val="00CC6D2F"/>
    <w:rPr>
      <w:rFonts w:ascii="Consolas" w:eastAsiaTheme="minorEastAsia" w:hAnsi="Consolas" w:cs="Consolas"/>
      <w:kern w:val="24"/>
      <w:sz w:val="20"/>
      <w:szCs w:val="20"/>
      <w:lang w:val="en-US" w:eastAsia="ja-JP"/>
    </w:rPr>
  </w:style>
  <w:style w:type="character" w:customStyle="1" w:styleId="HTMLPreformattedChar1">
    <w:name w:val="HTML Preformatted Char1"/>
    <w:basedOn w:val="DefaultParagraphFont"/>
    <w:uiPriority w:val="99"/>
    <w:semiHidden/>
    <w:rsid w:val="00CC6D2F"/>
    <w:rPr>
      <w:rFonts w:ascii="Consolas" w:hAnsi="Consolas" w:cs="Consolas"/>
      <w:sz w:val="20"/>
      <w:szCs w:val="20"/>
      <w:lang w:eastAsia="en-GB"/>
    </w:rPr>
  </w:style>
  <w:style w:type="paragraph" w:styleId="Index1">
    <w:name w:val="index 1"/>
    <w:basedOn w:val="Normal"/>
    <w:next w:val="Normal"/>
    <w:autoRedefine/>
    <w:uiPriority w:val="99"/>
    <w:semiHidden/>
    <w:unhideWhenUsed/>
    <w:rsid w:val="00CC6D2F"/>
    <w:pPr>
      <w:ind w:left="240"/>
    </w:pPr>
    <w:rPr>
      <w:rFonts w:asciiTheme="minorHAnsi" w:eastAsiaTheme="minorEastAsia" w:hAnsiTheme="minorHAnsi" w:cstheme="minorBidi"/>
      <w:kern w:val="24"/>
      <w:lang w:val="en-US" w:eastAsia="ja-JP"/>
    </w:rPr>
  </w:style>
  <w:style w:type="paragraph" w:styleId="IntenseQuote">
    <w:name w:val="Intense Quote"/>
    <w:basedOn w:val="Normal"/>
    <w:next w:val="Normal"/>
    <w:link w:val="IntenseQuoteChar"/>
    <w:uiPriority w:val="30"/>
    <w:unhideWhenUsed/>
    <w:qFormat/>
    <w:rsid w:val="00CC6D2F"/>
    <w:pPr>
      <w:pBdr>
        <w:top w:val="single" w:sz="4" w:space="10" w:color="4472C4" w:themeColor="accent1"/>
        <w:bottom w:val="single" w:sz="4" w:space="10" w:color="4472C4" w:themeColor="accent1"/>
      </w:pBdr>
      <w:spacing w:before="360" w:after="360" w:line="480" w:lineRule="auto"/>
      <w:ind w:left="864" w:right="864"/>
      <w:jc w:val="center"/>
    </w:pPr>
    <w:rPr>
      <w:rFonts w:asciiTheme="minorHAnsi" w:eastAsiaTheme="minorEastAsia" w:hAnsiTheme="minorHAnsi" w:cstheme="minorBidi"/>
      <w:i/>
      <w:iCs/>
      <w:color w:val="4472C4" w:themeColor="accent1"/>
      <w:kern w:val="24"/>
      <w:lang w:val="en-US" w:eastAsia="ja-JP"/>
    </w:rPr>
  </w:style>
  <w:style w:type="character" w:customStyle="1" w:styleId="IntenseQuoteChar">
    <w:name w:val="Intense Quote Char"/>
    <w:basedOn w:val="DefaultParagraphFont"/>
    <w:link w:val="IntenseQuote"/>
    <w:uiPriority w:val="30"/>
    <w:rsid w:val="00CC6D2F"/>
    <w:rPr>
      <w:rFonts w:eastAsiaTheme="minorEastAsia"/>
      <w:i/>
      <w:iCs/>
      <w:color w:val="4472C4" w:themeColor="accent1"/>
      <w:kern w:val="24"/>
      <w:lang w:val="en-US" w:eastAsia="ja-JP"/>
    </w:rPr>
  </w:style>
  <w:style w:type="paragraph" w:styleId="List">
    <w:name w:val="List"/>
    <w:basedOn w:val="Normal"/>
    <w:uiPriority w:val="99"/>
    <w:semiHidden/>
    <w:unhideWhenUsed/>
    <w:rsid w:val="00CC6D2F"/>
    <w:pPr>
      <w:spacing w:line="480" w:lineRule="auto"/>
      <w:ind w:left="360"/>
      <w:contextualSpacing/>
    </w:pPr>
    <w:rPr>
      <w:rFonts w:asciiTheme="minorHAnsi" w:eastAsiaTheme="minorEastAsia" w:hAnsiTheme="minorHAnsi" w:cstheme="minorBidi"/>
      <w:kern w:val="24"/>
      <w:lang w:val="en-US" w:eastAsia="ja-JP"/>
    </w:rPr>
  </w:style>
  <w:style w:type="paragraph" w:styleId="ListBullet">
    <w:name w:val="List Bullet"/>
    <w:basedOn w:val="Normal"/>
    <w:uiPriority w:val="9"/>
    <w:unhideWhenUsed/>
    <w:qFormat/>
    <w:rsid w:val="00CC6D2F"/>
    <w:pPr>
      <w:numPr>
        <w:numId w:val="3"/>
      </w:numPr>
      <w:spacing w:line="480" w:lineRule="auto"/>
      <w:contextualSpacing/>
    </w:pPr>
    <w:rPr>
      <w:rFonts w:asciiTheme="minorHAnsi" w:eastAsiaTheme="minorEastAsia" w:hAnsiTheme="minorHAnsi" w:cstheme="minorBidi"/>
      <w:kern w:val="24"/>
      <w:lang w:val="en-US" w:eastAsia="ja-JP"/>
    </w:rPr>
  </w:style>
  <w:style w:type="paragraph" w:styleId="ListBullet2">
    <w:name w:val="List Bullet 2"/>
    <w:basedOn w:val="Normal"/>
    <w:uiPriority w:val="99"/>
    <w:semiHidden/>
    <w:unhideWhenUsed/>
    <w:rsid w:val="00CC6D2F"/>
    <w:pPr>
      <w:numPr>
        <w:numId w:val="4"/>
      </w:numPr>
      <w:spacing w:line="480" w:lineRule="auto"/>
      <w:ind w:firstLine="0"/>
      <w:contextualSpacing/>
    </w:pPr>
    <w:rPr>
      <w:rFonts w:asciiTheme="minorHAnsi" w:eastAsiaTheme="minorEastAsia" w:hAnsiTheme="minorHAnsi" w:cstheme="minorBidi"/>
      <w:kern w:val="24"/>
      <w:lang w:val="en-US" w:eastAsia="ja-JP"/>
    </w:rPr>
  </w:style>
  <w:style w:type="paragraph" w:styleId="ListBullet3">
    <w:name w:val="List Bullet 3"/>
    <w:basedOn w:val="Normal"/>
    <w:uiPriority w:val="99"/>
    <w:semiHidden/>
    <w:unhideWhenUsed/>
    <w:rsid w:val="00CC6D2F"/>
    <w:pPr>
      <w:numPr>
        <w:numId w:val="5"/>
      </w:numPr>
      <w:spacing w:line="480" w:lineRule="auto"/>
      <w:ind w:firstLine="0"/>
      <w:contextualSpacing/>
    </w:pPr>
    <w:rPr>
      <w:rFonts w:asciiTheme="minorHAnsi" w:eastAsiaTheme="minorEastAsia" w:hAnsiTheme="minorHAnsi" w:cstheme="minorBidi"/>
      <w:kern w:val="24"/>
      <w:lang w:val="en-US" w:eastAsia="ja-JP"/>
    </w:rPr>
  </w:style>
  <w:style w:type="paragraph" w:styleId="ListBullet4">
    <w:name w:val="List Bullet 4"/>
    <w:basedOn w:val="Normal"/>
    <w:uiPriority w:val="99"/>
    <w:semiHidden/>
    <w:unhideWhenUsed/>
    <w:rsid w:val="00CC6D2F"/>
    <w:pPr>
      <w:numPr>
        <w:numId w:val="6"/>
      </w:numPr>
      <w:spacing w:line="480" w:lineRule="auto"/>
      <w:ind w:firstLine="0"/>
      <w:contextualSpacing/>
    </w:pPr>
    <w:rPr>
      <w:rFonts w:asciiTheme="minorHAnsi" w:eastAsiaTheme="minorEastAsia" w:hAnsiTheme="minorHAnsi" w:cstheme="minorBidi"/>
      <w:kern w:val="24"/>
      <w:lang w:val="en-US" w:eastAsia="ja-JP"/>
    </w:rPr>
  </w:style>
  <w:style w:type="paragraph" w:styleId="ListBullet5">
    <w:name w:val="List Bullet 5"/>
    <w:basedOn w:val="Normal"/>
    <w:uiPriority w:val="99"/>
    <w:semiHidden/>
    <w:unhideWhenUsed/>
    <w:rsid w:val="00CC6D2F"/>
    <w:pPr>
      <w:numPr>
        <w:numId w:val="7"/>
      </w:numPr>
      <w:spacing w:line="480" w:lineRule="auto"/>
      <w:ind w:firstLine="0"/>
      <w:contextualSpacing/>
    </w:pPr>
    <w:rPr>
      <w:rFonts w:asciiTheme="minorHAnsi" w:eastAsiaTheme="minorEastAsia" w:hAnsiTheme="minorHAnsi" w:cstheme="minorBidi"/>
      <w:kern w:val="24"/>
      <w:lang w:val="en-US" w:eastAsia="ja-JP"/>
    </w:rPr>
  </w:style>
  <w:style w:type="paragraph" w:styleId="ListNumber">
    <w:name w:val="List Number"/>
    <w:basedOn w:val="Normal"/>
    <w:uiPriority w:val="9"/>
    <w:unhideWhenUsed/>
    <w:qFormat/>
    <w:rsid w:val="00CC6D2F"/>
    <w:pPr>
      <w:numPr>
        <w:numId w:val="8"/>
      </w:numPr>
      <w:spacing w:line="480" w:lineRule="auto"/>
      <w:contextualSpacing/>
    </w:pPr>
    <w:rPr>
      <w:rFonts w:asciiTheme="minorHAnsi" w:eastAsiaTheme="minorEastAsia" w:hAnsiTheme="minorHAnsi" w:cstheme="minorBidi"/>
      <w:kern w:val="24"/>
      <w:lang w:val="en-US" w:eastAsia="ja-JP"/>
    </w:rPr>
  </w:style>
  <w:style w:type="paragraph" w:styleId="ListNumber2">
    <w:name w:val="List Number 2"/>
    <w:basedOn w:val="Normal"/>
    <w:uiPriority w:val="99"/>
    <w:semiHidden/>
    <w:unhideWhenUsed/>
    <w:rsid w:val="00CC6D2F"/>
    <w:pPr>
      <w:numPr>
        <w:numId w:val="9"/>
      </w:numPr>
      <w:spacing w:line="480" w:lineRule="auto"/>
      <w:ind w:firstLine="0"/>
      <w:contextualSpacing/>
    </w:pPr>
    <w:rPr>
      <w:rFonts w:asciiTheme="minorHAnsi" w:eastAsiaTheme="minorEastAsia" w:hAnsiTheme="minorHAnsi" w:cstheme="minorBidi"/>
      <w:kern w:val="24"/>
      <w:lang w:val="en-US" w:eastAsia="ja-JP"/>
    </w:rPr>
  </w:style>
  <w:style w:type="paragraph" w:styleId="ListNumber3">
    <w:name w:val="List Number 3"/>
    <w:basedOn w:val="Normal"/>
    <w:uiPriority w:val="99"/>
    <w:semiHidden/>
    <w:unhideWhenUsed/>
    <w:rsid w:val="00CC6D2F"/>
    <w:pPr>
      <w:numPr>
        <w:numId w:val="10"/>
      </w:numPr>
      <w:spacing w:line="480" w:lineRule="auto"/>
      <w:ind w:firstLine="0"/>
      <w:contextualSpacing/>
    </w:pPr>
    <w:rPr>
      <w:rFonts w:asciiTheme="minorHAnsi" w:eastAsiaTheme="minorEastAsia" w:hAnsiTheme="minorHAnsi" w:cstheme="minorBidi"/>
      <w:kern w:val="24"/>
      <w:lang w:val="en-US" w:eastAsia="ja-JP"/>
    </w:rPr>
  </w:style>
  <w:style w:type="paragraph" w:styleId="ListNumber4">
    <w:name w:val="List Number 4"/>
    <w:basedOn w:val="Normal"/>
    <w:uiPriority w:val="99"/>
    <w:semiHidden/>
    <w:unhideWhenUsed/>
    <w:rsid w:val="00CC6D2F"/>
    <w:pPr>
      <w:numPr>
        <w:numId w:val="11"/>
      </w:numPr>
      <w:spacing w:line="480" w:lineRule="auto"/>
      <w:ind w:firstLine="0"/>
      <w:contextualSpacing/>
    </w:pPr>
    <w:rPr>
      <w:rFonts w:asciiTheme="minorHAnsi" w:eastAsiaTheme="minorEastAsia" w:hAnsiTheme="minorHAnsi" w:cstheme="minorBidi"/>
      <w:kern w:val="24"/>
      <w:lang w:val="en-US" w:eastAsia="ja-JP"/>
    </w:rPr>
  </w:style>
  <w:style w:type="paragraph" w:styleId="ListNumber5">
    <w:name w:val="List Number 5"/>
    <w:basedOn w:val="Normal"/>
    <w:uiPriority w:val="99"/>
    <w:semiHidden/>
    <w:unhideWhenUsed/>
    <w:rsid w:val="00CC6D2F"/>
    <w:pPr>
      <w:numPr>
        <w:numId w:val="12"/>
      </w:numPr>
      <w:spacing w:line="480" w:lineRule="auto"/>
      <w:ind w:firstLine="0"/>
      <w:contextualSpacing/>
    </w:pPr>
    <w:rPr>
      <w:rFonts w:asciiTheme="minorHAnsi" w:eastAsiaTheme="minorEastAsia" w:hAnsiTheme="minorHAnsi" w:cstheme="minorBidi"/>
      <w:kern w:val="24"/>
      <w:lang w:val="en-US" w:eastAsia="ja-JP"/>
    </w:rPr>
  </w:style>
  <w:style w:type="character" w:customStyle="1" w:styleId="MacroTextChar">
    <w:name w:val="Macro Text Char"/>
    <w:basedOn w:val="DefaultParagraphFont"/>
    <w:link w:val="MacroText"/>
    <w:uiPriority w:val="99"/>
    <w:semiHidden/>
    <w:rsid w:val="00CC6D2F"/>
    <w:rPr>
      <w:rFonts w:ascii="Consolas" w:eastAsiaTheme="minorEastAsia" w:hAnsi="Consolas" w:cs="Consolas"/>
      <w:kern w:val="24"/>
      <w:sz w:val="20"/>
      <w:szCs w:val="20"/>
      <w:lang w:val="en-US" w:eastAsia="ja-JP"/>
    </w:rPr>
  </w:style>
  <w:style w:type="paragraph" w:styleId="MacroText">
    <w:name w:val="macro"/>
    <w:link w:val="MacroTextChar"/>
    <w:uiPriority w:val="99"/>
    <w:semiHidden/>
    <w:unhideWhenUsed/>
    <w:rsid w:val="00CC6D2F"/>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val="en-US" w:eastAsia="ja-JP"/>
    </w:rPr>
  </w:style>
  <w:style w:type="character" w:customStyle="1" w:styleId="MacroTextChar1">
    <w:name w:val="Macro Text Char1"/>
    <w:basedOn w:val="DefaultParagraphFont"/>
    <w:uiPriority w:val="99"/>
    <w:semiHidden/>
    <w:rsid w:val="00CC6D2F"/>
    <w:rPr>
      <w:rFonts w:ascii="Consolas" w:hAnsi="Consolas" w:cs="Consolas"/>
      <w:sz w:val="20"/>
      <w:szCs w:val="20"/>
      <w:lang w:eastAsia="en-GB"/>
    </w:rPr>
  </w:style>
  <w:style w:type="character" w:customStyle="1" w:styleId="MessageHeaderChar">
    <w:name w:val="Message Header Char"/>
    <w:basedOn w:val="DefaultParagraphFont"/>
    <w:link w:val="MessageHeader"/>
    <w:uiPriority w:val="99"/>
    <w:semiHidden/>
    <w:rsid w:val="00CC6D2F"/>
    <w:rPr>
      <w:rFonts w:asciiTheme="majorHAnsi" w:eastAsiaTheme="majorEastAsia" w:hAnsiTheme="majorHAnsi" w:cstheme="majorBidi"/>
      <w:kern w:val="24"/>
      <w:shd w:val="pct20" w:color="auto" w:fill="auto"/>
      <w:lang w:val="en-US" w:eastAsia="ja-JP"/>
    </w:rPr>
  </w:style>
  <w:style w:type="paragraph" w:styleId="MessageHeader">
    <w:name w:val="Message Header"/>
    <w:basedOn w:val="Normal"/>
    <w:link w:val="MessageHeaderChar"/>
    <w:uiPriority w:val="99"/>
    <w:semiHidden/>
    <w:unhideWhenUsed/>
    <w:rsid w:val="00CC6D2F"/>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kern w:val="24"/>
      <w:lang w:val="en-US" w:eastAsia="ja-JP"/>
    </w:rPr>
  </w:style>
  <w:style w:type="character" w:customStyle="1" w:styleId="MessageHeaderChar1">
    <w:name w:val="Message Header Char1"/>
    <w:basedOn w:val="DefaultParagraphFont"/>
    <w:uiPriority w:val="99"/>
    <w:semiHidden/>
    <w:rsid w:val="00CC6D2F"/>
    <w:rPr>
      <w:rFonts w:asciiTheme="majorHAnsi" w:eastAsiaTheme="majorEastAsia" w:hAnsiTheme="majorHAnsi" w:cstheme="majorBidi"/>
      <w:shd w:val="pct20" w:color="auto" w:fill="auto"/>
      <w:lang w:eastAsia="en-GB"/>
    </w:rPr>
  </w:style>
  <w:style w:type="paragraph" w:styleId="NormalWeb">
    <w:name w:val="Normal (Web)"/>
    <w:basedOn w:val="Normal"/>
    <w:uiPriority w:val="99"/>
    <w:unhideWhenUsed/>
    <w:rsid w:val="00CC6D2F"/>
    <w:pPr>
      <w:spacing w:line="480" w:lineRule="auto"/>
    </w:pPr>
    <w:rPr>
      <w:rFonts w:eastAsiaTheme="minorEastAsia"/>
      <w:kern w:val="24"/>
      <w:lang w:val="en-US" w:eastAsia="ja-JP"/>
    </w:rPr>
  </w:style>
  <w:style w:type="paragraph" w:styleId="NormalIndent">
    <w:name w:val="Normal Indent"/>
    <w:basedOn w:val="Normal"/>
    <w:uiPriority w:val="99"/>
    <w:semiHidden/>
    <w:unhideWhenUsed/>
    <w:rsid w:val="00CC6D2F"/>
    <w:pPr>
      <w:spacing w:line="480" w:lineRule="auto"/>
      <w:ind w:left="720"/>
    </w:pPr>
    <w:rPr>
      <w:rFonts w:asciiTheme="minorHAnsi" w:eastAsiaTheme="minorEastAsia" w:hAnsiTheme="minorHAnsi" w:cstheme="minorBidi"/>
      <w:kern w:val="24"/>
      <w:lang w:val="en-US" w:eastAsia="ja-JP"/>
    </w:rPr>
  </w:style>
  <w:style w:type="character" w:customStyle="1" w:styleId="NoteHeadingChar">
    <w:name w:val="Note Heading Char"/>
    <w:basedOn w:val="DefaultParagraphFont"/>
    <w:link w:val="NoteHeading"/>
    <w:uiPriority w:val="99"/>
    <w:semiHidden/>
    <w:rsid w:val="00CC6D2F"/>
    <w:rPr>
      <w:rFonts w:eastAsiaTheme="minorEastAsia"/>
      <w:kern w:val="24"/>
      <w:lang w:val="en-US" w:eastAsia="ja-JP"/>
    </w:rPr>
  </w:style>
  <w:style w:type="paragraph" w:styleId="NoteHeading">
    <w:name w:val="Note Heading"/>
    <w:basedOn w:val="Normal"/>
    <w:next w:val="Normal"/>
    <w:link w:val="NoteHeadingChar"/>
    <w:uiPriority w:val="99"/>
    <w:semiHidden/>
    <w:unhideWhenUsed/>
    <w:rsid w:val="00CC6D2F"/>
    <w:rPr>
      <w:rFonts w:asciiTheme="minorHAnsi" w:eastAsiaTheme="minorEastAsia" w:hAnsiTheme="minorHAnsi" w:cstheme="minorBidi"/>
      <w:kern w:val="24"/>
      <w:lang w:val="en-US" w:eastAsia="ja-JP"/>
    </w:rPr>
  </w:style>
  <w:style w:type="character" w:customStyle="1" w:styleId="NoteHeadingChar1">
    <w:name w:val="Note Heading Char1"/>
    <w:basedOn w:val="DefaultParagraphFont"/>
    <w:uiPriority w:val="99"/>
    <w:semiHidden/>
    <w:rsid w:val="00CC6D2F"/>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CC6D2F"/>
    <w:rPr>
      <w:rFonts w:ascii="Consolas" w:eastAsiaTheme="minorEastAsia" w:hAnsi="Consolas" w:cs="Consolas"/>
      <w:kern w:val="24"/>
      <w:sz w:val="21"/>
      <w:szCs w:val="21"/>
      <w:lang w:val="en-US" w:eastAsia="ja-JP"/>
    </w:rPr>
  </w:style>
  <w:style w:type="paragraph" w:styleId="PlainText">
    <w:name w:val="Plain Text"/>
    <w:basedOn w:val="Normal"/>
    <w:link w:val="PlainTextChar"/>
    <w:uiPriority w:val="99"/>
    <w:semiHidden/>
    <w:unhideWhenUsed/>
    <w:rsid w:val="00CC6D2F"/>
    <w:rPr>
      <w:rFonts w:ascii="Consolas" w:eastAsiaTheme="minorEastAsia" w:hAnsi="Consolas" w:cs="Consolas"/>
      <w:kern w:val="24"/>
      <w:sz w:val="21"/>
      <w:szCs w:val="21"/>
      <w:lang w:val="en-US" w:eastAsia="ja-JP"/>
    </w:rPr>
  </w:style>
  <w:style w:type="character" w:customStyle="1" w:styleId="PlainTextChar1">
    <w:name w:val="Plain Text Char1"/>
    <w:basedOn w:val="DefaultParagraphFont"/>
    <w:uiPriority w:val="99"/>
    <w:semiHidden/>
    <w:rsid w:val="00CC6D2F"/>
    <w:rPr>
      <w:rFonts w:ascii="Consolas" w:hAnsi="Consolas" w:cs="Consolas"/>
      <w:sz w:val="21"/>
      <w:szCs w:val="21"/>
      <w:lang w:eastAsia="en-GB"/>
    </w:rPr>
  </w:style>
  <w:style w:type="paragraph" w:styleId="Quote">
    <w:name w:val="Quote"/>
    <w:basedOn w:val="Normal"/>
    <w:next w:val="Normal"/>
    <w:link w:val="QuoteChar"/>
    <w:uiPriority w:val="29"/>
    <w:unhideWhenUsed/>
    <w:qFormat/>
    <w:rsid w:val="00CC6D2F"/>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val="en-US" w:eastAsia="ja-JP"/>
    </w:rPr>
  </w:style>
  <w:style w:type="character" w:customStyle="1" w:styleId="QuoteChar">
    <w:name w:val="Quote Char"/>
    <w:basedOn w:val="DefaultParagraphFont"/>
    <w:link w:val="Quote"/>
    <w:uiPriority w:val="29"/>
    <w:rsid w:val="00CC6D2F"/>
    <w:rPr>
      <w:rFonts w:eastAsiaTheme="minorEastAsia"/>
      <w:i/>
      <w:iCs/>
      <w:color w:val="404040" w:themeColor="text1" w:themeTint="BF"/>
      <w:kern w:val="24"/>
      <w:lang w:val="en-US" w:eastAsia="ja-JP"/>
    </w:rPr>
  </w:style>
  <w:style w:type="character" w:customStyle="1" w:styleId="SalutationChar">
    <w:name w:val="Salutation Char"/>
    <w:basedOn w:val="DefaultParagraphFont"/>
    <w:link w:val="Salutation"/>
    <w:uiPriority w:val="99"/>
    <w:semiHidden/>
    <w:rsid w:val="00CC6D2F"/>
    <w:rPr>
      <w:rFonts w:eastAsiaTheme="minorEastAsia"/>
      <w:kern w:val="24"/>
      <w:lang w:val="en-US" w:eastAsia="ja-JP"/>
    </w:rPr>
  </w:style>
  <w:style w:type="paragraph" w:styleId="Salutation">
    <w:name w:val="Salutation"/>
    <w:basedOn w:val="Normal"/>
    <w:next w:val="Normal"/>
    <w:link w:val="SalutationChar"/>
    <w:uiPriority w:val="99"/>
    <w:semiHidden/>
    <w:unhideWhenUsed/>
    <w:rsid w:val="00CC6D2F"/>
    <w:pPr>
      <w:spacing w:line="480" w:lineRule="auto"/>
    </w:pPr>
    <w:rPr>
      <w:rFonts w:asciiTheme="minorHAnsi" w:eastAsiaTheme="minorEastAsia" w:hAnsiTheme="minorHAnsi" w:cstheme="minorBidi"/>
      <w:kern w:val="24"/>
      <w:lang w:val="en-US" w:eastAsia="ja-JP"/>
    </w:rPr>
  </w:style>
  <w:style w:type="character" w:customStyle="1" w:styleId="SalutationChar1">
    <w:name w:val="Salutation Char1"/>
    <w:basedOn w:val="DefaultParagraphFont"/>
    <w:uiPriority w:val="99"/>
    <w:semiHidden/>
    <w:rsid w:val="00CC6D2F"/>
    <w:rPr>
      <w:rFonts w:ascii="Times New Roman" w:hAnsi="Times New Roman" w:cs="Times New Roman"/>
      <w:lang w:eastAsia="en-GB"/>
    </w:rPr>
  </w:style>
  <w:style w:type="character" w:customStyle="1" w:styleId="SignatureChar">
    <w:name w:val="Signature Char"/>
    <w:basedOn w:val="DefaultParagraphFont"/>
    <w:link w:val="Signature"/>
    <w:uiPriority w:val="99"/>
    <w:semiHidden/>
    <w:rsid w:val="00CC6D2F"/>
    <w:rPr>
      <w:rFonts w:eastAsiaTheme="minorEastAsia"/>
      <w:kern w:val="24"/>
      <w:lang w:val="en-US" w:eastAsia="ja-JP"/>
    </w:rPr>
  </w:style>
  <w:style w:type="paragraph" w:styleId="Signature">
    <w:name w:val="Signature"/>
    <w:basedOn w:val="Normal"/>
    <w:link w:val="SignatureChar"/>
    <w:uiPriority w:val="99"/>
    <w:semiHidden/>
    <w:unhideWhenUsed/>
    <w:rsid w:val="00CC6D2F"/>
    <w:pPr>
      <w:ind w:left="4320"/>
    </w:pPr>
    <w:rPr>
      <w:rFonts w:asciiTheme="minorHAnsi" w:eastAsiaTheme="minorEastAsia" w:hAnsiTheme="minorHAnsi" w:cstheme="minorBidi"/>
      <w:kern w:val="24"/>
      <w:lang w:val="en-US" w:eastAsia="ja-JP"/>
    </w:rPr>
  </w:style>
  <w:style w:type="character" w:customStyle="1" w:styleId="SignatureChar1">
    <w:name w:val="Signature Char1"/>
    <w:basedOn w:val="DefaultParagraphFont"/>
    <w:uiPriority w:val="99"/>
    <w:semiHidden/>
    <w:rsid w:val="00CC6D2F"/>
    <w:rPr>
      <w:rFonts w:ascii="Times New Roman" w:hAnsi="Times New Roman" w:cs="Times New Roman"/>
      <w:lang w:eastAsia="en-GB"/>
    </w:rPr>
  </w:style>
  <w:style w:type="paragraph" w:customStyle="1" w:styleId="Title2">
    <w:name w:val="Title 2"/>
    <w:basedOn w:val="Normal"/>
    <w:uiPriority w:val="1"/>
    <w:qFormat/>
    <w:rsid w:val="00CC6D2F"/>
    <w:pPr>
      <w:spacing w:line="480" w:lineRule="auto"/>
      <w:jc w:val="center"/>
    </w:pPr>
    <w:rPr>
      <w:rFonts w:asciiTheme="minorHAnsi" w:eastAsiaTheme="minorEastAsia" w:hAnsiTheme="minorHAnsi" w:cstheme="minorBidi"/>
      <w:kern w:val="24"/>
      <w:lang w:val="en-US" w:eastAsia="ja-JP"/>
    </w:rPr>
  </w:style>
  <w:style w:type="paragraph" w:styleId="TableofFigures">
    <w:name w:val="table of figures"/>
    <w:basedOn w:val="Normal"/>
    <w:next w:val="Normal"/>
    <w:uiPriority w:val="99"/>
    <w:unhideWhenUsed/>
    <w:rsid w:val="00CC6D2F"/>
    <w:pPr>
      <w:spacing w:line="480" w:lineRule="auto"/>
    </w:pPr>
    <w:rPr>
      <w:rFonts w:asciiTheme="minorHAnsi" w:eastAsiaTheme="minorEastAsia" w:hAnsiTheme="minorHAnsi" w:cstheme="minorBidi"/>
      <w:kern w:val="24"/>
      <w:lang w:val="en-US" w:eastAsia="ja-JP"/>
    </w:rPr>
  </w:style>
  <w:style w:type="paragraph" w:styleId="TOC5">
    <w:name w:val="toc 5"/>
    <w:basedOn w:val="Normal"/>
    <w:next w:val="Normal"/>
    <w:autoRedefine/>
    <w:uiPriority w:val="39"/>
    <w:semiHidden/>
    <w:unhideWhenUsed/>
    <w:rsid w:val="00CC6D2F"/>
    <w:pPr>
      <w:spacing w:after="100" w:line="480" w:lineRule="auto"/>
      <w:ind w:left="960"/>
    </w:pPr>
    <w:rPr>
      <w:rFonts w:asciiTheme="minorHAnsi" w:eastAsiaTheme="minorEastAsia" w:hAnsiTheme="minorHAnsi" w:cstheme="minorBidi"/>
      <w:kern w:val="24"/>
      <w:lang w:val="en-US" w:eastAsia="ja-JP"/>
    </w:rPr>
  </w:style>
  <w:style w:type="paragraph" w:styleId="TOC6">
    <w:name w:val="toc 6"/>
    <w:basedOn w:val="Normal"/>
    <w:next w:val="Normal"/>
    <w:autoRedefine/>
    <w:uiPriority w:val="39"/>
    <w:semiHidden/>
    <w:unhideWhenUsed/>
    <w:rsid w:val="00CC6D2F"/>
    <w:pPr>
      <w:spacing w:after="100" w:line="480" w:lineRule="auto"/>
      <w:ind w:left="1200"/>
    </w:pPr>
    <w:rPr>
      <w:rFonts w:asciiTheme="minorHAnsi" w:eastAsiaTheme="minorEastAsia" w:hAnsiTheme="minorHAnsi" w:cstheme="minorBidi"/>
      <w:kern w:val="24"/>
      <w:lang w:val="en-US" w:eastAsia="ja-JP"/>
    </w:rPr>
  </w:style>
  <w:style w:type="character" w:styleId="FootnoteReference">
    <w:name w:val="footnote reference"/>
    <w:basedOn w:val="DefaultParagraphFont"/>
    <w:uiPriority w:val="99"/>
    <w:unhideWhenUsed/>
    <w:qFormat/>
    <w:rsid w:val="00CC6D2F"/>
    <w:rPr>
      <w:vertAlign w:val="superscript"/>
    </w:rPr>
  </w:style>
  <w:style w:type="table" w:customStyle="1" w:styleId="APAReport">
    <w:name w:val="APA Report"/>
    <w:basedOn w:val="TableNormal"/>
    <w:uiPriority w:val="99"/>
    <w:rsid w:val="00CC6D2F"/>
    <w:rPr>
      <w:rFonts w:eastAsiaTheme="minorEastAsia"/>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CC6D2F"/>
    <w:pPr>
      <w:spacing w:before="240" w:line="480" w:lineRule="auto"/>
      <w:contextualSpacing/>
    </w:pPr>
    <w:rPr>
      <w:rFonts w:asciiTheme="minorHAnsi" w:eastAsiaTheme="minorEastAsia" w:hAnsiTheme="minorHAnsi" w:cstheme="minorBidi"/>
      <w:kern w:val="24"/>
      <w:lang w:val="en-US" w:eastAsia="ja-JP"/>
    </w:rPr>
  </w:style>
  <w:style w:type="paragraph" w:styleId="TOCHeading">
    <w:name w:val="TOC Heading"/>
    <w:basedOn w:val="Heading1"/>
    <w:next w:val="Normal"/>
    <w:uiPriority w:val="38"/>
    <w:unhideWhenUsed/>
    <w:qFormat/>
    <w:rsid w:val="00CC6D2F"/>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CC6D2F"/>
    <w:pPr>
      <w:tabs>
        <w:tab w:val="right" w:leader="dot" w:pos="9350"/>
      </w:tabs>
      <w:spacing w:after="100" w:line="480" w:lineRule="auto"/>
      <w:ind w:firstLine="720"/>
    </w:pPr>
    <w:rPr>
      <w:rFonts w:asciiTheme="minorHAnsi" w:eastAsiaTheme="minorEastAsia" w:hAnsiTheme="minorHAnsi" w:cstheme="minorBidi"/>
      <w:kern w:val="24"/>
      <w:lang w:val="en-US" w:eastAsia="ja-JP"/>
    </w:rPr>
  </w:style>
  <w:style w:type="paragraph" w:styleId="TOC2">
    <w:name w:val="toc 2"/>
    <w:basedOn w:val="Normal"/>
    <w:next w:val="Normal"/>
    <w:autoRedefine/>
    <w:uiPriority w:val="39"/>
    <w:unhideWhenUsed/>
    <w:rsid w:val="00CC6D2F"/>
    <w:pPr>
      <w:spacing w:after="100" w:line="480" w:lineRule="auto"/>
      <w:ind w:left="240" w:firstLine="720"/>
    </w:pPr>
    <w:rPr>
      <w:rFonts w:asciiTheme="minorHAnsi" w:eastAsiaTheme="minorEastAsia" w:hAnsiTheme="minorHAnsi" w:cstheme="minorBidi"/>
      <w:kern w:val="24"/>
      <w:lang w:val="en-US" w:eastAsia="ja-JP"/>
    </w:rPr>
  </w:style>
  <w:style w:type="paragraph" w:styleId="TOC3">
    <w:name w:val="toc 3"/>
    <w:basedOn w:val="Normal"/>
    <w:next w:val="Normal"/>
    <w:autoRedefine/>
    <w:uiPriority w:val="39"/>
    <w:unhideWhenUsed/>
    <w:rsid w:val="00CC6D2F"/>
    <w:pPr>
      <w:spacing w:after="100" w:line="480" w:lineRule="auto"/>
      <w:ind w:left="480" w:firstLine="720"/>
    </w:pPr>
    <w:rPr>
      <w:rFonts w:asciiTheme="minorHAnsi" w:eastAsiaTheme="minorEastAsia" w:hAnsiTheme="minorHAnsi" w:cstheme="minorBidi"/>
      <w:kern w:val="24"/>
      <w:lang w:val="en-US" w:eastAsia="ja-JP"/>
    </w:rPr>
  </w:style>
  <w:style w:type="character" w:customStyle="1" w:styleId="contextualspellingandgrammarerror">
    <w:name w:val="contextualspellingandgrammarerror"/>
    <w:basedOn w:val="DefaultParagraphFont"/>
    <w:rsid w:val="00CC6D2F"/>
  </w:style>
  <w:style w:type="character" w:customStyle="1" w:styleId="UnresolvedMention1">
    <w:name w:val="Unresolved Mention1"/>
    <w:basedOn w:val="DefaultParagraphFont"/>
    <w:uiPriority w:val="99"/>
    <w:rsid w:val="00CC6D2F"/>
    <w:rPr>
      <w:color w:val="808080"/>
      <w:shd w:val="clear" w:color="auto" w:fill="E6E6E6"/>
    </w:rPr>
  </w:style>
  <w:style w:type="table" w:styleId="TableGrid">
    <w:name w:val="Table Grid"/>
    <w:basedOn w:val="TableNormal"/>
    <w:uiPriority w:val="39"/>
    <w:rsid w:val="00CC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B5D"/>
    <w:rPr>
      <w:color w:val="954F72" w:themeColor="followedHyperlink"/>
      <w:u w:val="single"/>
    </w:rPr>
  </w:style>
  <w:style w:type="character" w:styleId="CommentReference">
    <w:name w:val="annotation reference"/>
    <w:basedOn w:val="DefaultParagraphFont"/>
    <w:uiPriority w:val="99"/>
    <w:semiHidden/>
    <w:unhideWhenUsed/>
    <w:rsid w:val="002056D2"/>
    <w:rPr>
      <w:sz w:val="16"/>
      <w:szCs w:val="16"/>
    </w:rPr>
  </w:style>
  <w:style w:type="paragraph" w:customStyle="1" w:styleId="Default">
    <w:name w:val="Default"/>
    <w:rsid w:val="008A2616"/>
    <w:pPr>
      <w:autoSpaceDE w:val="0"/>
      <w:autoSpaceDN w:val="0"/>
      <w:adjustRightInd w:val="0"/>
    </w:pPr>
    <w:rPr>
      <w:rFonts w:ascii="Rotis Sans Serif Std" w:hAnsi="Rotis Sans Serif Std" w:cs="Rotis Sans Serif Std"/>
      <w:color w:val="000000"/>
    </w:rPr>
  </w:style>
  <w:style w:type="character" w:customStyle="1" w:styleId="A2">
    <w:name w:val="A2"/>
    <w:uiPriority w:val="99"/>
    <w:rsid w:val="008A2616"/>
    <w:rPr>
      <w:rFonts w:cs="Rotis Sans Serif Std"/>
      <w:color w:val="000000"/>
      <w:sz w:val="14"/>
      <w:szCs w:val="14"/>
    </w:rPr>
  </w:style>
  <w:style w:type="character" w:customStyle="1" w:styleId="UnresolvedMention">
    <w:name w:val="Unresolved Mention"/>
    <w:basedOn w:val="DefaultParagraphFont"/>
    <w:uiPriority w:val="99"/>
    <w:semiHidden/>
    <w:unhideWhenUsed/>
    <w:rsid w:val="00563310"/>
    <w:rPr>
      <w:color w:val="605E5C"/>
      <w:shd w:val="clear" w:color="auto" w:fill="E1DFDD"/>
    </w:rPr>
  </w:style>
  <w:style w:type="character" w:customStyle="1" w:styleId="cit">
    <w:name w:val="cit"/>
    <w:basedOn w:val="DefaultParagraphFont"/>
    <w:rsid w:val="000B6B57"/>
  </w:style>
  <w:style w:type="character" w:customStyle="1" w:styleId="fm-vol-iss-date">
    <w:name w:val="fm-vol-iss-date"/>
    <w:basedOn w:val="DefaultParagraphFont"/>
    <w:rsid w:val="000B6B57"/>
  </w:style>
  <w:style w:type="character" w:customStyle="1" w:styleId="doi">
    <w:name w:val="doi"/>
    <w:basedOn w:val="DefaultParagraphFont"/>
    <w:rsid w:val="000B6B57"/>
  </w:style>
  <w:style w:type="character" w:customStyle="1" w:styleId="fm-citation-ids-label">
    <w:name w:val="fm-citation-ids-label"/>
    <w:basedOn w:val="DefaultParagraphFont"/>
    <w:rsid w:val="000B6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List Bullet" w:uiPriority="9" w:qFormat="1"/>
    <w:lsdException w:name="List Number" w:uiPriority="9"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8" w:qFormat="1"/>
  </w:latentStyles>
  <w:style w:type="paragraph" w:default="1" w:styleId="Normal">
    <w:name w:val="Normal"/>
    <w:qFormat/>
    <w:rsid w:val="00CC6D2F"/>
    <w:rPr>
      <w:rFonts w:ascii="Times New Roman" w:hAnsi="Times New Roman" w:cs="Times New Roman"/>
      <w:lang w:eastAsia="en-GB"/>
    </w:rPr>
  </w:style>
  <w:style w:type="paragraph" w:styleId="Heading1">
    <w:name w:val="heading 1"/>
    <w:basedOn w:val="Normal"/>
    <w:next w:val="Normal"/>
    <w:link w:val="Heading1Char"/>
    <w:uiPriority w:val="4"/>
    <w:qFormat/>
    <w:rsid w:val="00CC6D2F"/>
    <w:pPr>
      <w:keepNext/>
      <w:keepLines/>
      <w:spacing w:line="480" w:lineRule="auto"/>
      <w:jc w:val="center"/>
      <w:outlineLvl w:val="0"/>
    </w:pPr>
    <w:rPr>
      <w:rFonts w:asciiTheme="majorHAnsi" w:eastAsiaTheme="majorEastAsia" w:hAnsiTheme="majorHAnsi" w:cstheme="majorBidi"/>
      <w:b/>
      <w:bCs/>
      <w:kern w:val="24"/>
      <w:lang w:val="en-US" w:eastAsia="ja-JP"/>
    </w:rPr>
  </w:style>
  <w:style w:type="paragraph" w:styleId="Heading2">
    <w:name w:val="heading 2"/>
    <w:basedOn w:val="Normal"/>
    <w:next w:val="Normal"/>
    <w:link w:val="Heading2Char"/>
    <w:uiPriority w:val="4"/>
    <w:unhideWhenUsed/>
    <w:qFormat/>
    <w:rsid w:val="00CC6D2F"/>
    <w:pPr>
      <w:keepNext/>
      <w:keepLines/>
      <w:spacing w:line="480" w:lineRule="auto"/>
      <w:outlineLvl w:val="1"/>
    </w:pPr>
    <w:rPr>
      <w:rFonts w:asciiTheme="majorHAnsi" w:eastAsiaTheme="majorEastAsia" w:hAnsiTheme="majorHAnsi" w:cstheme="majorBidi"/>
      <w:b/>
      <w:bCs/>
      <w:kern w:val="24"/>
      <w:lang w:val="en-US" w:eastAsia="ja-JP"/>
    </w:rPr>
  </w:style>
  <w:style w:type="paragraph" w:styleId="Heading3">
    <w:name w:val="heading 3"/>
    <w:basedOn w:val="Normal"/>
    <w:next w:val="Normal"/>
    <w:link w:val="Heading3Char"/>
    <w:uiPriority w:val="4"/>
    <w:unhideWhenUsed/>
    <w:qFormat/>
    <w:rsid w:val="00CC6D2F"/>
    <w:pPr>
      <w:keepNext/>
      <w:keepLines/>
      <w:spacing w:line="480" w:lineRule="auto"/>
      <w:ind w:firstLine="720"/>
      <w:outlineLvl w:val="2"/>
    </w:pPr>
    <w:rPr>
      <w:rFonts w:asciiTheme="majorHAnsi" w:eastAsiaTheme="majorEastAsia" w:hAnsiTheme="majorHAnsi" w:cstheme="majorBidi"/>
      <w:b/>
      <w:bCs/>
      <w:kern w:val="24"/>
      <w:lang w:val="en-US" w:eastAsia="ja-JP"/>
    </w:rPr>
  </w:style>
  <w:style w:type="paragraph" w:styleId="Heading4">
    <w:name w:val="heading 4"/>
    <w:basedOn w:val="Normal"/>
    <w:next w:val="Normal"/>
    <w:link w:val="Heading4Char"/>
    <w:uiPriority w:val="4"/>
    <w:unhideWhenUsed/>
    <w:qFormat/>
    <w:rsid w:val="00CC6D2F"/>
    <w:pPr>
      <w:keepNext/>
      <w:keepLines/>
      <w:spacing w:line="480" w:lineRule="auto"/>
      <w:ind w:firstLine="720"/>
      <w:outlineLvl w:val="3"/>
    </w:pPr>
    <w:rPr>
      <w:rFonts w:asciiTheme="majorHAnsi" w:eastAsiaTheme="majorEastAsia" w:hAnsiTheme="majorHAnsi" w:cstheme="majorBidi"/>
      <w:b/>
      <w:bCs/>
      <w:i/>
      <w:iCs/>
      <w:kern w:val="24"/>
      <w:lang w:val="en-US" w:eastAsia="ja-JP"/>
    </w:rPr>
  </w:style>
  <w:style w:type="paragraph" w:styleId="Heading5">
    <w:name w:val="heading 5"/>
    <w:basedOn w:val="Normal"/>
    <w:next w:val="Normal"/>
    <w:link w:val="Heading5Char"/>
    <w:uiPriority w:val="4"/>
    <w:unhideWhenUsed/>
    <w:qFormat/>
    <w:rsid w:val="00CC6D2F"/>
    <w:pPr>
      <w:keepNext/>
      <w:keepLines/>
      <w:spacing w:line="480" w:lineRule="auto"/>
      <w:ind w:firstLine="720"/>
      <w:outlineLvl w:val="4"/>
    </w:pPr>
    <w:rPr>
      <w:rFonts w:asciiTheme="majorHAnsi" w:eastAsiaTheme="majorEastAsia" w:hAnsiTheme="majorHAnsi" w:cstheme="majorBidi"/>
      <w:i/>
      <w:iCs/>
      <w:kern w:val="24"/>
      <w:lang w:val="en-US" w:eastAsia="ja-JP"/>
    </w:rPr>
  </w:style>
  <w:style w:type="paragraph" w:styleId="Heading6">
    <w:name w:val="heading 6"/>
    <w:basedOn w:val="Normal"/>
    <w:next w:val="Normal"/>
    <w:link w:val="Heading6Char"/>
    <w:uiPriority w:val="9"/>
    <w:semiHidden/>
    <w:qFormat/>
    <w:rsid w:val="00CC6D2F"/>
    <w:pPr>
      <w:keepNext/>
      <w:keepLines/>
      <w:spacing w:before="40" w:line="480" w:lineRule="auto"/>
      <w:outlineLvl w:val="5"/>
    </w:pPr>
    <w:rPr>
      <w:rFonts w:asciiTheme="majorHAnsi" w:eastAsiaTheme="majorEastAsia" w:hAnsiTheme="majorHAnsi" w:cstheme="majorBidi"/>
      <w:color w:val="1F3763" w:themeColor="accent1" w:themeShade="7F"/>
      <w:kern w:val="24"/>
      <w:lang w:val="en-US" w:eastAsia="ja-JP"/>
    </w:rPr>
  </w:style>
  <w:style w:type="paragraph" w:styleId="Heading7">
    <w:name w:val="heading 7"/>
    <w:basedOn w:val="Normal"/>
    <w:next w:val="Normal"/>
    <w:link w:val="Heading7Char"/>
    <w:uiPriority w:val="9"/>
    <w:semiHidden/>
    <w:qFormat/>
    <w:rsid w:val="00CC6D2F"/>
    <w:pPr>
      <w:keepNext/>
      <w:keepLines/>
      <w:spacing w:before="40" w:line="480" w:lineRule="auto"/>
      <w:outlineLvl w:val="6"/>
    </w:pPr>
    <w:rPr>
      <w:rFonts w:asciiTheme="majorHAnsi" w:eastAsiaTheme="majorEastAsia" w:hAnsiTheme="majorHAnsi" w:cstheme="majorBidi"/>
      <w:i/>
      <w:iCs/>
      <w:color w:val="1F3763" w:themeColor="accent1" w:themeShade="7F"/>
      <w:kern w:val="24"/>
      <w:lang w:val="en-US" w:eastAsia="ja-JP"/>
    </w:rPr>
  </w:style>
  <w:style w:type="paragraph" w:styleId="Heading8">
    <w:name w:val="heading 8"/>
    <w:basedOn w:val="Normal"/>
    <w:next w:val="Normal"/>
    <w:link w:val="Heading8Char"/>
    <w:uiPriority w:val="9"/>
    <w:semiHidden/>
    <w:qFormat/>
    <w:rsid w:val="00CC6D2F"/>
    <w:pPr>
      <w:keepNext/>
      <w:keepLines/>
      <w:spacing w:before="40" w:line="480" w:lineRule="auto"/>
      <w:outlineLvl w:val="7"/>
    </w:pPr>
    <w:rPr>
      <w:rFonts w:asciiTheme="majorHAnsi" w:eastAsiaTheme="majorEastAsia" w:hAnsiTheme="majorHAnsi" w:cstheme="majorBidi"/>
      <w:color w:val="272727" w:themeColor="text1" w:themeTint="D8"/>
      <w:kern w:val="24"/>
      <w:sz w:val="21"/>
      <w:szCs w:val="21"/>
      <w:lang w:val="en-US" w:eastAsia="ja-JP"/>
    </w:rPr>
  </w:style>
  <w:style w:type="paragraph" w:styleId="Heading9">
    <w:name w:val="heading 9"/>
    <w:basedOn w:val="Normal"/>
    <w:next w:val="Normal"/>
    <w:link w:val="Heading9Char"/>
    <w:uiPriority w:val="9"/>
    <w:semiHidden/>
    <w:qFormat/>
    <w:rsid w:val="00CC6D2F"/>
    <w:pPr>
      <w:keepNext/>
      <w:keepLines/>
      <w:spacing w:before="40" w:line="480" w:lineRule="auto"/>
      <w:outlineLvl w:val="8"/>
    </w:pPr>
    <w:rPr>
      <w:rFonts w:asciiTheme="majorHAnsi" w:eastAsiaTheme="majorEastAsia" w:hAnsiTheme="majorHAnsi" w:cstheme="majorBidi"/>
      <w:i/>
      <w:iCs/>
      <w:color w:val="272727" w:themeColor="text1" w:themeTint="D8"/>
      <w:kern w:val="24"/>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3"/>
    <w:qFormat/>
    <w:rsid w:val="00B03213"/>
    <w:rPr>
      <w:sz w:val="22"/>
      <w:szCs w:val="22"/>
    </w:rPr>
  </w:style>
  <w:style w:type="paragraph" w:styleId="ListParagraph">
    <w:name w:val="List Paragraph"/>
    <w:basedOn w:val="Normal"/>
    <w:qFormat/>
    <w:rsid w:val="00B03213"/>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uiPriority w:val="4"/>
    <w:rsid w:val="00CC6D2F"/>
    <w:rPr>
      <w:rFonts w:asciiTheme="majorHAnsi" w:eastAsiaTheme="majorEastAsia" w:hAnsiTheme="majorHAnsi" w:cstheme="majorBidi"/>
      <w:b/>
      <w:bCs/>
      <w:kern w:val="24"/>
      <w:lang w:val="en-US" w:eastAsia="ja-JP"/>
    </w:rPr>
  </w:style>
  <w:style w:type="character" w:customStyle="1" w:styleId="Heading2Char">
    <w:name w:val="Heading 2 Char"/>
    <w:basedOn w:val="DefaultParagraphFont"/>
    <w:link w:val="Heading2"/>
    <w:uiPriority w:val="4"/>
    <w:rsid w:val="00CC6D2F"/>
    <w:rPr>
      <w:rFonts w:asciiTheme="majorHAnsi" w:eastAsiaTheme="majorEastAsia" w:hAnsiTheme="majorHAnsi" w:cstheme="majorBidi"/>
      <w:b/>
      <w:bCs/>
      <w:kern w:val="24"/>
      <w:lang w:val="en-US" w:eastAsia="ja-JP"/>
    </w:rPr>
  </w:style>
  <w:style w:type="character" w:customStyle="1" w:styleId="Heading3Char">
    <w:name w:val="Heading 3 Char"/>
    <w:basedOn w:val="DefaultParagraphFont"/>
    <w:link w:val="Heading3"/>
    <w:uiPriority w:val="4"/>
    <w:rsid w:val="00CC6D2F"/>
    <w:rPr>
      <w:rFonts w:asciiTheme="majorHAnsi" w:eastAsiaTheme="majorEastAsia" w:hAnsiTheme="majorHAnsi" w:cstheme="majorBidi"/>
      <w:b/>
      <w:bCs/>
      <w:kern w:val="24"/>
      <w:lang w:val="en-US" w:eastAsia="ja-JP"/>
    </w:rPr>
  </w:style>
  <w:style w:type="character" w:customStyle="1" w:styleId="Heading4Char">
    <w:name w:val="Heading 4 Char"/>
    <w:basedOn w:val="DefaultParagraphFont"/>
    <w:link w:val="Heading4"/>
    <w:uiPriority w:val="4"/>
    <w:rsid w:val="00CC6D2F"/>
    <w:rPr>
      <w:rFonts w:asciiTheme="majorHAnsi" w:eastAsiaTheme="majorEastAsia" w:hAnsiTheme="majorHAnsi" w:cstheme="majorBidi"/>
      <w:b/>
      <w:bCs/>
      <w:i/>
      <w:iCs/>
      <w:kern w:val="24"/>
      <w:lang w:val="en-US" w:eastAsia="ja-JP"/>
    </w:rPr>
  </w:style>
  <w:style w:type="character" w:customStyle="1" w:styleId="Heading5Char">
    <w:name w:val="Heading 5 Char"/>
    <w:basedOn w:val="DefaultParagraphFont"/>
    <w:link w:val="Heading5"/>
    <w:uiPriority w:val="4"/>
    <w:rsid w:val="00CC6D2F"/>
    <w:rPr>
      <w:rFonts w:asciiTheme="majorHAnsi" w:eastAsiaTheme="majorEastAsia" w:hAnsiTheme="majorHAnsi" w:cstheme="majorBidi"/>
      <w:i/>
      <w:iCs/>
      <w:kern w:val="24"/>
      <w:lang w:val="en-US" w:eastAsia="ja-JP"/>
    </w:rPr>
  </w:style>
  <w:style w:type="character" w:customStyle="1" w:styleId="Heading6Char">
    <w:name w:val="Heading 6 Char"/>
    <w:basedOn w:val="DefaultParagraphFont"/>
    <w:link w:val="Heading6"/>
    <w:uiPriority w:val="9"/>
    <w:semiHidden/>
    <w:rsid w:val="00CC6D2F"/>
    <w:rPr>
      <w:rFonts w:asciiTheme="majorHAnsi" w:eastAsiaTheme="majorEastAsia" w:hAnsiTheme="majorHAnsi" w:cstheme="majorBidi"/>
      <w:color w:val="1F3763" w:themeColor="accent1" w:themeShade="7F"/>
      <w:kern w:val="24"/>
      <w:lang w:val="en-US" w:eastAsia="ja-JP"/>
    </w:rPr>
  </w:style>
  <w:style w:type="character" w:customStyle="1" w:styleId="Heading7Char">
    <w:name w:val="Heading 7 Char"/>
    <w:basedOn w:val="DefaultParagraphFont"/>
    <w:link w:val="Heading7"/>
    <w:uiPriority w:val="9"/>
    <w:semiHidden/>
    <w:rsid w:val="00CC6D2F"/>
    <w:rPr>
      <w:rFonts w:asciiTheme="majorHAnsi" w:eastAsiaTheme="majorEastAsia" w:hAnsiTheme="majorHAnsi" w:cstheme="majorBidi"/>
      <w:i/>
      <w:iCs/>
      <w:color w:val="1F3763" w:themeColor="accent1" w:themeShade="7F"/>
      <w:kern w:val="24"/>
      <w:lang w:val="en-US" w:eastAsia="ja-JP"/>
    </w:rPr>
  </w:style>
  <w:style w:type="character" w:customStyle="1" w:styleId="Heading8Char">
    <w:name w:val="Heading 8 Char"/>
    <w:basedOn w:val="DefaultParagraphFont"/>
    <w:link w:val="Heading8"/>
    <w:uiPriority w:val="9"/>
    <w:semiHidden/>
    <w:rsid w:val="00CC6D2F"/>
    <w:rPr>
      <w:rFonts w:asciiTheme="majorHAnsi" w:eastAsiaTheme="majorEastAsia" w:hAnsiTheme="majorHAnsi" w:cstheme="majorBidi"/>
      <w:color w:val="272727" w:themeColor="text1" w:themeTint="D8"/>
      <w:kern w:val="24"/>
      <w:sz w:val="21"/>
      <w:szCs w:val="21"/>
      <w:lang w:val="en-US" w:eastAsia="ja-JP"/>
    </w:rPr>
  </w:style>
  <w:style w:type="character" w:customStyle="1" w:styleId="Heading9Char">
    <w:name w:val="Heading 9 Char"/>
    <w:basedOn w:val="DefaultParagraphFont"/>
    <w:link w:val="Heading9"/>
    <w:uiPriority w:val="9"/>
    <w:semiHidden/>
    <w:rsid w:val="00CC6D2F"/>
    <w:rPr>
      <w:rFonts w:asciiTheme="majorHAnsi" w:eastAsiaTheme="majorEastAsia" w:hAnsiTheme="majorHAnsi" w:cstheme="majorBidi"/>
      <w:i/>
      <w:iCs/>
      <w:color w:val="272727" w:themeColor="text1" w:themeTint="D8"/>
      <w:kern w:val="24"/>
      <w:sz w:val="21"/>
      <w:szCs w:val="21"/>
      <w:lang w:val="en-US" w:eastAsia="ja-JP"/>
    </w:rPr>
  </w:style>
  <w:style w:type="paragraph" w:styleId="Title">
    <w:name w:val="Title"/>
    <w:basedOn w:val="Normal"/>
    <w:next w:val="Normal"/>
    <w:link w:val="TitleChar"/>
    <w:uiPriority w:val="1"/>
    <w:qFormat/>
    <w:rsid w:val="00CC6D2F"/>
    <w:pPr>
      <w:spacing w:before="2400" w:line="480" w:lineRule="auto"/>
      <w:contextualSpacing/>
      <w:jc w:val="center"/>
    </w:pPr>
    <w:rPr>
      <w:rFonts w:asciiTheme="majorHAnsi" w:eastAsiaTheme="majorEastAsia" w:hAnsiTheme="majorHAnsi" w:cstheme="majorBidi"/>
      <w:kern w:val="24"/>
      <w:lang w:val="en-US" w:eastAsia="ja-JP"/>
    </w:rPr>
  </w:style>
  <w:style w:type="character" w:customStyle="1" w:styleId="TitleChar">
    <w:name w:val="Title Char"/>
    <w:basedOn w:val="DefaultParagraphFont"/>
    <w:link w:val="Title"/>
    <w:uiPriority w:val="1"/>
    <w:rsid w:val="00CC6D2F"/>
    <w:rPr>
      <w:rFonts w:asciiTheme="majorHAnsi" w:eastAsiaTheme="majorEastAsia" w:hAnsiTheme="majorHAnsi" w:cstheme="majorBidi"/>
      <w:kern w:val="24"/>
      <w:lang w:val="en-US" w:eastAsia="ja-JP"/>
    </w:rPr>
  </w:style>
  <w:style w:type="paragraph" w:customStyle="1" w:styleId="paragraph">
    <w:name w:val="paragraph"/>
    <w:basedOn w:val="Normal"/>
    <w:rsid w:val="00CC6D2F"/>
    <w:pPr>
      <w:spacing w:before="100" w:beforeAutospacing="1" w:after="100" w:afterAutospacing="1"/>
    </w:pPr>
    <w:rPr>
      <w:rFonts w:eastAsiaTheme="minorEastAsia"/>
    </w:rPr>
  </w:style>
  <w:style w:type="character" w:customStyle="1" w:styleId="normaltextrun">
    <w:name w:val="normaltextrun"/>
    <w:basedOn w:val="DefaultParagraphFont"/>
    <w:rsid w:val="00CC6D2F"/>
  </w:style>
  <w:style w:type="character" w:customStyle="1" w:styleId="apple-converted-space">
    <w:name w:val="apple-converted-space"/>
    <w:basedOn w:val="DefaultParagraphFont"/>
    <w:rsid w:val="00CC6D2F"/>
  </w:style>
  <w:style w:type="character" w:customStyle="1" w:styleId="eop">
    <w:name w:val="eop"/>
    <w:basedOn w:val="DefaultParagraphFont"/>
    <w:rsid w:val="00CC6D2F"/>
  </w:style>
  <w:style w:type="paragraph" w:customStyle="1" w:styleId="SectionTitle">
    <w:name w:val="Section Title"/>
    <w:basedOn w:val="Normal"/>
    <w:next w:val="Normal"/>
    <w:uiPriority w:val="2"/>
    <w:qFormat/>
    <w:rsid w:val="00CC6D2F"/>
    <w:pPr>
      <w:pageBreakBefore/>
      <w:spacing w:line="480" w:lineRule="auto"/>
      <w:jc w:val="center"/>
      <w:outlineLvl w:val="0"/>
    </w:pPr>
    <w:rPr>
      <w:rFonts w:asciiTheme="majorHAnsi" w:eastAsiaTheme="majorEastAsia" w:hAnsiTheme="majorHAnsi" w:cstheme="majorBidi"/>
      <w:kern w:val="24"/>
      <w:lang w:val="en-US" w:eastAsia="ja-JP"/>
    </w:rPr>
  </w:style>
  <w:style w:type="character" w:styleId="Hyperlink">
    <w:name w:val="Hyperlink"/>
    <w:basedOn w:val="DefaultParagraphFont"/>
    <w:uiPriority w:val="99"/>
    <w:unhideWhenUsed/>
    <w:rsid w:val="00CC6D2F"/>
    <w:rPr>
      <w:color w:val="0563C1" w:themeColor="hyperlink"/>
      <w:u w:val="single"/>
    </w:rPr>
  </w:style>
  <w:style w:type="character" w:customStyle="1" w:styleId="locality">
    <w:name w:val="locality"/>
    <w:basedOn w:val="DefaultParagraphFont"/>
    <w:rsid w:val="00CC6D2F"/>
  </w:style>
  <w:style w:type="character" w:customStyle="1" w:styleId="spellingerror">
    <w:name w:val="spellingerror"/>
    <w:basedOn w:val="DefaultParagraphFont"/>
    <w:rsid w:val="00CC6D2F"/>
  </w:style>
  <w:style w:type="paragraph" w:styleId="Header">
    <w:name w:val="header"/>
    <w:basedOn w:val="Normal"/>
    <w:link w:val="HeaderChar"/>
    <w:uiPriority w:val="99"/>
    <w:unhideWhenUsed/>
    <w:qFormat/>
    <w:rsid w:val="00CC6D2F"/>
    <w:rPr>
      <w:rFonts w:asciiTheme="minorHAnsi" w:eastAsiaTheme="minorEastAsia" w:hAnsiTheme="minorHAnsi" w:cstheme="minorBidi"/>
      <w:kern w:val="24"/>
      <w:lang w:val="en-US" w:eastAsia="ja-JP"/>
    </w:rPr>
  </w:style>
  <w:style w:type="character" w:customStyle="1" w:styleId="HeaderChar">
    <w:name w:val="Header Char"/>
    <w:basedOn w:val="DefaultParagraphFont"/>
    <w:link w:val="Header"/>
    <w:uiPriority w:val="99"/>
    <w:rsid w:val="00CC6D2F"/>
    <w:rPr>
      <w:rFonts w:eastAsiaTheme="minorEastAsia"/>
      <w:kern w:val="24"/>
      <w:lang w:val="en-US" w:eastAsia="ja-JP"/>
    </w:rPr>
  </w:style>
  <w:style w:type="character" w:styleId="Strong">
    <w:name w:val="Strong"/>
    <w:basedOn w:val="DefaultParagraphFont"/>
    <w:uiPriority w:val="22"/>
    <w:unhideWhenUsed/>
    <w:qFormat/>
    <w:rsid w:val="00CC6D2F"/>
    <w:rPr>
      <w:b w:val="0"/>
      <w:bCs w:val="0"/>
      <w:caps/>
      <w:smallCaps w:val="0"/>
    </w:rPr>
  </w:style>
  <w:style w:type="character" w:styleId="Emphasis">
    <w:name w:val="Emphasis"/>
    <w:basedOn w:val="DefaultParagraphFont"/>
    <w:uiPriority w:val="20"/>
    <w:unhideWhenUsed/>
    <w:qFormat/>
    <w:rsid w:val="00CC6D2F"/>
    <w:rPr>
      <w:i/>
      <w:iCs/>
    </w:rPr>
  </w:style>
  <w:style w:type="character" w:customStyle="1" w:styleId="BalloonTextChar">
    <w:name w:val="Balloon Text Char"/>
    <w:basedOn w:val="DefaultParagraphFont"/>
    <w:link w:val="BalloonText"/>
    <w:uiPriority w:val="99"/>
    <w:semiHidden/>
    <w:rsid w:val="00CC6D2F"/>
    <w:rPr>
      <w:rFonts w:ascii="Segoe UI" w:eastAsiaTheme="minorEastAsia" w:hAnsi="Segoe UI" w:cs="Segoe UI"/>
      <w:kern w:val="24"/>
      <w:sz w:val="18"/>
      <w:szCs w:val="18"/>
      <w:lang w:val="en-US" w:eastAsia="ja-JP"/>
    </w:rPr>
  </w:style>
  <w:style w:type="paragraph" w:styleId="BalloonText">
    <w:name w:val="Balloon Text"/>
    <w:basedOn w:val="Normal"/>
    <w:link w:val="BalloonTextChar"/>
    <w:uiPriority w:val="99"/>
    <w:semiHidden/>
    <w:unhideWhenUsed/>
    <w:rsid w:val="00CC6D2F"/>
    <w:rPr>
      <w:rFonts w:ascii="Segoe UI" w:eastAsiaTheme="minorEastAsia" w:hAnsi="Segoe UI" w:cs="Segoe UI"/>
      <w:kern w:val="24"/>
      <w:sz w:val="18"/>
      <w:szCs w:val="18"/>
      <w:lang w:val="en-US" w:eastAsia="ja-JP"/>
    </w:rPr>
  </w:style>
  <w:style w:type="character" w:customStyle="1" w:styleId="BalloonTextChar1">
    <w:name w:val="Balloon Text Char1"/>
    <w:basedOn w:val="DefaultParagraphFont"/>
    <w:uiPriority w:val="99"/>
    <w:semiHidden/>
    <w:rsid w:val="00CC6D2F"/>
    <w:rPr>
      <w:rFonts w:ascii="Times New Roman" w:hAnsi="Times New Roman" w:cs="Times New Roman"/>
      <w:sz w:val="18"/>
      <w:szCs w:val="18"/>
      <w:lang w:eastAsia="en-GB"/>
    </w:rPr>
  </w:style>
  <w:style w:type="paragraph" w:styleId="Bibliography">
    <w:name w:val="Bibliography"/>
    <w:basedOn w:val="Normal"/>
    <w:next w:val="Normal"/>
    <w:uiPriority w:val="37"/>
    <w:unhideWhenUsed/>
    <w:qFormat/>
    <w:rsid w:val="00CC6D2F"/>
    <w:pPr>
      <w:spacing w:line="480" w:lineRule="auto"/>
      <w:ind w:left="720" w:hanging="720"/>
    </w:pPr>
    <w:rPr>
      <w:rFonts w:asciiTheme="minorHAnsi" w:eastAsiaTheme="minorEastAsia" w:hAnsiTheme="minorHAnsi" w:cstheme="minorBidi"/>
      <w:kern w:val="24"/>
      <w:lang w:val="en-US" w:eastAsia="ja-JP"/>
    </w:rPr>
  </w:style>
  <w:style w:type="paragraph" w:styleId="BodyText">
    <w:name w:val="Body Text"/>
    <w:basedOn w:val="Normal"/>
    <w:link w:val="BodyTextChar"/>
    <w:uiPriority w:val="99"/>
    <w:semiHidden/>
    <w:unhideWhenUsed/>
    <w:rsid w:val="00CC6D2F"/>
    <w:pPr>
      <w:spacing w:after="120" w:line="480" w:lineRule="auto"/>
    </w:pPr>
    <w:rPr>
      <w:rFonts w:asciiTheme="minorHAnsi" w:eastAsiaTheme="minorEastAsia" w:hAnsiTheme="minorHAnsi" w:cstheme="minorBidi"/>
      <w:kern w:val="24"/>
      <w:lang w:val="en-US" w:eastAsia="ja-JP"/>
    </w:rPr>
  </w:style>
  <w:style w:type="character" w:customStyle="1" w:styleId="BodyTextChar">
    <w:name w:val="Body Text Char"/>
    <w:basedOn w:val="DefaultParagraphFont"/>
    <w:link w:val="BodyText"/>
    <w:uiPriority w:val="99"/>
    <w:semiHidden/>
    <w:rsid w:val="00CC6D2F"/>
    <w:rPr>
      <w:rFonts w:eastAsiaTheme="minorEastAsia"/>
      <w:kern w:val="24"/>
      <w:lang w:val="en-US" w:eastAsia="ja-JP"/>
    </w:rPr>
  </w:style>
  <w:style w:type="character" w:customStyle="1" w:styleId="BodyText2Char">
    <w:name w:val="Body Text 2 Char"/>
    <w:basedOn w:val="DefaultParagraphFont"/>
    <w:link w:val="BodyText2"/>
    <w:uiPriority w:val="99"/>
    <w:semiHidden/>
    <w:rsid w:val="00CC6D2F"/>
    <w:rPr>
      <w:rFonts w:eastAsiaTheme="minorEastAsia"/>
      <w:kern w:val="24"/>
      <w:lang w:val="en-US" w:eastAsia="ja-JP"/>
    </w:rPr>
  </w:style>
  <w:style w:type="paragraph" w:styleId="BodyText2">
    <w:name w:val="Body Text 2"/>
    <w:basedOn w:val="Normal"/>
    <w:link w:val="BodyText2Char"/>
    <w:uiPriority w:val="99"/>
    <w:semiHidden/>
    <w:unhideWhenUsed/>
    <w:rsid w:val="00CC6D2F"/>
    <w:pPr>
      <w:spacing w:after="120" w:line="480" w:lineRule="auto"/>
    </w:pPr>
    <w:rPr>
      <w:rFonts w:asciiTheme="minorHAnsi" w:eastAsiaTheme="minorEastAsia" w:hAnsiTheme="minorHAnsi" w:cstheme="minorBidi"/>
      <w:kern w:val="24"/>
      <w:lang w:val="en-US" w:eastAsia="ja-JP"/>
    </w:rPr>
  </w:style>
  <w:style w:type="character" w:customStyle="1" w:styleId="BodyText2Char1">
    <w:name w:val="Body Text 2 Char1"/>
    <w:basedOn w:val="DefaultParagraphFont"/>
    <w:uiPriority w:val="99"/>
    <w:semiHidden/>
    <w:rsid w:val="00CC6D2F"/>
    <w:rPr>
      <w:rFonts w:ascii="Times New Roman" w:hAnsi="Times New Roman" w:cs="Times New Roman"/>
      <w:lang w:eastAsia="en-GB"/>
    </w:rPr>
  </w:style>
  <w:style w:type="character" w:customStyle="1" w:styleId="BodyText3Char">
    <w:name w:val="Body Text 3 Char"/>
    <w:basedOn w:val="DefaultParagraphFont"/>
    <w:link w:val="BodyText3"/>
    <w:uiPriority w:val="99"/>
    <w:semiHidden/>
    <w:rsid w:val="00CC6D2F"/>
    <w:rPr>
      <w:rFonts w:eastAsiaTheme="minorEastAsia"/>
      <w:kern w:val="24"/>
      <w:sz w:val="16"/>
      <w:szCs w:val="16"/>
      <w:lang w:val="en-US" w:eastAsia="ja-JP"/>
    </w:rPr>
  </w:style>
  <w:style w:type="paragraph" w:styleId="BodyText3">
    <w:name w:val="Body Text 3"/>
    <w:basedOn w:val="Normal"/>
    <w:link w:val="BodyText3Char"/>
    <w:uiPriority w:val="99"/>
    <w:semiHidden/>
    <w:unhideWhenUsed/>
    <w:rsid w:val="00CC6D2F"/>
    <w:pPr>
      <w:spacing w:after="120" w:line="480" w:lineRule="auto"/>
    </w:pPr>
    <w:rPr>
      <w:rFonts w:asciiTheme="minorHAnsi" w:eastAsiaTheme="minorEastAsia" w:hAnsiTheme="minorHAnsi" w:cstheme="minorBidi"/>
      <w:kern w:val="24"/>
      <w:sz w:val="16"/>
      <w:szCs w:val="16"/>
      <w:lang w:val="en-US" w:eastAsia="ja-JP"/>
    </w:rPr>
  </w:style>
  <w:style w:type="character" w:customStyle="1" w:styleId="BodyText3Char1">
    <w:name w:val="Body Text 3 Char1"/>
    <w:basedOn w:val="DefaultParagraphFont"/>
    <w:uiPriority w:val="99"/>
    <w:semiHidden/>
    <w:rsid w:val="00CC6D2F"/>
    <w:rPr>
      <w:rFonts w:ascii="Times New Roman" w:hAnsi="Times New Roman" w:cs="Times New Roman"/>
      <w:sz w:val="16"/>
      <w:szCs w:val="16"/>
      <w:lang w:eastAsia="en-GB"/>
    </w:rPr>
  </w:style>
  <w:style w:type="character" w:customStyle="1" w:styleId="BodyTextFirstIndentChar">
    <w:name w:val="Body Text First Indent Char"/>
    <w:basedOn w:val="BodyTextChar"/>
    <w:link w:val="BodyTextFirstIndent"/>
    <w:uiPriority w:val="99"/>
    <w:semiHidden/>
    <w:rsid w:val="00CC6D2F"/>
    <w:rPr>
      <w:rFonts w:eastAsiaTheme="minorEastAsia"/>
      <w:kern w:val="24"/>
      <w:lang w:val="en-US" w:eastAsia="ja-JP"/>
    </w:rPr>
  </w:style>
  <w:style w:type="paragraph" w:styleId="BodyTextFirstIndent">
    <w:name w:val="Body Text First Indent"/>
    <w:basedOn w:val="BodyText"/>
    <w:link w:val="BodyTextFirstIndentChar"/>
    <w:uiPriority w:val="99"/>
    <w:semiHidden/>
    <w:unhideWhenUsed/>
    <w:rsid w:val="00CC6D2F"/>
    <w:pPr>
      <w:spacing w:after="0"/>
    </w:pPr>
  </w:style>
  <w:style w:type="character" w:customStyle="1" w:styleId="BodyTextFirstIndentChar1">
    <w:name w:val="Body Text First Indent Char1"/>
    <w:basedOn w:val="BodyTextChar"/>
    <w:uiPriority w:val="99"/>
    <w:semiHidden/>
    <w:rsid w:val="00CC6D2F"/>
    <w:rPr>
      <w:rFonts w:eastAsiaTheme="minorEastAsia"/>
      <w:kern w:val="24"/>
      <w:lang w:val="en-US" w:eastAsia="ja-JP"/>
    </w:rPr>
  </w:style>
  <w:style w:type="character" w:customStyle="1" w:styleId="BodyTextIndentChar">
    <w:name w:val="Body Text Indent Char"/>
    <w:basedOn w:val="DefaultParagraphFont"/>
    <w:link w:val="BodyTextIndent"/>
    <w:uiPriority w:val="99"/>
    <w:semiHidden/>
    <w:rsid w:val="00CC6D2F"/>
    <w:rPr>
      <w:rFonts w:eastAsiaTheme="minorEastAsia"/>
      <w:kern w:val="24"/>
      <w:lang w:val="en-US" w:eastAsia="ja-JP"/>
    </w:rPr>
  </w:style>
  <w:style w:type="paragraph" w:styleId="BodyTextIndent">
    <w:name w:val="Body Text Indent"/>
    <w:basedOn w:val="Normal"/>
    <w:link w:val="BodyTextIndentChar"/>
    <w:uiPriority w:val="99"/>
    <w:semiHidden/>
    <w:unhideWhenUsed/>
    <w:rsid w:val="00CC6D2F"/>
    <w:pPr>
      <w:spacing w:after="120" w:line="480" w:lineRule="auto"/>
      <w:ind w:left="360"/>
    </w:pPr>
    <w:rPr>
      <w:rFonts w:asciiTheme="minorHAnsi" w:eastAsiaTheme="minorEastAsia" w:hAnsiTheme="minorHAnsi" w:cstheme="minorBidi"/>
      <w:kern w:val="24"/>
      <w:lang w:val="en-US" w:eastAsia="ja-JP"/>
    </w:rPr>
  </w:style>
  <w:style w:type="character" w:customStyle="1" w:styleId="BodyTextIndentChar1">
    <w:name w:val="Body Text Indent Char1"/>
    <w:basedOn w:val="DefaultParagraphFont"/>
    <w:uiPriority w:val="99"/>
    <w:semiHidden/>
    <w:rsid w:val="00CC6D2F"/>
    <w:rPr>
      <w:rFonts w:ascii="Times New Roman" w:hAnsi="Times New Roman" w:cs="Times New Roman"/>
      <w:lang w:eastAsia="en-GB"/>
    </w:rPr>
  </w:style>
  <w:style w:type="character" w:customStyle="1" w:styleId="BodyTextFirstIndent2Char">
    <w:name w:val="Body Text First Indent 2 Char"/>
    <w:basedOn w:val="BodyTextIndentChar"/>
    <w:link w:val="BodyTextFirstIndent2"/>
    <w:uiPriority w:val="99"/>
    <w:semiHidden/>
    <w:rsid w:val="00CC6D2F"/>
    <w:rPr>
      <w:rFonts w:eastAsiaTheme="minorEastAsia"/>
      <w:kern w:val="24"/>
      <w:lang w:val="en-US" w:eastAsia="ja-JP"/>
    </w:rPr>
  </w:style>
  <w:style w:type="paragraph" w:styleId="BodyTextFirstIndent2">
    <w:name w:val="Body Text First Indent 2"/>
    <w:basedOn w:val="BodyTextIndent"/>
    <w:link w:val="BodyTextFirstIndent2Char"/>
    <w:uiPriority w:val="99"/>
    <w:semiHidden/>
    <w:unhideWhenUsed/>
    <w:rsid w:val="00CC6D2F"/>
    <w:pPr>
      <w:spacing w:after="0"/>
    </w:pPr>
  </w:style>
  <w:style w:type="character" w:customStyle="1" w:styleId="BodyTextFirstIndent2Char1">
    <w:name w:val="Body Text First Indent 2 Char1"/>
    <w:basedOn w:val="BodyTextIndentChar1"/>
    <w:uiPriority w:val="99"/>
    <w:semiHidden/>
    <w:rsid w:val="00CC6D2F"/>
    <w:rPr>
      <w:rFonts w:ascii="Times New Roman" w:hAnsi="Times New Roman" w:cs="Times New Roman"/>
      <w:lang w:eastAsia="en-GB"/>
    </w:rPr>
  </w:style>
  <w:style w:type="character" w:customStyle="1" w:styleId="BodyTextIndent2Char">
    <w:name w:val="Body Text Indent 2 Char"/>
    <w:basedOn w:val="DefaultParagraphFont"/>
    <w:link w:val="BodyTextIndent2"/>
    <w:uiPriority w:val="99"/>
    <w:semiHidden/>
    <w:rsid w:val="00CC6D2F"/>
    <w:rPr>
      <w:rFonts w:eastAsiaTheme="minorEastAsia"/>
      <w:kern w:val="24"/>
      <w:lang w:val="en-US" w:eastAsia="ja-JP"/>
    </w:rPr>
  </w:style>
  <w:style w:type="paragraph" w:styleId="BodyTextIndent2">
    <w:name w:val="Body Text Indent 2"/>
    <w:basedOn w:val="Normal"/>
    <w:link w:val="BodyTextIndent2Char"/>
    <w:uiPriority w:val="99"/>
    <w:semiHidden/>
    <w:unhideWhenUsed/>
    <w:rsid w:val="00CC6D2F"/>
    <w:pPr>
      <w:spacing w:after="120" w:line="480" w:lineRule="auto"/>
      <w:ind w:left="360"/>
    </w:pPr>
    <w:rPr>
      <w:rFonts w:asciiTheme="minorHAnsi" w:eastAsiaTheme="minorEastAsia" w:hAnsiTheme="minorHAnsi" w:cstheme="minorBidi"/>
      <w:kern w:val="24"/>
      <w:lang w:val="en-US" w:eastAsia="ja-JP"/>
    </w:rPr>
  </w:style>
  <w:style w:type="character" w:customStyle="1" w:styleId="BodyTextIndent2Char1">
    <w:name w:val="Body Text Indent 2 Char1"/>
    <w:basedOn w:val="DefaultParagraphFont"/>
    <w:uiPriority w:val="99"/>
    <w:semiHidden/>
    <w:rsid w:val="00CC6D2F"/>
    <w:rPr>
      <w:rFonts w:ascii="Times New Roman" w:hAnsi="Times New Roman" w:cs="Times New Roman"/>
      <w:lang w:eastAsia="en-GB"/>
    </w:rPr>
  </w:style>
  <w:style w:type="character" w:customStyle="1" w:styleId="BodyTextIndent3Char">
    <w:name w:val="Body Text Indent 3 Char"/>
    <w:basedOn w:val="DefaultParagraphFont"/>
    <w:link w:val="BodyTextIndent3"/>
    <w:uiPriority w:val="99"/>
    <w:semiHidden/>
    <w:rsid w:val="00CC6D2F"/>
    <w:rPr>
      <w:rFonts w:eastAsiaTheme="minorEastAsia"/>
      <w:kern w:val="24"/>
      <w:sz w:val="16"/>
      <w:szCs w:val="16"/>
      <w:lang w:val="en-US" w:eastAsia="ja-JP"/>
    </w:rPr>
  </w:style>
  <w:style w:type="paragraph" w:styleId="BodyTextIndent3">
    <w:name w:val="Body Text Indent 3"/>
    <w:basedOn w:val="Normal"/>
    <w:link w:val="BodyTextIndent3Char"/>
    <w:uiPriority w:val="99"/>
    <w:semiHidden/>
    <w:unhideWhenUsed/>
    <w:rsid w:val="00CC6D2F"/>
    <w:pPr>
      <w:spacing w:after="120" w:line="480" w:lineRule="auto"/>
      <w:ind w:left="360"/>
    </w:pPr>
    <w:rPr>
      <w:rFonts w:asciiTheme="minorHAnsi" w:eastAsiaTheme="minorEastAsia" w:hAnsiTheme="minorHAnsi" w:cstheme="minorBidi"/>
      <w:kern w:val="24"/>
      <w:sz w:val="16"/>
      <w:szCs w:val="16"/>
      <w:lang w:val="en-US" w:eastAsia="ja-JP"/>
    </w:rPr>
  </w:style>
  <w:style w:type="character" w:customStyle="1" w:styleId="BodyTextIndent3Char1">
    <w:name w:val="Body Text Indent 3 Char1"/>
    <w:basedOn w:val="DefaultParagraphFont"/>
    <w:uiPriority w:val="99"/>
    <w:semiHidden/>
    <w:rsid w:val="00CC6D2F"/>
    <w:rPr>
      <w:rFonts w:ascii="Times New Roman" w:hAnsi="Times New Roman" w:cs="Times New Roman"/>
      <w:sz w:val="16"/>
      <w:szCs w:val="16"/>
      <w:lang w:eastAsia="en-GB"/>
    </w:rPr>
  </w:style>
  <w:style w:type="character" w:customStyle="1" w:styleId="ClosingChar">
    <w:name w:val="Closing Char"/>
    <w:basedOn w:val="DefaultParagraphFont"/>
    <w:link w:val="Closing"/>
    <w:uiPriority w:val="99"/>
    <w:semiHidden/>
    <w:rsid w:val="00CC6D2F"/>
    <w:rPr>
      <w:rFonts w:eastAsiaTheme="minorEastAsia"/>
      <w:kern w:val="24"/>
      <w:lang w:val="en-US" w:eastAsia="ja-JP"/>
    </w:rPr>
  </w:style>
  <w:style w:type="paragraph" w:styleId="Closing">
    <w:name w:val="Closing"/>
    <w:basedOn w:val="Normal"/>
    <w:link w:val="ClosingChar"/>
    <w:uiPriority w:val="99"/>
    <w:semiHidden/>
    <w:unhideWhenUsed/>
    <w:rsid w:val="00CC6D2F"/>
    <w:pPr>
      <w:ind w:left="4320"/>
    </w:pPr>
    <w:rPr>
      <w:rFonts w:asciiTheme="minorHAnsi" w:eastAsiaTheme="minorEastAsia" w:hAnsiTheme="minorHAnsi" w:cstheme="minorBidi"/>
      <w:kern w:val="24"/>
      <w:lang w:val="en-US" w:eastAsia="ja-JP"/>
    </w:rPr>
  </w:style>
  <w:style w:type="character" w:customStyle="1" w:styleId="ClosingChar1">
    <w:name w:val="Closing Char1"/>
    <w:basedOn w:val="DefaultParagraphFont"/>
    <w:uiPriority w:val="99"/>
    <w:semiHidden/>
    <w:rsid w:val="00CC6D2F"/>
    <w:rPr>
      <w:rFonts w:ascii="Times New Roman" w:hAnsi="Times New Roman" w:cs="Times New Roman"/>
      <w:lang w:eastAsia="en-GB"/>
    </w:rPr>
  </w:style>
  <w:style w:type="character" w:customStyle="1" w:styleId="CommentTextChar">
    <w:name w:val="Comment Text Char"/>
    <w:basedOn w:val="DefaultParagraphFont"/>
    <w:link w:val="CommentText"/>
    <w:uiPriority w:val="99"/>
    <w:semiHidden/>
    <w:rsid w:val="00CC6D2F"/>
    <w:rPr>
      <w:rFonts w:eastAsiaTheme="minorEastAsia"/>
      <w:kern w:val="24"/>
      <w:sz w:val="20"/>
      <w:szCs w:val="20"/>
      <w:lang w:val="en-US" w:eastAsia="ja-JP"/>
    </w:rPr>
  </w:style>
  <w:style w:type="paragraph" w:styleId="CommentText">
    <w:name w:val="annotation text"/>
    <w:basedOn w:val="Normal"/>
    <w:link w:val="CommentTextChar"/>
    <w:uiPriority w:val="99"/>
    <w:semiHidden/>
    <w:unhideWhenUsed/>
    <w:rsid w:val="00CC6D2F"/>
    <w:rPr>
      <w:rFonts w:asciiTheme="minorHAnsi" w:eastAsiaTheme="minorEastAsia" w:hAnsiTheme="minorHAnsi" w:cstheme="minorBidi"/>
      <w:kern w:val="24"/>
      <w:sz w:val="20"/>
      <w:szCs w:val="20"/>
      <w:lang w:val="en-US" w:eastAsia="ja-JP"/>
    </w:rPr>
  </w:style>
  <w:style w:type="character" w:customStyle="1" w:styleId="CommentTextChar1">
    <w:name w:val="Comment Text Char1"/>
    <w:basedOn w:val="DefaultParagraphFont"/>
    <w:uiPriority w:val="99"/>
    <w:semiHidden/>
    <w:rsid w:val="00CC6D2F"/>
    <w:rPr>
      <w:rFonts w:ascii="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CC6D2F"/>
    <w:rPr>
      <w:rFonts w:eastAsiaTheme="minorEastAsia"/>
      <w:b/>
      <w:bCs/>
      <w:kern w:val="24"/>
      <w:sz w:val="20"/>
      <w:szCs w:val="20"/>
      <w:lang w:val="en-US" w:eastAsia="ja-JP"/>
    </w:rPr>
  </w:style>
  <w:style w:type="paragraph" w:styleId="CommentSubject">
    <w:name w:val="annotation subject"/>
    <w:basedOn w:val="CommentText"/>
    <w:next w:val="CommentText"/>
    <w:link w:val="CommentSubjectChar"/>
    <w:uiPriority w:val="99"/>
    <w:semiHidden/>
    <w:unhideWhenUsed/>
    <w:rsid w:val="00CC6D2F"/>
    <w:rPr>
      <w:b/>
      <w:bCs/>
    </w:rPr>
  </w:style>
  <w:style w:type="character" w:customStyle="1" w:styleId="CommentSubjectChar1">
    <w:name w:val="Comment Subject Char1"/>
    <w:basedOn w:val="CommentTextChar1"/>
    <w:uiPriority w:val="99"/>
    <w:semiHidden/>
    <w:rsid w:val="00CC6D2F"/>
    <w:rPr>
      <w:rFonts w:ascii="Times New Roman" w:hAnsi="Times New Roman" w:cs="Times New Roman"/>
      <w:b/>
      <w:bCs/>
      <w:sz w:val="20"/>
      <w:szCs w:val="20"/>
      <w:lang w:eastAsia="en-GB"/>
    </w:rPr>
  </w:style>
  <w:style w:type="character" w:customStyle="1" w:styleId="DateChar">
    <w:name w:val="Date Char"/>
    <w:basedOn w:val="DefaultParagraphFont"/>
    <w:link w:val="Date"/>
    <w:uiPriority w:val="99"/>
    <w:semiHidden/>
    <w:rsid w:val="00CC6D2F"/>
    <w:rPr>
      <w:rFonts w:eastAsiaTheme="minorEastAsia"/>
      <w:kern w:val="24"/>
      <w:lang w:val="en-US" w:eastAsia="ja-JP"/>
    </w:rPr>
  </w:style>
  <w:style w:type="paragraph" w:styleId="Date">
    <w:name w:val="Date"/>
    <w:basedOn w:val="Normal"/>
    <w:next w:val="Normal"/>
    <w:link w:val="DateChar"/>
    <w:uiPriority w:val="99"/>
    <w:semiHidden/>
    <w:unhideWhenUsed/>
    <w:rsid w:val="00CC6D2F"/>
    <w:pPr>
      <w:spacing w:line="480" w:lineRule="auto"/>
    </w:pPr>
    <w:rPr>
      <w:rFonts w:asciiTheme="minorHAnsi" w:eastAsiaTheme="minorEastAsia" w:hAnsiTheme="minorHAnsi" w:cstheme="minorBidi"/>
      <w:kern w:val="24"/>
      <w:lang w:val="en-US" w:eastAsia="ja-JP"/>
    </w:rPr>
  </w:style>
  <w:style w:type="character" w:customStyle="1" w:styleId="DateChar1">
    <w:name w:val="Date Char1"/>
    <w:basedOn w:val="DefaultParagraphFont"/>
    <w:uiPriority w:val="99"/>
    <w:semiHidden/>
    <w:rsid w:val="00CC6D2F"/>
    <w:rPr>
      <w:rFonts w:ascii="Times New Roman" w:hAnsi="Times New Roman" w:cs="Times New Roman"/>
      <w:lang w:eastAsia="en-GB"/>
    </w:rPr>
  </w:style>
  <w:style w:type="character" w:customStyle="1" w:styleId="DocumentMapChar">
    <w:name w:val="Document Map Char"/>
    <w:basedOn w:val="DefaultParagraphFont"/>
    <w:link w:val="DocumentMap"/>
    <w:uiPriority w:val="99"/>
    <w:semiHidden/>
    <w:rsid w:val="00CC6D2F"/>
    <w:rPr>
      <w:rFonts w:ascii="Segoe UI" w:eastAsiaTheme="minorEastAsia" w:hAnsi="Segoe UI" w:cs="Segoe UI"/>
      <w:kern w:val="24"/>
      <w:sz w:val="16"/>
      <w:szCs w:val="16"/>
      <w:lang w:val="en-US" w:eastAsia="ja-JP"/>
    </w:rPr>
  </w:style>
  <w:style w:type="paragraph" w:styleId="DocumentMap">
    <w:name w:val="Document Map"/>
    <w:basedOn w:val="Normal"/>
    <w:link w:val="DocumentMapChar"/>
    <w:uiPriority w:val="99"/>
    <w:semiHidden/>
    <w:unhideWhenUsed/>
    <w:rsid w:val="00CC6D2F"/>
    <w:rPr>
      <w:rFonts w:ascii="Segoe UI" w:eastAsiaTheme="minorEastAsia" w:hAnsi="Segoe UI" w:cs="Segoe UI"/>
      <w:kern w:val="24"/>
      <w:sz w:val="16"/>
      <w:szCs w:val="16"/>
      <w:lang w:val="en-US" w:eastAsia="ja-JP"/>
    </w:rPr>
  </w:style>
  <w:style w:type="character" w:customStyle="1" w:styleId="DocumentMapChar1">
    <w:name w:val="Document Map Char1"/>
    <w:basedOn w:val="DefaultParagraphFont"/>
    <w:uiPriority w:val="99"/>
    <w:semiHidden/>
    <w:rsid w:val="00CC6D2F"/>
    <w:rPr>
      <w:rFonts w:ascii="Helvetica" w:hAnsi="Helvetica" w:cs="Times New Roman"/>
      <w:sz w:val="26"/>
      <w:szCs w:val="26"/>
      <w:lang w:eastAsia="en-GB"/>
    </w:rPr>
  </w:style>
  <w:style w:type="character" w:customStyle="1" w:styleId="E-mailSignatureChar">
    <w:name w:val="E-mail Signature Char"/>
    <w:basedOn w:val="DefaultParagraphFont"/>
    <w:link w:val="E-mailSignature"/>
    <w:uiPriority w:val="99"/>
    <w:semiHidden/>
    <w:rsid w:val="00CC6D2F"/>
    <w:rPr>
      <w:rFonts w:eastAsiaTheme="minorEastAsia"/>
      <w:kern w:val="24"/>
      <w:lang w:val="en-US" w:eastAsia="ja-JP"/>
    </w:rPr>
  </w:style>
  <w:style w:type="paragraph" w:styleId="E-mailSignature">
    <w:name w:val="E-mail Signature"/>
    <w:basedOn w:val="Normal"/>
    <w:link w:val="E-mailSignatureChar"/>
    <w:uiPriority w:val="99"/>
    <w:semiHidden/>
    <w:unhideWhenUsed/>
    <w:rsid w:val="00CC6D2F"/>
    <w:rPr>
      <w:rFonts w:asciiTheme="minorHAnsi" w:eastAsiaTheme="minorEastAsia" w:hAnsiTheme="minorHAnsi" w:cstheme="minorBidi"/>
      <w:kern w:val="24"/>
      <w:lang w:val="en-US" w:eastAsia="ja-JP"/>
    </w:rPr>
  </w:style>
  <w:style w:type="character" w:customStyle="1" w:styleId="E-mailSignatureChar1">
    <w:name w:val="E-mail Signature Char1"/>
    <w:basedOn w:val="DefaultParagraphFont"/>
    <w:uiPriority w:val="99"/>
    <w:semiHidden/>
    <w:rsid w:val="00CC6D2F"/>
    <w:rPr>
      <w:rFonts w:ascii="Times New Roman" w:hAnsi="Times New Roman" w:cs="Times New Roman"/>
      <w:lang w:eastAsia="en-GB"/>
    </w:rPr>
  </w:style>
  <w:style w:type="character" w:customStyle="1" w:styleId="FootnoteTextChar">
    <w:name w:val="Footnote Text Char"/>
    <w:basedOn w:val="DefaultParagraphFont"/>
    <w:link w:val="FootnoteText"/>
    <w:uiPriority w:val="99"/>
    <w:semiHidden/>
    <w:rsid w:val="00CC6D2F"/>
    <w:rPr>
      <w:rFonts w:eastAsiaTheme="minorEastAsia"/>
      <w:kern w:val="24"/>
      <w:sz w:val="20"/>
      <w:szCs w:val="20"/>
      <w:lang w:val="en-US" w:eastAsia="ja-JP"/>
    </w:rPr>
  </w:style>
  <w:style w:type="paragraph" w:styleId="FootnoteText">
    <w:name w:val="footnote text"/>
    <w:basedOn w:val="Normal"/>
    <w:link w:val="FootnoteTextChar"/>
    <w:uiPriority w:val="99"/>
    <w:semiHidden/>
    <w:unhideWhenUsed/>
    <w:rsid w:val="00CC6D2F"/>
    <w:pPr>
      <w:ind w:firstLine="720"/>
    </w:pPr>
    <w:rPr>
      <w:rFonts w:asciiTheme="minorHAnsi" w:eastAsiaTheme="minorEastAsia" w:hAnsiTheme="minorHAnsi" w:cstheme="minorBidi"/>
      <w:kern w:val="24"/>
      <w:sz w:val="20"/>
      <w:szCs w:val="20"/>
      <w:lang w:val="en-US" w:eastAsia="ja-JP"/>
    </w:rPr>
  </w:style>
  <w:style w:type="character" w:customStyle="1" w:styleId="FootnoteTextChar1">
    <w:name w:val="Footnote Text Char1"/>
    <w:basedOn w:val="DefaultParagraphFont"/>
    <w:uiPriority w:val="99"/>
    <w:semiHidden/>
    <w:rsid w:val="00CC6D2F"/>
    <w:rPr>
      <w:rFonts w:ascii="Times New Roman" w:hAnsi="Times New Roman" w:cs="Times New Roman"/>
      <w:sz w:val="20"/>
      <w:szCs w:val="20"/>
      <w:lang w:eastAsia="en-GB"/>
    </w:rPr>
  </w:style>
  <w:style w:type="paragraph" w:styleId="EnvelopeAddress">
    <w:name w:val="envelope address"/>
    <w:basedOn w:val="Normal"/>
    <w:uiPriority w:val="99"/>
    <w:semiHidden/>
    <w:unhideWhenUsed/>
    <w:rsid w:val="00CC6D2F"/>
    <w:pPr>
      <w:framePr w:w="7920" w:h="1980" w:hRule="exact" w:hSpace="180" w:wrap="auto" w:hAnchor="page" w:xAlign="center" w:yAlign="bottom"/>
      <w:ind w:left="2880"/>
    </w:pPr>
    <w:rPr>
      <w:rFonts w:asciiTheme="majorHAnsi" w:eastAsiaTheme="majorEastAsia" w:hAnsiTheme="majorHAnsi" w:cstheme="majorBidi"/>
      <w:kern w:val="24"/>
      <w:lang w:val="en-US" w:eastAsia="ja-JP"/>
    </w:rPr>
  </w:style>
  <w:style w:type="paragraph" w:styleId="Footer">
    <w:name w:val="footer"/>
    <w:basedOn w:val="Normal"/>
    <w:link w:val="FooterChar"/>
    <w:uiPriority w:val="99"/>
    <w:unhideWhenUsed/>
    <w:rsid w:val="00CC6D2F"/>
    <w:pPr>
      <w:tabs>
        <w:tab w:val="center" w:pos="4680"/>
        <w:tab w:val="right" w:pos="9360"/>
      </w:tabs>
    </w:pPr>
    <w:rPr>
      <w:rFonts w:asciiTheme="minorHAnsi" w:eastAsiaTheme="minorEastAsia" w:hAnsiTheme="minorHAnsi" w:cstheme="minorBidi"/>
      <w:kern w:val="24"/>
      <w:lang w:val="en-US" w:eastAsia="ja-JP"/>
    </w:rPr>
  </w:style>
  <w:style w:type="character" w:customStyle="1" w:styleId="FooterChar">
    <w:name w:val="Footer Char"/>
    <w:basedOn w:val="DefaultParagraphFont"/>
    <w:link w:val="Footer"/>
    <w:uiPriority w:val="99"/>
    <w:rsid w:val="00CC6D2F"/>
    <w:rPr>
      <w:rFonts w:eastAsiaTheme="minorEastAsia"/>
      <w:kern w:val="24"/>
      <w:lang w:val="en-US" w:eastAsia="ja-JP"/>
    </w:rPr>
  </w:style>
  <w:style w:type="character" w:customStyle="1" w:styleId="HTMLAddressChar">
    <w:name w:val="HTML Address Char"/>
    <w:basedOn w:val="DefaultParagraphFont"/>
    <w:link w:val="HTMLAddress"/>
    <w:uiPriority w:val="99"/>
    <w:semiHidden/>
    <w:rsid w:val="00CC6D2F"/>
    <w:rPr>
      <w:rFonts w:eastAsiaTheme="minorEastAsia"/>
      <w:i/>
      <w:iCs/>
      <w:kern w:val="24"/>
      <w:lang w:val="en-US" w:eastAsia="ja-JP"/>
    </w:rPr>
  </w:style>
  <w:style w:type="paragraph" w:styleId="HTMLAddress">
    <w:name w:val="HTML Address"/>
    <w:basedOn w:val="Normal"/>
    <w:link w:val="HTMLAddressChar"/>
    <w:uiPriority w:val="99"/>
    <w:semiHidden/>
    <w:unhideWhenUsed/>
    <w:rsid w:val="00CC6D2F"/>
    <w:rPr>
      <w:rFonts w:asciiTheme="minorHAnsi" w:eastAsiaTheme="minorEastAsia" w:hAnsiTheme="minorHAnsi" w:cstheme="minorBidi"/>
      <w:i/>
      <w:iCs/>
      <w:kern w:val="24"/>
      <w:lang w:val="en-US" w:eastAsia="ja-JP"/>
    </w:rPr>
  </w:style>
  <w:style w:type="character" w:customStyle="1" w:styleId="HTMLAddressChar1">
    <w:name w:val="HTML Address Char1"/>
    <w:basedOn w:val="DefaultParagraphFont"/>
    <w:uiPriority w:val="99"/>
    <w:semiHidden/>
    <w:rsid w:val="00CC6D2F"/>
    <w:rPr>
      <w:rFonts w:ascii="Times New Roman" w:hAnsi="Times New Roman" w:cs="Times New Roman"/>
      <w:i/>
      <w:iCs/>
      <w:lang w:eastAsia="en-GB"/>
    </w:rPr>
  </w:style>
  <w:style w:type="character" w:customStyle="1" w:styleId="HTMLPreformattedChar">
    <w:name w:val="HTML Preformatted Char"/>
    <w:basedOn w:val="DefaultParagraphFont"/>
    <w:link w:val="HTMLPreformatted"/>
    <w:uiPriority w:val="99"/>
    <w:semiHidden/>
    <w:rsid w:val="00CC6D2F"/>
    <w:rPr>
      <w:rFonts w:ascii="Consolas" w:eastAsiaTheme="minorEastAsia" w:hAnsi="Consolas" w:cs="Consolas"/>
      <w:kern w:val="24"/>
      <w:sz w:val="20"/>
      <w:szCs w:val="20"/>
      <w:lang w:val="en-US" w:eastAsia="ja-JP"/>
    </w:rPr>
  </w:style>
  <w:style w:type="paragraph" w:styleId="HTMLPreformatted">
    <w:name w:val="HTML Preformatted"/>
    <w:basedOn w:val="Normal"/>
    <w:link w:val="HTMLPreformattedChar"/>
    <w:uiPriority w:val="99"/>
    <w:semiHidden/>
    <w:unhideWhenUsed/>
    <w:rsid w:val="00CC6D2F"/>
    <w:rPr>
      <w:rFonts w:ascii="Consolas" w:eastAsiaTheme="minorEastAsia" w:hAnsi="Consolas" w:cs="Consolas"/>
      <w:kern w:val="24"/>
      <w:sz w:val="20"/>
      <w:szCs w:val="20"/>
      <w:lang w:val="en-US" w:eastAsia="ja-JP"/>
    </w:rPr>
  </w:style>
  <w:style w:type="character" w:customStyle="1" w:styleId="HTMLPreformattedChar1">
    <w:name w:val="HTML Preformatted Char1"/>
    <w:basedOn w:val="DefaultParagraphFont"/>
    <w:uiPriority w:val="99"/>
    <w:semiHidden/>
    <w:rsid w:val="00CC6D2F"/>
    <w:rPr>
      <w:rFonts w:ascii="Consolas" w:hAnsi="Consolas" w:cs="Consolas"/>
      <w:sz w:val="20"/>
      <w:szCs w:val="20"/>
      <w:lang w:eastAsia="en-GB"/>
    </w:rPr>
  </w:style>
  <w:style w:type="paragraph" w:styleId="Index1">
    <w:name w:val="index 1"/>
    <w:basedOn w:val="Normal"/>
    <w:next w:val="Normal"/>
    <w:autoRedefine/>
    <w:uiPriority w:val="99"/>
    <w:semiHidden/>
    <w:unhideWhenUsed/>
    <w:rsid w:val="00CC6D2F"/>
    <w:pPr>
      <w:ind w:left="240"/>
    </w:pPr>
    <w:rPr>
      <w:rFonts w:asciiTheme="minorHAnsi" w:eastAsiaTheme="minorEastAsia" w:hAnsiTheme="minorHAnsi" w:cstheme="minorBidi"/>
      <w:kern w:val="24"/>
      <w:lang w:val="en-US" w:eastAsia="ja-JP"/>
    </w:rPr>
  </w:style>
  <w:style w:type="paragraph" w:styleId="IntenseQuote">
    <w:name w:val="Intense Quote"/>
    <w:basedOn w:val="Normal"/>
    <w:next w:val="Normal"/>
    <w:link w:val="IntenseQuoteChar"/>
    <w:uiPriority w:val="30"/>
    <w:unhideWhenUsed/>
    <w:qFormat/>
    <w:rsid w:val="00CC6D2F"/>
    <w:pPr>
      <w:pBdr>
        <w:top w:val="single" w:sz="4" w:space="10" w:color="4472C4" w:themeColor="accent1"/>
        <w:bottom w:val="single" w:sz="4" w:space="10" w:color="4472C4" w:themeColor="accent1"/>
      </w:pBdr>
      <w:spacing w:before="360" w:after="360" w:line="480" w:lineRule="auto"/>
      <w:ind w:left="864" w:right="864"/>
      <w:jc w:val="center"/>
    </w:pPr>
    <w:rPr>
      <w:rFonts w:asciiTheme="minorHAnsi" w:eastAsiaTheme="minorEastAsia" w:hAnsiTheme="minorHAnsi" w:cstheme="minorBidi"/>
      <w:i/>
      <w:iCs/>
      <w:color w:val="4472C4" w:themeColor="accent1"/>
      <w:kern w:val="24"/>
      <w:lang w:val="en-US" w:eastAsia="ja-JP"/>
    </w:rPr>
  </w:style>
  <w:style w:type="character" w:customStyle="1" w:styleId="IntenseQuoteChar">
    <w:name w:val="Intense Quote Char"/>
    <w:basedOn w:val="DefaultParagraphFont"/>
    <w:link w:val="IntenseQuote"/>
    <w:uiPriority w:val="30"/>
    <w:rsid w:val="00CC6D2F"/>
    <w:rPr>
      <w:rFonts w:eastAsiaTheme="minorEastAsia"/>
      <w:i/>
      <w:iCs/>
      <w:color w:val="4472C4" w:themeColor="accent1"/>
      <w:kern w:val="24"/>
      <w:lang w:val="en-US" w:eastAsia="ja-JP"/>
    </w:rPr>
  </w:style>
  <w:style w:type="paragraph" w:styleId="List">
    <w:name w:val="List"/>
    <w:basedOn w:val="Normal"/>
    <w:uiPriority w:val="99"/>
    <w:semiHidden/>
    <w:unhideWhenUsed/>
    <w:rsid w:val="00CC6D2F"/>
    <w:pPr>
      <w:spacing w:line="480" w:lineRule="auto"/>
      <w:ind w:left="360"/>
      <w:contextualSpacing/>
    </w:pPr>
    <w:rPr>
      <w:rFonts w:asciiTheme="minorHAnsi" w:eastAsiaTheme="minorEastAsia" w:hAnsiTheme="minorHAnsi" w:cstheme="minorBidi"/>
      <w:kern w:val="24"/>
      <w:lang w:val="en-US" w:eastAsia="ja-JP"/>
    </w:rPr>
  </w:style>
  <w:style w:type="paragraph" w:styleId="ListBullet">
    <w:name w:val="List Bullet"/>
    <w:basedOn w:val="Normal"/>
    <w:uiPriority w:val="9"/>
    <w:unhideWhenUsed/>
    <w:qFormat/>
    <w:rsid w:val="00CC6D2F"/>
    <w:pPr>
      <w:numPr>
        <w:numId w:val="3"/>
      </w:numPr>
      <w:spacing w:line="480" w:lineRule="auto"/>
      <w:contextualSpacing/>
    </w:pPr>
    <w:rPr>
      <w:rFonts w:asciiTheme="minorHAnsi" w:eastAsiaTheme="minorEastAsia" w:hAnsiTheme="minorHAnsi" w:cstheme="minorBidi"/>
      <w:kern w:val="24"/>
      <w:lang w:val="en-US" w:eastAsia="ja-JP"/>
    </w:rPr>
  </w:style>
  <w:style w:type="paragraph" w:styleId="ListBullet2">
    <w:name w:val="List Bullet 2"/>
    <w:basedOn w:val="Normal"/>
    <w:uiPriority w:val="99"/>
    <w:semiHidden/>
    <w:unhideWhenUsed/>
    <w:rsid w:val="00CC6D2F"/>
    <w:pPr>
      <w:numPr>
        <w:numId w:val="4"/>
      </w:numPr>
      <w:spacing w:line="480" w:lineRule="auto"/>
      <w:ind w:firstLine="0"/>
      <w:contextualSpacing/>
    </w:pPr>
    <w:rPr>
      <w:rFonts w:asciiTheme="minorHAnsi" w:eastAsiaTheme="minorEastAsia" w:hAnsiTheme="minorHAnsi" w:cstheme="minorBidi"/>
      <w:kern w:val="24"/>
      <w:lang w:val="en-US" w:eastAsia="ja-JP"/>
    </w:rPr>
  </w:style>
  <w:style w:type="paragraph" w:styleId="ListBullet3">
    <w:name w:val="List Bullet 3"/>
    <w:basedOn w:val="Normal"/>
    <w:uiPriority w:val="99"/>
    <w:semiHidden/>
    <w:unhideWhenUsed/>
    <w:rsid w:val="00CC6D2F"/>
    <w:pPr>
      <w:numPr>
        <w:numId w:val="5"/>
      </w:numPr>
      <w:spacing w:line="480" w:lineRule="auto"/>
      <w:ind w:firstLine="0"/>
      <w:contextualSpacing/>
    </w:pPr>
    <w:rPr>
      <w:rFonts w:asciiTheme="minorHAnsi" w:eastAsiaTheme="minorEastAsia" w:hAnsiTheme="minorHAnsi" w:cstheme="minorBidi"/>
      <w:kern w:val="24"/>
      <w:lang w:val="en-US" w:eastAsia="ja-JP"/>
    </w:rPr>
  </w:style>
  <w:style w:type="paragraph" w:styleId="ListBullet4">
    <w:name w:val="List Bullet 4"/>
    <w:basedOn w:val="Normal"/>
    <w:uiPriority w:val="99"/>
    <w:semiHidden/>
    <w:unhideWhenUsed/>
    <w:rsid w:val="00CC6D2F"/>
    <w:pPr>
      <w:numPr>
        <w:numId w:val="6"/>
      </w:numPr>
      <w:spacing w:line="480" w:lineRule="auto"/>
      <w:ind w:firstLine="0"/>
      <w:contextualSpacing/>
    </w:pPr>
    <w:rPr>
      <w:rFonts w:asciiTheme="minorHAnsi" w:eastAsiaTheme="minorEastAsia" w:hAnsiTheme="minorHAnsi" w:cstheme="minorBidi"/>
      <w:kern w:val="24"/>
      <w:lang w:val="en-US" w:eastAsia="ja-JP"/>
    </w:rPr>
  </w:style>
  <w:style w:type="paragraph" w:styleId="ListBullet5">
    <w:name w:val="List Bullet 5"/>
    <w:basedOn w:val="Normal"/>
    <w:uiPriority w:val="99"/>
    <w:semiHidden/>
    <w:unhideWhenUsed/>
    <w:rsid w:val="00CC6D2F"/>
    <w:pPr>
      <w:numPr>
        <w:numId w:val="7"/>
      </w:numPr>
      <w:spacing w:line="480" w:lineRule="auto"/>
      <w:ind w:firstLine="0"/>
      <w:contextualSpacing/>
    </w:pPr>
    <w:rPr>
      <w:rFonts w:asciiTheme="minorHAnsi" w:eastAsiaTheme="minorEastAsia" w:hAnsiTheme="minorHAnsi" w:cstheme="minorBidi"/>
      <w:kern w:val="24"/>
      <w:lang w:val="en-US" w:eastAsia="ja-JP"/>
    </w:rPr>
  </w:style>
  <w:style w:type="paragraph" w:styleId="ListNumber">
    <w:name w:val="List Number"/>
    <w:basedOn w:val="Normal"/>
    <w:uiPriority w:val="9"/>
    <w:unhideWhenUsed/>
    <w:qFormat/>
    <w:rsid w:val="00CC6D2F"/>
    <w:pPr>
      <w:numPr>
        <w:numId w:val="8"/>
      </w:numPr>
      <w:spacing w:line="480" w:lineRule="auto"/>
      <w:contextualSpacing/>
    </w:pPr>
    <w:rPr>
      <w:rFonts w:asciiTheme="minorHAnsi" w:eastAsiaTheme="minorEastAsia" w:hAnsiTheme="minorHAnsi" w:cstheme="minorBidi"/>
      <w:kern w:val="24"/>
      <w:lang w:val="en-US" w:eastAsia="ja-JP"/>
    </w:rPr>
  </w:style>
  <w:style w:type="paragraph" w:styleId="ListNumber2">
    <w:name w:val="List Number 2"/>
    <w:basedOn w:val="Normal"/>
    <w:uiPriority w:val="99"/>
    <w:semiHidden/>
    <w:unhideWhenUsed/>
    <w:rsid w:val="00CC6D2F"/>
    <w:pPr>
      <w:numPr>
        <w:numId w:val="9"/>
      </w:numPr>
      <w:spacing w:line="480" w:lineRule="auto"/>
      <w:ind w:firstLine="0"/>
      <w:contextualSpacing/>
    </w:pPr>
    <w:rPr>
      <w:rFonts w:asciiTheme="minorHAnsi" w:eastAsiaTheme="minorEastAsia" w:hAnsiTheme="minorHAnsi" w:cstheme="minorBidi"/>
      <w:kern w:val="24"/>
      <w:lang w:val="en-US" w:eastAsia="ja-JP"/>
    </w:rPr>
  </w:style>
  <w:style w:type="paragraph" w:styleId="ListNumber3">
    <w:name w:val="List Number 3"/>
    <w:basedOn w:val="Normal"/>
    <w:uiPriority w:val="99"/>
    <w:semiHidden/>
    <w:unhideWhenUsed/>
    <w:rsid w:val="00CC6D2F"/>
    <w:pPr>
      <w:numPr>
        <w:numId w:val="10"/>
      </w:numPr>
      <w:spacing w:line="480" w:lineRule="auto"/>
      <w:ind w:firstLine="0"/>
      <w:contextualSpacing/>
    </w:pPr>
    <w:rPr>
      <w:rFonts w:asciiTheme="minorHAnsi" w:eastAsiaTheme="minorEastAsia" w:hAnsiTheme="minorHAnsi" w:cstheme="minorBidi"/>
      <w:kern w:val="24"/>
      <w:lang w:val="en-US" w:eastAsia="ja-JP"/>
    </w:rPr>
  </w:style>
  <w:style w:type="paragraph" w:styleId="ListNumber4">
    <w:name w:val="List Number 4"/>
    <w:basedOn w:val="Normal"/>
    <w:uiPriority w:val="99"/>
    <w:semiHidden/>
    <w:unhideWhenUsed/>
    <w:rsid w:val="00CC6D2F"/>
    <w:pPr>
      <w:numPr>
        <w:numId w:val="11"/>
      </w:numPr>
      <w:spacing w:line="480" w:lineRule="auto"/>
      <w:ind w:firstLine="0"/>
      <w:contextualSpacing/>
    </w:pPr>
    <w:rPr>
      <w:rFonts w:asciiTheme="minorHAnsi" w:eastAsiaTheme="minorEastAsia" w:hAnsiTheme="minorHAnsi" w:cstheme="minorBidi"/>
      <w:kern w:val="24"/>
      <w:lang w:val="en-US" w:eastAsia="ja-JP"/>
    </w:rPr>
  </w:style>
  <w:style w:type="paragraph" w:styleId="ListNumber5">
    <w:name w:val="List Number 5"/>
    <w:basedOn w:val="Normal"/>
    <w:uiPriority w:val="99"/>
    <w:semiHidden/>
    <w:unhideWhenUsed/>
    <w:rsid w:val="00CC6D2F"/>
    <w:pPr>
      <w:numPr>
        <w:numId w:val="12"/>
      </w:numPr>
      <w:spacing w:line="480" w:lineRule="auto"/>
      <w:ind w:firstLine="0"/>
      <w:contextualSpacing/>
    </w:pPr>
    <w:rPr>
      <w:rFonts w:asciiTheme="minorHAnsi" w:eastAsiaTheme="minorEastAsia" w:hAnsiTheme="minorHAnsi" w:cstheme="minorBidi"/>
      <w:kern w:val="24"/>
      <w:lang w:val="en-US" w:eastAsia="ja-JP"/>
    </w:rPr>
  </w:style>
  <w:style w:type="character" w:customStyle="1" w:styleId="MacroTextChar">
    <w:name w:val="Macro Text Char"/>
    <w:basedOn w:val="DefaultParagraphFont"/>
    <w:link w:val="MacroText"/>
    <w:uiPriority w:val="99"/>
    <w:semiHidden/>
    <w:rsid w:val="00CC6D2F"/>
    <w:rPr>
      <w:rFonts w:ascii="Consolas" w:eastAsiaTheme="minorEastAsia" w:hAnsi="Consolas" w:cs="Consolas"/>
      <w:kern w:val="24"/>
      <w:sz w:val="20"/>
      <w:szCs w:val="20"/>
      <w:lang w:val="en-US" w:eastAsia="ja-JP"/>
    </w:rPr>
  </w:style>
  <w:style w:type="paragraph" w:styleId="MacroText">
    <w:name w:val="macro"/>
    <w:link w:val="MacroTextChar"/>
    <w:uiPriority w:val="99"/>
    <w:semiHidden/>
    <w:unhideWhenUsed/>
    <w:rsid w:val="00CC6D2F"/>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val="en-US" w:eastAsia="ja-JP"/>
    </w:rPr>
  </w:style>
  <w:style w:type="character" w:customStyle="1" w:styleId="MacroTextChar1">
    <w:name w:val="Macro Text Char1"/>
    <w:basedOn w:val="DefaultParagraphFont"/>
    <w:uiPriority w:val="99"/>
    <w:semiHidden/>
    <w:rsid w:val="00CC6D2F"/>
    <w:rPr>
      <w:rFonts w:ascii="Consolas" w:hAnsi="Consolas" w:cs="Consolas"/>
      <w:sz w:val="20"/>
      <w:szCs w:val="20"/>
      <w:lang w:eastAsia="en-GB"/>
    </w:rPr>
  </w:style>
  <w:style w:type="character" w:customStyle="1" w:styleId="MessageHeaderChar">
    <w:name w:val="Message Header Char"/>
    <w:basedOn w:val="DefaultParagraphFont"/>
    <w:link w:val="MessageHeader"/>
    <w:uiPriority w:val="99"/>
    <w:semiHidden/>
    <w:rsid w:val="00CC6D2F"/>
    <w:rPr>
      <w:rFonts w:asciiTheme="majorHAnsi" w:eastAsiaTheme="majorEastAsia" w:hAnsiTheme="majorHAnsi" w:cstheme="majorBidi"/>
      <w:kern w:val="24"/>
      <w:shd w:val="pct20" w:color="auto" w:fill="auto"/>
      <w:lang w:val="en-US" w:eastAsia="ja-JP"/>
    </w:rPr>
  </w:style>
  <w:style w:type="paragraph" w:styleId="MessageHeader">
    <w:name w:val="Message Header"/>
    <w:basedOn w:val="Normal"/>
    <w:link w:val="MessageHeaderChar"/>
    <w:uiPriority w:val="99"/>
    <w:semiHidden/>
    <w:unhideWhenUsed/>
    <w:rsid w:val="00CC6D2F"/>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kern w:val="24"/>
      <w:lang w:val="en-US" w:eastAsia="ja-JP"/>
    </w:rPr>
  </w:style>
  <w:style w:type="character" w:customStyle="1" w:styleId="MessageHeaderChar1">
    <w:name w:val="Message Header Char1"/>
    <w:basedOn w:val="DefaultParagraphFont"/>
    <w:uiPriority w:val="99"/>
    <w:semiHidden/>
    <w:rsid w:val="00CC6D2F"/>
    <w:rPr>
      <w:rFonts w:asciiTheme="majorHAnsi" w:eastAsiaTheme="majorEastAsia" w:hAnsiTheme="majorHAnsi" w:cstheme="majorBidi"/>
      <w:shd w:val="pct20" w:color="auto" w:fill="auto"/>
      <w:lang w:eastAsia="en-GB"/>
    </w:rPr>
  </w:style>
  <w:style w:type="paragraph" w:styleId="NormalWeb">
    <w:name w:val="Normal (Web)"/>
    <w:basedOn w:val="Normal"/>
    <w:uiPriority w:val="99"/>
    <w:unhideWhenUsed/>
    <w:rsid w:val="00CC6D2F"/>
    <w:pPr>
      <w:spacing w:line="480" w:lineRule="auto"/>
    </w:pPr>
    <w:rPr>
      <w:rFonts w:eastAsiaTheme="minorEastAsia"/>
      <w:kern w:val="24"/>
      <w:lang w:val="en-US" w:eastAsia="ja-JP"/>
    </w:rPr>
  </w:style>
  <w:style w:type="paragraph" w:styleId="NormalIndent">
    <w:name w:val="Normal Indent"/>
    <w:basedOn w:val="Normal"/>
    <w:uiPriority w:val="99"/>
    <w:semiHidden/>
    <w:unhideWhenUsed/>
    <w:rsid w:val="00CC6D2F"/>
    <w:pPr>
      <w:spacing w:line="480" w:lineRule="auto"/>
      <w:ind w:left="720"/>
    </w:pPr>
    <w:rPr>
      <w:rFonts w:asciiTheme="minorHAnsi" w:eastAsiaTheme="minorEastAsia" w:hAnsiTheme="minorHAnsi" w:cstheme="minorBidi"/>
      <w:kern w:val="24"/>
      <w:lang w:val="en-US" w:eastAsia="ja-JP"/>
    </w:rPr>
  </w:style>
  <w:style w:type="character" w:customStyle="1" w:styleId="NoteHeadingChar">
    <w:name w:val="Note Heading Char"/>
    <w:basedOn w:val="DefaultParagraphFont"/>
    <w:link w:val="NoteHeading"/>
    <w:uiPriority w:val="99"/>
    <w:semiHidden/>
    <w:rsid w:val="00CC6D2F"/>
    <w:rPr>
      <w:rFonts w:eastAsiaTheme="minorEastAsia"/>
      <w:kern w:val="24"/>
      <w:lang w:val="en-US" w:eastAsia="ja-JP"/>
    </w:rPr>
  </w:style>
  <w:style w:type="paragraph" w:styleId="NoteHeading">
    <w:name w:val="Note Heading"/>
    <w:basedOn w:val="Normal"/>
    <w:next w:val="Normal"/>
    <w:link w:val="NoteHeadingChar"/>
    <w:uiPriority w:val="99"/>
    <w:semiHidden/>
    <w:unhideWhenUsed/>
    <w:rsid w:val="00CC6D2F"/>
    <w:rPr>
      <w:rFonts w:asciiTheme="minorHAnsi" w:eastAsiaTheme="minorEastAsia" w:hAnsiTheme="minorHAnsi" w:cstheme="minorBidi"/>
      <w:kern w:val="24"/>
      <w:lang w:val="en-US" w:eastAsia="ja-JP"/>
    </w:rPr>
  </w:style>
  <w:style w:type="character" w:customStyle="1" w:styleId="NoteHeadingChar1">
    <w:name w:val="Note Heading Char1"/>
    <w:basedOn w:val="DefaultParagraphFont"/>
    <w:uiPriority w:val="99"/>
    <w:semiHidden/>
    <w:rsid w:val="00CC6D2F"/>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CC6D2F"/>
    <w:rPr>
      <w:rFonts w:ascii="Consolas" w:eastAsiaTheme="minorEastAsia" w:hAnsi="Consolas" w:cs="Consolas"/>
      <w:kern w:val="24"/>
      <w:sz w:val="21"/>
      <w:szCs w:val="21"/>
      <w:lang w:val="en-US" w:eastAsia="ja-JP"/>
    </w:rPr>
  </w:style>
  <w:style w:type="paragraph" w:styleId="PlainText">
    <w:name w:val="Plain Text"/>
    <w:basedOn w:val="Normal"/>
    <w:link w:val="PlainTextChar"/>
    <w:uiPriority w:val="99"/>
    <w:semiHidden/>
    <w:unhideWhenUsed/>
    <w:rsid w:val="00CC6D2F"/>
    <w:rPr>
      <w:rFonts w:ascii="Consolas" w:eastAsiaTheme="minorEastAsia" w:hAnsi="Consolas" w:cs="Consolas"/>
      <w:kern w:val="24"/>
      <w:sz w:val="21"/>
      <w:szCs w:val="21"/>
      <w:lang w:val="en-US" w:eastAsia="ja-JP"/>
    </w:rPr>
  </w:style>
  <w:style w:type="character" w:customStyle="1" w:styleId="PlainTextChar1">
    <w:name w:val="Plain Text Char1"/>
    <w:basedOn w:val="DefaultParagraphFont"/>
    <w:uiPriority w:val="99"/>
    <w:semiHidden/>
    <w:rsid w:val="00CC6D2F"/>
    <w:rPr>
      <w:rFonts w:ascii="Consolas" w:hAnsi="Consolas" w:cs="Consolas"/>
      <w:sz w:val="21"/>
      <w:szCs w:val="21"/>
      <w:lang w:eastAsia="en-GB"/>
    </w:rPr>
  </w:style>
  <w:style w:type="paragraph" w:styleId="Quote">
    <w:name w:val="Quote"/>
    <w:basedOn w:val="Normal"/>
    <w:next w:val="Normal"/>
    <w:link w:val="QuoteChar"/>
    <w:uiPriority w:val="29"/>
    <w:unhideWhenUsed/>
    <w:qFormat/>
    <w:rsid w:val="00CC6D2F"/>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val="en-US" w:eastAsia="ja-JP"/>
    </w:rPr>
  </w:style>
  <w:style w:type="character" w:customStyle="1" w:styleId="QuoteChar">
    <w:name w:val="Quote Char"/>
    <w:basedOn w:val="DefaultParagraphFont"/>
    <w:link w:val="Quote"/>
    <w:uiPriority w:val="29"/>
    <w:rsid w:val="00CC6D2F"/>
    <w:rPr>
      <w:rFonts w:eastAsiaTheme="minorEastAsia"/>
      <w:i/>
      <w:iCs/>
      <w:color w:val="404040" w:themeColor="text1" w:themeTint="BF"/>
      <w:kern w:val="24"/>
      <w:lang w:val="en-US" w:eastAsia="ja-JP"/>
    </w:rPr>
  </w:style>
  <w:style w:type="character" w:customStyle="1" w:styleId="SalutationChar">
    <w:name w:val="Salutation Char"/>
    <w:basedOn w:val="DefaultParagraphFont"/>
    <w:link w:val="Salutation"/>
    <w:uiPriority w:val="99"/>
    <w:semiHidden/>
    <w:rsid w:val="00CC6D2F"/>
    <w:rPr>
      <w:rFonts w:eastAsiaTheme="minorEastAsia"/>
      <w:kern w:val="24"/>
      <w:lang w:val="en-US" w:eastAsia="ja-JP"/>
    </w:rPr>
  </w:style>
  <w:style w:type="paragraph" w:styleId="Salutation">
    <w:name w:val="Salutation"/>
    <w:basedOn w:val="Normal"/>
    <w:next w:val="Normal"/>
    <w:link w:val="SalutationChar"/>
    <w:uiPriority w:val="99"/>
    <w:semiHidden/>
    <w:unhideWhenUsed/>
    <w:rsid w:val="00CC6D2F"/>
    <w:pPr>
      <w:spacing w:line="480" w:lineRule="auto"/>
    </w:pPr>
    <w:rPr>
      <w:rFonts w:asciiTheme="minorHAnsi" w:eastAsiaTheme="minorEastAsia" w:hAnsiTheme="minorHAnsi" w:cstheme="minorBidi"/>
      <w:kern w:val="24"/>
      <w:lang w:val="en-US" w:eastAsia="ja-JP"/>
    </w:rPr>
  </w:style>
  <w:style w:type="character" w:customStyle="1" w:styleId="SalutationChar1">
    <w:name w:val="Salutation Char1"/>
    <w:basedOn w:val="DefaultParagraphFont"/>
    <w:uiPriority w:val="99"/>
    <w:semiHidden/>
    <w:rsid w:val="00CC6D2F"/>
    <w:rPr>
      <w:rFonts w:ascii="Times New Roman" w:hAnsi="Times New Roman" w:cs="Times New Roman"/>
      <w:lang w:eastAsia="en-GB"/>
    </w:rPr>
  </w:style>
  <w:style w:type="character" w:customStyle="1" w:styleId="SignatureChar">
    <w:name w:val="Signature Char"/>
    <w:basedOn w:val="DefaultParagraphFont"/>
    <w:link w:val="Signature"/>
    <w:uiPriority w:val="99"/>
    <w:semiHidden/>
    <w:rsid w:val="00CC6D2F"/>
    <w:rPr>
      <w:rFonts w:eastAsiaTheme="minorEastAsia"/>
      <w:kern w:val="24"/>
      <w:lang w:val="en-US" w:eastAsia="ja-JP"/>
    </w:rPr>
  </w:style>
  <w:style w:type="paragraph" w:styleId="Signature">
    <w:name w:val="Signature"/>
    <w:basedOn w:val="Normal"/>
    <w:link w:val="SignatureChar"/>
    <w:uiPriority w:val="99"/>
    <w:semiHidden/>
    <w:unhideWhenUsed/>
    <w:rsid w:val="00CC6D2F"/>
    <w:pPr>
      <w:ind w:left="4320"/>
    </w:pPr>
    <w:rPr>
      <w:rFonts w:asciiTheme="minorHAnsi" w:eastAsiaTheme="minorEastAsia" w:hAnsiTheme="minorHAnsi" w:cstheme="minorBidi"/>
      <w:kern w:val="24"/>
      <w:lang w:val="en-US" w:eastAsia="ja-JP"/>
    </w:rPr>
  </w:style>
  <w:style w:type="character" w:customStyle="1" w:styleId="SignatureChar1">
    <w:name w:val="Signature Char1"/>
    <w:basedOn w:val="DefaultParagraphFont"/>
    <w:uiPriority w:val="99"/>
    <w:semiHidden/>
    <w:rsid w:val="00CC6D2F"/>
    <w:rPr>
      <w:rFonts w:ascii="Times New Roman" w:hAnsi="Times New Roman" w:cs="Times New Roman"/>
      <w:lang w:eastAsia="en-GB"/>
    </w:rPr>
  </w:style>
  <w:style w:type="paragraph" w:customStyle="1" w:styleId="Title2">
    <w:name w:val="Title 2"/>
    <w:basedOn w:val="Normal"/>
    <w:uiPriority w:val="1"/>
    <w:qFormat/>
    <w:rsid w:val="00CC6D2F"/>
    <w:pPr>
      <w:spacing w:line="480" w:lineRule="auto"/>
      <w:jc w:val="center"/>
    </w:pPr>
    <w:rPr>
      <w:rFonts w:asciiTheme="minorHAnsi" w:eastAsiaTheme="minorEastAsia" w:hAnsiTheme="minorHAnsi" w:cstheme="minorBidi"/>
      <w:kern w:val="24"/>
      <w:lang w:val="en-US" w:eastAsia="ja-JP"/>
    </w:rPr>
  </w:style>
  <w:style w:type="paragraph" w:styleId="TableofFigures">
    <w:name w:val="table of figures"/>
    <w:basedOn w:val="Normal"/>
    <w:next w:val="Normal"/>
    <w:uiPriority w:val="99"/>
    <w:unhideWhenUsed/>
    <w:rsid w:val="00CC6D2F"/>
    <w:pPr>
      <w:spacing w:line="480" w:lineRule="auto"/>
    </w:pPr>
    <w:rPr>
      <w:rFonts w:asciiTheme="minorHAnsi" w:eastAsiaTheme="minorEastAsia" w:hAnsiTheme="minorHAnsi" w:cstheme="minorBidi"/>
      <w:kern w:val="24"/>
      <w:lang w:val="en-US" w:eastAsia="ja-JP"/>
    </w:rPr>
  </w:style>
  <w:style w:type="paragraph" w:styleId="TOC5">
    <w:name w:val="toc 5"/>
    <w:basedOn w:val="Normal"/>
    <w:next w:val="Normal"/>
    <w:autoRedefine/>
    <w:uiPriority w:val="39"/>
    <w:semiHidden/>
    <w:unhideWhenUsed/>
    <w:rsid w:val="00CC6D2F"/>
    <w:pPr>
      <w:spacing w:after="100" w:line="480" w:lineRule="auto"/>
      <w:ind w:left="960"/>
    </w:pPr>
    <w:rPr>
      <w:rFonts w:asciiTheme="minorHAnsi" w:eastAsiaTheme="minorEastAsia" w:hAnsiTheme="minorHAnsi" w:cstheme="minorBidi"/>
      <w:kern w:val="24"/>
      <w:lang w:val="en-US" w:eastAsia="ja-JP"/>
    </w:rPr>
  </w:style>
  <w:style w:type="paragraph" w:styleId="TOC6">
    <w:name w:val="toc 6"/>
    <w:basedOn w:val="Normal"/>
    <w:next w:val="Normal"/>
    <w:autoRedefine/>
    <w:uiPriority w:val="39"/>
    <w:semiHidden/>
    <w:unhideWhenUsed/>
    <w:rsid w:val="00CC6D2F"/>
    <w:pPr>
      <w:spacing w:after="100" w:line="480" w:lineRule="auto"/>
      <w:ind w:left="1200"/>
    </w:pPr>
    <w:rPr>
      <w:rFonts w:asciiTheme="minorHAnsi" w:eastAsiaTheme="minorEastAsia" w:hAnsiTheme="minorHAnsi" w:cstheme="minorBidi"/>
      <w:kern w:val="24"/>
      <w:lang w:val="en-US" w:eastAsia="ja-JP"/>
    </w:rPr>
  </w:style>
  <w:style w:type="character" w:styleId="FootnoteReference">
    <w:name w:val="footnote reference"/>
    <w:basedOn w:val="DefaultParagraphFont"/>
    <w:uiPriority w:val="99"/>
    <w:unhideWhenUsed/>
    <w:qFormat/>
    <w:rsid w:val="00CC6D2F"/>
    <w:rPr>
      <w:vertAlign w:val="superscript"/>
    </w:rPr>
  </w:style>
  <w:style w:type="table" w:customStyle="1" w:styleId="APAReport">
    <w:name w:val="APA Report"/>
    <w:basedOn w:val="TableNormal"/>
    <w:uiPriority w:val="99"/>
    <w:rsid w:val="00CC6D2F"/>
    <w:rPr>
      <w:rFonts w:eastAsiaTheme="minorEastAsia"/>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CC6D2F"/>
    <w:pPr>
      <w:spacing w:before="240" w:line="480" w:lineRule="auto"/>
      <w:contextualSpacing/>
    </w:pPr>
    <w:rPr>
      <w:rFonts w:asciiTheme="minorHAnsi" w:eastAsiaTheme="minorEastAsia" w:hAnsiTheme="minorHAnsi" w:cstheme="minorBidi"/>
      <w:kern w:val="24"/>
      <w:lang w:val="en-US" w:eastAsia="ja-JP"/>
    </w:rPr>
  </w:style>
  <w:style w:type="paragraph" w:styleId="TOCHeading">
    <w:name w:val="TOC Heading"/>
    <w:basedOn w:val="Heading1"/>
    <w:next w:val="Normal"/>
    <w:uiPriority w:val="38"/>
    <w:unhideWhenUsed/>
    <w:qFormat/>
    <w:rsid w:val="00CC6D2F"/>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CC6D2F"/>
    <w:pPr>
      <w:tabs>
        <w:tab w:val="right" w:leader="dot" w:pos="9350"/>
      </w:tabs>
      <w:spacing w:after="100" w:line="480" w:lineRule="auto"/>
      <w:ind w:firstLine="720"/>
    </w:pPr>
    <w:rPr>
      <w:rFonts w:asciiTheme="minorHAnsi" w:eastAsiaTheme="minorEastAsia" w:hAnsiTheme="minorHAnsi" w:cstheme="minorBidi"/>
      <w:kern w:val="24"/>
      <w:lang w:val="en-US" w:eastAsia="ja-JP"/>
    </w:rPr>
  </w:style>
  <w:style w:type="paragraph" w:styleId="TOC2">
    <w:name w:val="toc 2"/>
    <w:basedOn w:val="Normal"/>
    <w:next w:val="Normal"/>
    <w:autoRedefine/>
    <w:uiPriority w:val="39"/>
    <w:unhideWhenUsed/>
    <w:rsid w:val="00CC6D2F"/>
    <w:pPr>
      <w:spacing w:after="100" w:line="480" w:lineRule="auto"/>
      <w:ind w:left="240" w:firstLine="720"/>
    </w:pPr>
    <w:rPr>
      <w:rFonts w:asciiTheme="minorHAnsi" w:eastAsiaTheme="minorEastAsia" w:hAnsiTheme="minorHAnsi" w:cstheme="minorBidi"/>
      <w:kern w:val="24"/>
      <w:lang w:val="en-US" w:eastAsia="ja-JP"/>
    </w:rPr>
  </w:style>
  <w:style w:type="paragraph" w:styleId="TOC3">
    <w:name w:val="toc 3"/>
    <w:basedOn w:val="Normal"/>
    <w:next w:val="Normal"/>
    <w:autoRedefine/>
    <w:uiPriority w:val="39"/>
    <w:unhideWhenUsed/>
    <w:rsid w:val="00CC6D2F"/>
    <w:pPr>
      <w:spacing w:after="100" w:line="480" w:lineRule="auto"/>
      <w:ind w:left="480" w:firstLine="720"/>
    </w:pPr>
    <w:rPr>
      <w:rFonts w:asciiTheme="minorHAnsi" w:eastAsiaTheme="minorEastAsia" w:hAnsiTheme="minorHAnsi" w:cstheme="minorBidi"/>
      <w:kern w:val="24"/>
      <w:lang w:val="en-US" w:eastAsia="ja-JP"/>
    </w:rPr>
  </w:style>
  <w:style w:type="character" w:customStyle="1" w:styleId="contextualspellingandgrammarerror">
    <w:name w:val="contextualspellingandgrammarerror"/>
    <w:basedOn w:val="DefaultParagraphFont"/>
    <w:rsid w:val="00CC6D2F"/>
  </w:style>
  <w:style w:type="character" w:customStyle="1" w:styleId="UnresolvedMention1">
    <w:name w:val="Unresolved Mention1"/>
    <w:basedOn w:val="DefaultParagraphFont"/>
    <w:uiPriority w:val="99"/>
    <w:rsid w:val="00CC6D2F"/>
    <w:rPr>
      <w:color w:val="808080"/>
      <w:shd w:val="clear" w:color="auto" w:fill="E6E6E6"/>
    </w:rPr>
  </w:style>
  <w:style w:type="table" w:styleId="TableGrid">
    <w:name w:val="Table Grid"/>
    <w:basedOn w:val="TableNormal"/>
    <w:uiPriority w:val="39"/>
    <w:rsid w:val="00CC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B5D"/>
    <w:rPr>
      <w:color w:val="954F72" w:themeColor="followedHyperlink"/>
      <w:u w:val="single"/>
    </w:rPr>
  </w:style>
  <w:style w:type="character" w:styleId="CommentReference">
    <w:name w:val="annotation reference"/>
    <w:basedOn w:val="DefaultParagraphFont"/>
    <w:uiPriority w:val="99"/>
    <w:semiHidden/>
    <w:unhideWhenUsed/>
    <w:rsid w:val="002056D2"/>
    <w:rPr>
      <w:sz w:val="16"/>
      <w:szCs w:val="16"/>
    </w:rPr>
  </w:style>
  <w:style w:type="paragraph" w:customStyle="1" w:styleId="Default">
    <w:name w:val="Default"/>
    <w:rsid w:val="008A2616"/>
    <w:pPr>
      <w:autoSpaceDE w:val="0"/>
      <w:autoSpaceDN w:val="0"/>
      <w:adjustRightInd w:val="0"/>
    </w:pPr>
    <w:rPr>
      <w:rFonts w:ascii="Rotis Sans Serif Std" w:hAnsi="Rotis Sans Serif Std" w:cs="Rotis Sans Serif Std"/>
      <w:color w:val="000000"/>
    </w:rPr>
  </w:style>
  <w:style w:type="character" w:customStyle="1" w:styleId="A2">
    <w:name w:val="A2"/>
    <w:uiPriority w:val="99"/>
    <w:rsid w:val="008A2616"/>
    <w:rPr>
      <w:rFonts w:cs="Rotis Sans Serif Std"/>
      <w:color w:val="000000"/>
      <w:sz w:val="14"/>
      <w:szCs w:val="14"/>
    </w:rPr>
  </w:style>
  <w:style w:type="character" w:customStyle="1" w:styleId="UnresolvedMention">
    <w:name w:val="Unresolved Mention"/>
    <w:basedOn w:val="DefaultParagraphFont"/>
    <w:uiPriority w:val="99"/>
    <w:semiHidden/>
    <w:unhideWhenUsed/>
    <w:rsid w:val="00563310"/>
    <w:rPr>
      <w:color w:val="605E5C"/>
      <w:shd w:val="clear" w:color="auto" w:fill="E1DFDD"/>
    </w:rPr>
  </w:style>
  <w:style w:type="character" w:customStyle="1" w:styleId="cit">
    <w:name w:val="cit"/>
    <w:basedOn w:val="DefaultParagraphFont"/>
    <w:rsid w:val="000B6B57"/>
  </w:style>
  <w:style w:type="character" w:customStyle="1" w:styleId="fm-vol-iss-date">
    <w:name w:val="fm-vol-iss-date"/>
    <w:basedOn w:val="DefaultParagraphFont"/>
    <w:rsid w:val="000B6B57"/>
  </w:style>
  <w:style w:type="character" w:customStyle="1" w:styleId="doi">
    <w:name w:val="doi"/>
    <w:basedOn w:val="DefaultParagraphFont"/>
    <w:rsid w:val="000B6B57"/>
  </w:style>
  <w:style w:type="character" w:customStyle="1" w:styleId="fm-citation-ids-label">
    <w:name w:val="fm-citation-ids-label"/>
    <w:basedOn w:val="DefaultParagraphFont"/>
    <w:rsid w:val="000B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0393">
      <w:bodyDiv w:val="1"/>
      <w:marLeft w:val="0"/>
      <w:marRight w:val="0"/>
      <w:marTop w:val="0"/>
      <w:marBottom w:val="0"/>
      <w:divBdr>
        <w:top w:val="none" w:sz="0" w:space="0" w:color="auto"/>
        <w:left w:val="none" w:sz="0" w:space="0" w:color="auto"/>
        <w:bottom w:val="none" w:sz="0" w:space="0" w:color="auto"/>
        <w:right w:val="none" w:sz="0" w:space="0" w:color="auto"/>
      </w:divBdr>
    </w:div>
    <w:div w:id="516233012">
      <w:bodyDiv w:val="1"/>
      <w:marLeft w:val="0"/>
      <w:marRight w:val="0"/>
      <w:marTop w:val="0"/>
      <w:marBottom w:val="0"/>
      <w:divBdr>
        <w:top w:val="none" w:sz="0" w:space="0" w:color="auto"/>
        <w:left w:val="none" w:sz="0" w:space="0" w:color="auto"/>
        <w:bottom w:val="none" w:sz="0" w:space="0" w:color="auto"/>
        <w:right w:val="none" w:sz="0" w:space="0" w:color="auto"/>
      </w:divBdr>
      <w:divsChild>
        <w:div w:id="1524787074">
          <w:marLeft w:val="0"/>
          <w:marRight w:val="0"/>
          <w:marTop w:val="0"/>
          <w:marBottom w:val="0"/>
          <w:divBdr>
            <w:top w:val="none" w:sz="0" w:space="0" w:color="auto"/>
            <w:left w:val="none" w:sz="0" w:space="0" w:color="auto"/>
            <w:bottom w:val="none" w:sz="0" w:space="0" w:color="auto"/>
            <w:right w:val="none" w:sz="0" w:space="0" w:color="auto"/>
          </w:divBdr>
        </w:div>
      </w:divsChild>
    </w:div>
    <w:div w:id="695472979">
      <w:bodyDiv w:val="1"/>
      <w:marLeft w:val="0"/>
      <w:marRight w:val="0"/>
      <w:marTop w:val="0"/>
      <w:marBottom w:val="0"/>
      <w:divBdr>
        <w:top w:val="none" w:sz="0" w:space="0" w:color="auto"/>
        <w:left w:val="none" w:sz="0" w:space="0" w:color="auto"/>
        <w:bottom w:val="none" w:sz="0" w:space="0" w:color="auto"/>
        <w:right w:val="none" w:sz="0" w:space="0" w:color="auto"/>
      </w:divBdr>
      <w:divsChild>
        <w:div w:id="1777214440">
          <w:marLeft w:val="0"/>
          <w:marRight w:val="0"/>
          <w:marTop w:val="0"/>
          <w:marBottom w:val="0"/>
          <w:divBdr>
            <w:top w:val="none" w:sz="0" w:space="0" w:color="auto"/>
            <w:left w:val="none" w:sz="0" w:space="0" w:color="auto"/>
            <w:bottom w:val="none" w:sz="0" w:space="0" w:color="auto"/>
            <w:right w:val="none" w:sz="0" w:space="0" w:color="auto"/>
          </w:divBdr>
        </w:div>
        <w:div w:id="58358730">
          <w:marLeft w:val="0"/>
          <w:marRight w:val="0"/>
          <w:marTop w:val="0"/>
          <w:marBottom w:val="0"/>
          <w:divBdr>
            <w:top w:val="none" w:sz="0" w:space="0" w:color="auto"/>
            <w:left w:val="none" w:sz="0" w:space="0" w:color="auto"/>
            <w:bottom w:val="none" w:sz="0" w:space="0" w:color="auto"/>
            <w:right w:val="none" w:sz="0" w:space="0" w:color="auto"/>
          </w:divBdr>
        </w:div>
      </w:divsChild>
    </w:div>
    <w:div w:id="930622302">
      <w:bodyDiv w:val="1"/>
      <w:marLeft w:val="0"/>
      <w:marRight w:val="0"/>
      <w:marTop w:val="0"/>
      <w:marBottom w:val="0"/>
      <w:divBdr>
        <w:top w:val="none" w:sz="0" w:space="0" w:color="auto"/>
        <w:left w:val="none" w:sz="0" w:space="0" w:color="auto"/>
        <w:bottom w:val="none" w:sz="0" w:space="0" w:color="auto"/>
        <w:right w:val="none" w:sz="0" w:space="0" w:color="auto"/>
      </w:divBdr>
      <w:divsChild>
        <w:div w:id="487480151">
          <w:marLeft w:val="0"/>
          <w:marRight w:val="0"/>
          <w:marTop w:val="0"/>
          <w:marBottom w:val="0"/>
          <w:divBdr>
            <w:top w:val="none" w:sz="0" w:space="0" w:color="auto"/>
            <w:left w:val="none" w:sz="0" w:space="0" w:color="auto"/>
            <w:bottom w:val="none" w:sz="0" w:space="0" w:color="auto"/>
            <w:right w:val="none" w:sz="0" w:space="0" w:color="auto"/>
          </w:divBdr>
          <w:divsChild>
            <w:div w:id="1811436070">
              <w:marLeft w:val="0"/>
              <w:marRight w:val="0"/>
              <w:marTop w:val="0"/>
              <w:marBottom w:val="0"/>
              <w:divBdr>
                <w:top w:val="none" w:sz="0" w:space="0" w:color="auto"/>
                <w:left w:val="none" w:sz="0" w:space="0" w:color="auto"/>
                <w:bottom w:val="none" w:sz="0" w:space="0" w:color="auto"/>
                <w:right w:val="none" w:sz="0" w:space="0" w:color="auto"/>
              </w:divBdr>
              <w:divsChild>
                <w:div w:id="1144616657">
                  <w:marLeft w:val="0"/>
                  <w:marRight w:val="0"/>
                  <w:marTop w:val="0"/>
                  <w:marBottom w:val="0"/>
                  <w:divBdr>
                    <w:top w:val="none" w:sz="0" w:space="0" w:color="auto"/>
                    <w:left w:val="none" w:sz="0" w:space="0" w:color="auto"/>
                    <w:bottom w:val="none" w:sz="0" w:space="0" w:color="auto"/>
                    <w:right w:val="none" w:sz="0" w:space="0" w:color="auto"/>
                  </w:divBdr>
                  <w:divsChild>
                    <w:div w:id="17129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1578">
      <w:bodyDiv w:val="1"/>
      <w:marLeft w:val="0"/>
      <w:marRight w:val="0"/>
      <w:marTop w:val="0"/>
      <w:marBottom w:val="0"/>
      <w:divBdr>
        <w:top w:val="none" w:sz="0" w:space="0" w:color="auto"/>
        <w:left w:val="none" w:sz="0" w:space="0" w:color="auto"/>
        <w:bottom w:val="none" w:sz="0" w:space="0" w:color="auto"/>
        <w:right w:val="none" w:sz="0" w:space="0" w:color="auto"/>
      </w:divBdr>
      <w:divsChild>
        <w:div w:id="77406472">
          <w:marLeft w:val="0"/>
          <w:marRight w:val="0"/>
          <w:marTop w:val="0"/>
          <w:marBottom w:val="0"/>
          <w:divBdr>
            <w:top w:val="none" w:sz="0" w:space="0" w:color="auto"/>
            <w:left w:val="none" w:sz="0" w:space="0" w:color="auto"/>
            <w:bottom w:val="none" w:sz="0" w:space="0" w:color="auto"/>
            <w:right w:val="none" w:sz="0" w:space="0" w:color="auto"/>
          </w:divBdr>
        </w:div>
        <w:div w:id="1406417279">
          <w:marLeft w:val="0"/>
          <w:marRight w:val="0"/>
          <w:marTop w:val="0"/>
          <w:marBottom w:val="0"/>
          <w:divBdr>
            <w:top w:val="none" w:sz="0" w:space="0" w:color="auto"/>
            <w:left w:val="none" w:sz="0" w:space="0" w:color="auto"/>
            <w:bottom w:val="none" w:sz="0" w:space="0" w:color="auto"/>
            <w:right w:val="none" w:sz="0" w:space="0" w:color="auto"/>
          </w:divBdr>
        </w:div>
      </w:divsChild>
    </w:div>
    <w:div w:id="1617061407">
      <w:bodyDiv w:val="1"/>
      <w:marLeft w:val="0"/>
      <w:marRight w:val="0"/>
      <w:marTop w:val="0"/>
      <w:marBottom w:val="0"/>
      <w:divBdr>
        <w:top w:val="none" w:sz="0" w:space="0" w:color="auto"/>
        <w:left w:val="none" w:sz="0" w:space="0" w:color="auto"/>
        <w:bottom w:val="none" w:sz="0" w:space="0" w:color="auto"/>
        <w:right w:val="none" w:sz="0" w:space="0" w:color="auto"/>
      </w:divBdr>
      <w:divsChild>
        <w:div w:id="213082575">
          <w:marLeft w:val="0"/>
          <w:marRight w:val="0"/>
          <w:marTop w:val="0"/>
          <w:marBottom w:val="166"/>
          <w:divBdr>
            <w:top w:val="none" w:sz="0" w:space="0" w:color="auto"/>
            <w:left w:val="none" w:sz="0" w:space="0" w:color="auto"/>
            <w:bottom w:val="none" w:sz="0" w:space="0" w:color="auto"/>
            <w:right w:val="none" w:sz="0" w:space="0" w:color="auto"/>
          </w:divBdr>
          <w:divsChild>
            <w:div w:id="1937320873">
              <w:marLeft w:val="0"/>
              <w:marRight w:val="0"/>
              <w:marTop w:val="0"/>
              <w:marBottom w:val="0"/>
              <w:divBdr>
                <w:top w:val="none" w:sz="0" w:space="0" w:color="auto"/>
                <w:left w:val="none" w:sz="0" w:space="0" w:color="auto"/>
                <w:bottom w:val="none" w:sz="0" w:space="0" w:color="auto"/>
                <w:right w:val="none" w:sz="0" w:space="0" w:color="auto"/>
              </w:divBdr>
              <w:divsChild>
                <w:div w:id="318772451">
                  <w:marLeft w:val="0"/>
                  <w:marRight w:val="0"/>
                  <w:marTop w:val="0"/>
                  <w:marBottom w:val="0"/>
                  <w:divBdr>
                    <w:top w:val="none" w:sz="0" w:space="0" w:color="auto"/>
                    <w:left w:val="none" w:sz="0" w:space="0" w:color="auto"/>
                    <w:bottom w:val="none" w:sz="0" w:space="0" w:color="auto"/>
                    <w:right w:val="none" w:sz="0" w:space="0" w:color="auto"/>
                  </w:divBdr>
                </w:div>
                <w:div w:id="1432701401">
                  <w:marLeft w:val="0"/>
                  <w:marRight w:val="0"/>
                  <w:marTop w:val="0"/>
                  <w:marBottom w:val="0"/>
                  <w:divBdr>
                    <w:top w:val="none" w:sz="0" w:space="0" w:color="auto"/>
                    <w:left w:val="none" w:sz="0" w:space="0" w:color="auto"/>
                    <w:bottom w:val="none" w:sz="0" w:space="0" w:color="auto"/>
                    <w:right w:val="none" w:sz="0" w:space="0" w:color="auto"/>
                  </w:divBdr>
                </w:div>
                <w:div w:id="533151628">
                  <w:marLeft w:val="240"/>
                  <w:marRight w:val="0"/>
                  <w:marTop w:val="0"/>
                  <w:marBottom w:val="0"/>
                  <w:divBdr>
                    <w:top w:val="none" w:sz="0" w:space="0" w:color="auto"/>
                    <w:left w:val="none" w:sz="0" w:space="0" w:color="auto"/>
                    <w:bottom w:val="none" w:sz="0" w:space="0" w:color="auto"/>
                    <w:right w:val="none" w:sz="0" w:space="0" w:color="auto"/>
                  </w:divBdr>
                  <w:divsChild>
                    <w:div w:id="5522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152">
              <w:marLeft w:val="0"/>
              <w:marRight w:val="0"/>
              <w:marTop w:val="0"/>
              <w:marBottom w:val="0"/>
              <w:divBdr>
                <w:top w:val="none" w:sz="0" w:space="0" w:color="auto"/>
                <w:left w:val="none" w:sz="0" w:space="0" w:color="auto"/>
                <w:bottom w:val="none" w:sz="0" w:space="0" w:color="auto"/>
                <w:right w:val="none" w:sz="0" w:space="0" w:color="auto"/>
              </w:divBdr>
              <w:divsChild>
                <w:div w:id="90013259">
                  <w:marLeft w:val="0"/>
                  <w:marRight w:val="0"/>
                  <w:marTop w:val="0"/>
                  <w:marBottom w:val="0"/>
                  <w:divBdr>
                    <w:top w:val="none" w:sz="0" w:space="0" w:color="auto"/>
                    <w:left w:val="none" w:sz="0" w:space="0" w:color="auto"/>
                    <w:bottom w:val="none" w:sz="0" w:space="0" w:color="auto"/>
                    <w:right w:val="none" w:sz="0" w:space="0" w:color="auto"/>
                  </w:divBdr>
                </w:div>
                <w:div w:id="602808856">
                  <w:marLeft w:val="0"/>
                  <w:marRight w:val="0"/>
                  <w:marTop w:val="0"/>
                  <w:marBottom w:val="0"/>
                  <w:divBdr>
                    <w:top w:val="none" w:sz="0" w:space="0" w:color="auto"/>
                    <w:left w:val="none" w:sz="0" w:space="0" w:color="auto"/>
                    <w:bottom w:val="none" w:sz="0" w:space="0" w:color="auto"/>
                    <w:right w:val="none" w:sz="0" w:space="0" w:color="auto"/>
                  </w:divBdr>
                </w:div>
                <w:div w:id="939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784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tpegs.info/toothpicks.html" TargetMode="External"/><Relationship Id="rId18" Type="http://schemas.openxmlformats.org/officeDocument/2006/relationships/hyperlink" Target="https://www.research.manchester.ac.uk/portal/en/publications/public-health-practitioners-views-of-the-making-every-contact-count-initiative-and-standards-for-its-evaluation(d3ad7a12-7a19-4e33-a029-2089eac2edf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Hart@manchester.ac.uk" TargetMode="External"/><Relationship Id="rId17" Type="http://schemas.openxmlformats.org/officeDocument/2006/relationships/hyperlink" Target="https://www.england.nhs.uk/wp-content/uploads/2014/06/mecc-guid-booklet.pdf" TargetMode="External"/><Relationship Id="rId2" Type="http://schemas.openxmlformats.org/officeDocument/2006/relationships/numbering" Target="numbering.xml"/><Relationship Id="rId16" Type="http://schemas.openxmlformats.org/officeDocument/2006/relationships/hyperlink" Target="https://www.gov.uk/government/publications/all-our-health-about-the-framework/all-our-health-about-the-framewor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robinson-4@student.manchester.ac.uk" TargetMode="External"/><Relationship Id="rId5" Type="http://schemas.openxmlformats.org/officeDocument/2006/relationships/settings" Target="settings.xml"/><Relationship Id="rId15" Type="http://schemas.openxmlformats.org/officeDocument/2006/relationships/hyperlink" Target="http://www.healthscotland.com/documents/4877.aspx" TargetMode="External"/><Relationship Id="rId10" Type="http://schemas.openxmlformats.org/officeDocument/2006/relationships/hyperlink" Target="mailto:Joanna.goldthorpe@manchester.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phia.joseph@outlook.co.uk" TargetMode="External"/><Relationship Id="rId14" Type="http://schemas.openxmlformats.org/officeDocument/2006/relationships/hyperlink" Target="http://apps.who.int/iris/bitstream/10665/94384/1/9789241506236_eng.pdf?ua=1&amp;ua=1" TargetMode="Externa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B6E73881849C195CB79224131FAFF"/>
        <w:category>
          <w:name w:val="General"/>
          <w:gallery w:val="placeholder"/>
        </w:category>
        <w:types>
          <w:type w:val="bbPlcHdr"/>
        </w:types>
        <w:behaviors>
          <w:behavior w:val="content"/>
        </w:behaviors>
        <w:guid w:val="{49996832-C4D8-433C-A0F4-A68FCD756505}"/>
      </w:docPartPr>
      <w:docPartBody>
        <w:p w:rsidR="0098354A" w:rsidRDefault="0098354A" w:rsidP="0098354A">
          <w:pPr>
            <w:pStyle w:val="817B6E73881849C195CB79224131FAFF"/>
          </w:pPr>
          <w:r>
            <w:rPr>
              <w:lang w:bidi="en-GB"/>
            </w:rP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Rotis Sans Serif Std">
    <w:altName w:val="Rotis Sans Serif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2B"/>
    <w:rsid w:val="00046B14"/>
    <w:rsid w:val="001529DC"/>
    <w:rsid w:val="002A1E0B"/>
    <w:rsid w:val="0030172B"/>
    <w:rsid w:val="005154A0"/>
    <w:rsid w:val="00552B33"/>
    <w:rsid w:val="005B20FA"/>
    <w:rsid w:val="005E75F3"/>
    <w:rsid w:val="005F4DA6"/>
    <w:rsid w:val="006D0C6B"/>
    <w:rsid w:val="008F6DE9"/>
    <w:rsid w:val="009528F1"/>
    <w:rsid w:val="00964DA5"/>
    <w:rsid w:val="0098354A"/>
    <w:rsid w:val="00A04F8A"/>
    <w:rsid w:val="00BC26E7"/>
    <w:rsid w:val="00CB5062"/>
    <w:rsid w:val="00EA2BE6"/>
    <w:rsid w:val="00ED7FF6"/>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FB97FD9A07F48BDC31EC40C4B2255">
    <w:name w:val="75DFB97FD9A07F48BDC31EC40C4B2255"/>
    <w:rsid w:val="0030172B"/>
  </w:style>
  <w:style w:type="paragraph" w:customStyle="1" w:styleId="817B6E73881849C195CB79224131FAFF">
    <w:name w:val="817B6E73881849C195CB79224131FAFF"/>
    <w:rsid w:val="0098354A"/>
    <w:pPr>
      <w:spacing w:after="200" w:line="276" w:lineRule="auto"/>
    </w:pPr>
    <w:rPr>
      <w:sz w:val="22"/>
      <w:szCs w:val="22"/>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FB97FD9A07F48BDC31EC40C4B2255">
    <w:name w:val="75DFB97FD9A07F48BDC31EC40C4B2255"/>
    <w:rsid w:val="0030172B"/>
  </w:style>
  <w:style w:type="paragraph" w:customStyle="1" w:styleId="817B6E73881849C195CB79224131FAFF">
    <w:name w:val="817B6E73881849C195CB79224131FAFF"/>
    <w:rsid w:val="0098354A"/>
    <w:pPr>
      <w:spacing w:after="200" w:line="276"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430F-1038-41D0-8EB4-441B5A7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23</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 feasiblity and acceptability study of an e-training intervention to facilite health behaviour change conversations in dental care settings.</vt:lpstr>
    </vt:vector>
  </TitlesOfParts>
  <Company>University of Manchester</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feasiblity and acceptability study of an e-training intervention to facilitate health behaviour change conversations in dental care settings.</dc:title>
  <dc:creator>Joseph, Sophia</dc:creator>
  <cp:lastModifiedBy>zlsradm</cp:lastModifiedBy>
  <cp:revision>27</cp:revision>
  <dcterms:created xsi:type="dcterms:W3CDTF">2020-03-12T11:05:00Z</dcterms:created>
  <dcterms:modified xsi:type="dcterms:W3CDTF">2020-07-07T21:56:00Z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0176346b-be28-367b-b846-a5d812901421</vt:lpwstr>
  </property>
  <property fmtid="{D5CDD505-2E9C-101B-9397-08002B2CF9AE}" pid="4" name="Mendeley Citation Style_1">
    <vt:lpwstr>http://www.zotero.org/styles/vancouver</vt:lpwstr>
  </property>
</Properties>
</file>