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8F7F" w14:textId="0D415BE5" w:rsidR="000C3C90" w:rsidRPr="00DE614F" w:rsidRDefault="00491116" w:rsidP="00045DDF">
      <w:pPr>
        <w:pStyle w:val="Ttulo"/>
        <w:jc w:val="center"/>
        <w:rPr>
          <w:rFonts w:ascii="Times New Roman" w:hAnsi="Times New Roman" w:cs="Times New Roman"/>
          <w:lang w:val="en-GB"/>
        </w:rPr>
      </w:pPr>
      <w:r w:rsidRPr="00DE614F">
        <w:rPr>
          <w:rFonts w:ascii="Times New Roman" w:hAnsi="Times New Roman" w:cs="Times New Roman"/>
          <w:lang w:val="en-GB"/>
        </w:rPr>
        <w:t>P</w:t>
      </w:r>
      <w:r w:rsidR="00F808F5" w:rsidRPr="00DE614F">
        <w:rPr>
          <w:rFonts w:ascii="Times New Roman" w:hAnsi="Times New Roman" w:cs="Times New Roman"/>
          <w:lang w:val="en-GB"/>
        </w:rPr>
        <w:t xml:space="preserve">orous metal </w:t>
      </w:r>
      <w:r w:rsidR="009A0106" w:rsidRPr="00DE614F">
        <w:rPr>
          <w:rFonts w:ascii="Times New Roman" w:hAnsi="Times New Roman" w:cs="Times New Roman"/>
          <w:lang w:val="en-GB"/>
        </w:rPr>
        <w:t xml:space="preserve">properties </w:t>
      </w:r>
      <w:r w:rsidR="002F3755" w:rsidRPr="00DE614F">
        <w:rPr>
          <w:rFonts w:ascii="Times New Roman" w:hAnsi="Times New Roman" w:cs="Times New Roman"/>
          <w:lang w:val="en-GB"/>
        </w:rPr>
        <w:t>analysis</w:t>
      </w:r>
      <w:r w:rsidR="0018643A">
        <w:rPr>
          <w:rFonts w:ascii="Times New Roman" w:hAnsi="Times New Roman" w:cs="Times New Roman"/>
          <w:lang w:val="en-GB"/>
        </w:rPr>
        <w:t>:</w:t>
      </w:r>
      <w:r w:rsidR="009A0106" w:rsidRPr="00DE614F">
        <w:rPr>
          <w:rFonts w:ascii="Times New Roman" w:hAnsi="Times New Roman" w:cs="Times New Roman"/>
          <w:lang w:val="en-GB"/>
        </w:rPr>
        <w:t xml:space="preserve"> </w:t>
      </w:r>
      <w:r w:rsidR="0018643A">
        <w:rPr>
          <w:rFonts w:ascii="Times New Roman" w:hAnsi="Times New Roman" w:cs="Times New Roman"/>
          <w:lang w:val="en-GB"/>
        </w:rPr>
        <w:t>A</w:t>
      </w:r>
      <w:r w:rsidR="008808D9" w:rsidRPr="00DE614F">
        <w:rPr>
          <w:rFonts w:ascii="Times New Roman" w:hAnsi="Times New Roman" w:cs="Times New Roman"/>
          <w:lang w:val="en-GB"/>
        </w:rPr>
        <w:t xml:space="preserve"> </w:t>
      </w:r>
      <w:r w:rsidR="002927C6" w:rsidRPr="00DE614F">
        <w:rPr>
          <w:rFonts w:ascii="Times New Roman" w:hAnsi="Times New Roman" w:cs="Times New Roman"/>
          <w:lang w:val="en-GB"/>
        </w:rPr>
        <w:t>machine learning</w:t>
      </w:r>
      <w:r w:rsidR="008808D9" w:rsidRPr="00DE614F">
        <w:rPr>
          <w:rFonts w:ascii="Times New Roman" w:hAnsi="Times New Roman" w:cs="Times New Roman"/>
          <w:lang w:val="en-GB"/>
        </w:rPr>
        <w:t xml:space="preserve"> approach</w:t>
      </w:r>
    </w:p>
    <w:p w14:paraId="3944DEDE" w14:textId="77777777" w:rsidR="009863D0" w:rsidRPr="00DE614F" w:rsidRDefault="009863D0" w:rsidP="00045DDF">
      <w:pPr>
        <w:jc w:val="center"/>
        <w:rPr>
          <w:rFonts w:ascii="Times New Roman" w:hAnsi="Times New Roman" w:cs="Times New Roman"/>
          <w:lang w:val="en-GB"/>
        </w:rPr>
      </w:pPr>
    </w:p>
    <w:p w14:paraId="2226BB6C" w14:textId="1EB82B33" w:rsidR="009863D0" w:rsidRPr="00225036" w:rsidRDefault="009863D0" w:rsidP="00045DDF">
      <w:pPr>
        <w:jc w:val="center"/>
        <w:rPr>
          <w:rFonts w:ascii="Times New Roman" w:hAnsi="Times New Roman" w:cs="Times New Roman"/>
          <w:vertAlign w:val="superscript"/>
        </w:rPr>
      </w:pPr>
      <w:r w:rsidRPr="00225036">
        <w:rPr>
          <w:rFonts w:ascii="Times New Roman" w:hAnsi="Times New Roman" w:cs="Times New Roman"/>
        </w:rPr>
        <w:t>Avalos-Gauna</w:t>
      </w:r>
      <w:r w:rsidR="00135B01" w:rsidRPr="00225036">
        <w:rPr>
          <w:rFonts w:ascii="Times New Roman" w:hAnsi="Times New Roman" w:cs="Times New Roman"/>
        </w:rPr>
        <w:t xml:space="preserve"> E.</w:t>
      </w:r>
      <w:r w:rsidRPr="00225036">
        <w:rPr>
          <w:rFonts w:ascii="Times New Roman" w:hAnsi="Times New Roman" w:cs="Times New Roman"/>
          <w:vertAlign w:val="superscript"/>
        </w:rPr>
        <w:t>1</w:t>
      </w:r>
      <w:r w:rsidRPr="00225036">
        <w:rPr>
          <w:rFonts w:ascii="Times New Roman" w:hAnsi="Times New Roman" w:cs="Times New Roman"/>
        </w:rPr>
        <w:t xml:space="preserve">, </w:t>
      </w:r>
      <w:r w:rsidR="00B05860" w:rsidRPr="00225036">
        <w:rPr>
          <w:rFonts w:ascii="Times New Roman" w:hAnsi="Times New Roman" w:cs="Times New Roman"/>
        </w:rPr>
        <w:t>Zhao, Y</w:t>
      </w:r>
      <w:r w:rsidR="00A07CDB" w:rsidRPr="00225036">
        <w:rPr>
          <w:rFonts w:ascii="Times New Roman" w:hAnsi="Times New Roman" w:cs="Times New Roman"/>
        </w:rPr>
        <w:t xml:space="preserve"> </w:t>
      </w:r>
      <w:r w:rsidR="00B05860" w:rsidRPr="00225036">
        <w:rPr>
          <w:rFonts w:ascii="Times New Roman" w:hAnsi="Times New Roman" w:cs="Times New Roman"/>
          <w:vertAlign w:val="superscript"/>
        </w:rPr>
        <w:t>2</w:t>
      </w:r>
      <w:r w:rsidR="00B05860" w:rsidRPr="00225036">
        <w:rPr>
          <w:rFonts w:ascii="Times New Roman" w:hAnsi="Times New Roman" w:cs="Times New Roman"/>
        </w:rPr>
        <w:t xml:space="preserve">., </w:t>
      </w:r>
      <w:r w:rsidR="00135B01" w:rsidRPr="00225036">
        <w:rPr>
          <w:rFonts w:ascii="Times New Roman" w:hAnsi="Times New Roman" w:cs="Times New Roman"/>
        </w:rPr>
        <w:t>P</w:t>
      </w:r>
      <w:r w:rsidRPr="00225036">
        <w:rPr>
          <w:rFonts w:ascii="Times New Roman" w:hAnsi="Times New Roman" w:cs="Times New Roman"/>
        </w:rPr>
        <w:t>alafox-</w:t>
      </w:r>
      <w:proofErr w:type="spellStart"/>
      <w:r w:rsidRPr="00225036">
        <w:rPr>
          <w:rFonts w:ascii="Times New Roman" w:hAnsi="Times New Roman" w:cs="Times New Roman"/>
        </w:rPr>
        <w:t>Novack</w:t>
      </w:r>
      <w:proofErr w:type="spellEnd"/>
      <w:r w:rsidR="00135B01" w:rsidRPr="00225036">
        <w:rPr>
          <w:rFonts w:ascii="Times New Roman" w:hAnsi="Times New Roman" w:cs="Times New Roman"/>
        </w:rPr>
        <w:t xml:space="preserve"> L.</w:t>
      </w:r>
      <w:r w:rsidR="009C6BE8" w:rsidRPr="00225036">
        <w:rPr>
          <w:rFonts w:ascii="Times New Roman" w:hAnsi="Times New Roman" w:cs="Times New Roman"/>
          <w:vertAlign w:val="superscript"/>
        </w:rPr>
        <w:t>1</w:t>
      </w:r>
      <w:r w:rsidR="0049562F" w:rsidRPr="00225036">
        <w:rPr>
          <w:rFonts w:ascii="Times New Roman" w:hAnsi="Times New Roman" w:cs="Times New Roman"/>
        </w:rPr>
        <w:t>, Ortiz-Monasterio-Martínez P.</w:t>
      </w:r>
      <w:r w:rsidR="0049562F" w:rsidRPr="00225036">
        <w:rPr>
          <w:rFonts w:ascii="Times New Roman" w:hAnsi="Times New Roman" w:cs="Times New Roman"/>
          <w:vertAlign w:val="superscript"/>
        </w:rPr>
        <w:t xml:space="preserve"> 1</w:t>
      </w:r>
    </w:p>
    <w:p w14:paraId="30500F40" w14:textId="4D7E1A17" w:rsidR="00474F9E" w:rsidRPr="00225036" w:rsidRDefault="000E7C03" w:rsidP="0049562F">
      <w:pPr>
        <w:pStyle w:val="Prrafodelista"/>
        <w:numPr>
          <w:ilvl w:val="0"/>
          <w:numId w:val="2"/>
        </w:numPr>
        <w:jc w:val="center"/>
        <w:rPr>
          <w:rFonts w:ascii="Times New Roman" w:hAnsi="Times New Roman" w:cs="Times New Roman"/>
          <w:sz w:val="32"/>
        </w:rPr>
      </w:pPr>
      <w:hyperlink r:id="rId6" w:history="1">
        <w:r w:rsidR="009C6BE8" w:rsidRPr="00225036">
          <w:rPr>
            <w:rStyle w:val="Hipervnculo"/>
            <w:rFonts w:ascii="Times New Roman" w:hAnsi="Times New Roman" w:cs="Times New Roman"/>
          </w:rPr>
          <w:t>eavalos@up.edu.mx</w:t>
        </w:r>
      </w:hyperlink>
      <w:r w:rsidR="00130A0F" w:rsidRPr="00225036">
        <w:rPr>
          <w:rStyle w:val="Hipervnculo"/>
          <w:rFonts w:ascii="Times New Roman" w:hAnsi="Times New Roman" w:cs="Times New Roman"/>
          <w:u w:val="none"/>
        </w:rPr>
        <w:t xml:space="preserve"> </w:t>
      </w:r>
      <w:r w:rsidR="00130A0F" w:rsidRPr="00225036">
        <w:rPr>
          <w:rStyle w:val="Hipervnculo"/>
          <w:rFonts w:ascii="Times New Roman" w:hAnsi="Times New Roman" w:cs="Times New Roman"/>
          <w:u w:val="none"/>
          <w:vertAlign w:val="superscript"/>
        </w:rPr>
        <w:t>1</w:t>
      </w:r>
      <w:r w:rsidR="009C6BE8" w:rsidRPr="00225036">
        <w:rPr>
          <w:rFonts w:ascii="Times New Roman" w:hAnsi="Times New Roman" w:cs="Times New Roman"/>
        </w:rPr>
        <w:t xml:space="preserve">, </w:t>
      </w:r>
      <w:hyperlink r:id="rId7" w:history="1">
        <w:r w:rsidR="00B05860" w:rsidRPr="00225036">
          <w:rPr>
            <w:rStyle w:val="Hipervnculo"/>
            <w:rFonts w:ascii="Times New Roman" w:hAnsi="Times New Roman" w:cs="Times New Roman"/>
          </w:rPr>
          <w:t>y.y.zhao@liv.edu.mx</w:t>
        </w:r>
      </w:hyperlink>
      <w:r w:rsidR="00C62781" w:rsidRPr="00225036">
        <w:rPr>
          <w:rStyle w:val="Hipervnculo"/>
          <w:rFonts w:ascii="Times New Roman" w:hAnsi="Times New Roman" w:cs="Times New Roman"/>
          <w:u w:val="none"/>
        </w:rPr>
        <w:t xml:space="preserve"> </w:t>
      </w:r>
      <w:r w:rsidR="00B05860" w:rsidRPr="00225036">
        <w:rPr>
          <w:rStyle w:val="Hipervnculo"/>
          <w:rFonts w:ascii="Times New Roman" w:hAnsi="Times New Roman" w:cs="Times New Roman"/>
          <w:u w:val="none"/>
          <w:vertAlign w:val="superscript"/>
        </w:rPr>
        <w:t>2</w:t>
      </w:r>
      <w:hyperlink r:id="rId8" w:history="1">
        <w:r w:rsidR="00B05860" w:rsidRPr="00225036">
          <w:rPr>
            <w:rStyle w:val="Hipervnculo"/>
            <w:rFonts w:ascii="Times New Roman" w:hAnsi="Times New Roman" w:cs="Times New Roman"/>
          </w:rPr>
          <w:t>, lpalafox@up.edu.mx</w:t>
        </w:r>
      </w:hyperlink>
      <w:r w:rsidR="00130A0F" w:rsidRPr="00225036">
        <w:rPr>
          <w:rStyle w:val="Hipervnculo"/>
          <w:rFonts w:ascii="Times New Roman" w:hAnsi="Times New Roman" w:cs="Times New Roman"/>
          <w:u w:val="none"/>
        </w:rPr>
        <w:t xml:space="preserve"> </w:t>
      </w:r>
      <w:r w:rsidR="00130A0F" w:rsidRPr="00225036">
        <w:rPr>
          <w:rStyle w:val="Hipervnculo"/>
          <w:rFonts w:ascii="Times New Roman" w:hAnsi="Times New Roman" w:cs="Times New Roman"/>
          <w:u w:val="none"/>
          <w:vertAlign w:val="superscript"/>
        </w:rPr>
        <w:t>1</w:t>
      </w:r>
      <w:r w:rsidR="0049562F" w:rsidRPr="00225036">
        <w:rPr>
          <w:rFonts w:ascii="Times New Roman" w:hAnsi="Times New Roman" w:cs="Times New Roman"/>
        </w:rPr>
        <w:t xml:space="preserve">, </w:t>
      </w:r>
      <w:r w:rsidR="000C1497" w:rsidRPr="00225036">
        <w:rPr>
          <w:rStyle w:val="Hipervnculo"/>
          <w:rFonts w:ascii="Times New Roman" w:hAnsi="Times New Roman" w:cs="Times New Roman"/>
        </w:rPr>
        <w:t>portizmo@up.edu.mx</w:t>
      </w:r>
      <w:r w:rsidR="0049562F" w:rsidRPr="00225036">
        <w:rPr>
          <w:rStyle w:val="Hipervnculo"/>
          <w:rFonts w:ascii="Times New Roman" w:hAnsi="Times New Roman" w:cs="Times New Roman"/>
          <w:u w:val="none"/>
        </w:rPr>
        <w:t xml:space="preserve"> </w:t>
      </w:r>
      <w:r w:rsidR="0049562F" w:rsidRPr="00225036">
        <w:rPr>
          <w:rStyle w:val="Hipervnculo"/>
          <w:rFonts w:ascii="Times New Roman" w:hAnsi="Times New Roman" w:cs="Times New Roman"/>
          <w:u w:val="none"/>
          <w:vertAlign w:val="superscript"/>
        </w:rPr>
        <w:t>1</w:t>
      </w:r>
    </w:p>
    <w:p w14:paraId="0A65D183" w14:textId="0EA07755" w:rsidR="000C3C90" w:rsidRPr="00225036" w:rsidRDefault="009C6BE8" w:rsidP="005523E1">
      <w:pPr>
        <w:pStyle w:val="Prrafodelista"/>
        <w:numPr>
          <w:ilvl w:val="0"/>
          <w:numId w:val="3"/>
        </w:numPr>
        <w:jc w:val="center"/>
        <w:rPr>
          <w:rFonts w:ascii="Times New Roman" w:hAnsi="Times New Roman" w:cs="Times New Roman"/>
        </w:rPr>
      </w:pPr>
      <w:r w:rsidRPr="00225036">
        <w:rPr>
          <w:rFonts w:ascii="Times New Roman" w:hAnsi="Times New Roman" w:cs="Times New Roman"/>
        </w:rPr>
        <w:t xml:space="preserve">Facultad de Ingeniería, Universidad Panamericana, Campus México, Augusto Rodin 498, 03920, </w:t>
      </w:r>
      <w:r w:rsidR="001E7E4C" w:rsidRPr="00225036">
        <w:rPr>
          <w:rFonts w:ascii="Times New Roman" w:hAnsi="Times New Roman" w:cs="Times New Roman"/>
        </w:rPr>
        <w:t>CDMX</w:t>
      </w:r>
      <w:r w:rsidRPr="00225036">
        <w:rPr>
          <w:rFonts w:ascii="Times New Roman" w:hAnsi="Times New Roman" w:cs="Times New Roman"/>
        </w:rPr>
        <w:t>, México</w:t>
      </w:r>
    </w:p>
    <w:p w14:paraId="01B8BB6A" w14:textId="7157058A" w:rsidR="00C62781" w:rsidRPr="00DE614F" w:rsidRDefault="00C62781" w:rsidP="005523E1">
      <w:pPr>
        <w:pStyle w:val="Prrafodelista"/>
        <w:numPr>
          <w:ilvl w:val="0"/>
          <w:numId w:val="3"/>
        </w:numPr>
        <w:jc w:val="center"/>
        <w:rPr>
          <w:rFonts w:ascii="Times New Roman" w:hAnsi="Times New Roman" w:cs="Times New Roman"/>
          <w:lang w:val="en-GB"/>
        </w:rPr>
      </w:pPr>
      <w:r w:rsidRPr="00DE614F">
        <w:rPr>
          <w:rFonts w:ascii="Times New Roman" w:hAnsi="Times New Roman" w:cs="Times New Roman"/>
          <w:lang w:val="en-GB"/>
        </w:rPr>
        <w:t>Department of Engineering, The University of Liverpool, Brownlow Hill, Liverpool, L69 3GH, UK</w:t>
      </w:r>
    </w:p>
    <w:p w14:paraId="7F233819" w14:textId="77777777" w:rsidR="00045DDF" w:rsidRPr="00DE614F" w:rsidRDefault="00045DDF" w:rsidP="00045DDF">
      <w:pPr>
        <w:jc w:val="both"/>
        <w:rPr>
          <w:rFonts w:ascii="Times New Roman" w:hAnsi="Times New Roman" w:cs="Times New Roman"/>
          <w:lang w:val="en-GB"/>
        </w:rPr>
      </w:pPr>
    </w:p>
    <w:p w14:paraId="503EAEB5" w14:textId="77777777" w:rsidR="00355841" w:rsidRPr="00DE614F" w:rsidRDefault="00355841" w:rsidP="009863D0">
      <w:pPr>
        <w:pStyle w:val="Subttulo"/>
        <w:jc w:val="both"/>
        <w:rPr>
          <w:rFonts w:ascii="Times New Roman" w:hAnsi="Times New Roman" w:cs="Times New Roman"/>
          <w:lang w:val="en-GB"/>
        </w:rPr>
        <w:sectPr w:rsidR="00355841" w:rsidRPr="00DE614F" w:rsidSect="00597F5E">
          <w:pgSz w:w="12240" w:h="15840"/>
          <w:pgMar w:top="720" w:right="720" w:bottom="720" w:left="720" w:header="708" w:footer="708" w:gutter="0"/>
          <w:lnNumType w:countBy="1" w:restart="continuous"/>
          <w:cols w:space="708"/>
          <w:docGrid w:linePitch="360"/>
        </w:sectPr>
      </w:pPr>
    </w:p>
    <w:p w14:paraId="052C090D" w14:textId="7882E2AB" w:rsidR="002927C6" w:rsidRPr="00DE614F" w:rsidRDefault="00223DE9" w:rsidP="009863D0">
      <w:pPr>
        <w:pStyle w:val="Subttulo"/>
        <w:jc w:val="both"/>
        <w:rPr>
          <w:rFonts w:ascii="Times New Roman" w:hAnsi="Times New Roman" w:cs="Times New Roman"/>
          <w:lang w:val="en-GB"/>
        </w:rPr>
      </w:pPr>
      <w:r w:rsidRPr="00DE614F">
        <w:rPr>
          <w:rFonts w:ascii="Times New Roman" w:hAnsi="Times New Roman" w:cs="Times New Roman"/>
          <w:lang w:val="en-GB"/>
        </w:rPr>
        <w:t>Abstract</w:t>
      </w:r>
    </w:p>
    <w:p w14:paraId="463E029C" w14:textId="27A5C142" w:rsidR="007E7567" w:rsidRPr="00DE614F" w:rsidRDefault="00FB3E2D" w:rsidP="009863D0">
      <w:pPr>
        <w:jc w:val="both"/>
        <w:rPr>
          <w:rFonts w:ascii="Times New Roman" w:hAnsi="Times New Roman" w:cs="Times New Roman"/>
          <w:lang w:val="en-GB"/>
        </w:rPr>
      </w:pPr>
      <w:r w:rsidRPr="00DE614F">
        <w:rPr>
          <w:rFonts w:ascii="Times New Roman" w:hAnsi="Times New Roman" w:cs="Times New Roman"/>
          <w:lang w:val="en-GB"/>
        </w:rPr>
        <w:t>During many years</w:t>
      </w:r>
      <w:r w:rsidRPr="00121CF5">
        <w:rPr>
          <w:rFonts w:ascii="Times New Roman" w:hAnsi="Times New Roman" w:cs="Times New Roman"/>
          <w:lang w:val="en-GB"/>
        </w:rPr>
        <w:t>, t</w:t>
      </w:r>
      <w:r w:rsidR="00223DE9" w:rsidRPr="00121CF5">
        <w:rPr>
          <w:rFonts w:ascii="Times New Roman" w:hAnsi="Times New Roman" w:cs="Times New Roman"/>
          <w:lang w:val="en-GB"/>
        </w:rPr>
        <w:t>he search</w:t>
      </w:r>
      <w:r w:rsidR="00223DE9" w:rsidRPr="00DE614F">
        <w:rPr>
          <w:rFonts w:ascii="Times New Roman" w:hAnsi="Times New Roman" w:cs="Times New Roman"/>
          <w:lang w:val="en-GB"/>
        </w:rPr>
        <w:t xml:space="preserve"> for new and improved materials has been an arduous </w:t>
      </w:r>
      <w:r w:rsidR="0034234C" w:rsidRPr="00DE614F">
        <w:rPr>
          <w:rFonts w:ascii="Times New Roman" w:hAnsi="Times New Roman" w:cs="Times New Roman"/>
          <w:lang w:val="en-GB"/>
        </w:rPr>
        <w:t>task</w:t>
      </w:r>
      <w:r w:rsidRPr="00DE614F">
        <w:rPr>
          <w:rFonts w:ascii="Times New Roman" w:hAnsi="Times New Roman" w:cs="Times New Roman"/>
          <w:lang w:val="en-GB"/>
        </w:rPr>
        <w:t>,</w:t>
      </w:r>
      <w:r w:rsidR="00223DE9" w:rsidRPr="00DE614F">
        <w:rPr>
          <w:rFonts w:ascii="Times New Roman" w:hAnsi="Times New Roman" w:cs="Times New Roman"/>
          <w:lang w:val="en-GB"/>
        </w:rPr>
        <w:t xml:space="preserve"> full of experimentation</w:t>
      </w:r>
      <w:r w:rsidR="008E2BA8" w:rsidRPr="00DE614F">
        <w:rPr>
          <w:rFonts w:ascii="Times New Roman" w:hAnsi="Times New Roman" w:cs="Times New Roman"/>
          <w:lang w:val="en-GB"/>
        </w:rPr>
        <w:t>.</w:t>
      </w:r>
      <w:r w:rsidR="00223DE9" w:rsidRPr="00DE614F">
        <w:rPr>
          <w:rFonts w:ascii="Times New Roman" w:hAnsi="Times New Roman" w:cs="Times New Roman"/>
          <w:lang w:val="en-GB"/>
        </w:rPr>
        <w:t xml:space="preserve"> </w:t>
      </w:r>
      <w:r w:rsidR="008E2BA8" w:rsidRPr="00DE614F">
        <w:rPr>
          <w:rFonts w:ascii="Times New Roman" w:hAnsi="Times New Roman" w:cs="Times New Roman"/>
          <w:lang w:val="en-GB"/>
        </w:rPr>
        <w:t>I</w:t>
      </w:r>
      <w:r w:rsidR="00223DE9" w:rsidRPr="00DE614F">
        <w:rPr>
          <w:rFonts w:ascii="Times New Roman" w:hAnsi="Times New Roman" w:cs="Times New Roman"/>
          <w:lang w:val="en-GB"/>
        </w:rPr>
        <w:t>n</w:t>
      </w:r>
      <w:r w:rsidR="008E2BA8" w:rsidRPr="00DE614F">
        <w:rPr>
          <w:rFonts w:ascii="Times New Roman" w:hAnsi="Times New Roman" w:cs="Times New Roman"/>
          <w:lang w:val="en-GB"/>
        </w:rPr>
        <w:t xml:space="preserve"> more</w:t>
      </w:r>
      <w:r w:rsidR="00223DE9" w:rsidRPr="00DE614F">
        <w:rPr>
          <w:rFonts w:ascii="Times New Roman" w:hAnsi="Times New Roman" w:cs="Times New Roman"/>
          <w:lang w:val="en-GB"/>
        </w:rPr>
        <w:t xml:space="preserve"> recent years, computer</w:t>
      </w:r>
      <w:r w:rsidR="0034234C" w:rsidRPr="00DE614F">
        <w:rPr>
          <w:rFonts w:ascii="Times New Roman" w:hAnsi="Times New Roman" w:cs="Times New Roman"/>
          <w:lang w:val="en-GB"/>
        </w:rPr>
        <w:t xml:space="preserve"> aided</w:t>
      </w:r>
      <w:r w:rsidR="00223DE9" w:rsidRPr="00DE614F">
        <w:rPr>
          <w:rFonts w:ascii="Times New Roman" w:hAnsi="Times New Roman" w:cs="Times New Roman"/>
          <w:lang w:val="en-GB"/>
        </w:rPr>
        <w:t xml:space="preserve"> </w:t>
      </w:r>
      <w:r w:rsidR="0034234C" w:rsidRPr="00DE614F">
        <w:rPr>
          <w:rFonts w:ascii="Times New Roman" w:hAnsi="Times New Roman" w:cs="Times New Roman"/>
          <w:lang w:val="en-GB"/>
        </w:rPr>
        <w:t>techniques (</w:t>
      </w:r>
      <w:r w:rsidR="00BD071C" w:rsidRPr="00DE614F">
        <w:rPr>
          <w:rFonts w:ascii="Times New Roman" w:hAnsi="Times New Roman" w:cs="Times New Roman"/>
          <w:lang w:val="en-GB"/>
        </w:rPr>
        <w:t xml:space="preserve">i.e. </w:t>
      </w:r>
      <w:r w:rsidR="0034234C" w:rsidRPr="00DE614F">
        <w:rPr>
          <w:rFonts w:ascii="Times New Roman" w:hAnsi="Times New Roman" w:cs="Times New Roman"/>
          <w:lang w:val="en-GB"/>
        </w:rPr>
        <w:t>numerical simulation)</w:t>
      </w:r>
      <w:r w:rsidR="008E2BA8" w:rsidRPr="00DE614F">
        <w:rPr>
          <w:rFonts w:ascii="Times New Roman" w:hAnsi="Times New Roman" w:cs="Times New Roman"/>
          <w:lang w:val="en-GB"/>
        </w:rPr>
        <w:t xml:space="preserve"> have complemented </w:t>
      </w:r>
      <w:r w:rsidR="00855A4E">
        <w:rPr>
          <w:rFonts w:ascii="Times New Roman" w:hAnsi="Times New Roman" w:cs="Times New Roman"/>
          <w:lang w:val="en-GB"/>
        </w:rPr>
        <w:t>the research and development process (R</w:t>
      </w:r>
      <w:r w:rsidR="008E2BA8" w:rsidRPr="00DE614F">
        <w:rPr>
          <w:rFonts w:ascii="Times New Roman" w:hAnsi="Times New Roman" w:cs="Times New Roman"/>
          <w:lang w:val="en-GB"/>
        </w:rPr>
        <w:t>&amp;D</w:t>
      </w:r>
      <w:r w:rsidR="00855A4E">
        <w:rPr>
          <w:rFonts w:ascii="Times New Roman" w:hAnsi="Times New Roman" w:cs="Times New Roman"/>
          <w:lang w:val="en-GB"/>
        </w:rPr>
        <w:t>)</w:t>
      </w:r>
      <w:r w:rsidR="00223DE9" w:rsidRPr="00DE614F">
        <w:rPr>
          <w:rFonts w:ascii="Times New Roman" w:hAnsi="Times New Roman" w:cs="Times New Roman"/>
          <w:lang w:val="en-GB"/>
        </w:rPr>
        <w:t xml:space="preserve">. </w:t>
      </w:r>
      <w:r w:rsidRPr="00DE614F">
        <w:rPr>
          <w:rFonts w:ascii="Times New Roman" w:hAnsi="Times New Roman" w:cs="Times New Roman"/>
          <w:lang w:val="en-GB"/>
        </w:rPr>
        <w:t xml:space="preserve">These two approaches </w:t>
      </w:r>
      <w:r w:rsidR="00BD071C" w:rsidRPr="00DE614F">
        <w:rPr>
          <w:rFonts w:ascii="Times New Roman" w:hAnsi="Times New Roman" w:cs="Times New Roman"/>
          <w:lang w:val="en-GB"/>
        </w:rPr>
        <w:t xml:space="preserve">mainly </w:t>
      </w:r>
      <w:r w:rsidR="0018643A" w:rsidRPr="00DE614F">
        <w:rPr>
          <w:rFonts w:ascii="Times New Roman" w:hAnsi="Times New Roman" w:cs="Times New Roman"/>
          <w:lang w:val="en-GB"/>
        </w:rPr>
        <w:t xml:space="preserve">defined </w:t>
      </w:r>
      <w:r w:rsidR="00BD071C" w:rsidRPr="00DE614F">
        <w:rPr>
          <w:rFonts w:ascii="Times New Roman" w:hAnsi="Times New Roman" w:cs="Times New Roman"/>
          <w:lang w:val="en-GB"/>
        </w:rPr>
        <w:t>the way material science works</w:t>
      </w:r>
      <w:r w:rsidR="00223DE9" w:rsidRPr="00DE614F">
        <w:rPr>
          <w:rFonts w:ascii="Times New Roman" w:hAnsi="Times New Roman" w:cs="Times New Roman"/>
          <w:lang w:val="en-GB"/>
        </w:rPr>
        <w:t xml:space="preserve">. </w:t>
      </w:r>
      <w:r w:rsidR="00716716" w:rsidRPr="00DE614F">
        <w:rPr>
          <w:rFonts w:ascii="Times New Roman" w:hAnsi="Times New Roman" w:cs="Times New Roman"/>
          <w:lang w:val="en-GB"/>
        </w:rPr>
        <w:t>Yet</w:t>
      </w:r>
      <w:r w:rsidR="00BD071C" w:rsidRPr="00DE614F">
        <w:rPr>
          <w:rFonts w:ascii="Times New Roman" w:hAnsi="Times New Roman" w:cs="Times New Roman"/>
          <w:lang w:val="en-GB"/>
        </w:rPr>
        <w:t>, both technique</w:t>
      </w:r>
      <w:r w:rsidR="00C12F8E" w:rsidRPr="00DE614F">
        <w:rPr>
          <w:rFonts w:ascii="Times New Roman" w:hAnsi="Times New Roman" w:cs="Times New Roman"/>
          <w:lang w:val="en-GB"/>
        </w:rPr>
        <w:t>s</w:t>
      </w:r>
      <w:r w:rsidR="00BD071C" w:rsidRPr="00DE614F">
        <w:rPr>
          <w:rFonts w:ascii="Times New Roman" w:hAnsi="Times New Roman" w:cs="Times New Roman"/>
          <w:lang w:val="en-GB"/>
        </w:rPr>
        <w:t xml:space="preserve"> have </w:t>
      </w:r>
      <w:r w:rsidR="00716716" w:rsidRPr="00DE614F">
        <w:rPr>
          <w:rFonts w:ascii="Times New Roman" w:hAnsi="Times New Roman" w:cs="Times New Roman"/>
          <w:lang w:val="en-GB"/>
        </w:rPr>
        <w:t>shown cost-efficiency disadvantages</w:t>
      </w:r>
      <w:r w:rsidR="00223DE9" w:rsidRPr="00DE614F">
        <w:rPr>
          <w:rFonts w:ascii="Times New Roman" w:hAnsi="Times New Roman" w:cs="Times New Roman"/>
          <w:lang w:val="en-GB"/>
        </w:rPr>
        <w:t xml:space="preserve">. </w:t>
      </w:r>
      <w:r w:rsidR="00716716" w:rsidRPr="00DE614F">
        <w:rPr>
          <w:rFonts w:ascii="Times New Roman" w:hAnsi="Times New Roman" w:cs="Times New Roman"/>
          <w:lang w:val="en-GB"/>
        </w:rPr>
        <w:t xml:space="preserve">Optimization algorithms like the ones used in machine learning, have proven to be an alternative tool when dealing with lots of data and finding a </w:t>
      </w:r>
      <w:r w:rsidR="00C12F8E" w:rsidRPr="00DE614F">
        <w:rPr>
          <w:rFonts w:ascii="Times New Roman" w:hAnsi="Times New Roman" w:cs="Times New Roman"/>
          <w:lang w:val="en-GB"/>
        </w:rPr>
        <w:t>solution</w:t>
      </w:r>
      <w:r w:rsidR="00716716" w:rsidRPr="00DE614F">
        <w:rPr>
          <w:rFonts w:ascii="Times New Roman" w:hAnsi="Times New Roman" w:cs="Times New Roman"/>
          <w:lang w:val="en-GB"/>
        </w:rPr>
        <w:t>.</w:t>
      </w:r>
      <w:r w:rsidR="009B24B8" w:rsidRPr="00DE614F">
        <w:rPr>
          <w:rFonts w:ascii="Times New Roman" w:hAnsi="Times New Roman" w:cs="Times New Roman"/>
          <w:lang w:val="en-GB"/>
        </w:rPr>
        <w:t xml:space="preserve"> </w:t>
      </w:r>
      <w:r w:rsidR="00223DE9" w:rsidRPr="00DE614F">
        <w:rPr>
          <w:rFonts w:ascii="Times New Roman" w:hAnsi="Times New Roman" w:cs="Times New Roman"/>
          <w:lang w:val="en-GB"/>
        </w:rPr>
        <w:t xml:space="preserve">While </w:t>
      </w:r>
      <w:r w:rsidRPr="00DE614F">
        <w:rPr>
          <w:rFonts w:ascii="Times New Roman" w:hAnsi="Times New Roman" w:cs="Times New Roman"/>
          <w:lang w:val="en-GB"/>
        </w:rPr>
        <w:t>the use of machine learning</w:t>
      </w:r>
      <w:r w:rsidR="00223DE9" w:rsidRPr="00DE614F">
        <w:rPr>
          <w:rFonts w:ascii="Times New Roman" w:hAnsi="Times New Roman" w:cs="Times New Roman"/>
          <w:lang w:val="en-GB"/>
        </w:rPr>
        <w:t xml:space="preserve"> is</w:t>
      </w:r>
      <w:r w:rsidRPr="00DE614F">
        <w:rPr>
          <w:rFonts w:ascii="Times New Roman" w:hAnsi="Times New Roman" w:cs="Times New Roman"/>
          <w:lang w:val="en-GB"/>
        </w:rPr>
        <w:t xml:space="preserve"> a well </w:t>
      </w:r>
      <w:r w:rsidR="00223DE9" w:rsidRPr="00DE614F">
        <w:rPr>
          <w:rFonts w:ascii="Times New Roman" w:hAnsi="Times New Roman" w:cs="Times New Roman"/>
          <w:lang w:val="en-GB"/>
        </w:rPr>
        <w:t xml:space="preserve">stablished </w:t>
      </w:r>
      <w:r w:rsidRPr="00DE614F">
        <w:rPr>
          <w:rFonts w:ascii="Times New Roman" w:hAnsi="Times New Roman" w:cs="Times New Roman"/>
          <w:lang w:val="en-GB"/>
        </w:rPr>
        <w:t>technique</w:t>
      </w:r>
      <w:r w:rsidR="00223DE9" w:rsidRPr="00DE614F">
        <w:rPr>
          <w:rFonts w:ascii="Times New Roman" w:hAnsi="Times New Roman" w:cs="Times New Roman"/>
          <w:lang w:val="en-GB"/>
        </w:rPr>
        <w:t xml:space="preserve">, </w:t>
      </w:r>
      <w:r w:rsidRPr="00DE614F">
        <w:rPr>
          <w:rFonts w:ascii="Times New Roman" w:hAnsi="Times New Roman" w:cs="Times New Roman"/>
          <w:lang w:val="en-GB"/>
        </w:rPr>
        <w:t>its application in material science is relatively new</w:t>
      </w:r>
      <w:r w:rsidR="00223DE9" w:rsidRPr="00DE614F">
        <w:rPr>
          <w:rFonts w:ascii="Times New Roman" w:hAnsi="Times New Roman" w:cs="Times New Roman"/>
          <w:lang w:val="en-GB"/>
        </w:rPr>
        <w:t xml:space="preserve">. </w:t>
      </w:r>
      <w:r w:rsidRPr="00DE614F">
        <w:rPr>
          <w:rFonts w:ascii="Times New Roman" w:hAnsi="Times New Roman" w:cs="Times New Roman"/>
          <w:lang w:val="en-GB"/>
        </w:rPr>
        <w:t>Material Informatics provide a new approach to analyse materials such as porous metals by employing previous data sets.</w:t>
      </w:r>
      <w:r w:rsidR="009B24B8" w:rsidRPr="00DE614F">
        <w:rPr>
          <w:rFonts w:ascii="Times New Roman" w:hAnsi="Times New Roman" w:cs="Times New Roman"/>
          <w:lang w:val="en-GB"/>
        </w:rPr>
        <w:t xml:space="preserve"> T</w:t>
      </w:r>
      <w:r w:rsidR="00EF7224" w:rsidRPr="00DE614F">
        <w:rPr>
          <w:rFonts w:ascii="Times New Roman" w:hAnsi="Times New Roman" w:cs="Times New Roman"/>
          <w:lang w:val="en-GB"/>
        </w:rPr>
        <w:t>h</w:t>
      </w:r>
      <w:r w:rsidRPr="00DE614F">
        <w:rPr>
          <w:rFonts w:ascii="Times New Roman" w:hAnsi="Times New Roman" w:cs="Times New Roman"/>
          <w:lang w:val="en-GB"/>
        </w:rPr>
        <w:t>is paper</w:t>
      </w:r>
      <w:r w:rsidR="009B24B8" w:rsidRPr="00DE614F">
        <w:rPr>
          <w:rFonts w:ascii="Times New Roman" w:hAnsi="Times New Roman" w:cs="Times New Roman"/>
          <w:lang w:val="en-GB"/>
        </w:rPr>
        <w:t xml:space="preserve"> </w:t>
      </w:r>
      <w:r w:rsidR="00875430">
        <w:rPr>
          <w:rFonts w:ascii="Times New Roman" w:hAnsi="Times New Roman" w:cs="Times New Roman"/>
          <w:lang w:val="en-GB"/>
        </w:rPr>
        <w:t xml:space="preserve">aims to </w:t>
      </w:r>
      <w:r w:rsidR="009B24B8" w:rsidRPr="00DE614F">
        <w:rPr>
          <w:rFonts w:ascii="Times New Roman" w:hAnsi="Times New Roman" w:cs="Times New Roman"/>
          <w:lang w:val="en-GB"/>
        </w:rPr>
        <w:t>stud</w:t>
      </w:r>
      <w:r w:rsidR="00875430">
        <w:rPr>
          <w:rFonts w:ascii="Times New Roman" w:hAnsi="Times New Roman" w:cs="Times New Roman"/>
          <w:lang w:val="en-GB"/>
        </w:rPr>
        <w:t>y</w:t>
      </w:r>
      <w:r w:rsidR="009B24B8" w:rsidRPr="00DE614F">
        <w:rPr>
          <w:rFonts w:ascii="Times New Roman" w:hAnsi="Times New Roman" w:cs="Times New Roman"/>
          <w:lang w:val="en-GB"/>
        </w:rPr>
        <w:t xml:space="preserve"> </w:t>
      </w:r>
      <w:r w:rsidR="00C12F8E" w:rsidRPr="00DE614F">
        <w:rPr>
          <w:rFonts w:ascii="Times New Roman" w:hAnsi="Times New Roman" w:cs="Times New Roman"/>
          <w:lang w:val="en-GB"/>
        </w:rPr>
        <w:t>reliability</w:t>
      </w:r>
      <w:r w:rsidRPr="00DE614F">
        <w:rPr>
          <w:rFonts w:ascii="Times New Roman" w:hAnsi="Times New Roman" w:cs="Times New Roman"/>
          <w:lang w:val="en-GB"/>
        </w:rPr>
        <w:t xml:space="preserve"> to </w:t>
      </w:r>
      <w:r w:rsidR="009B24B8" w:rsidRPr="00DE614F">
        <w:rPr>
          <w:rFonts w:ascii="Times New Roman" w:hAnsi="Times New Roman" w:cs="Times New Roman"/>
          <w:lang w:val="en-GB"/>
        </w:rPr>
        <w:t>predict</w:t>
      </w:r>
      <w:r w:rsidRPr="00DE614F">
        <w:rPr>
          <w:rFonts w:ascii="Times New Roman" w:hAnsi="Times New Roman" w:cs="Times New Roman"/>
          <w:lang w:val="en-GB"/>
        </w:rPr>
        <w:t xml:space="preserve"> permeability</w:t>
      </w:r>
      <w:r w:rsidR="005129D8" w:rsidRPr="00DE614F">
        <w:rPr>
          <w:rFonts w:ascii="Times New Roman" w:hAnsi="Times New Roman" w:cs="Times New Roman"/>
          <w:lang w:val="en-GB"/>
        </w:rPr>
        <w:t xml:space="preserve"> and</w:t>
      </w:r>
      <w:r w:rsidR="00C12F8E" w:rsidRPr="00DE614F">
        <w:rPr>
          <w:rFonts w:ascii="Times New Roman" w:hAnsi="Times New Roman" w:cs="Times New Roman"/>
          <w:lang w:val="en-GB"/>
        </w:rPr>
        <w:t xml:space="preserve"> Forchheimer´s coefficient coefficient</w:t>
      </w:r>
      <w:r w:rsidR="005129D8" w:rsidRPr="00DE614F">
        <w:rPr>
          <w:rFonts w:ascii="Times New Roman" w:hAnsi="Times New Roman" w:cs="Times New Roman"/>
          <w:lang w:val="en-GB"/>
        </w:rPr>
        <w:t>s</w:t>
      </w:r>
      <w:r w:rsidRPr="00DE614F">
        <w:rPr>
          <w:rFonts w:ascii="Times New Roman" w:hAnsi="Times New Roman" w:cs="Times New Roman"/>
          <w:lang w:val="en-GB"/>
        </w:rPr>
        <w:t xml:space="preserve"> </w:t>
      </w:r>
      <w:r w:rsidR="009B24B8" w:rsidRPr="00DE614F">
        <w:rPr>
          <w:rFonts w:ascii="Times New Roman" w:hAnsi="Times New Roman" w:cs="Times New Roman"/>
          <w:lang w:val="en-GB"/>
        </w:rPr>
        <w:t xml:space="preserve">of open-cell porous </w:t>
      </w:r>
      <w:r w:rsidR="00A13F72" w:rsidRPr="00DE614F">
        <w:rPr>
          <w:rFonts w:ascii="Times New Roman" w:hAnsi="Times New Roman" w:cs="Times New Roman"/>
          <w:lang w:val="en-GB"/>
        </w:rPr>
        <w:t>metal</w:t>
      </w:r>
      <w:r w:rsidR="00C12F8E" w:rsidRPr="00DE614F">
        <w:rPr>
          <w:rFonts w:ascii="Times New Roman" w:hAnsi="Times New Roman" w:cs="Times New Roman"/>
          <w:lang w:val="en-GB"/>
        </w:rPr>
        <w:t>.</w:t>
      </w:r>
      <w:r w:rsidR="009B24B8" w:rsidRPr="00DE614F">
        <w:rPr>
          <w:rFonts w:ascii="Times New Roman" w:hAnsi="Times New Roman" w:cs="Times New Roman"/>
          <w:lang w:val="en-GB"/>
        </w:rPr>
        <w:t xml:space="preserve"> </w:t>
      </w:r>
      <w:r w:rsidR="00C12F8E" w:rsidRPr="00DE614F">
        <w:rPr>
          <w:rFonts w:ascii="Times New Roman" w:hAnsi="Times New Roman" w:cs="Times New Roman"/>
          <w:lang w:val="en-GB"/>
        </w:rPr>
        <w:t xml:space="preserve">The key features selected as predictors are </w:t>
      </w:r>
      <w:r w:rsidRPr="00DE614F">
        <w:rPr>
          <w:rFonts w:ascii="Times New Roman" w:hAnsi="Times New Roman" w:cs="Times New Roman"/>
          <w:lang w:val="en-GB"/>
        </w:rPr>
        <w:t>pore parameters</w:t>
      </w:r>
      <w:r w:rsidR="00DB53F4" w:rsidRPr="00DE614F">
        <w:rPr>
          <w:rFonts w:ascii="Times New Roman" w:hAnsi="Times New Roman" w:cs="Times New Roman"/>
          <w:lang w:val="en-GB"/>
        </w:rPr>
        <w:t xml:space="preserve"> such as porosity, pore size, </w:t>
      </w:r>
      <w:r w:rsidR="005129D8" w:rsidRPr="00DE614F">
        <w:rPr>
          <w:rFonts w:ascii="Times New Roman" w:hAnsi="Times New Roman" w:cs="Times New Roman"/>
          <w:lang w:val="en-GB"/>
        </w:rPr>
        <w:t>and coordination number</w:t>
      </w:r>
      <w:r w:rsidRPr="00DE614F">
        <w:rPr>
          <w:rFonts w:ascii="Times New Roman" w:hAnsi="Times New Roman" w:cs="Times New Roman"/>
          <w:lang w:val="en-GB"/>
        </w:rPr>
        <w:t>.</w:t>
      </w:r>
      <w:r w:rsidR="00C12F8E" w:rsidRPr="00DE614F">
        <w:rPr>
          <w:rFonts w:ascii="Times New Roman" w:hAnsi="Times New Roman" w:cs="Times New Roman"/>
          <w:lang w:val="en-GB"/>
        </w:rPr>
        <w:t xml:space="preserve"> A comparison between </w:t>
      </w:r>
      <w:r w:rsidR="006551A8" w:rsidRPr="00DE614F">
        <w:rPr>
          <w:rFonts w:ascii="Times New Roman" w:hAnsi="Times New Roman" w:cs="Times New Roman"/>
          <w:lang w:val="en-GB"/>
        </w:rPr>
        <w:t>polynomial</w:t>
      </w:r>
      <w:r w:rsidR="00C12F8E" w:rsidRPr="00DE614F">
        <w:rPr>
          <w:rFonts w:ascii="Times New Roman" w:hAnsi="Times New Roman" w:cs="Times New Roman"/>
          <w:lang w:val="en-GB"/>
        </w:rPr>
        <w:t xml:space="preserve"> regression, random forest regressor and </w:t>
      </w:r>
      <w:r w:rsidR="00F36055" w:rsidRPr="00DE614F">
        <w:rPr>
          <w:rFonts w:ascii="Times New Roman" w:hAnsi="Times New Roman" w:cs="Times New Roman"/>
          <w:lang w:val="en-GB"/>
        </w:rPr>
        <w:t xml:space="preserve">artificial </w:t>
      </w:r>
      <w:r w:rsidR="00C12F8E" w:rsidRPr="00DE614F">
        <w:rPr>
          <w:rFonts w:ascii="Times New Roman" w:hAnsi="Times New Roman" w:cs="Times New Roman"/>
          <w:lang w:val="en-GB"/>
        </w:rPr>
        <w:t xml:space="preserve">neural network is </w:t>
      </w:r>
      <w:r w:rsidR="0018643A">
        <w:rPr>
          <w:rFonts w:ascii="Times New Roman" w:hAnsi="Times New Roman" w:cs="Times New Roman"/>
          <w:lang w:val="en-GB"/>
        </w:rPr>
        <w:t>utilised</w:t>
      </w:r>
      <w:r w:rsidR="00C12F8E" w:rsidRPr="00DE614F">
        <w:rPr>
          <w:rFonts w:ascii="Times New Roman" w:hAnsi="Times New Roman" w:cs="Times New Roman"/>
          <w:lang w:val="en-GB"/>
        </w:rPr>
        <w:t>.</w:t>
      </w:r>
      <w:ins w:id="0" w:author="Edgar Avalos Gauna" w:date="2020-07-29T12:10:00Z">
        <w:r w:rsidR="0018643A">
          <w:rPr>
            <w:rFonts w:ascii="Times New Roman" w:hAnsi="Times New Roman" w:cs="Times New Roman"/>
            <w:lang w:val="en-GB"/>
          </w:rPr>
          <w:t xml:space="preserve"> </w:t>
        </w:r>
      </w:ins>
    </w:p>
    <w:p w14:paraId="143E2864" w14:textId="351DA30B" w:rsidR="00D843C7" w:rsidRPr="00DE614F" w:rsidRDefault="009E14D1" w:rsidP="005C49DA">
      <w:pPr>
        <w:jc w:val="both"/>
        <w:rPr>
          <w:rFonts w:ascii="Times New Roman" w:hAnsi="Times New Roman" w:cs="Times New Roman"/>
          <w:b/>
          <w:lang w:val="en-GB"/>
        </w:rPr>
        <w:sectPr w:rsidR="00D843C7" w:rsidRPr="00DE614F" w:rsidSect="00597F5E">
          <w:type w:val="continuous"/>
          <w:pgSz w:w="12240" w:h="15840"/>
          <w:pgMar w:top="720" w:right="720" w:bottom="720" w:left="720" w:header="708" w:footer="708" w:gutter="0"/>
          <w:lnNumType w:countBy="1" w:restart="continuous"/>
          <w:cols w:space="708"/>
          <w:docGrid w:linePitch="360"/>
        </w:sectPr>
      </w:pPr>
      <w:r w:rsidRPr="00DE614F">
        <w:rPr>
          <w:rFonts w:ascii="Times New Roman" w:hAnsi="Times New Roman" w:cs="Times New Roman"/>
          <w:b/>
          <w:lang w:val="en-GB"/>
        </w:rPr>
        <w:t xml:space="preserve">Keywords: </w:t>
      </w:r>
      <w:r w:rsidR="005A260F" w:rsidRPr="00DE614F">
        <w:rPr>
          <w:rFonts w:ascii="Times New Roman" w:hAnsi="Times New Roman" w:cs="Times New Roman"/>
          <w:b/>
          <w:lang w:val="en-GB"/>
        </w:rPr>
        <w:t xml:space="preserve"> </w:t>
      </w:r>
      <w:r w:rsidR="00C12F8E" w:rsidRPr="00DE614F">
        <w:rPr>
          <w:rFonts w:ascii="Times New Roman" w:hAnsi="Times New Roman" w:cs="Times New Roman"/>
          <w:b/>
          <w:lang w:val="en-GB"/>
        </w:rPr>
        <w:t xml:space="preserve">Porous </w:t>
      </w:r>
      <w:r w:rsidR="005129D8" w:rsidRPr="00DE614F">
        <w:rPr>
          <w:rFonts w:ascii="Times New Roman" w:hAnsi="Times New Roman" w:cs="Times New Roman"/>
          <w:b/>
          <w:lang w:val="en-GB"/>
        </w:rPr>
        <w:t>metals,</w:t>
      </w:r>
      <w:r w:rsidR="00C12F8E" w:rsidRPr="00DE614F">
        <w:rPr>
          <w:rFonts w:ascii="Times New Roman" w:hAnsi="Times New Roman" w:cs="Times New Roman"/>
          <w:b/>
          <w:lang w:val="en-GB"/>
        </w:rPr>
        <w:t xml:space="preserve"> </w:t>
      </w:r>
      <w:r w:rsidR="006360F3" w:rsidRPr="00DE614F">
        <w:rPr>
          <w:rFonts w:ascii="Times New Roman" w:hAnsi="Times New Roman" w:cs="Times New Roman"/>
          <w:b/>
          <w:lang w:val="en-GB"/>
        </w:rPr>
        <w:t xml:space="preserve">Permeability, Forchheimer´s coefficient, </w:t>
      </w:r>
      <w:r w:rsidR="005A260F" w:rsidRPr="00DE614F">
        <w:rPr>
          <w:rFonts w:ascii="Times New Roman" w:hAnsi="Times New Roman" w:cs="Times New Roman"/>
          <w:b/>
          <w:lang w:val="en-GB"/>
        </w:rPr>
        <w:t xml:space="preserve">Machine </w:t>
      </w:r>
      <w:r w:rsidR="00E031B8" w:rsidRPr="00DE614F">
        <w:rPr>
          <w:rFonts w:ascii="Times New Roman" w:hAnsi="Times New Roman" w:cs="Times New Roman"/>
          <w:b/>
          <w:lang w:val="en-GB"/>
        </w:rPr>
        <w:t>l</w:t>
      </w:r>
      <w:r w:rsidR="005A260F" w:rsidRPr="00DE614F">
        <w:rPr>
          <w:rFonts w:ascii="Times New Roman" w:hAnsi="Times New Roman" w:cs="Times New Roman"/>
          <w:b/>
          <w:lang w:val="en-GB"/>
        </w:rPr>
        <w:t xml:space="preserve">earning, </w:t>
      </w:r>
      <w:r w:rsidR="00F36055" w:rsidRPr="00DE614F">
        <w:rPr>
          <w:rFonts w:ascii="Times New Roman" w:hAnsi="Times New Roman" w:cs="Times New Roman"/>
          <w:b/>
          <w:lang w:val="en-GB"/>
        </w:rPr>
        <w:t>Artificial n</w:t>
      </w:r>
      <w:r w:rsidR="005A260F" w:rsidRPr="00DE614F">
        <w:rPr>
          <w:rFonts w:ascii="Times New Roman" w:hAnsi="Times New Roman" w:cs="Times New Roman"/>
          <w:b/>
          <w:lang w:val="en-GB"/>
        </w:rPr>
        <w:t>eural network, Material informatics</w:t>
      </w:r>
    </w:p>
    <w:p w14:paraId="3508A1AE" w14:textId="104A14CF" w:rsidR="00616CE6" w:rsidRPr="00DE614F" w:rsidRDefault="00616CE6" w:rsidP="00616CE6">
      <w:pPr>
        <w:pStyle w:val="Subttulo"/>
        <w:jc w:val="both"/>
        <w:rPr>
          <w:rFonts w:ascii="Times New Roman" w:hAnsi="Times New Roman" w:cs="Times New Roman"/>
          <w:lang w:val="en-GB"/>
        </w:rPr>
      </w:pPr>
      <w:r w:rsidRPr="00DE614F">
        <w:rPr>
          <w:rFonts w:ascii="Times New Roman" w:hAnsi="Times New Roman" w:cs="Times New Roman"/>
          <w:lang w:val="en-GB"/>
        </w:rPr>
        <w:t xml:space="preserve">Introduction </w:t>
      </w:r>
    </w:p>
    <w:p w14:paraId="2FA04EE2" w14:textId="19FA379D" w:rsidR="005C49DA" w:rsidRPr="00DE614F" w:rsidRDefault="009E14D1" w:rsidP="005C49DA">
      <w:pPr>
        <w:jc w:val="both"/>
        <w:rPr>
          <w:rFonts w:ascii="Times New Roman" w:hAnsi="Times New Roman" w:cs="Times New Roman"/>
          <w:lang w:val="en-GB"/>
        </w:rPr>
      </w:pPr>
      <w:r w:rsidRPr="00DE614F">
        <w:rPr>
          <w:rFonts w:ascii="Times New Roman" w:hAnsi="Times New Roman" w:cs="Times New Roman"/>
          <w:lang w:val="en-GB"/>
        </w:rPr>
        <w:t>S</w:t>
      </w:r>
      <w:r w:rsidR="008D4E5B" w:rsidRPr="00DE614F">
        <w:rPr>
          <w:rFonts w:ascii="Times New Roman" w:hAnsi="Times New Roman" w:cs="Times New Roman"/>
          <w:lang w:val="en-GB"/>
        </w:rPr>
        <w:t>tudy of m</w:t>
      </w:r>
      <w:r w:rsidR="00223DE9" w:rsidRPr="00DE614F">
        <w:rPr>
          <w:rFonts w:ascii="Times New Roman" w:hAnsi="Times New Roman" w:cs="Times New Roman"/>
          <w:lang w:val="en-GB"/>
        </w:rPr>
        <w:t xml:space="preserve">aterials </w:t>
      </w:r>
      <w:r w:rsidR="008D4E5B" w:rsidRPr="00DE614F">
        <w:rPr>
          <w:rFonts w:ascii="Times New Roman" w:hAnsi="Times New Roman" w:cs="Times New Roman"/>
          <w:lang w:val="en-GB"/>
        </w:rPr>
        <w:t xml:space="preserve">science </w:t>
      </w:r>
      <w:r w:rsidR="00223DE9" w:rsidRPr="00DE614F">
        <w:rPr>
          <w:rFonts w:ascii="Times New Roman" w:hAnsi="Times New Roman" w:cs="Times New Roman"/>
          <w:lang w:val="en-GB"/>
        </w:rPr>
        <w:t xml:space="preserve">and materials design have been linked </w:t>
      </w:r>
      <w:r w:rsidR="00892EE8" w:rsidRPr="00DE614F">
        <w:rPr>
          <w:rFonts w:ascii="Times New Roman" w:hAnsi="Times New Roman" w:cs="Times New Roman"/>
          <w:lang w:val="en-GB"/>
        </w:rPr>
        <w:t>to previous</w:t>
      </w:r>
      <w:r w:rsidR="00B9022D" w:rsidRPr="00DE614F">
        <w:rPr>
          <w:rFonts w:ascii="Times New Roman" w:hAnsi="Times New Roman" w:cs="Times New Roman"/>
          <w:lang w:val="en-GB"/>
        </w:rPr>
        <w:t xml:space="preserve"> experience</w:t>
      </w:r>
      <w:r w:rsidR="00892EE8" w:rsidRPr="00DE614F">
        <w:rPr>
          <w:rFonts w:ascii="Times New Roman" w:hAnsi="Times New Roman" w:cs="Times New Roman"/>
          <w:lang w:val="en-GB"/>
        </w:rPr>
        <w:t>s</w:t>
      </w:r>
      <w:r w:rsidR="00B9022D" w:rsidRPr="00DE614F">
        <w:rPr>
          <w:rFonts w:ascii="Times New Roman" w:hAnsi="Times New Roman" w:cs="Times New Roman"/>
          <w:lang w:val="en-GB"/>
        </w:rPr>
        <w:t xml:space="preserve"> and </w:t>
      </w:r>
      <w:r w:rsidR="00892EE8" w:rsidRPr="00DE614F">
        <w:rPr>
          <w:rFonts w:ascii="Times New Roman" w:hAnsi="Times New Roman" w:cs="Times New Roman"/>
          <w:lang w:val="en-GB"/>
        </w:rPr>
        <w:t xml:space="preserve">trial-error </w:t>
      </w:r>
      <w:r w:rsidR="00892EE8" w:rsidRPr="00121CF5">
        <w:rPr>
          <w:rFonts w:ascii="Times New Roman" w:hAnsi="Times New Roman" w:cs="Times New Roman"/>
          <w:lang w:val="en-GB"/>
        </w:rPr>
        <w:t>analysis</w:t>
      </w:r>
      <w:r w:rsidRPr="00121CF5">
        <w:rPr>
          <w:rFonts w:ascii="Times New Roman" w:hAnsi="Times New Roman" w:cs="Times New Roman"/>
          <w:lang w:val="en-GB"/>
        </w:rPr>
        <w:t xml:space="preserve"> since the beginning</w:t>
      </w:r>
      <w:r w:rsidR="008135E9" w:rsidRPr="00DE614F">
        <w:rPr>
          <w:rFonts w:ascii="Times New Roman" w:hAnsi="Times New Roman" w:cs="Times New Roman"/>
          <w:lang w:val="en-GB"/>
        </w:rPr>
        <w:t xml:space="preserve"> </w:t>
      </w:r>
      <w:r w:rsidR="008135E9" w:rsidRPr="00DE614F">
        <w:rPr>
          <w:rFonts w:ascii="Times New Roman" w:hAnsi="Times New Roman" w:cs="Times New Roman"/>
          <w:lang w:val="en-GB"/>
        </w:rPr>
        <w:fldChar w:fldCharType="begin" w:fldLock="1"/>
      </w:r>
      <w:r w:rsidR="005C49DA" w:rsidRPr="00DE614F">
        <w:rPr>
          <w:rFonts w:ascii="Times New Roman" w:hAnsi="Times New Roman" w:cs="Times New Roman"/>
          <w:lang w:val="en-GB"/>
        </w:rPr>
        <w:instrText>ADDIN CSL_CITATION {"citationItems":[{"id":"ITEM-1","itemData":{"DOI":"10.1016/j.scriptamat.2017.11.008","ISBN":"0897-1889","ISSN":"13596462","abstract":"An artificial intelligence tool is exploited to discover and characterize a new molybdenum-base alloy that is the most likely to simultaneously satisfy targets of cost, phase stability, precipitate content, yield stress, and hardness. Experimental testing demonstrates that the proposed alloy fulfills the computational predictions, and furthermore the physical properties exceed those of other commercially available Mo-base alloys for forging-die applications.","author":[{"dropping-particle":"","family":"Conduit","given":"B. D.","non-dropping-particle":"","parse-names":false,"suffix":""},{"dropping-particle":"","family":"Jones","given":"N. G.","non-dropping-particle":"","parse-names":false,"suffix":""},{"dropping-particle":"","family":"Stone","given":"H. J.","non-dropping-particle":"","parse-names":false,"suffix":""},{"dropping-particle":"","family":"Conduit","given":"G. J.","non-dropping-particle":"","parse-names":false,"suffix":""}],"container-title":"Scripta Materialia","id":"ITEM-1","issued":{"date-parts":[["2018"]]},"page":"82-86","publisher":"Acta Materialia Inc.","title":"Probabilistic design of a molybdenum-base alloy using a neural network","type":"article-journal","volume":"146"},"uris":["http://www.mendeley.com/documents/?uuid=0fd9a5f8-5c1b-4444-a4d0-21ecadca595f"]}],"mendeley":{"formattedCitation":"[1]","plainTextFormattedCitation":"[1]","previouslyFormattedCitation":"[1]"},"properties":{"noteIndex":0},"schema":"https://github.com/citation-style-language/schema/raw/master/csl-citation.json"}</w:instrText>
      </w:r>
      <w:r w:rsidR="008135E9" w:rsidRPr="00DE614F">
        <w:rPr>
          <w:rFonts w:ascii="Times New Roman" w:hAnsi="Times New Roman" w:cs="Times New Roman"/>
          <w:lang w:val="en-GB"/>
        </w:rPr>
        <w:fldChar w:fldCharType="separate"/>
      </w:r>
      <w:r w:rsidR="008135E9" w:rsidRPr="00DE614F">
        <w:rPr>
          <w:rFonts w:ascii="Times New Roman" w:hAnsi="Times New Roman" w:cs="Times New Roman"/>
          <w:noProof/>
          <w:lang w:val="en-GB"/>
        </w:rPr>
        <w:t>[1]</w:t>
      </w:r>
      <w:r w:rsidR="008135E9" w:rsidRPr="00DE614F">
        <w:rPr>
          <w:rFonts w:ascii="Times New Roman" w:hAnsi="Times New Roman" w:cs="Times New Roman"/>
          <w:lang w:val="en-GB"/>
        </w:rPr>
        <w:fldChar w:fldCharType="end"/>
      </w:r>
      <w:r w:rsidR="00892EE8" w:rsidRPr="00DE614F">
        <w:rPr>
          <w:rFonts w:ascii="Times New Roman" w:hAnsi="Times New Roman" w:cs="Times New Roman"/>
          <w:lang w:val="en-GB"/>
        </w:rPr>
        <w:t xml:space="preserve">. From that, </w:t>
      </w:r>
      <w:r w:rsidR="00B9022D" w:rsidRPr="00DE614F">
        <w:rPr>
          <w:rFonts w:ascii="Times New Roman" w:hAnsi="Times New Roman" w:cs="Times New Roman"/>
          <w:lang w:val="en-GB"/>
        </w:rPr>
        <w:t xml:space="preserve">empirical correlations </w:t>
      </w:r>
      <w:r w:rsidR="00DB3695" w:rsidRPr="00DE614F">
        <w:rPr>
          <w:rFonts w:ascii="Times New Roman" w:hAnsi="Times New Roman" w:cs="Times New Roman"/>
          <w:lang w:val="en-GB"/>
        </w:rPr>
        <w:t>had been</w:t>
      </w:r>
      <w:r w:rsidR="00892EE8" w:rsidRPr="00DE614F">
        <w:rPr>
          <w:rFonts w:ascii="Times New Roman" w:hAnsi="Times New Roman" w:cs="Times New Roman"/>
          <w:lang w:val="en-GB"/>
        </w:rPr>
        <w:t xml:space="preserve"> obtained </w:t>
      </w:r>
      <w:r w:rsidR="00B9022D" w:rsidRPr="00DE614F">
        <w:rPr>
          <w:rFonts w:ascii="Times New Roman" w:hAnsi="Times New Roman" w:cs="Times New Roman"/>
          <w:lang w:val="en-GB"/>
        </w:rPr>
        <w:t>between processing conditions and desired performance</w:t>
      </w:r>
      <w:r w:rsidR="00DB3695" w:rsidRPr="00DE614F">
        <w:rPr>
          <w:rFonts w:ascii="Times New Roman" w:hAnsi="Times New Roman" w:cs="Times New Roman"/>
          <w:lang w:val="en-GB"/>
        </w:rPr>
        <w:t xml:space="preserve">s </w:t>
      </w:r>
      <w:r w:rsidR="00B9022D" w:rsidRPr="00DE614F">
        <w:rPr>
          <w:rFonts w:ascii="Times New Roman" w:hAnsi="Times New Roman" w:cs="Times New Roman"/>
          <w:lang w:val="en-GB"/>
        </w:rPr>
        <w:fldChar w:fldCharType="begin" w:fldLock="1"/>
      </w:r>
      <w:r w:rsidR="005C49DA" w:rsidRPr="00DE614F">
        <w:rPr>
          <w:rFonts w:ascii="Times New Roman" w:hAnsi="Times New Roman" w:cs="Times New Roman"/>
          <w:lang w:val="en-GB"/>
        </w:rPr>
        <w:instrText>ADDIN CSL_CITATION {"citationItems":[{"id":"ITEM-1","itemData":{"DOI":"10.1016/j.jcp.2016.10.070","ISBN":"0021-9991","ISSN":"10902716","abstract":"Since the beginning of the industrial age, material performance and design have been in the midst of innovation of many disruptive technologies. Today's electronics, space, medical, transportation, and other industries are enriched by development, design and deployment of composite, heterogeneous and multifunctional materials. As a result, materials innovation is now considerably outpaced by other aspects from component design to product cycle. In this article, we review predictive nonlinear theories for multiscale modeling of heterogeneous materials. Deeper attention is given to multiscale modeling in space and to computational homogenization in addressing challenging materials science questions. Moreover, we discuss a state-of-the-art platform in predictive image-based, multiscale modeling with co-designed simulations and experiments that executes on the world's largest supercomputers. Such a modeling framework consists of experimental tools, computational methods, and digital data strategies. Once fully completed, this collaborative and interdisciplinary framework can be the basis of Virtual Materials Testing standards and aids in the development of new material formulations. Moreover, it will decrease the time to market of innovative products.","author":[{"dropping-particle":"","family":"Matouš","given":"Karel","non-dropping-particle":"","parse-names":false,"suffix":""},{"dropping-particle":"","family":"Geers","given":"Marc G.D.","non-dropping-particle":"","parse-names":false,"suffix":""},{"dropping-particle":"","family":"Kouznetsova","given":"Varvara G.","non-dropping-particle":"","parse-names":false,"suffix":""},{"dropping-particle":"","family":"Gillman","given":"Andrew","non-dropping-particle":"","parse-names":false,"suffix":""}],"container-title":"Journal of Computational Physics","id":"ITEM-1","issued":{"date-parts":[["2017"]]},"page":"192-220","publisher":"Elsevier Inc.","title":"A review of predictive nonlinear theories for multiscale modeling of heterogeneous materials","type":"article-journal","volume":"330"},"uris":["http://www.mendeley.com/documents/?uuid=adef3d21-6251-4e89-b33e-bb85fea4b0b7"]}],"mendeley":{"formattedCitation":"[2]","plainTextFormattedCitation":"[2]","previouslyFormattedCitation":"[2]"},"properties":{"noteIndex":0},"schema":"https://github.com/citation-style-language/schema/raw/master/csl-citation.json"}</w:instrText>
      </w:r>
      <w:r w:rsidR="00B9022D" w:rsidRPr="00DE614F">
        <w:rPr>
          <w:rFonts w:ascii="Times New Roman" w:hAnsi="Times New Roman" w:cs="Times New Roman"/>
          <w:lang w:val="en-GB"/>
        </w:rPr>
        <w:fldChar w:fldCharType="separate"/>
      </w:r>
      <w:r w:rsidR="008135E9" w:rsidRPr="00DE614F">
        <w:rPr>
          <w:rFonts w:ascii="Times New Roman" w:hAnsi="Times New Roman" w:cs="Times New Roman"/>
          <w:noProof/>
          <w:lang w:val="en-GB"/>
        </w:rPr>
        <w:t>[2]</w:t>
      </w:r>
      <w:r w:rsidR="00B9022D" w:rsidRPr="00DE614F">
        <w:rPr>
          <w:rFonts w:ascii="Times New Roman" w:hAnsi="Times New Roman" w:cs="Times New Roman"/>
          <w:lang w:val="en-GB"/>
        </w:rPr>
        <w:fldChar w:fldCharType="end"/>
      </w:r>
      <w:r w:rsidR="00B9022D" w:rsidRPr="00DE614F">
        <w:rPr>
          <w:rFonts w:ascii="Times New Roman" w:hAnsi="Times New Roman" w:cs="Times New Roman"/>
          <w:lang w:val="en-GB"/>
        </w:rPr>
        <w:t xml:space="preserve">. </w:t>
      </w:r>
      <w:r w:rsidR="0018643A">
        <w:rPr>
          <w:rFonts w:ascii="Times New Roman" w:hAnsi="Times New Roman" w:cs="Times New Roman"/>
          <w:lang w:val="en-GB"/>
        </w:rPr>
        <w:t xml:space="preserve">By doing </w:t>
      </w:r>
      <w:r w:rsidR="00127B93">
        <w:rPr>
          <w:rFonts w:ascii="Times New Roman" w:hAnsi="Times New Roman" w:cs="Times New Roman"/>
          <w:lang w:val="en-GB"/>
        </w:rPr>
        <w:t xml:space="preserve">so, </w:t>
      </w:r>
      <w:r w:rsidR="00127B93" w:rsidRPr="00DE614F">
        <w:rPr>
          <w:rFonts w:ascii="Times New Roman" w:hAnsi="Times New Roman" w:cs="Times New Roman"/>
          <w:lang w:val="en-GB"/>
        </w:rPr>
        <w:t>the</w:t>
      </w:r>
      <w:r w:rsidR="00D358C4" w:rsidRPr="00DE614F">
        <w:rPr>
          <w:rFonts w:ascii="Times New Roman" w:hAnsi="Times New Roman" w:cs="Times New Roman"/>
          <w:lang w:val="en-GB"/>
        </w:rPr>
        <w:t xml:space="preserve"> main </w:t>
      </w:r>
      <w:r w:rsidR="0018643A">
        <w:rPr>
          <w:rFonts w:ascii="Times New Roman" w:hAnsi="Times New Roman" w:cs="Times New Roman"/>
          <w:lang w:val="en-GB"/>
        </w:rPr>
        <w:t>purpose</w:t>
      </w:r>
      <w:r w:rsidR="0018643A" w:rsidRPr="00DE614F">
        <w:rPr>
          <w:rFonts w:ascii="Times New Roman" w:hAnsi="Times New Roman" w:cs="Times New Roman"/>
          <w:lang w:val="en-GB"/>
        </w:rPr>
        <w:t xml:space="preserve"> </w:t>
      </w:r>
      <w:r w:rsidR="00D358C4" w:rsidRPr="00DE614F">
        <w:rPr>
          <w:rFonts w:ascii="Times New Roman" w:hAnsi="Times New Roman" w:cs="Times New Roman"/>
          <w:lang w:val="en-GB"/>
        </w:rPr>
        <w:t xml:space="preserve">is to obtain and </w:t>
      </w:r>
      <w:r w:rsidR="00892EE8" w:rsidRPr="00121CF5">
        <w:rPr>
          <w:rFonts w:ascii="Times New Roman" w:hAnsi="Times New Roman" w:cs="Times New Roman"/>
          <w:lang w:val="en-GB"/>
        </w:rPr>
        <w:t>enhancement</w:t>
      </w:r>
      <w:r w:rsidR="00D358C4" w:rsidRPr="00DE614F">
        <w:rPr>
          <w:rFonts w:ascii="Times New Roman" w:hAnsi="Times New Roman" w:cs="Times New Roman"/>
          <w:lang w:val="en-GB"/>
        </w:rPr>
        <w:t xml:space="preserve"> of the material by modifying its known properties.</w:t>
      </w:r>
      <w:r w:rsidR="00956A9B" w:rsidRPr="00DE614F">
        <w:rPr>
          <w:rFonts w:ascii="Times New Roman" w:hAnsi="Times New Roman" w:cs="Times New Roman"/>
          <w:lang w:val="en-GB"/>
        </w:rPr>
        <w:t xml:space="preserve"> </w:t>
      </w:r>
      <w:r w:rsidR="00892EE8" w:rsidRPr="00DE614F">
        <w:rPr>
          <w:rFonts w:ascii="Times New Roman" w:hAnsi="Times New Roman" w:cs="Times New Roman"/>
          <w:lang w:val="en-GB"/>
        </w:rPr>
        <w:t>T</w:t>
      </w:r>
      <w:r w:rsidR="006F6C89" w:rsidRPr="00DE614F">
        <w:rPr>
          <w:rFonts w:ascii="Times New Roman" w:hAnsi="Times New Roman" w:cs="Times New Roman"/>
          <w:lang w:val="en-GB"/>
        </w:rPr>
        <w:t>h</w:t>
      </w:r>
      <w:r w:rsidR="00892EE8" w:rsidRPr="00DE614F">
        <w:rPr>
          <w:rFonts w:ascii="Times New Roman" w:hAnsi="Times New Roman" w:cs="Times New Roman"/>
          <w:lang w:val="en-GB"/>
        </w:rPr>
        <w:t>is</w:t>
      </w:r>
      <w:r w:rsidR="006F6C89" w:rsidRPr="00DE614F">
        <w:rPr>
          <w:rFonts w:ascii="Times New Roman" w:hAnsi="Times New Roman" w:cs="Times New Roman"/>
          <w:lang w:val="en-GB"/>
        </w:rPr>
        <w:t xml:space="preserve"> </w:t>
      </w:r>
      <w:r w:rsidR="00892EE8" w:rsidRPr="00DE614F">
        <w:rPr>
          <w:rFonts w:ascii="Times New Roman" w:hAnsi="Times New Roman" w:cs="Times New Roman"/>
          <w:lang w:val="en-GB"/>
        </w:rPr>
        <w:t>typical</w:t>
      </w:r>
      <w:r w:rsidR="006F6C89" w:rsidRPr="00DE614F">
        <w:rPr>
          <w:rFonts w:ascii="Times New Roman" w:hAnsi="Times New Roman" w:cs="Times New Roman"/>
          <w:lang w:val="en-GB"/>
        </w:rPr>
        <w:t xml:space="preserve"> material selection approach is </w:t>
      </w:r>
      <w:r w:rsidR="00892EE8" w:rsidRPr="00DE614F">
        <w:rPr>
          <w:rFonts w:ascii="Times New Roman" w:hAnsi="Times New Roman" w:cs="Times New Roman"/>
          <w:lang w:val="en-GB"/>
        </w:rPr>
        <w:t>widely accepted</w:t>
      </w:r>
      <w:r w:rsidR="006F6C89" w:rsidRPr="00DE614F">
        <w:rPr>
          <w:rFonts w:ascii="Times New Roman" w:hAnsi="Times New Roman" w:cs="Times New Roman"/>
          <w:lang w:val="en-GB"/>
        </w:rPr>
        <w:t xml:space="preserve"> to address product-level performance requirements. </w:t>
      </w:r>
      <w:r w:rsidR="005C49DA" w:rsidRPr="00DE614F">
        <w:rPr>
          <w:rFonts w:ascii="Times New Roman" w:hAnsi="Times New Roman" w:cs="Times New Roman"/>
          <w:lang w:val="en-GB"/>
        </w:rPr>
        <w:t>Many industries are enriched by new or improved multifunctional materials. Although they might have good propertie</w:t>
      </w:r>
      <w:r w:rsidR="003D0232">
        <w:rPr>
          <w:rFonts w:ascii="Times New Roman" w:hAnsi="Times New Roman" w:cs="Times New Roman"/>
          <w:lang w:val="en-GB"/>
        </w:rPr>
        <w:t>s</w:t>
      </w:r>
      <w:r w:rsidR="005C49DA" w:rsidRPr="00DE614F">
        <w:rPr>
          <w:rFonts w:ascii="Times New Roman" w:hAnsi="Times New Roman" w:cs="Times New Roman"/>
          <w:lang w:val="en-GB"/>
        </w:rPr>
        <w:t xml:space="preserve">, that do not necessarily mean that </w:t>
      </w:r>
      <w:r w:rsidR="0018643A">
        <w:rPr>
          <w:rFonts w:ascii="Times New Roman" w:hAnsi="Times New Roman" w:cs="Times New Roman"/>
          <w:lang w:val="en-GB"/>
        </w:rPr>
        <w:t>the materials</w:t>
      </w:r>
      <w:r w:rsidR="0018643A" w:rsidRPr="00DE614F">
        <w:rPr>
          <w:rFonts w:ascii="Times New Roman" w:hAnsi="Times New Roman" w:cs="Times New Roman"/>
          <w:lang w:val="en-GB"/>
        </w:rPr>
        <w:t xml:space="preserve"> </w:t>
      </w:r>
      <w:r w:rsidR="005C49DA" w:rsidRPr="00DE614F">
        <w:rPr>
          <w:rFonts w:ascii="Times New Roman" w:hAnsi="Times New Roman" w:cs="Times New Roman"/>
          <w:lang w:val="en-GB"/>
        </w:rPr>
        <w:t xml:space="preserve">have the right balance of properties needed for specific engineering applications </w:t>
      </w:r>
      <w:r w:rsidR="005C49DA" w:rsidRPr="00DE614F">
        <w:rPr>
          <w:rFonts w:ascii="Times New Roman" w:hAnsi="Times New Roman" w:cs="Times New Roman"/>
          <w:lang w:val="en-GB"/>
        </w:rPr>
        <w:fldChar w:fldCharType="begin" w:fldLock="1"/>
      </w:r>
      <w:r w:rsidR="005C49DA" w:rsidRPr="00DE614F">
        <w:rPr>
          <w:rFonts w:ascii="Times New Roman" w:hAnsi="Times New Roman" w:cs="Times New Roman"/>
          <w:lang w:val="en-GB"/>
        </w:rPr>
        <w:instrText>ADDIN CSL_CITATION {"citationItems":[{"id":"ITEM-1","itemData":{"DOI":"10.1016/j.scriptamat.2017.11.008","ISBN":"0897-1889","ISSN":"13596462","abstract":"An artificial intelligence tool is exploited to discover and characterize a new molybdenum-base alloy that is the most likely to simultaneously satisfy targets of cost, phase stability, precipitate content, yield stress, and hardness. Experimental testing demonstrates that the proposed alloy fulfills the computational predictions, and furthermore the physical properties exceed those of other commercially available Mo-base alloys for forging-die applications.","author":[{"dropping-particle":"","family":"Conduit","given":"B. D.","non-dropping-particle":"","parse-names":false,"suffix":""},{"dropping-particle":"","family":"Jones","given":"N. G.","non-dropping-particle":"","parse-names":false,"suffix":""},{"dropping-particle":"","family":"Stone","given":"H. J.","non-dropping-particle":"","parse-names":false,"suffix":""},{"dropping-particle":"","family":"Conduit","given":"G. J.","non-dropping-particle":"","parse-names":false,"suffix":""}],"container-title":"Scripta Materialia","id":"ITEM-1","issued":{"date-parts":[["2018"]]},"page":"82-86","publisher":"Acta Materialia Inc.","title":"Probabilistic design of a molybdenum-base alloy using a neural network","type":"article-journal","volume":"146"},"uris":["http://www.mendeley.com/documents/?uuid=0fd9a5f8-5c1b-4444-a4d0-21ecadca595f"]}],"mendeley":{"formattedCitation":"[1]","plainTextFormattedCitation":"[1]","previouslyFormattedCitation":"[1]"},"properties":{"noteIndex":0},"schema":"https://github.com/citation-style-language/schema/raw/master/csl-citation.json"}</w:instrText>
      </w:r>
      <w:r w:rsidR="005C49DA" w:rsidRPr="00DE614F">
        <w:rPr>
          <w:rFonts w:ascii="Times New Roman" w:hAnsi="Times New Roman" w:cs="Times New Roman"/>
          <w:lang w:val="en-GB"/>
        </w:rPr>
        <w:fldChar w:fldCharType="separate"/>
      </w:r>
      <w:r w:rsidR="005C49DA" w:rsidRPr="00DE614F">
        <w:rPr>
          <w:rFonts w:ascii="Times New Roman" w:hAnsi="Times New Roman" w:cs="Times New Roman"/>
          <w:noProof/>
          <w:lang w:val="en-GB"/>
        </w:rPr>
        <w:t>[1]</w:t>
      </w:r>
      <w:r w:rsidR="005C49DA" w:rsidRPr="00DE614F">
        <w:rPr>
          <w:rFonts w:ascii="Times New Roman" w:hAnsi="Times New Roman" w:cs="Times New Roman"/>
          <w:lang w:val="en-GB"/>
        </w:rPr>
        <w:fldChar w:fldCharType="end"/>
      </w:r>
      <w:r w:rsidR="005C49DA" w:rsidRPr="00DE614F">
        <w:rPr>
          <w:rFonts w:ascii="Times New Roman" w:hAnsi="Times New Roman" w:cs="Times New Roman"/>
          <w:lang w:val="en-GB"/>
        </w:rPr>
        <w:t xml:space="preserve">. For instance, in high performance alloys and composite materials, maximum performance is often achieved within a specific range of properties with a small variance </w:t>
      </w:r>
      <w:r w:rsidR="005C49DA" w:rsidRPr="00DE614F">
        <w:rPr>
          <w:rFonts w:ascii="Times New Roman" w:hAnsi="Times New Roman" w:cs="Times New Roman"/>
          <w:lang w:val="en-GB"/>
        </w:rPr>
        <w:fldChar w:fldCharType="begin" w:fldLock="1"/>
      </w:r>
      <w:r w:rsidR="00C81307" w:rsidRPr="00DE614F">
        <w:rPr>
          <w:rFonts w:ascii="Times New Roman" w:hAnsi="Times New Roman" w:cs="Times New Roman"/>
          <w:lang w:val="en-GB"/>
        </w:rPr>
        <w:instrText>ADDIN CSL_CITATION {"citationItems":[{"id":"ITEM-1","itemData":{"DOI":"10.1016/j.cossms.2016.10.002","ISBN":"1359-0286","ISSN":"13590286","abstract":"A key aspect of the developing field of materials informatics is optimally guiding experiments or calculations towards parts of the relatively vast feature space where a material with desired property may be discovered. We discuss our approach to adaptive experimental design and the methods developed in decision theory and global optimization which can be used in materials science. We show that the use of uncertainties to trade-off exploration versus exploitation to guide new experiments or calculations generally leads to enhanced performance, highlighting the need to evaluate and incorporate errors in predictive materials design. We illustrate our ideas on a computed data set of M2AX phases generated using ab initio calculations to find the sample with the optimal elastic properties, and discuss how our approach leads to the discovery of new NiTi-based alloys with the smallest thermal dissipation.","author":[{"dropping-particle":"","family":"Lookman","given":"Turab","non-dropping-particle":"","parse-names":false,"suffix":""},{"dropping-particle":"V.","family":"Balachandran","given":"Prasanna","non-dropping-particle":"","parse-names":false,"suffix":""},{"dropping-particle":"","family":"Xue","given":"Dezhen","non-dropping-particle":"","parse-names":false,"suffix":""},{"dropping-particle":"","family":"Hogden","given":"John","non-dropping-particle":"","parse-names":false,"suffix":""},{"dropping-particle":"","family":"Theiler","given":"James","non-dropping-particle":"","parse-names":false,"suffix":""}],"container-title":"Current Opinion in Solid State and Materials Science","id":"ITEM-1","issue":"3","issued":{"date-parts":[["2017"]]},"page":"121-128","publisher":"Elsevier Ltd","title":"Statistical inference and adaptive design for materials discovery","type":"article-journal","volume":"21"},"uris":["http://www.mendeley.com/documents/?uuid=70b8a5bc-3bf6-4916-bc98-924df04ea36e"]}],"mendeley":{"formattedCitation":"[3]","plainTextFormattedCitation":"[3]","previouslyFormattedCitation":"[3]"},"properties":{"noteIndex":0},"schema":"https://github.com/citation-style-language/schema/raw/master/csl-citation.json"}</w:instrText>
      </w:r>
      <w:r w:rsidR="005C49DA" w:rsidRPr="00DE614F">
        <w:rPr>
          <w:rFonts w:ascii="Times New Roman" w:hAnsi="Times New Roman" w:cs="Times New Roman"/>
          <w:lang w:val="en-GB"/>
        </w:rPr>
        <w:fldChar w:fldCharType="separate"/>
      </w:r>
      <w:r w:rsidR="005C49DA" w:rsidRPr="00DE614F">
        <w:rPr>
          <w:rFonts w:ascii="Times New Roman" w:hAnsi="Times New Roman" w:cs="Times New Roman"/>
          <w:noProof/>
          <w:lang w:val="en-GB"/>
        </w:rPr>
        <w:t>[3]</w:t>
      </w:r>
      <w:r w:rsidR="005C49DA" w:rsidRPr="00DE614F">
        <w:rPr>
          <w:rFonts w:ascii="Times New Roman" w:hAnsi="Times New Roman" w:cs="Times New Roman"/>
          <w:lang w:val="en-GB"/>
        </w:rPr>
        <w:fldChar w:fldCharType="end"/>
      </w:r>
      <w:r w:rsidR="005C49DA" w:rsidRPr="00DE614F">
        <w:rPr>
          <w:rFonts w:ascii="Times New Roman" w:hAnsi="Times New Roman" w:cs="Times New Roman"/>
          <w:lang w:val="en-GB"/>
        </w:rPr>
        <w:t>.</w:t>
      </w:r>
    </w:p>
    <w:p w14:paraId="33FF03AD" w14:textId="11CCBC83" w:rsidR="00AA0E6E" w:rsidRPr="00DE614F" w:rsidRDefault="00DB3695" w:rsidP="00AA0E6E">
      <w:pPr>
        <w:jc w:val="both"/>
        <w:rPr>
          <w:rFonts w:ascii="Times New Roman" w:hAnsi="Times New Roman" w:cs="Times New Roman"/>
          <w:lang w:val="en-GB"/>
        </w:rPr>
      </w:pPr>
      <w:r w:rsidRPr="00DE614F">
        <w:rPr>
          <w:rFonts w:ascii="Times New Roman" w:hAnsi="Times New Roman" w:cs="Times New Roman"/>
          <w:lang w:val="en-GB"/>
        </w:rPr>
        <w:t>More recently</w:t>
      </w:r>
      <w:r w:rsidR="00892EE8" w:rsidRPr="00DE614F">
        <w:rPr>
          <w:rFonts w:ascii="Times New Roman" w:hAnsi="Times New Roman" w:cs="Times New Roman"/>
          <w:lang w:val="en-GB"/>
        </w:rPr>
        <w:t>, c</w:t>
      </w:r>
      <w:r w:rsidR="006F6C89" w:rsidRPr="00DE614F">
        <w:rPr>
          <w:rFonts w:ascii="Times New Roman" w:hAnsi="Times New Roman" w:cs="Times New Roman"/>
          <w:lang w:val="en-GB"/>
        </w:rPr>
        <w:t xml:space="preserve">omputational </w:t>
      </w:r>
      <w:r w:rsidR="00892EE8" w:rsidRPr="00DE614F">
        <w:rPr>
          <w:rFonts w:ascii="Times New Roman" w:hAnsi="Times New Roman" w:cs="Times New Roman"/>
          <w:lang w:val="en-GB"/>
        </w:rPr>
        <w:t>techniques are included</w:t>
      </w:r>
      <w:r w:rsidR="006F6C89" w:rsidRPr="00DE614F">
        <w:rPr>
          <w:rFonts w:ascii="Times New Roman" w:hAnsi="Times New Roman" w:cs="Times New Roman"/>
          <w:lang w:val="en-GB"/>
        </w:rPr>
        <w:t xml:space="preserve"> in evaluating performance metrics necessary to support materials design </w:t>
      </w:r>
      <w:r w:rsidR="006F6C89" w:rsidRPr="00DE614F">
        <w:rPr>
          <w:rFonts w:ascii="Times New Roman" w:hAnsi="Times New Roman" w:cs="Times New Roman"/>
          <w:lang w:val="en-GB"/>
        </w:rPr>
        <w:fldChar w:fldCharType="begin" w:fldLock="1"/>
      </w:r>
      <w:r w:rsidR="00C81307" w:rsidRPr="00DE614F">
        <w:rPr>
          <w:rFonts w:ascii="Times New Roman" w:hAnsi="Times New Roman" w:cs="Times New Roman"/>
          <w:lang w:val="en-GB"/>
        </w:rPr>
        <w:instrText>ADDIN CSL_CITATION {"citationItems":[{"id":"ITEM-1","itemData":{"DOI":"10.1016/j.cad.2012.06.006","ISBN":"0010-4485","ISSN":"00104485","PMID":"20134489","abstract":"Designing materials for targeted performance requirements as required in Integrated Computational Materials Engineering (ICME) demands a combined strategy of bottom-up and top-down modeling and simulation which treats various levels of hierarchical material structure as a mathematical representation, with infusion of systems engineering and informatics to deal with differing model degrees of freedom and uncertainty. Moreover, with time, the classical materials selection approach is becoming generalized to address concurrent design of microstructure or mesostructure to satisfy product-level performance requirements. Computational materials science and multiscale mechanics models play key roles in evaluating performance metrics necessary to support materials design. The interplay of systems-based design of materials with multiscale modeling methodologies is at the core of materials design. In high performance alloys and composite materials, maximum performance is often achieved within a relatively narrow window of process path and resulting microstructures. Much of the attention to ICME in the materials community has focused on the role of generating and representing data, including methods for characterization and digital representation of microstructure, as well as databases and model integration. On the other hand, the computational mechanics of materials and multidisciplinary design optimization communities are grappling with many fundamental issues related to stochasticity of processes and uncertainty of data, models, and multiscale modeling chains in decision-based design. This paper explores computational and information aspects of design of materials with hierarchical microstructures and identifies key underdeveloped elements essential to supporting ICME. One of the messages of this overview paper is that ICME is not simply an assemblage of existing tools, for such tools do not have natural interfaces to material structure nor are they framed in a way that quantifies sources of uncertainty and manages uncertainty in representing physical phenomena to support decision-based design. © 2011 Elsevier Ltd. All rights reserved.","author":[{"dropping-particle":"","family":"Panchal","given":"Jitesh H.","non-dropping-particle":"","parse-names":false,"suffix":""},{"dropping-particle":"","family":"Kalidindi","given":"Surya R.","non-dropping-particle":"","parse-names":false,"suffix":""},{"dropping-particle":"","family":"McDowell","given":"David L.","non-dropping-particle":"","parse-names":false,"suffix":""}],"container-title":"CAD Computer Aided Design","id":"ITEM-1","issue":"1","issued":{"date-parts":[["2013"]]},"page":"4-25","publisher":"Elsevier Ltd","title":"Key computational modeling issues in Integrated Computational Materials Engineering","type":"article-journal","volume":"45"},"uris":["http://www.mendeley.com/documents/?uuid=509c6a72-972e-47c4-8a3d-ff4fd09fb9da"]}],"mendeley":{"formattedCitation":"[4]","plainTextFormattedCitation":"[4]","previouslyFormattedCitation":"[4]"},"properties":{"noteIndex":0},"schema":"https://github.com/citation-style-language/schema/raw/master/csl-citation.json"}</w:instrText>
      </w:r>
      <w:r w:rsidR="006F6C89" w:rsidRPr="00DE614F">
        <w:rPr>
          <w:rFonts w:ascii="Times New Roman" w:hAnsi="Times New Roman" w:cs="Times New Roman"/>
          <w:lang w:val="en-GB"/>
        </w:rPr>
        <w:fldChar w:fldCharType="separate"/>
      </w:r>
      <w:r w:rsidR="005C49DA" w:rsidRPr="00DE614F">
        <w:rPr>
          <w:rFonts w:ascii="Times New Roman" w:hAnsi="Times New Roman" w:cs="Times New Roman"/>
          <w:noProof/>
          <w:lang w:val="en-GB"/>
        </w:rPr>
        <w:t>[4]</w:t>
      </w:r>
      <w:r w:rsidR="006F6C89" w:rsidRPr="00DE614F">
        <w:rPr>
          <w:rFonts w:ascii="Times New Roman" w:hAnsi="Times New Roman" w:cs="Times New Roman"/>
          <w:lang w:val="en-GB"/>
        </w:rPr>
        <w:fldChar w:fldCharType="end"/>
      </w:r>
      <w:r w:rsidR="006F6C89" w:rsidRPr="00DE614F">
        <w:rPr>
          <w:rFonts w:ascii="Times New Roman" w:hAnsi="Times New Roman" w:cs="Times New Roman"/>
          <w:lang w:val="en-GB"/>
        </w:rPr>
        <w:t>.</w:t>
      </w:r>
      <w:r w:rsidR="00892EE8" w:rsidRPr="00DE614F">
        <w:rPr>
          <w:rFonts w:ascii="Times New Roman" w:hAnsi="Times New Roman" w:cs="Times New Roman"/>
          <w:lang w:val="en-GB"/>
        </w:rPr>
        <w:t xml:space="preserve"> This </w:t>
      </w:r>
      <w:r w:rsidRPr="00DE614F">
        <w:rPr>
          <w:rFonts w:ascii="Times New Roman" w:hAnsi="Times New Roman" w:cs="Times New Roman"/>
          <w:lang w:val="en-GB"/>
        </w:rPr>
        <w:t xml:space="preserve">approach </w:t>
      </w:r>
      <w:r w:rsidR="00892EE8" w:rsidRPr="00DE614F">
        <w:rPr>
          <w:rFonts w:ascii="Times New Roman" w:hAnsi="Times New Roman" w:cs="Times New Roman"/>
          <w:lang w:val="en-GB"/>
        </w:rPr>
        <w:t xml:space="preserve">is known as </w:t>
      </w:r>
      <w:r w:rsidR="00956A9B" w:rsidRPr="00DE614F">
        <w:rPr>
          <w:rFonts w:ascii="Times New Roman" w:hAnsi="Times New Roman" w:cs="Times New Roman"/>
          <w:lang w:val="en-GB"/>
        </w:rPr>
        <w:t>numerical simulation</w:t>
      </w:r>
      <w:r w:rsidR="00455136" w:rsidRPr="00DE614F">
        <w:rPr>
          <w:rFonts w:ascii="Times New Roman" w:hAnsi="Times New Roman" w:cs="Times New Roman"/>
          <w:lang w:val="en-GB"/>
        </w:rPr>
        <w:t xml:space="preserve"> (e.g. finite element models)</w:t>
      </w:r>
      <w:r w:rsidR="00956A9B" w:rsidRPr="00DE614F">
        <w:rPr>
          <w:rFonts w:ascii="Times New Roman" w:hAnsi="Times New Roman" w:cs="Times New Roman"/>
          <w:lang w:val="en-GB"/>
        </w:rPr>
        <w:t xml:space="preserve"> </w:t>
      </w:r>
      <w:r w:rsidR="00892EE8" w:rsidRPr="00DE614F">
        <w:rPr>
          <w:rFonts w:ascii="Times New Roman" w:hAnsi="Times New Roman" w:cs="Times New Roman"/>
          <w:lang w:val="en-GB"/>
        </w:rPr>
        <w:t xml:space="preserve">and it </w:t>
      </w:r>
      <w:r w:rsidR="00956A9B" w:rsidRPr="00DE614F">
        <w:rPr>
          <w:rFonts w:ascii="Times New Roman" w:hAnsi="Times New Roman" w:cs="Times New Roman"/>
          <w:lang w:val="en-GB"/>
        </w:rPr>
        <w:t xml:space="preserve">has been used </w:t>
      </w:r>
      <w:r w:rsidR="00892EE8" w:rsidRPr="00DE614F">
        <w:rPr>
          <w:rFonts w:ascii="Times New Roman" w:hAnsi="Times New Roman" w:cs="Times New Roman"/>
          <w:lang w:val="en-GB"/>
        </w:rPr>
        <w:t xml:space="preserve">during the past few decades </w:t>
      </w:r>
      <w:r w:rsidR="00EA3554" w:rsidRPr="00DE614F">
        <w:rPr>
          <w:rFonts w:ascii="Times New Roman" w:hAnsi="Times New Roman" w:cs="Times New Roman"/>
          <w:lang w:val="en-GB"/>
        </w:rPr>
        <w:t>to</w:t>
      </w:r>
      <w:r w:rsidR="00956A9B" w:rsidRPr="00DE614F">
        <w:rPr>
          <w:rFonts w:ascii="Times New Roman" w:hAnsi="Times New Roman" w:cs="Times New Roman"/>
          <w:lang w:val="en-GB"/>
        </w:rPr>
        <w:t xml:space="preserve"> analyse different material properties. </w:t>
      </w:r>
      <w:r w:rsidR="00F87FDB" w:rsidRPr="00DE614F">
        <w:rPr>
          <w:rFonts w:ascii="Times New Roman" w:hAnsi="Times New Roman" w:cs="Times New Roman"/>
          <w:lang w:val="en-GB"/>
        </w:rPr>
        <w:t xml:space="preserve"> Yet, t</w:t>
      </w:r>
      <w:r w:rsidR="00455136" w:rsidRPr="00DE614F">
        <w:rPr>
          <w:rFonts w:ascii="Times New Roman" w:hAnsi="Times New Roman" w:cs="Times New Roman"/>
          <w:lang w:val="en-GB"/>
        </w:rPr>
        <w:t xml:space="preserve">he </w:t>
      </w:r>
      <w:r w:rsidR="003D0232">
        <w:rPr>
          <w:rFonts w:ascii="Times New Roman" w:hAnsi="Times New Roman" w:cs="Times New Roman"/>
          <w:lang w:val="en-GB"/>
        </w:rPr>
        <w:t>principal</w:t>
      </w:r>
      <w:r w:rsidR="003D0232" w:rsidRPr="00DE614F">
        <w:rPr>
          <w:rFonts w:ascii="Times New Roman" w:hAnsi="Times New Roman" w:cs="Times New Roman"/>
          <w:lang w:val="en-GB"/>
        </w:rPr>
        <w:t xml:space="preserve"> </w:t>
      </w:r>
      <w:r w:rsidR="00F87FDB" w:rsidRPr="00DE614F">
        <w:rPr>
          <w:rFonts w:ascii="Times New Roman" w:hAnsi="Times New Roman" w:cs="Times New Roman"/>
          <w:lang w:val="en-GB"/>
        </w:rPr>
        <w:t>issue</w:t>
      </w:r>
      <w:r w:rsidR="00455136" w:rsidRPr="00DE614F">
        <w:rPr>
          <w:rFonts w:ascii="Times New Roman" w:hAnsi="Times New Roman" w:cs="Times New Roman"/>
          <w:lang w:val="en-GB"/>
        </w:rPr>
        <w:t xml:space="preserve"> in </w:t>
      </w:r>
      <w:r w:rsidR="00F87FDB" w:rsidRPr="00DE614F">
        <w:rPr>
          <w:rFonts w:ascii="Times New Roman" w:hAnsi="Times New Roman" w:cs="Times New Roman"/>
          <w:lang w:val="en-GB"/>
        </w:rPr>
        <w:t xml:space="preserve">obtaining </w:t>
      </w:r>
      <w:r w:rsidR="008135E9" w:rsidRPr="00DE614F">
        <w:rPr>
          <w:rFonts w:ascii="Times New Roman" w:hAnsi="Times New Roman" w:cs="Times New Roman"/>
          <w:lang w:val="en-GB"/>
        </w:rPr>
        <w:t xml:space="preserve">relevant </w:t>
      </w:r>
      <w:r w:rsidR="00F87FDB" w:rsidRPr="00DE614F">
        <w:rPr>
          <w:rFonts w:ascii="Times New Roman" w:hAnsi="Times New Roman" w:cs="Times New Roman"/>
          <w:lang w:val="en-GB"/>
        </w:rPr>
        <w:t>properties from a</w:t>
      </w:r>
      <w:r w:rsidR="00455136" w:rsidRPr="00DE614F">
        <w:rPr>
          <w:rFonts w:ascii="Times New Roman" w:hAnsi="Times New Roman" w:cs="Times New Roman"/>
          <w:lang w:val="en-GB"/>
        </w:rPr>
        <w:t xml:space="preserve"> numerical model</w:t>
      </w:r>
      <w:r w:rsidR="00F87FDB" w:rsidRPr="00DE614F">
        <w:rPr>
          <w:rFonts w:ascii="Times New Roman" w:hAnsi="Times New Roman" w:cs="Times New Roman"/>
          <w:lang w:val="en-GB"/>
        </w:rPr>
        <w:t>,</w:t>
      </w:r>
      <w:r w:rsidR="00455136" w:rsidRPr="00DE614F">
        <w:rPr>
          <w:rFonts w:ascii="Times New Roman" w:hAnsi="Times New Roman" w:cs="Times New Roman"/>
          <w:lang w:val="en-GB"/>
        </w:rPr>
        <w:t xml:space="preserve"> is the </w:t>
      </w:r>
      <w:r w:rsidR="00F87FDB" w:rsidRPr="00DE614F">
        <w:rPr>
          <w:rFonts w:ascii="Times New Roman" w:hAnsi="Times New Roman" w:cs="Times New Roman"/>
          <w:lang w:val="en-GB"/>
        </w:rPr>
        <w:t>correct selection</w:t>
      </w:r>
      <w:r w:rsidR="00455136" w:rsidRPr="00DE614F">
        <w:rPr>
          <w:rFonts w:ascii="Times New Roman" w:hAnsi="Times New Roman" w:cs="Times New Roman"/>
          <w:lang w:val="en-GB"/>
        </w:rPr>
        <w:t xml:space="preserve"> of the </w:t>
      </w:r>
      <w:r w:rsidR="00F87FDB" w:rsidRPr="00DE614F">
        <w:rPr>
          <w:rFonts w:ascii="Times New Roman" w:hAnsi="Times New Roman" w:cs="Times New Roman"/>
          <w:lang w:val="en-GB"/>
        </w:rPr>
        <w:t>main</w:t>
      </w:r>
      <w:r w:rsidR="00455136" w:rsidRPr="00DE614F">
        <w:rPr>
          <w:rFonts w:ascii="Times New Roman" w:hAnsi="Times New Roman" w:cs="Times New Roman"/>
          <w:lang w:val="en-GB"/>
        </w:rPr>
        <w:t xml:space="preserve"> microstructure measures that have a </w:t>
      </w:r>
      <w:r w:rsidR="00F87FDB" w:rsidRPr="00DE614F">
        <w:rPr>
          <w:rFonts w:ascii="Times New Roman" w:hAnsi="Times New Roman" w:cs="Times New Roman"/>
          <w:lang w:val="en-GB"/>
        </w:rPr>
        <w:t>higher</w:t>
      </w:r>
      <w:r w:rsidR="00455136" w:rsidRPr="00DE614F">
        <w:rPr>
          <w:rFonts w:ascii="Times New Roman" w:hAnsi="Times New Roman" w:cs="Times New Roman"/>
          <w:lang w:val="en-GB"/>
        </w:rPr>
        <w:t xml:space="preserve"> influence on </w:t>
      </w:r>
      <w:r w:rsidR="00F87FDB" w:rsidRPr="00DE614F">
        <w:rPr>
          <w:rFonts w:ascii="Times New Roman" w:hAnsi="Times New Roman" w:cs="Times New Roman"/>
          <w:lang w:val="en-GB"/>
        </w:rPr>
        <w:t>them</w:t>
      </w:r>
      <w:r w:rsidR="00455136" w:rsidRPr="00DE614F">
        <w:rPr>
          <w:rFonts w:ascii="Times New Roman" w:hAnsi="Times New Roman" w:cs="Times New Roman"/>
          <w:lang w:val="en-GB"/>
        </w:rPr>
        <w:t xml:space="preserve">. </w:t>
      </w:r>
      <w:r w:rsidR="003D0232">
        <w:rPr>
          <w:rFonts w:ascii="Times New Roman" w:hAnsi="Times New Roman" w:cs="Times New Roman"/>
          <w:lang w:val="en-GB"/>
        </w:rPr>
        <w:t>To solve this predicament, the</w:t>
      </w:r>
      <w:r w:rsidR="003D0232" w:rsidRPr="00DE614F">
        <w:rPr>
          <w:rFonts w:ascii="Times New Roman" w:hAnsi="Times New Roman" w:cs="Times New Roman"/>
          <w:lang w:val="en-GB"/>
        </w:rPr>
        <w:t xml:space="preserve"> </w:t>
      </w:r>
      <w:r w:rsidR="00455136" w:rsidRPr="00DE614F">
        <w:rPr>
          <w:rFonts w:ascii="Times New Roman" w:hAnsi="Times New Roman" w:cs="Times New Roman"/>
          <w:lang w:val="en-GB"/>
        </w:rPr>
        <w:t>selection is made</w:t>
      </w:r>
      <w:r w:rsidR="003D0232">
        <w:rPr>
          <w:rFonts w:ascii="Times New Roman" w:hAnsi="Times New Roman" w:cs="Times New Roman"/>
          <w:lang w:val="en-GB"/>
        </w:rPr>
        <w:t xml:space="preserve"> generally</w:t>
      </w:r>
      <w:r w:rsidR="00455136" w:rsidRPr="00DE614F">
        <w:rPr>
          <w:rFonts w:ascii="Times New Roman" w:hAnsi="Times New Roman" w:cs="Times New Roman"/>
          <w:lang w:val="en-GB"/>
        </w:rPr>
        <w:t xml:space="preserve"> based on </w:t>
      </w:r>
      <w:r w:rsidR="00F87FDB" w:rsidRPr="00DE614F">
        <w:rPr>
          <w:rFonts w:ascii="Times New Roman" w:hAnsi="Times New Roman" w:cs="Times New Roman"/>
          <w:lang w:val="en-GB"/>
        </w:rPr>
        <w:t>experience</w:t>
      </w:r>
      <w:r w:rsidR="00455136" w:rsidRPr="00DE614F">
        <w:rPr>
          <w:rFonts w:ascii="Times New Roman" w:hAnsi="Times New Roman" w:cs="Times New Roman"/>
          <w:lang w:val="en-GB"/>
        </w:rPr>
        <w:t xml:space="preserve"> </w:t>
      </w:r>
      <w:r w:rsidR="00455136" w:rsidRPr="00DE614F">
        <w:rPr>
          <w:rFonts w:ascii="Times New Roman" w:hAnsi="Times New Roman" w:cs="Times New Roman"/>
          <w:lang w:val="en-GB"/>
        </w:rPr>
        <w:fldChar w:fldCharType="begin" w:fldLock="1"/>
      </w:r>
      <w:r w:rsidR="00C81307" w:rsidRPr="00DE614F">
        <w:rPr>
          <w:rFonts w:ascii="Times New Roman" w:hAnsi="Times New Roman" w:cs="Times New Roman"/>
          <w:lang w:val="en-GB"/>
        </w:rPr>
        <w:instrText>ADDIN CSL_CITATION {"citationItems":[{"id":"ITEM-1","itemData":{"DOI":"10.1016/j.actamat.2015.02.045","ISBN":"1359-6454","ISSN":"13596454","PMID":"17368166","abstract":"Practical multiscale materials design is contingent on the availability of robust and reliable reduced-order linkages (i.e., surrogate models) between the material internal structure and its associated macroscale properties of interest. Traditional approaches for establishing such linkages have relied largely on computationally expensive numerical simulation tools (e.g., the finite element models). This work investigates the viability of establishing low (computational) cost, data-driven, surrogate models for previously established numerical multiscale material models. This new approach comprises the following main steps: (1) generating a calibration (i.e., training) dataset using an ensemble of representative microstructures and obtaining their mechanical responses using established physics-based simulation tools (e.g., finite element models), (2) establishing objective, reduced-order, measures of the microstructures (e.g., using n-point spatial correlations and Principal Component Analysis), and (3) extracting and validating sufficiently accurate, computationally low-cost, relationships between the selected microstructure measures and effective (homogenized) properties (or performance metrics) of interest using various regression methods. In this paper, the viability of the data science approach in capturing such linkages (expressed as metamodels or surrogate models) for inelastic effective properties of composite materials is demonstrated for the first time.","author":[{"dropping-particle":"","family":"Gupta","given":"Akash","non-dropping-particle":"","parse-names":false,"suffix":""},{"dropping-particle":"","family":"Cecen","given":"Ahmet","non-dropping-particle":"","parse-names":false,"suffix":""},{"dropping-particle":"","family":"Goyal","given":"Sharad","non-dropping-particle":"","parse-names":false,"suffix":""},{"dropping-particle":"","family":"Singh","given":"Amarendra K.","non-dropping-particle":"","parse-names":false,"suffix":""},{"dropping-particle":"","family":"Kalidindi","given":"Surya R.","non-dropping-particle":"","parse-names":false,"suffix":""}],"container-title":"Acta Materialia","id":"ITEM-1","issued":{"date-parts":[["2015"]]},"page":"239-254","publisher":"Acta Materialia Inc.","title":"Structure-property linkages using a data science approach: Application to a non-metallic inclusion/steel composite system","type":"article-journal","volume":"91"},"uris":["http://www.mendeley.com/documents/?uuid=5a490f61-2115-4d1a-ad60-65cd92532ce4"]}],"mendeley":{"formattedCitation":"[5]","plainTextFormattedCitation":"[5]","previouslyFormattedCitation":"[5]"},"properties":{"noteIndex":0},"schema":"https://github.com/citation-style-language/schema/raw/master/csl-citation.json"}</w:instrText>
      </w:r>
      <w:r w:rsidR="00455136" w:rsidRPr="00DE614F">
        <w:rPr>
          <w:rFonts w:ascii="Times New Roman" w:hAnsi="Times New Roman" w:cs="Times New Roman"/>
          <w:lang w:val="en-GB"/>
        </w:rPr>
        <w:fldChar w:fldCharType="separate"/>
      </w:r>
      <w:r w:rsidR="005C49DA" w:rsidRPr="00DE614F">
        <w:rPr>
          <w:rFonts w:ascii="Times New Roman" w:hAnsi="Times New Roman" w:cs="Times New Roman"/>
          <w:noProof/>
          <w:lang w:val="en-GB"/>
        </w:rPr>
        <w:t>[5]</w:t>
      </w:r>
      <w:r w:rsidR="00455136" w:rsidRPr="00DE614F">
        <w:rPr>
          <w:rFonts w:ascii="Times New Roman" w:hAnsi="Times New Roman" w:cs="Times New Roman"/>
          <w:lang w:val="en-GB"/>
        </w:rPr>
        <w:fldChar w:fldCharType="end"/>
      </w:r>
      <w:r w:rsidR="00455136" w:rsidRPr="00DE614F">
        <w:rPr>
          <w:rFonts w:ascii="Times New Roman" w:hAnsi="Times New Roman" w:cs="Times New Roman"/>
          <w:lang w:val="en-GB"/>
        </w:rPr>
        <w:t>.</w:t>
      </w:r>
      <w:r w:rsidRPr="00DE614F">
        <w:rPr>
          <w:rFonts w:ascii="Times New Roman" w:hAnsi="Times New Roman" w:cs="Times New Roman"/>
          <w:lang w:val="en-GB"/>
        </w:rPr>
        <w:t xml:space="preserve"> Moreover</w:t>
      </w:r>
      <w:r w:rsidR="008D4E5B" w:rsidRPr="00DE614F">
        <w:rPr>
          <w:rFonts w:ascii="Times New Roman" w:hAnsi="Times New Roman" w:cs="Times New Roman"/>
          <w:lang w:val="en-GB"/>
        </w:rPr>
        <w:t xml:space="preserve">, </w:t>
      </w:r>
      <w:r w:rsidR="00892EE8" w:rsidRPr="00DE614F">
        <w:rPr>
          <w:rFonts w:ascii="Times New Roman" w:hAnsi="Times New Roman" w:cs="Times New Roman"/>
          <w:lang w:val="en-GB"/>
        </w:rPr>
        <w:t xml:space="preserve">the time and expense required </w:t>
      </w:r>
      <w:r w:rsidRPr="00DE614F">
        <w:rPr>
          <w:rFonts w:ascii="Times New Roman" w:hAnsi="Times New Roman" w:cs="Times New Roman"/>
          <w:lang w:val="en-GB"/>
        </w:rPr>
        <w:t>in</w:t>
      </w:r>
      <w:r w:rsidR="00892EE8" w:rsidRPr="00DE614F">
        <w:rPr>
          <w:rFonts w:ascii="Times New Roman" w:hAnsi="Times New Roman" w:cs="Times New Roman"/>
          <w:lang w:val="en-GB"/>
        </w:rPr>
        <w:t xml:space="preserve"> </w:t>
      </w:r>
      <w:r w:rsidRPr="00DE614F">
        <w:rPr>
          <w:rFonts w:ascii="Times New Roman" w:hAnsi="Times New Roman" w:cs="Times New Roman"/>
          <w:lang w:val="en-GB"/>
        </w:rPr>
        <w:t>any of these two approaches, often</w:t>
      </w:r>
      <w:r w:rsidR="00892EE8" w:rsidRPr="00DE614F">
        <w:rPr>
          <w:rFonts w:ascii="Times New Roman" w:hAnsi="Times New Roman" w:cs="Times New Roman"/>
          <w:lang w:val="en-GB"/>
        </w:rPr>
        <w:t xml:space="preserve"> </w:t>
      </w:r>
      <w:r w:rsidRPr="00DE614F">
        <w:rPr>
          <w:rFonts w:ascii="Times New Roman" w:hAnsi="Times New Roman" w:cs="Times New Roman"/>
          <w:lang w:val="en-GB"/>
        </w:rPr>
        <w:t>limits</w:t>
      </w:r>
      <w:r w:rsidR="00892EE8" w:rsidRPr="00DE614F">
        <w:rPr>
          <w:rFonts w:ascii="Times New Roman" w:hAnsi="Times New Roman" w:cs="Times New Roman"/>
          <w:lang w:val="en-GB"/>
        </w:rPr>
        <w:t xml:space="preserve"> the </w:t>
      </w:r>
      <w:r w:rsidRPr="00DE614F">
        <w:rPr>
          <w:rFonts w:ascii="Times New Roman" w:hAnsi="Times New Roman" w:cs="Times New Roman"/>
          <w:lang w:val="en-GB"/>
        </w:rPr>
        <w:t>development</w:t>
      </w:r>
      <w:r w:rsidR="00892EE8" w:rsidRPr="00DE614F">
        <w:rPr>
          <w:rFonts w:ascii="Times New Roman" w:hAnsi="Times New Roman" w:cs="Times New Roman"/>
          <w:lang w:val="en-GB"/>
        </w:rPr>
        <w:t xml:space="preserve"> of new materials</w:t>
      </w:r>
      <w:r w:rsidR="007F35ED" w:rsidRPr="00DE614F">
        <w:rPr>
          <w:rFonts w:ascii="Times New Roman" w:hAnsi="Times New Roman" w:cs="Times New Roman"/>
          <w:lang w:val="en-GB"/>
        </w:rPr>
        <w:t xml:space="preserve"> </w:t>
      </w:r>
      <w:r w:rsidR="007F35ED" w:rsidRPr="00DE614F">
        <w:rPr>
          <w:rFonts w:ascii="Times New Roman" w:hAnsi="Times New Roman" w:cs="Times New Roman"/>
          <w:lang w:val="en-GB"/>
        </w:rPr>
        <w:fldChar w:fldCharType="begin" w:fldLock="1"/>
      </w:r>
      <w:r w:rsidR="00C81307" w:rsidRPr="00DE614F">
        <w:rPr>
          <w:rFonts w:ascii="Times New Roman" w:hAnsi="Times New Roman" w:cs="Times New Roman"/>
          <w:lang w:val="en-GB"/>
        </w:rPr>
        <w:instrText>ADDIN CSL_CITATION {"citationItems":[{"id":"ITEM-1","itemData":{"DOI":"10.1007/s10845-018-1392-0","ISBN":"9780471728337","ISSN":"15728145","PMID":"10596981","abstract":"Global markets are pressuring the materials industries to reduce the time span between materials research and materials development. In particular, current approaches to the development and insertion (deployment) of advanced materials in military systems are too time-intensive and expensive. Despite the large investments in defense systems, insertion is not certain, since materials development is often not linked to the system designer needs, with the results frequently being that the materials do not meet their requirements. There is potentially a high payoff for developing methodologies that will accelerate the insertion of materials, thereby saving millions of investment dollars. All industries engaged in developing advanced materials are searching for new methodologies to solve these problems. Once a new material has been developed, it must be characterized and modeled. Otherwise, components using it cannot be analyzed, and consequently, it cannot be used in engineering products. Therefore, exploiting the full benefits of new (and existing) engineering materials requires specialized informatics tools for data capture, management, analysis, and dissemination. Advances in computing power, coupled with computational modeling and simulation and materials properties databases, will enable materials scientists and engineers to meet these challenges. The articles in this issue of MRS Bulletin show a variety of applications of the methodologies that are employed in using materials informatics approaches to materials and engineering product development.","author":[{"dropping-particle":"","family":"Rajan","given":"Krishna","non-dropping-particle":"","parse-names":false,"suffix":""}],"container-title":"Materials today","id":"ITEM-1","issued":{"date-parts":[["2005"]]},"page":"38-45","title":"Materials informatics","type":"article-journal"},"uris":["http://www.mendeley.com/documents/?uuid=4b5daf72-8151-3049-a73a-ceebc298d0df"]}],"mendeley":{"formattedCitation":"[6]","plainTextFormattedCitation":"[6]","previouslyFormattedCitation":"[6]"},"properties":{"noteIndex":0},"schema":"https://github.com/citation-style-language/schema/raw/master/csl-citation.json"}</w:instrText>
      </w:r>
      <w:r w:rsidR="007F35ED" w:rsidRPr="00DE614F">
        <w:rPr>
          <w:rFonts w:ascii="Times New Roman" w:hAnsi="Times New Roman" w:cs="Times New Roman"/>
          <w:lang w:val="en-GB"/>
        </w:rPr>
        <w:fldChar w:fldCharType="separate"/>
      </w:r>
      <w:r w:rsidR="005C49DA" w:rsidRPr="00DE614F">
        <w:rPr>
          <w:rFonts w:ascii="Times New Roman" w:hAnsi="Times New Roman" w:cs="Times New Roman"/>
          <w:noProof/>
          <w:lang w:val="en-GB"/>
        </w:rPr>
        <w:t>[6]</w:t>
      </w:r>
      <w:r w:rsidR="007F35ED" w:rsidRPr="00DE614F">
        <w:rPr>
          <w:rFonts w:ascii="Times New Roman" w:hAnsi="Times New Roman" w:cs="Times New Roman"/>
          <w:lang w:val="en-GB"/>
        </w:rPr>
        <w:fldChar w:fldCharType="end"/>
      </w:r>
      <w:r w:rsidRPr="00DE614F">
        <w:rPr>
          <w:rFonts w:ascii="Times New Roman" w:hAnsi="Times New Roman" w:cs="Times New Roman"/>
          <w:lang w:val="en-GB"/>
        </w:rPr>
        <w:t>.</w:t>
      </w:r>
      <w:r w:rsidR="00AA0E6E" w:rsidRPr="00DE614F">
        <w:rPr>
          <w:rFonts w:ascii="Times New Roman" w:hAnsi="Times New Roman" w:cs="Times New Roman"/>
          <w:lang w:val="en-GB"/>
        </w:rPr>
        <w:t xml:space="preserve"> </w:t>
      </w:r>
      <w:r w:rsidR="00E26CB8" w:rsidRPr="00DE614F">
        <w:rPr>
          <w:rFonts w:ascii="Times New Roman" w:hAnsi="Times New Roman" w:cs="Times New Roman"/>
          <w:lang w:val="en-GB"/>
        </w:rPr>
        <w:t xml:space="preserve">Additionally, modern advances in experimental and computational sciences have generated vast amounts of data </w:t>
      </w:r>
      <w:r w:rsidR="00E26CB8" w:rsidRPr="00DE614F">
        <w:rPr>
          <w:rFonts w:ascii="Times New Roman" w:hAnsi="Times New Roman" w:cs="Times New Roman"/>
          <w:lang w:val="en-GB"/>
        </w:rPr>
        <w:fldChar w:fldCharType="begin" w:fldLock="1"/>
      </w:r>
      <w:r w:rsidR="00CB0CB6" w:rsidRPr="00DE614F">
        <w:rPr>
          <w:rFonts w:ascii="Times New Roman" w:hAnsi="Times New Roman" w:cs="Times New Roman"/>
          <w:lang w:val="en-GB"/>
        </w:rPr>
        <w:instrText>ADDIN CSL_CITATION {"citationItems":[{"id":"ITEM-1","itemData":{"author":[{"dropping-particle":"","family":"Rondinelli","given":"James M.","non-dropping-particle":"","parse-names":false,"suffix":""},{"dropping-particle":"","family":"Benedek","given":"Nicole A.","non-dropping-particle":"","parse-names":false,"suffix":""},{"dropping-particle":"","family":"Freedman","given":"Danna E.","non-dropping-particle":"","parse-names":false,"suffix":""},{"dropping-particle":"","family":"Kavner","given":"Abby","non-dropping-particle":"","parse-names":false,"suffix":""},{"dropping-particle":"","family":"Rodriguez","given":"Efrain E.","non-dropping-particle":"","parse-names":false,"suffix":""},{"dropping-particle":"","family":"Toberer","given":"Eric S.","non-dropping-particle":"","parse-names":false,"suffix":""},{"dropping-particle":"","family":"Martin","given":"Lane W.","non-dropping-particle":"","parse-names":false,"suffix":""}],"container-title":"American Ceramic Society Bulletin","id":"ITEM-1","issued":{"date-parts":[["2013"]]},"title":"Accelerating Functional Materials Discovery","type":"article-magazine"},"uris":["http://www.mendeley.com/documents/?uuid=d84c622d-6a23-30f7-8510-cb87f7d18ad0"]}],"mendeley":{"formattedCitation":"[7]","plainTextFormattedCitation":"[7]","previouslyFormattedCitation":"[7]"},"properties":{"noteIndex":0},"schema":"https://github.com/citation-style-language/schema/raw/master/csl-citation.json"}</w:instrText>
      </w:r>
      <w:r w:rsidR="00E26CB8" w:rsidRPr="00DE614F">
        <w:rPr>
          <w:rFonts w:ascii="Times New Roman" w:hAnsi="Times New Roman" w:cs="Times New Roman"/>
          <w:lang w:val="en-GB"/>
        </w:rPr>
        <w:fldChar w:fldCharType="separate"/>
      </w:r>
      <w:r w:rsidR="00E26CB8" w:rsidRPr="00DE614F">
        <w:rPr>
          <w:rFonts w:ascii="Times New Roman" w:hAnsi="Times New Roman" w:cs="Times New Roman"/>
          <w:noProof/>
          <w:lang w:val="en-GB"/>
        </w:rPr>
        <w:t>[7]</w:t>
      </w:r>
      <w:r w:rsidR="00E26CB8" w:rsidRPr="00DE614F">
        <w:rPr>
          <w:rFonts w:ascii="Times New Roman" w:hAnsi="Times New Roman" w:cs="Times New Roman"/>
          <w:lang w:val="en-GB"/>
        </w:rPr>
        <w:fldChar w:fldCharType="end"/>
      </w:r>
      <w:r w:rsidR="00E26CB8" w:rsidRPr="00DE614F">
        <w:rPr>
          <w:rFonts w:ascii="Times New Roman" w:hAnsi="Times New Roman" w:cs="Times New Roman"/>
          <w:lang w:val="en-GB"/>
        </w:rPr>
        <w:t xml:space="preserve">. Consequently, new fast and reliable approaches are needed for data analysis on materials. </w:t>
      </w:r>
      <w:r w:rsidR="00AA0E6E" w:rsidRPr="00DE614F">
        <w:rPr>
          <w:rFonts w:ascii="Times New Roman" w:hAnsi="Times New Roman" w:cs="Times New Roman"/>
          <w:lang w:val="en-GB"/>
        </w:rPr>
        <w:t xml:space="preserve"> One of the most promising </w:t>
      </w:r>
      <w:r w:rsidR="007E485A" w:rsidRPr="00DE614F">
        <w:rPr>
          <w:rFonts w:ascii="Times New Roman" w:hAnsi="Times New Roman" w:cs="Times New Roman"/>
          <w:lang w:val="en-GB"/>
        </w:rPr>
        <w:t xml:space="preserve">and novel </w:t>
      </w:r>
      <w:r w:rsidR="00E26CB8" w:rsidRPr="00DE614F">
        <w:rPr>
          <w:rFonts w:ascii="Times New Roman" w:hAnsi="Times New Roman" w:cs="Times New Roman"/>
          <w:lang w:val="en-GB"/>
        </w:rPr>
        <w:t>fields</w:t>
      </w:r>
      <w:r w:rsidR="00EA3554" w:rsidRPr="00DE614F">
        <w:rPr>
          <w:rFonts w:ascii="Times New Roman" w:hAnsi="Times New Roman" w:cs="Times New Roman"/>
          <w:lang w:val="en-GB"/>
        </w:rPr>
        <w:t xml:space="preserve"> </w:t>
      </w:r>
      <w:r w:rsidR="00E26CB8" w:rsidRPr="00DE614F">
        <w:rPr>
          <w:rFonts w:ascii="Times New Roman" w:hAnsi="Times New Roman" w:cs="Times New Roman"/>
          <w:lang w:val="en-GB"/>
        </w:rPr>
        <w:t>to deal with large amounts of data</w:t>
      </w:r>
      <w:r w:rsidR="00EA3554" w:rsidRPr="00DE614F">
        <w:rPr>
          <w:rFonts w:ascii="Times New Roman" w:hAnsi="Times New Roman" w:cs="Times New Roman"/>
          <w:lang w:val="en-GB"/>
        </w:rPr>
        <w:t xml:space="preserve"> </w:t>
      </w:r>
      <w:r w:rsidR="00AA0E6E" w:rsidRPr="00DE614F">
        <w:rPr>
          <w:rFonts w:ascii="Times New Roman" w:hAnsi="Times New Roman" w:cs="Times New Roman"/>
          <w:lang w:val="en-GB"/>
        </w:rPr>
        <w:t>is materials informatics.</w:t>
      </w:r>
    </w:p>
    <w:p w14:paraId="4DE7289F" w14:textId="48C04BA7" w:rsidR="0026373F" w:rsidRPr="00DE614F" w:rsidRDefault="0026373F" w:rsidP="00685D64">
      <w:pPr>
        <w:jc w:val="both"/>
        <w:rPr>
          <w:rFonts w:ascii="Times New Roman" w:hAnsi="Times New Roman" w:cs="Times New Roman"/>
          <w:lang w:val="en-GB"/>
        </w:rPr>
      </w:pPr>
      <w:r w:rsidRPr="00DE614F">
        <w:rPr>
          <w:rFonts w:ascii="Times New Roman" w:hAnsi="Times New Roman" w:cs="Times New Roman"/>
          <w:lang w:val="en-GB"/>
        </w:rPr>
        <w:t>Materials informatics</w:t>
      </w:r>
      <w:r w:rsidR="00AA6AA6" w:rsidRPr="00DE614F">
        <w:rPr>
          <w:rFonts w:ascii="Times New Roman" w:hAnsi="Times New Roman" w:cs="Times New Roman"/>
          <w:lang w:val="en-GB"/>
        </w:rPr>
        <w:t xml:space="preserve"> </w:t>
      </w:r>
      <w:r w:rsidR="003C15A3" w:rsidRPr="00DE614F">
        <w:rPr>
          <w:rFonts w:ascii="Times New Roman" w:hAnsi="Times New Roman" w:cs="Times New Roman"/>
          <w:lang w:val="en-GB"/>
        </w:rPr>
        <w:t>can</w:t>
      </w:r>
      <w:r w:rsidR="00AA6AA6" w:rsidRPr="00DE614F">
        <w:rPr>
          <w:rFonts w:ascii="Times New Roman" w:hAnsi="Times New Roman" w:cs="Times New Roman"/>
          <w:lang w:val="en-GB"/>
        </w:rPr>
        <w:t xml:space="preserve"> </w:t>
      </w:r>
      <w:r w:rsidR="003C15A3" w:rsidRPr="00DE614F">
        <w:rPr>
          <w:rFonts w:ascii="Times New Roman" w:hAnsi="Times New Roman" w:cs="Times New Roman"/>
          <w:lang w:val="en-GB"/>
        </w:rPr>
        <w:t>be used</w:t>
      </w:r>
      <w:r w:rsidR="00AA6AA6" w:rsidRPr="00DE614F">
        <w:rPr>
          <w:rFonts w:ascii="Times New Roman" w:hAnsi="Times New Roman" w:cs="Times New Roman"/>
          <w:lang w:val="en-GB"/>
        </w:rPr>
        <w:t xml:space="preserve"> for material analysis and developments </w:t>
      </w:r>
      <w:r w:rsidR="00AA6AA6" w:rsidRPr="00DE614F">
        <w:rPr>
          <w:rFonts w:ascii="Times New Roman" w:hAnsi="Times New Roman" w:cs="Times New Roman"/>
          <w:lang w:val="en-GB"/>
        </w:rPr>
        <w:fldChar w:fldCharType="begin" w:fldLock="1"/>
      </w:r>
      <w:r w:rsidR="00CB0CB6" w:rsidRPr="00DE614F">
        <w:rPr>
          <w:rFonts w:ascii="Times New Roman" w:hAnsi="Times New Roman" w:cs="Times New Roman"/>
          <w:lang w:val="en-GB"/>
        </w:rPr>
        <w:instrText>ADDIN CSL_CITATION {"citationItems":[{"id":"ITEM-1","itemData":{"DOI":"10.1016/j.cossms.2017.01.003","ISBN":"0263277011","ISSN":"13590286","abstract":"In this review, we discuss current and potential future applications for materials informatics in industry. We include in this discussion not only the traditional materials and chemical industries, but also other manufacturing-intensive sectors, which broadens the relevance of materials informatics to a large proportion of the economy. We describe several high-level use cases, drawing upon our experience at Citrine Informatics working in materials and manufacturing, although we omit any details that could be considered customer-proprietary. We note that a converging set of factors, including executive-level corporate demand for Big Data technologies, increasing availability of large-scale materials data, drive for greater competitiveness in manufacturing, and advances in machine learning, will lead to a rapid increase in industrial application of materials informatics over the next several years.","author":[{"dropping-particle":"","family":"Meredig","given":"Bryce","non-dropping-particle":"","parse-names":false,"suffix":""}],"container-title":"Current Opinion in Solid State and Materials Science","id":"ITEM-1","issue":"3","issued":{"date-parts":[["2017"]]},"page":"159-166","title":"Industrial materials informatics: Analyzing large-scale data to solve applied problems in R&amp;D, manufacturing, and supply chain","type":"article-journal","volume":"21"},"uris":["http://www.mendeley.com/documents/?uuid=c5bac6f1-36b7-46d5-9d46-467d5cfec391"]}],"mendeley":{"formattedCitation":"[8]","plainTextFormattedCitation":"[8]","previouslyFormattedCitation":"[8]"},"properties":{"noteIndex":0},"schema":"https://github.com/citation-style-language/schema/raw/master/csl-citation.json"}</w:instrText>
      </w:r>
      <w:r w:rsidR="00AA6AA6" w:rsidRPr="00DE614F">
        <w:rPr>
          <w:rFonts w:ascii="Times New Roman" w:hAnsi="Times New Roman" w:cs="Times New Roman"/>
          <w:lang w:val="en-GB"/>
        </w:rPr>
        <w:fldChar w:fldCharType="separate"/>
      </w:r>
      <w:r w:rsidR="00E26CB8" w:rsidRPr="00DE614F">
        <w:rPr>
          <w:rFonts w:ascii="Times New Roman" w:hAnsi="Times New Roman" w:cs="Times New Roman"/>
          <w:noProof/>
          <w:lang w:val="en-GB"/>
        </w:rPr>
        <w:t>[8]</w:t>
      </w:r>
      <w:r w:rsidR="00AA6AA6" w:rsidRPr="00DE614F">
        <w:rPr>
          <w:rFonts w:ascii="Times New Roman" w:hAnsi="Times New Roman" w:cs="Times New Roman"/>
          <w:lang w:val="en-GB"/>
        </w:rPr>
        <w:fldChar w:fldCharType="end"/>
      </w:r>
      <w:r w:rsidR="00AA6AA6" w:rsidRPr="00DE614F">
        <w:rPr>
          <w:rFonts w:ascii="Times New Roman" w:hAnsi="Times New Roman" w:cs="Times New Roman"/>
          <w:lang w:val="en-GB"/>
        </w:rPr>
        <w:t>.</w:t>
      </w:r>
      <w:r w:rsidRPr="00DE614F">
        <w:rPr>
          <w:rFonts w:ascii="Times New Roman" w:hAnsi="Times New Roman" w:cs="Times New Roman"/>
          <w:lang w:val="en-GB"/>
        </w:rPr>
        <w:t xml:space="preserve"> </w:t>
      </w:r>
      <w:r w:rsidR="00AA6AA6" w:rsidRPr="00DE614F">
        <w:rPr>
          <w:rFonts w:ascii="Times New Roman" w:hAnsi="Times New Roman" w:cs="Times New Roman"/>
          <w:lang w:val="en-GB"/>
        </w:rPr>
        <w:t xml:space="preserve"> </w:t>
      </w:r>
      <w:r w:rsidR="0087029C" w:rsidRPr="00DE614F">
        <w:rPr>
          <w:rFonts w:ascii="Times New Roman" w:hAnsi="Times New Roman" w:cs="Times New Roman"/>
          <w:lang w:val="en-GB"/>
        </w:rPr>
        <w:t>This is due to t</w:t>
      </w:r>
      <w:r w:rsidRPr="00DE614F">
        <w:rPr>
          <w:rFonts w:ascii="Times New Roman" w:hAnsi="Times New Roman" w:cs="Times New Roman"/>
          <w:lang w:val="en-GB"/>
        </w:rPr>
        <w:t>he</w:t>
      </w:r>
      <w:r w:rsidR="0087029C" w:rsidRPr="00DE614F">
        <w:rPr>
          <w:rFonts w:ascii="Times New Roman" w:hAnsi="Times New Roman" w:cs="Times New Roman"/>
          <w:lang w:val="en-GB"/>
        </w:rPr>
        <w:t xml:space="preserve"> </w:t>
      </w:r>
      <w:r w:rsidR="007E485A" w:rsidRPr="00DE614F">
        <w:rPr>
          <w:rFonts w:ascii="Times New Roman" w:hAnsi="Times New Roman" w:cs="Times New Roman"/>
          <w:lang w:val="en-GB"/>
        </w:rPr>
        <w:t>“big data” generated by experiment</w:t>
      </w:r>
      <w:r w:rsidR="003C15A3" w:rsidRPr="00DE614F">
        <w:rPr>
          <w:rFonts w:ascii="Times New Roman" w:hAnsi="Times New Roman" w:cs="Times New Roman"/>
          <w:lang w:val="en-GB"/>
        </w:rPr>
        <w:t>ation</w:t>
      </w:r>
      <w:r w:rsidR="007E485A" w:rsidRPr="00DE614F">
        <w:rPr>
          <w:rFonts w:ascii="Times New Roman" w:hAnsi="Times New Roman" w:cs="Times New Roman"/>
          <w:lang w:val="en-GB"/>
        </w:rPr>
        <w:t xml:space="preserve"> and simulations</w:t>
      </w:r>
      <w:r w:rsidR="003C15A3" w:rsidRPr="00DE614F">
        <w:rPr>
          <w:rFonts w:ascii="Times New Roman" w:hAnsi="Times New Roman" w:cs="Times New Roman"/>
          <w:lang w:val="en-GB"/>
        </w:rPr>
        <w:t>.</w:t>
      </w:r>
      <w:r w:rsidR="007E485A" w:rsidRPr="00DE614F">
        <w:rPr>
          <w:rFonts w:ascii="Times New Roman" w:hAnsi="Times New Roman" w:cs="Times New Roman"/>
          <w:lang w:val="en-GB"/>
        </w:rPr>
        <w:t xml:space="preserve"> </w:t>
      </w:r>
      <w:r w:rsidR="004629E4" w:rsidRPr="00DE614F">
        <w:rPr>
          <w:rFonts w:ascii="Times New Roman" w:hAnsi="Times New Roman" w:cs="Times New Roman"/>
          <w:lang w:val="en-GB"/>
        </w:rPr>
        <w:t>Materials informatics offers u</w:t>
      </w:r>
      <w:r w:rsidR="007E485A" w:rsidRPr="00DE614F">
        <w:rPr>
          <w:rFonts w:ascii="Times New Roman" w:hAnsi="Times New Roman" w:cs="Times New Roman"/>
          <w:lang w:val="en-GB"/>
        </w:rPr>
        <w:t>nprecedented opportunities for</w:t>
      </w:r>
      <w:r w:rsidR="003C15A3" w:rsidRPr="00DE614F">
        <w:rPr>
          <w:rFonts w:ascii="Times New Roman" w:hAnsi="Times New Roman" w:cs="Times New Roman"/>
          <w:lang w:val="en-GB"/>
        </w:rPr>
        <w:t xml:space="preserve"> </w:t>
      </w:r>
      <w:r w:rsidR="007E485A" w:rsidRPr="00DE614F">
        <w:rPr>
          <w:rFonts w:ascii="Times New Roman" w:hAnsi="Times New Roman" w:cs="Times New Roman"/>
          <w:lang w:val="en-GB"/>
        </w:rPr>
        <w:t xml:space="preserve">new materials </w:t>
      </w:r>
      <w:r w:rsidR="003C15A3" w:rsidRPr="00DE614F">
        <w:rPr>
          <w:rFonts w:ascii="Times New Roman" w:hAnsi="Times New Roman" w:cs="Times New Roman"/>
          <w:lang w:val="en-GB"/>
        </w:rPr>
        <w:t xml:space="preserve">discovery </w:t>
      </w:r>
      <w:r w:rsidR="007E485A" w:rsidRPr="00DE614F">
        <w:rPr>
          <w:rFonts w:ascii="Times New Roman" w:hAnsi="Times New Roman" w:cs="Times New Roman"/>
          <w:lang w:val="en-GB"/>
        </w:rPr>
        <w:t xml:space="preserve">with improved properties </w:t>
      </w:r>
      <w:r w:rsidR="00685D64" w:rsidRPr="00DE614F">
        <w:rPr>
          <w:rFonts w:ascii="Times New Roman" w:hAnsi="Times New Roman" w:cs="Times New Roman"/>
          <w:lang w:val="en-GB"/>
        </w:rPr>
        <w:t xml:space="preserve">with the implementation of machine learning techniques </w:t>
      </w:r>
      <w:r w:rsidR="00CB0CB6" w:rsidRPr="00DE614F">
        <w:rPr>
          <w:rFonts w:ascii="Times New Roman" w:hAnsi="Times New Roman" w:cs="Times New Roman"/>
          <w:lang w:val="en-GB"/>
        </w:rPr>
        <w:fldChar w:fldCharType="begin" w:fldLock="1"/>
      </w:r>
      <w:r w:rsidR="00685D64" w:rsidRPr="00DE614F">
        <w:rPr>
          <w:rFonts w:ascii="Times New Roman" w:hAnsi="Times New Roman" w:cs="Times New Roman"/>
          <w:lang w:val="en-GB"/>
        </w:rPr>
        <w:instrText>ADDIN CSL_CITATION {"citationItems":[{"id":"ITEM-1","itemData":{"DOI":"10.1063/1.4946894","ISBN":"0761070761","ISSN":"2166532X","PMID":"9163468","abstract":"Our ability to collect “big data” has greatly surpassed our capability to analyze it, underscoring the emergence of the fourth paradigm of science, which is data-driven discovery. The need for data informatics is also emphasized by the Materials Genome Initiative (MGI), further boosting the emerging field of materialsinformatics. In this article, we look at how data-driven techniques are playing a big role in deciphering processing-structure-property-performance relationships in materials, with illustrative examples of both forward models(property prediction) and inverse models(materials discovery). Such analytics can significantly reduce time-to-insight and accelerate cost-effective materials discovery, which is the goal of MGI.","author":[{"dropping-particle":"","family":"Agrawal","given":"Ankit","non-dropping-particle":"","parse-names":false,"suffix":""},{"dropping-particle":"","family":"Choudhary","given":"Alok","non-dropping-particle":"","parse-names":false,"suffix":""}],"container-title":"APL Materials","id":"ITEM-1","issue":"5","issued":{"date-parts":[["2016"]]},"title":"Perspective: Materials informatics and big data: Realization of the \"fourth paradigm\" of science in materials science","type":"article-journal","volume":"4"},"uris":["http://www.mendeley.com/documents/?uuid=8b152670-3fb0-4500-972f-b8ee56e02543"]}],"mendeley":{"formattedCitation":"[9]","plainTextFormattedCitation":"[9]","previouslyFormattedCitation":"[9]"},"properties":{"noteIndex":0},"schema":"https://github.com/citation-style-language/schema/raw/master/csl-citation.json"}</w:instrText>
      </w:r>
      <w:r w:rsidR="00CB0CB6" w:rsidRPr="00DE614F">
        <w:rPr>
          <w:rFonts w:ascii="Times New Roman" w:hAnsi="Times New Roman" w:cs="Times New Roman"/>
          <w:lang w:val="en-GB"/>
        </w:rPr>
        <w:fldChar w:fldCharType="separate"/>
      </w:r>
      <w:r w:rsidR="00CB0CB6" w:rsidRPr="00DE614F">
        <w:rPr>
          <w:rFonts w:ascii="Times New Roman" w:hAnsi="Times New Roman" w:cs="Times New Roman"/>
          <w:noProof/>
          <w:lang w:val="en-GB"/>
        </w:rPr>
        <w:t>[9]</w:t>
      </w:r>
      <w:r w:rsidR="00CB0CB6" w:rsidRPr="00DE614F">
        <w:rPr>
          <w:rFonts w:ascii="Times New Roman" w:hAnsi="Times New Roman" w:cs="Times New Roman"/>
          <w:lang w:val="en-GB"/>
        </w:rPr>
        <w:fldChar w:fldCharType="end"/>
      </w:r>
      <w:r w:rsidR="003C15A3" w:rsidRPr="00DE614F">
        <w:rPr>
          <w:rFonts w:ascii="Times New Roman" w:hAnsi="Times New Roman" w:cs="Times New Roman"/>
          <w:lang w:val="en-GB"/>
        </w:rPr>
        <w:t xml:space="preserve">. </w:t>
      </w:r>
      <w:r w:rsidR="00685D64" w:rsidRPr="00DE614F">
        <w:rPr>
          <w:rFonts w:ascii="Times New Roman" w:hAnsi="Times New Roman" w:cs="Times New Roman"/>
          <w:lang w:val="en-GB"/>
        </w:rPr>
        <w:t>Machine learning algorithms use statistical models and optimization algorithms to reveal patterns within data.</w:t>
      </w:r>
      <w:r w:rsidR="00870CF7">
        <w:rPr>
          <w:rFonts w:ascii="Times New Roman" w:hAnsi="Times New Roman" w:cs="Times New Roman"/>
          <w:lang w:val="en-GB"/>
        </w:rPr>
        <w:t xml:space="preserve"> </w:t>
      </w:r>
      <w:r w:rsidR="009270C3" w:rsidRPr="00DE614F">
        <w:rPr>
          <w:rFonts w:ascii="Times New Roman" w:hAnsi="Times New Roman" w:cs="Times New Roman"/>
          <w:lang w:val="en-GB"/>
        </w:rPr>
        <w:t>Insights can be obtained through</w:t>
      </w:r>
      <w:r w:rsidR="00685D64" w:rsidRPr="00DE614F">
        <w:rPr>
          <w:rFonts w:ascii="Times New Roman" w:hAnsi="Times New Roman" w:cs="Times New Roman"/>
          <w:lang w:val="en-GB"/>
        </w:rPr>
        <w:t xml:space="preserve"> predictions or </w:t>
      </w:r>
      <w:r w:rsidR="009270C3" w:rsidRPr="00DE614F">
        <w:rPr>
          <w:rFonts w:ascii="Times New Roman" w:hAnsi="Times New Roman" w:cs="Times New Roman"/>
          <w:lang w:val="en-GB"/>
        </w:rPr>
        <w:lastRenderedPageBreak/>
        <w:t>classifications depending on the chosen algorithm</w:t>
      </w:r>
      <w:r w:rsidR="00685D64" w:rsidRPr="00DE614F">
        <w:rPr>
          <w:rFonts w:ascii="Times New Roman" w:hAnsi="Times New Roman" w:cs="Times New Roman"/>
          <w:lang w:val="en-GB"/>
        </w:rPr>
        <w:t xml:space="preserve">. </w:t>
      </w:r>
      <w:r w:rsidR="00870CF7">
        <w:rPr>
          <w:rFonts w:ascii="Times New Roman" w:hAnsi="Times New Roman" w:cs="Times New Roman"/>
          <w:lang w:val="en-GB"/>
        </w:rPr>
        <w:t xml:space="preserve">The machine learning process can be observed in </w:t>
      </w:r>
      <w:r w:rsidR="00870CF7">
        <w:rPr>
          <w:rFonts w:ascii="Times New Roman" w:hAnsi="Times New Roman" w:cs="Times New Roman"/>
          <w:lang w:val="en-GB"/>
        </w:rPr>
        <w:fldChar w:fldCharType="begin"/>
      </w:r>
      <w:r w:rsidR="00870CF7">
        <w:rPr>
          <w:rFonts w:ascii="Times New Roman" w:hAnsi="Times New Roman" w:cs="Times New Roman"/>
          <w:lang w:val="en-GB"/>
        </w:rPr>
        <w:instrText xml:space="preserve"> REF _Ref46912549 \h </w:instrText>
      </w:r>
      <w:r w:rsidR="00870CF7">
        <w:rPr>
          <w:rFonts w:ascii="Times New Roman" w:hAnsi="Times New Roman" w:cs="Times New Roman"/>
          <w:lang w:val="en-GB"/>
        </w:rPr>
      </w:r>
      <w:r w:rsidR="00870CF7">
        <w:rPr>
          <w:rFonts w:ascii="Times New Roman" w:hAnsi="Times New Roman" w:cs="Times New Roman"/>
          <w:lang w:val="en-GB"/>
        </w:rPr>
        <w:fldChar w:fldCharType="separate"/>
      </w:r>
      <w:r w:rsidR="00870CF7" w:rsidRPr="00DE614F">
        <w:rPr>
          <w:rFonts w:ascii="Times New Roman" w:hAnsi="Times New Roman" w:cs="Times New Roman"/>
          <w:lang w:val="en-GB"/>
        </w:rPr>
        <w:t xml:space="preserve">Fig. </w:t>
      </w:r>
      <w:r w:rsidR="00870CF7">
        <w:rPr>
          <w:rFonts w:ascii="Times New Roman" w:hAnsi="Times New Roman" w:cs="Times New Roman"/>
          <w:noProof/>
          <w:lang w:val="en-GB"/>
        </w:rPr>
        <w:t>1</w:t>
      </w:r>
      <w:r w:rsidR="00870CF7">
        <w:rPr>
          <w:rFonts w:ascii="Times New Roman" w:hAnsi="Times New Roman" w:cs="Times New Roman"/>
          <w:lang w:val="en-GB"/>
        </w:rPr>
        <w:fldChar w:fldCharType="end"/>
      </w:r>
      <w:r w:rsidR="00870CF7">
        <w:rPr>
          <w:rFonts w:ascii="Times New Roman" w:hAnsi="Times New Roman" w:cs="Times New Roman"/>
          <w:lang w:val="en-GB"/>
        </w:rPr>
        <w:t xml:space="preserve">. </w:t>
      </w:r>
      <w:r w:rsidR="00685D64" w:rsidRPr="00DE614F">
        <w:rPr>
          <w:rFonts w:ascii="Times New Roman" w:hAnsi="Times New Roman" w:cs="Times New Roman"/>
          <w:lang w:val="en-GB"/>
        </w:rPr>
        <w:t>The</w:t>
      </w:r>
      <w:r w:rsidR="009270C3" w:rsidRPr="00DE614F">
        <w:rPr>
          <w:rFonts w:ascii="Times New Roman" w:hAnsi="Times New Roman" w:cs="Times New Roman"/>
          <w:lang w:val="en-GB"/>
        </w:rPr>
        <w:t xml:space="preserve"> </w:t>
      </w:r>
      <w:r w:rsidR="00685D64" w:rsidRPr="00DE614F">
        <w:rPr>
          <w:rFonts w:ascii="Times New Roman" w:hAnsi="Times New Roman" w:cs="Times New Roman"/>
          <w:lang w:val="en-GB"/>
        </w:rPr>
        <w:t xml:space="preserve">advantage over </w:t>
      </w:r>
      <w:r w:rsidR="00191A7F" w:rsidRPr="00DE614F">
        <w:rPr>
          <w:rFonts w:ascii="Times New Roman" w:hAnsi="Times New Roman" w:cs="Times New Roman"/>
          <w:lang w:val="en-GB"/>
        </w:rPr>
        <w:t xml:space="preserve">traditional experimentation and simulations, </w:t>
      </w:r>
      <w:r w:rsidR="00685D64" w:rsidRPr="00DE614F">
        <w:rPr>
          <w:rFonts w:ascii="Times New Roman" w:hAnsi="Times New Roman" w:cs="Times New Roman"/>
          <w:lang w:val="en-GB"/>
        </w:rPr>
        <w:t>is that computers can often</w:t>
      </w:r>
      <w:r w:rsidR="009270C3" w:rsidRPr="00DE614F">
        <w:rPr>
          <w:rFonts w:ascii="Times New Roman" w:hAnsi="Times New Roman" w:cs="Times New Roman"/>
          <w:lang w:val="en-GB"/>
        </w:rPr>
        <w:t xml:space="preserve"> </w:t>
      </w:r>
      <w:r w:rsidR="00685D64" w:rsidRPr="00DE614F">
        <w:rPr>
          <w:rFonts w:ascii="Times New Roman" w:hAnsi="Times New Roman" w:cs="Times New Roman"/>
          <w:lang w:val="en-GB"/>
        </w:rPr>
        <w:t>handle much larger and higher dimensional data</w:t>
      </w:r>
      <w:r w:rsidR="00191A7F" w:rsidRPr="00DE614F">
        <w:rPr>
          <w:rFonts w:ascii="Times New Roman" w:hAnsi="Times New Roman" w:cs="Times New Roman"/>
          <w:lang w:val="en-GB"/>
        </w:rPr>
        <w:t xml:space="preserve"> in a more efficient </w:t>
      </w:r>
      <w:r w:rsidR="003D0232">
        <w:rPr>
          <w:rFonts w:ascii="Times New Roman" w:hAnsi="Times New Roman" w:cs="Times New Roman"/>
          <w:lang w:val="en-GB"/>
        </w:rPr>
        <w:t>manner</w:t>
      </w:r>
      <w:r w:rsidR="003D0232" w:rsidRPr="00DE614F">
        <w:rPr>
          <w:rFonts w:ascii="Times New Roman" w:hAnsi="Times New Roman" w:cs="Times New Roman"/>
          <w:lang w:val="en-GB"/>
        </w:rPr>
        <w:t xml:space="preserve"> </w:t>
      </w:r>
      <w:r w:rsidR="00685D64" w:rsidRPr="00DE614F">
        <w:rPr>
          <w:rFonts w:ascii="Times New Roman" w:hAnsi="Times New Roman" w:cs="Times New Roman"/>
          <w:lang w:val="en-GB"/>
        </w:rPr>
        <w:fldChar w:fldCharType="begin" w:fldLock="1"/>
      </w:r>
      <w:r w:rsidR="00044077" w:rsidRPr="00DE614F">
        <w:rPr>
          <w:rFonts w:ascii="Times New Roman" w:hAnsi="Times New Roman" w:cs="Times New Roman"/>
          <w:lang w:val="en-GB"/>
        </w:rPr>
        <w:instrText>ADDIN CSL_CITATION {"citationItems":[{"id":"ITEM-1","itemData":{"DOI":"10.1002/advs.201900808","ISSN":"21983844","abstract":"Data-driven science is heralded as a new paradigm in materials science. In this field, data is the new resource, and knowledge is extracted from materials datasets that are too big or complex for traditional human reasoning—typically with the intent to discover new or improved materials or materials phenomena. Multiple factors, including the open science movement, national funding, and progress in information technology, have fueled its development. Such related tools as materials databases, machine learning, and high-throughput methods are now established as parts of the materials research toolset. However, there are a variety of challenges that impede progress in data-driven materials science: data veracity, integration of experimental and computational data, data longevity, standardization, and the gap between industrial interests and academic efforts. In this perspective article, the historical development and current state of data-driven materials science, building from the early evolution of open science to the rapid expansion of materials data infrastructures are discussed. Key successes and challenges so far are also reviewed, providing a perspective on the future development of the field.","author":[{"dropping-particle":"","family":"Himanen","given":"Lauri","non-dropping-particle":"","parse-names":false,"suffix":""},{"dropping-particle":"","family":"Geurts","given":"Amber","non-dropping-particle":"","parse-names":false,"suffix":""},{"dropping-particle":"","family":"Foster","given":"Adam Stuart","non-dropping-particle":"","parse-names":false,"suffix":""},{"dropping-particle":"","family":"Rinke","given":"Patrick","non-dropping-particle":"","parse-names":false,"suffix":""}],"container-title":"Advanced Science","id":"ITEM-1","issue":"21","issued":{"date-parts":[["2019","11","1"]]},"publisher":"John Wiley and Sons Inc.","title":"Data-Driven Materials Science: Status, Challenges, and Perspectives","type":"article","volume":"6"},"uris":["http://www.mendeley.com/documents/?uuid=cf092da1-2b3a-370e-875d-a8883e9b918f"]}],"mendeley":{"formattedCitation":"[10]","plainTextFormattedCitation":"[10]","previouslyFormattedCitation":"[10]"},"properties":{"noteIndex":0},"schema":"https://github.com/citation-style-language/schema/raw/master/csl-citation.json"}</w:instrText>
      </w:r>
      <w:r w:rsidR="00685D64" w:rsidRPr="00DE614F">
        <w:rPr>
          <w:rFonts w:ascii="Times New Roman" w:hAnsi="Times New Roman" w:cs="Times New Roman"/>
          <w:lang w:val="en-GB"/>
        </w:rPr>
        <w:fldChar w:fldCharType="separate"/>
      </w:r>
      <w:r w:rsidR="00685D64" w:rsidRPr="00DE614F">
        <w:rPr>
          <w:rFonts w:ascii="Times New Roman" w:hAnsi="Times New Roman" w:cs="Times New Roman"/>
          <w:noProof/>
          <w:lang w:val="en-GB"/>
        </w:rPr>
        <w:t>[10]</w:t>
      </w:r>
      <w:r w:rsidR="00685D64" w:rsidRPr="00DE614F">
        <w:rPr>
          <w:rFonts w:ascii="Times New Roman" w:hAnsi="Times New Roman" w:cs="Times New Roman"/>
          <w:lang w:val="en-GB"/>
        </w:rPr>
        <w:fldChar w:fldCharType="end"/>
      </w:r>
      <w:r w:rsidR="00685D64" w:rsidRPr="00DE614F">
        <w:rPr>
          <w:rFonts w:ascii="Times New Roman" w:hAnsi="Times New Roman" w:cs="Times New Roman"/>
          <w:lang w:val="en-GB"/>
        </w:rPr>
        <w:t>.</w:t>
      </w:r>
    </w:p>
    <w:p w14:paraId="5E91C898" w14:textId="6F3B5CDD" w:rsidR="00A96F90" w:rsidRPr="004E41AE" w:rsidRDefault="00104D03" w:rsidP="00D96B4B">
      <w:pPr>
        <w:jc w:val="both"/>
        <w:rPr>
          <w:rFonts w:ascii="Times New Roman" w:hAnsi="Times New Roman" w:cs="Times New Roman"/>
          <w:lang w:val="en-GB"/>
        </w:rPr>
      </w:pPr>
      <w:r w:rsidRPr="00DE614F">
        <w:rPr>
          <w:rFonts w:ascii="Times New Roman" w:hAnsi="Times New Roman" w:cs="Times New Roman"/>
          <w:lang w:val="en-GB"/>
        </w:rPr>
        <w:t xml:space="preserve">Some applications of </w:t>
      </w:r>
      <w:r w:rsidR="009B2E93">
        <w:rPr>
          <w:rFonts w:ascii="Times New Roman" w:hAnsi="Times New Roman" w:cs="Times New Roman"/>
          <w:lang w:val="en-GB"/>
        </w:rPr>
        <w:t xml:space="preserve">different algorithms implemented on </w:t>
      </w:r>
      <w:r w:rsidRPr="00DE614F">
        <w:rPr>
          <w:rFonts w:ascii="Times New Roman" w:hAnsi="Times New Roman" w:cs="Times New Roman"/>
          <w:lang w:val="en-GB"/>
        </w:rPr>
        <w:t xml:space="preserve">material informatics can be found in the literature. For instance, </w:t>
      </w:r>
      <w:proofErr w:type="spellStart"/>
      <w:r w:rsidR="00044077" w:rsidRPr="00DE614F">
        <w:rPr>
          <w:lang w:val="en-GB"/>
        </w:rPr>
        <w:t>Çeçen</w:t>
      </w:r>
      <w:proofErr w:type="spellEnd"/>
      <w:r w:rsidR="00044077" w:rsidRPr="00DE614F">
        <w:rPr>
          <w:lang w:val="en-GB"/>
        </w:rPr>
        <w:t xml:space="preserve"> et al. </w:t>
      </w:r>
      <w:r w:rsidR="00044077" w:rsidRPr="00DE614F">
        <w:rPr>
          <w:lang w:val="en-GB"/>
        </w:rPr>
        <w:fldChar w:fldCharType="begin" w:fldLock="1"/>
      </w:r>
      <w:r w:rsidR="00225036">
        <w:rPr>
          <w:lang w:val="en-GB"/>
        </w:rPr>
        <w:instrText>ADDIN CSL_CITATION {"citationItems":[{"id":"ITEM-1","itemData":{"DOI":"10.1016/j.jpowsour.2013.06.100","ISBN":"0378-7753","ISSN":"03787753","abstract":"The diffusion media (DM) has been shown to be a vital component for performance of polymer electrolyte fuel cells (PEFCs). The DM has a dual-layer structure composed of a macro-substrate referred to as the gas diffusion layer (GDL) coated with a micro-porous layer (MPL). Efficient prediction of the effective transport properties of the DM from its internal structure is essential to optimizing the multifunctional characteristics of this critical component. In this work, a unique data-driven approach to establishing structure-property correlations is introduced and applied to the case of gas diffusion in the GDL and MPL. This new approach provides an automated process to produce unbiased estimators to microstructural variance, in contrast to many process-related (hence biased) parameters employed by prominent correlations in the field. The present approach starts with a rigorous quantification of microstructure in the form of n-point statistics. It is followed by the identification of the key aspects of the internal structure through the use of principle component analysis. A data-driven correlation is established when the principal components are related to effective diffusivity by multivariate linear regression. This data-driven approach is compared to the conventional correlations and shown to achieve a very high accuracy for capturing the diffusive transport in the tested PEFC components. © 2013 Elsevier Ltd. All rights reserved.","author":[{"dropping-particle":"","family":"Çeçen","given":"A.","non-dropping-particle":"","parse-names":false,"suffix":""},{"dropping-particle":"","family":"Fast","given":"T.","non-dropping-particle":"","parse-names":false,"suffix":""},{"dropping-particle":"","family":"Kumbur","given":"E. C.","non-dropping-particle":"","parse-names":false,"suffix":""},{"dropping-particle":"","family":"Kalidindi","given":"S. R.","non-dropping-particle":"","parse-names":false,"suffix":""}],"container-title":"Journal of Power Sources","id":"ITEM-1","issued":{"date-parts":[["2014"]]},"page":"144-153","publisher":"Elsevier B.V","title":"A data-driven approach to establishing microstructure-property relationships in porous transport layers of polymer electrolyte fuel cells","type":"article-journal","volume":"245"},"uris":["http://www.mendeley.com/documents/?uuid=f6d2a3c1-c4f9-4003-aafb-295e62971d16"]}],"mendeley":{"formattedCitation":"[11]","plainTextFormattedCitation":"[11]","previouslyFormattedCitation":"[11]"},"properties":{"noteIndex":0},"schema":"https://github.com/citation-style-language/schema/raw/master/csl-citation.json"}</w:instrText>
      </w:r>
      <w:r w:rsidR="00044077" w:rsidRPr="00DE614F">
        <w:rPr>
          <w:lang w:val="en-GB"/>
        </w:rPr>
        <w:fldChar w:fldCharType="separate"/>
      </w:r>
      <w:r w:rsidR="00044077" w:rsidRPr="00DE614F">
        <w:rPr>
          <w:noProof/>
          <w:lang w:val="en-GB"/>
        </w:rPr>
        <w:t>[11]</w:t>
      </w:r>
      <w:r w:rsidR="00044077" w:rsidRPr="00DE614F">
        <w:rPr>
          <w:lang w:val="en-GB"/>
        </w:rPr>
        <w:fldChar w:fldCharType="end"/>
      </w:r>
      <w:r w:rsidR="00DE614F" w:rsidRPr="00DE614F">
        <w:rPr>
          <w:lang w:val="en-GB"/>
        </w:rPr>
        <w:t xml:space="preserve"> analysed polymeric fuelled cells </w:t>
      </w:r>
      <w:r w:rsidR="0089076C">
        <w:rPr>
          <w:lang w:val="en-GB"/>
        </w:rPr>
        <w:t>microstructure properties</w:t>
      </w:r>
      <w:r w:rsidR="0044614D">
        <w:rPr>
          <w:lang w:val="en-GB"/>
        </w:rPr>
        <w:t xml:space="preserve">. Principal component analysis and a multiple linear regression model were used to stablish structure-property correlations. Correlations for </w:t>
      </w:r>
      <w:r w:rsidR="0089076C">
        <w:rPr>
          <w:lang w:val="en-GB"/>
        </w:rPr>
        <w:t xml:space="preserve">diffusivity, </w:t>
      </w:r>
      <w:r w:rsidR="0044614D">
        <w:rPr>
          <w:lang w:val="en-GB"/>
        </w:rPr>
        <w:t xml:space="preserve">tortuosity and porosity exhibited higher accuracy than traditional models found in the literature. </w:t>
      </w:r>
      <w:r w:rsidR="006A3543">
        <w:rPr>
          <w:rFonts w:ascii="Times New Roman" w:hAnsi="Times New Roman" w:cs="Times New Roman"/>
          <w:lang w:val="en-GB"/>
        </w:rPr>
        <w:t xml:space="preserve">Tapia et al. </w:t>
      </w:r>
      <w:r w:rsidR="006A3543">
        <w:rPr>
          <w:rFonts w:ascii="Times New Roman" w:hAnsi="Times New Roman" w:cs="Times New Roman"/>
          <w:lang w:val="en-GB"/>
        </w:rPr>
        <w:fldChar w:fldCharType="begin" w:fldLock="1"/>
      </w:r>
      <w:r w:rsidR="00261684">
        <w:rPr>
          <w:rFonts w:ascii="Times New Roman" w:hAnsi="Times New Roman" w:cs="Times New Roman"/>
          <w:lang w:val="en-GB"/>
        </w:rPr>
        <w:instrText>ADDIN CSL_CITATION {"citationItems":[{"id":"ITEM-1","itemData":{"DOI":"10.1016/j.addma.2016.05.009","ISSN":"22148604","abstract":"Additive manufacturing (AM) is a set of emerging technologies that can produce physical objects with complex geometrical shapes directly from a digital model. With many unique capabilities, such as design freedom, it has recently gained increasing attention from researchers, practitioners, and public media. However, achieving the full potential of AM is hampered by many challenges, including the lack of predictive models that correlate processing parameters with the properties of the processed part. We develop a Gaussian process-based predictive model for the learning and prediction of the porosity in metallic parts produced using selective laser melting (SLM – a laser-based AM process). More specifically, a spatial Gaussian process regression model is first developed to model part porosity as a function of SLM process parameters. Next, a Bayesian inference framework is used to estimate the statistical model parameters, and the porosity of the part at any given setting is predicted using the Kriging method. A case study is conducted to validate this predictive framework through predicting the porosity of 17-4 PH stainless steel manufacturing on a ProX 100 selective laser melting system.","author":[{"dropping-particle":"","family":"Tapia","given":"G.","non-dropping-particle":"","parse-names":false,"suffix":""},{"dropping-particle":"","family":"Elwany","given":"A. H.","non-dropping-particle":"","parse-names":false,"suffix":""},{"dropping-particle":"","family":"Sang","given":"H.","non-dropping-particle":"","parse-names":false,"suffix":""}],"container-title":"Additive Manufacturing","id":"ITEM-1","issued":{"date-parts":[["2016"]]},"page":"282-290","publisher":"Elsevier B.V.","title":"Prediction of porosity in metal-based additive manufacturing using spatial Gaussian process models","type":"article-journal","volume":"12"},"uris":["http://www.mendeley.com/documents/?uuid=287869c4-067d-4cfc-9483-836239b1e429"]}],"mendeley":{"formattedCitation":"[12]","plainTextFormattedCitation":"[12]","previouslyFormattedCitation":"[12]"},"properties":{"noteIndex":0},"schema":"https://github.com/citation-style-language/schema/raw/master/csl-citation.json"}</w:instrText>
      </w:r>
      <w:r w:rsidR="006A3543">
        <w:rPr>
          <w:rFonts w:ascii="Times New Roman" w:hAnsi="Times New Roman" w:cs="Times New Roman"/>
          <w:lang w:val="en-GB"/>
        </w:rPr>
        <w:fldChar w:fldCharType="separate"/>
      </w:r>
      <w:r w:rsidR="00A12DDD" w:rsidRPr="00A12DDD">
        <w:rPr>
          <w:rFonts w:ascii="Times New Roman" w:hAnsi="Times New Roman" w:cs="Times New Roman"/>
          <w:noProof/>
          <w:lang w:val="en-GB"/>
        </w:rPr>
        <w:t>[12]</w:t>
      </w:r>
      <w:r w:rsidR="006A3543">
        <w:rPr>
          <w:rFonts w:ascii="Times New Roman" w:hAnsi="Times New Roman" w:cs="Times New Roman"/>
          <w:lang w:val="en-GB"/>
        </w:rPr>
        <w:fldChar w:fldCharType="end"/>
      </w:r>
      <w:r w:rsidR="006A3543">
        <w:rPr>
          <w:rFonts w:ascii="Times New Roman" w:hAnsi="Times New Roman" w:cs="Times New Roman"/>
          <w:lang w:val="en-GB"/>
        </w:rPr>
        <w:t xml:space="preserve"> used a Gaussian model for </w:t>
      </w:r>
      <w:r w:rsidR="008371ED">
        <w:rPr>
          <w:rFonts w:ascii="Times New Roman" w:hAnsi="Times New Roman" w:cs="Times New Roman"/>
          <w:lang w:val="en-GB"/>
        </w:rPr>
        <w:t xml:space="preserve">porosity prediction on metal-based additive manufacturing process. </w:t>
      </w:r>
      <w:r w:rsidR="00D96B4B">
        <w:rPr>
          <w:rFonts w:ascii="Times New Roman" w:hAnsi="Times New Roman" w:cs="Times New Roman"/>
          <w:lang w:val="en-GB"/>
        </w:rPr>
        <w:t xml:space="preserve">Porosity is a common defect that has been reported to occur in selective laser melting. In their study, the </w:t>
      </w:r>
      <w:r w:rsidR="00D96B4B" w:rsidRPr="00D96B4B">
        <w:rPr>
          <w:rFonts w:ascii="Times New Roman" w:hAnsi="Times New Roman" w:cs="Times New Roman"/>
          <w:lang w:val="en-GB"/>
        </w:rPr>
        <w:t xml:space="preserve">Gaussian model </w:t>
      </w:r>
      <w:r w:rsidR="00D96B4B">
        <w:rPr>
          <w:rFonts w:ascii="Times New Roman" w:hAnsi="Times New Roman" w:cs="Times New Roman"/>
          <w:lang w:val="en-GB"/>
        </w:rPr>
        <w:t>developed made use</w:t>
      </w:r>
      <w:r w:rsidR="00D96B4B" w:rsidRPr="00D96B4B">
        <w:rPr>
          <w:rFonts w:ascii="Times New Roman" w:hAnsi="Times New Roman" w:cs="Times New Roman"/>
          <w:lang w:val="en-GB"/>
        </w:rPr>
        <w:t xml:space="preserve"> of laser power and scanning speed</w:t>
      </w:r>
      <w:r w:rsidR="00D96B4B">
        <w:rPr>
          <w:rFonts w:ascii="Times New Roman" w:hAnsi="Times New Roman" w:cs="Times New Roman"/>
          <w:lang w:val="en-GB"/>
        </w:rPr>
        <w:t xml:space="preserve"> as input parameters to predict</w:t>
      </w:r>
      <w:r w:rsidR="00D96B4B" w:rsidRPr="00D96B4B">
        <w:rPr>
          <w:rFonts w:ascii="Times New Roman" w:hAnsi="Times New Roman" w:cs="Times New Roman"/>
          <w:lang w:val="en-GB"/>
        </w:rPr>
        <w:t xml:space="preserve"> porosity.</w:t>
      </w:r>
      <w:r w:rsidR="00D96B4B">
        <w:rPr>
          <w:rFonts w:ascii="Times New Roman" w:hAnsi="Times New Roman" w:cs="Times New Roman"/>
          <w:lang w:val="en-GB"/>
        </w:rPr>
        <w:t xml:space="preserve"> </w:t>
      </w:r>
      <w:r w:rsidR="00A33C09">
        <w:rPr>
          <w:rFonts w:ascii="Times New Roman" w:hAnsi="Times New Roman" w:cs="Times New Roman"/>
          <w:lang w:val="en-GB"/>
        </w:rPr>
        <w:t xml:space="preserve">It was reported that low porosity can </w:t>
      </w:r>
      <w:r w:rsidR="00A33C09" w:rsidRPr="00121CF5">
        <w:rPr>
          <w:rFonts w:ascii="Times New Roman" w:hAnsi="Times New Roman" w:cs="Times New Roman"/>
          <w:lang w:val="en-GB"/>
        </w:rPr>
        <w:t xml:space="preserve">be predicted </w:t>
      </w:r>
      <w:r w:rsidR="00BD6432" w:rsidRPr="00121CF5">
        <w:rPr>
          <w:rFonts w:ascii="Times New Roman" w:hAnsi="Times New Roman" w:cs="Times New Roman"/>
          <w:lang w:val="en-GB"/>
        </w:rPr>
        <w:t>with use of the Gaus</w:t>
      </w:r>
      <w:r w:rsidR="00BD6432">
        <w:rPr>
          <w:rFonts w:ascii="Times New Roman" w:hAnsi="Times New Roman" w:cs="Times New Roman"/>
          <w:lang w:val="en-GB"/>
        </w:rPr>
        <w:t xml:space="preserve">sian model. </w:t>
      </w:r>
      <w:r w:rsidR="003D0232">
        <w:rPr>
          <w:rFonts w:ascii="Times New Roman" w:hAnsi="Times New Roman" w:cs="Times New Roman"/>
          <w:lang w:val="en-GB"/>
        </w:rPr>
        <w:t>Moreover</w:t>
      </w:r>
      <w:r w:rsidR="00BD6432">
        <w:rPr>
          <w:rFonts w:ascii="Times New Roman" w:hAnsi="Times New Roman" w:cs="Times New Roman"/>
          <w:lang w:val="en-GB"/>
        </w:rPr>
        <w:t xml:space="preserve">, </w:t>
      </w:r>
      <w:proofErr w:type="spellStart"/>
      <w:r w:rsidR="00BD6432">
        <w:t>Khanzadeh</w:t>
      </w:r>
      <w:proofErr w:type="spellEnd"/>
      <w:r w:rsidR="00BD6432">
        <w:rPr>
          <w:rFonts w:ascii="Times New Roman" w:hAnsi="Times New Roman" w:cs="Times New Roman"/>
          <w:lang w:val="en-GB"/>
        </w:rPr>
        <w:t xml:space="preserve">  et al. </w:t>
      </w:r>
      <w:r w:rsidR="00BD6432">
        <w:rPr>
          <w:rFonts w:ascii="Times New Roman" w:hAnsi="Times New Roman" w:cs="Times New Roman"/>
          <w:lang w:val="en-GB"/>
        </w:rPr>
        <w:fldChar w:fldCharType="begin" w:fldLock="1"/>
      </w:r>
      <w:r w:rsidR="00261684">
        <w:rPr>
          <w:rFonts w:ascii="Times New Roman" w:hAnsi="Times New Roman" w:cs="Times New Roman"/>
          <w:lang w:val="en-GB"/>
        </w:rPr>
        <w:instrText>ADDIN CSL_CITATION {"citationItems":[{"id":"ITEM-1","itemData":{"DOI":"10.1016/j.jmsy.2018.04.001","ISSN":"02786125","abstract":"The objective of this study is to investigate the relationship between the melt pool characteristics and the defect occurrence in an as-built additive manufacturing part. One of the major detrimental microstructure properties associated with additive manufacturing (AM) is porosity within final parts. State-of-the-art porosity detection methods focus primarily on post-manufacturing approaches that are susceptible to high cost of process, longer process time, and are incapable of characterizing pores during fabrication. A real-time porosity prediction method is developed using morphological characteristics of the melt pool boundary (i.e., features obtained via functional principal component analysis (FPCA)). A thermal monitoring system is used to capture the time-varying melt pool signal, which are labeled as either pores or normal melt pools by X-ray tomography. Supervised learning methods are utilized to identify the patterns of melt pool images and build a black-box model for the probability distribution of class labels (namely, porosity) based on data characteristics of predictors (e.g., melt pool characteristics). The resultant model does not depend on specific design of specimens with varying material properties; and can be effectively developed as long as thermal-porosity data can be obtained. In the current study, multiple supervised machine learning approaches are used to classify melt pools to predict porosity in a part. Two different accuracy measures are used and numerical experiments show that among the classification approaches used (i.e., Decision Tree (DT), K-Nearest Neighbor (KNN), Support Vector Machine (SVM), Linear Discriminant Analysis (LDA), and Quadratic Discriminant Analysis (QDA)), KNN results in the highest rate of accurately classifying melt pools (98.44%). However, DT results in the lowest rate for incorrectly identifying normal melt pools as pores (0.03%). A comparative study is conducted that compares the performance of supervised learning methods leveraging the proposed morphological model and simple metrics of the melt pool. Numerical experiments show that the morphological model combined with supervised learning techniques vastly outperform the simple melt pool metrics combined with supervised learning techniques (approximately 250% better performance for correctly predicting abnormal melt pools). Our approach may potentially be applied to other AM processes that share similar energy-material interactions (e.g., powder bed…","author":[{"dropping-particle":"","family":"Khanzadeh","given":"Mojtaba","non-dropping-particle":"","parse-names":false,"suffix":""},{"dropping-particle":"","family":"Chowdhury","given":"Sudipta","non-dropping-particle":"","parse-names":false,"suffix":""},{"dropping-particle":"","family":"Marufuzzaman","given":"Mohammad","non-dropping-particle":"","parse-names":false,"suffix":""},{"dropping-particle":"","family":"Tschopp","given":"Mark A.","non-dropping-particle":"","parse-names":false,"suffix":""},{"dropping-particle":"","family":"Bian","given":"Linkan","non-dropping-particle":"","parse-names":false,"suffix":""}],"container-title":"Journal of Manufacturing Systems","id":"ITEM-1","issue":"April","issued":{"date-parts":[["2018"]]},"page":"69-82","title":"Porosity prediction: Supervised-learning of thermal history for direct laser deposition","type":"article-journal","volume":"47"},"uris":["http://www.mendeley.com/documents/?uuid=c96125af-a259-4654-aae8-0a99cd3e7f74"]}],"mendeley":{"formattedCitation":"[13]","plainTextFormattedCitation":"[13]","previouslyFormattedCitation":"[13]"},"properties":{"noteIndex":0},"schema":"https://github.com/citation-style-language/schema/raw/master/csl-citation.json"}</w:instrText>
      </w:r>
      <w:r w:rsidR="00BD6432">
        <w:rPr>
          <w:rFonts w:ascii="Times New Roman" w:hAnsi="Times New Roman" w:cs="Times New Roman"/>
          <w:lang w:val="en-GB"/>
        </w:rPr>
        <w:fldChar w:fldCharType="separate"/>
      </w:r>
      <w:r w:rsidR="00A12DDD" w:rsidRPr="00A12DDD">
        <w:rPr>
          <w:rFonts w:ascii="Times New Roman" w:hAnsi="Times New Roman" w:cs="Times New Roman"/>
          <w:noProof/>
          <w:lang w:val="en-GB"/>
        </w:rPr>
        <w:t>[13]</w:t>
      </w:r>
      <w:r w:rsidR="00BD6432">
        <w:rPr>
          <w:rFonts w:ascii="Times New Roman" w:hAnsi="Times New Roman" w:cs="Times New Roman"/>
          <w:lang w:val="en-GB"/>
        </w:rPr>
        <w:fldChar w:fldCharType="end"/>
      </w:r>
      <w:r w:rsidR="00BD6432">
        <w:rPr>
          <w:rFonts w:ascii="Times New Roman" w:hAnsi="Times New Roman" w:cs="Times New Roman"/>
          <w:lang w:val="en-GB"/>
        </w:rPr>
        <w:t xml:space="preserve"> implemented a different machine learning approach for porosity prediction on additive manufacturing pieces. In their study, direct laser deposition was considered as manufacturing technique. Their study focused on the classification of the melting pools</w:t>
      </w:r>
      <w:r w:rsidR="00C77056">
        <w:rPr>
          <w:rFonts w:ascii="Times New Roman" w:hAnsi="Times New Roman" w:cs="Times New Roman"/>
          <w:lang w:val="en-GB"/>
        </w:rPr>
        <w:t xml:space="preserve"> thermal image streams</w:t>
      </w:r>
      <w:r w:rsidR="00BD6432">
        <w:rPr>
          <w:rFonts w:ascii="Times New Roman" w:hAnsi="Times New Roman" w:cs="Times New Roman"/>
          <w:lang w:val="en-GB"/>
        </w:rPr>
        <w:t xml:space="preserve"> for porosity obtention. Different classification techniques were tested such as support vector machines, principal component analysis and K-nearest neighbours. </w:t>
      </w:r>
      <w:r w:rsidR="00C77056">
        <w:rPr>
          <w:rFonts w:ascii="Times New Roman" w:hAnsi="Times New Roman" w:cs="Times New Roman"/>
          <w:lang w:val="en-GB"/>
        </w:rPr>
        <w:t>It is reported that K</w:t>
      </w:r>
      <w:r w:rsidR="005A2E8E">
        <w:rPr>
          <w:rFonts w:ascii="Times New Roman" w:hAnsi="Times New Roman" w:cs="Times New Roman"/>
          <w:lang w:val="en-GB"/>
        </w:rPr>
        <w:t xml:space="preserve"> – </w:t>
      </w:r>
      <w:r w:rsidR="00C77056">
        <w:rPr>
          <w:rFonts w:ascii="Times New Roman" w:hAnsi="Times New Roman" w:cs="Times New Roman"/>
          <w:lang w:val="en-GB"/>
        </w:rPr>
        <w:t>N</w:t>
      </w:r>
      <w:r w:rsidR="005A2E8E">
        <w:rPr>
          <w:rFonts w:ascii="Times New Roman" w:hAnsi="Times New Roman" w:cs="Times New Roman"/>
          <w:lang w:val="en-GB"/>
        </w:rPr>
        <w:t xml:space="preserve">earest </w:t>
      </w:r>
      <w:proofErr w:type="spellStart"/>
      <w:r w:rsidR="00C77056">
        <w:rPr>
          <w:rFonts w:ascii="Times New Roman" w:hAnsi="Times New Roman" w:cs="Times New Roman"/>
          <w:lang w:val="en-GB"/>
        </w:rPr>
        <w:t>N</w:t>
      </w:r>
      <w:r w:rsidR="005A2E8E">
        <w:rPr>
          <w:rFonts w:ascii="Times New Roman" w:hAnsi="Times New Roman" w:cs="Times New Roman"/>
          <w:lang w:val="en-GB"/>
        </w:rPr>
        <w:t>eighgours</w:t>
      </w:r>
      <w:proofErr w:type="spellEnd"/>
      <w:r w:rsidR="005A2E8E">
        <w:rPr>
          <w:rFonts w:ascii="Times New Roman" w:hAnsi="Times New Roman" w:cs="Times New Roman"/>
          <w:lang w:val="en-GB"/>
        </w:rPr>
        <w:t xml:space="preserve"> (KNN)</w:t>
      </w:r>
      <w:r w:rsidR="00C77056">
        <w:rPr>
          <w:rFonts w:ascii="Times New Roman" w:hAnsi="Times New Roman" w:cs="Times New Roman"/>
          <w:lang w:val="en-GB"/>
        </w:rPr>
        <w:t xml:space="preserve"> exhibited the best performance in classification of ill-structured melt pools for achieving low porosity on the final manufactured parts. </w:t>
      </w:r>
      <w:proofErr w:type="spellStart"/>
      <w:r w:rsidR="009B2E93" w:rsidRPr="009B2E93">
        <w:rPr>
          <w:lang w:val="en-GB"/>
        </w:rPr>
        <w:t>Pardakhti</w:t>
      </w:r>
      <w:proofErr w:type="spellEnd"/>
      <w:r w:rsidR="009B2E93" w:rsidRPr="009B2E93">
        <w:rPr>
          <w:lang w:val="en-GB"/>
        </w:rPr>
        <w:t xml:space="preserve"> et al. </w:t>
      </w:r>
      <w:r w:rsidR="009B2E93">
        <w:fldChar w:fldCharType="begin" w:fldLock="1"/>
      </w:r>
      <w:r w:rsidR="00615FF4">
        <w:rPr>
          <w:lang w:val="en-GB"/>
        </w:rPr>
        <w:instrText>ADDIN CSL_CITATION {"citationItems":[{"id":"ITEM-1","itemData":{"DOI":"10.1021/acscombsci.7b00056","ISSN":"21568944","abstract":"Using molecular simulation for adsorbent screening is computationally expensive and thus prohibitive to materials discovery. Machine learning (ML) algorithms trained on fundamental material properties can potentially provide quick and accurate methods for screening purposes. Prior efforts have focused on structural descriptors for use with ML. In this work, the use of chemical descriptors, in addition to structural descriptors, was introduced for adsorption analysis. Evaluation of structural and chemical descriptors coupled with various ML algorithms, including decision tree, Poisson regression, support vector machine and random forest, were carried out to predict methane uptake on hypothetical metal organic frameworks. To highlight their predictive capabilities, ML models were trained on 8% of a data set consisting of 130,398 MOFs and then tested on the remaining 92% to predict methane adsorption capacities. When structural and chemical descriptors were jointly used as ML input, the random forest model with 10-fold cross validation proved to be superior to the other ML approaches, with an R2 of 0.98 and a mean absolute percent error of about 7%. The training and prediction using the random forest algorithm for adsorption capacity estimation of all 130,398 MOFs took approximately 2 h on a single personal computer, several orders of magnitude faster than actual molecular simulations on high-performance computing clusters.","author":[{"dropping-particle":"","family":"Pardakhti","given":"Maryam","non-dropping-particle":"","parse-names":false,"suffix":""},{"dropping-particle":"","family":"Moharreri","given":"Ehsan","non-dropping-particle":"","parse-names":false,"suffix":""},{"dropping-particle":"","family":"Wanik","given":"David","non-dropping-particle":"","parse-names":false,"suffix":""},{"dropping-particle":"","family":"Suib","given":"Steven L.","non-dropping-particle":"","parse-names":false,"suffix":""},{"dropping-particle":"","family":"Srivastava","given":"Ranjan","non-dropping-particle":"","parse-names":false,"suffix":""}],"container-title":"ACS Combinatorial Science","id":"ITEM-1","issue":"10","issued":{"date-parts":[["2017"]]},"page":"640-645","title":"Machine Learning Using Combined Structural and Chemical Descriptors for Prediction of Methane Adsorption Performance of Metal Organic Frameworks (MOFs)","type":"article-journal","volume":"19"},"uris":["http://www.mendeley.com/documents/?uuid=6d647152-b6d9-485b-a136-61de8451745e"]}],"mendeley":{"formattedCitation":"[14]","plainTextFormattedCitation":"[14]","previouslyFormattedCitation":"[14]"},"properties":{"noteIndex":0},"schema":"https://github.com/citation-style-language/schema/raw/master/csl-citation.json"}</w:instrText>
      </w:r>
      <w:r w:rsidR="009B2E93">
        <w:fldChar w:fldCharType="separate"/>
      </w:r>
      <w:r w:rsidR="009B2E93" w:rsidRPr="009B2E93">
        <w:rPr>
          <w:noProof/>
          <w:lang w:val="en-GB"/>
        </w:rPr>
        <w:t>[14]</w:t>
      </w:r>
      <w:r w:rsidR="009B2E93">
        <w:fldChar w:fldCharType="end"/>
      </w:r>
      <w:r w:rsidR="004E41AE" w:rsidRPr="004E41AE">
        <w:rPr>
          <w:lang w:val="en-GB"/>
        </w:rPr>
        <w:t xml:space="preserve"> </w:t>
      </w:r>
      <w:r w:rsidR="004E41AE">
        <w:rPr>
          <w:lang w:val="en-GB"/>
        </w:rPr>
        <w:t>studied the s</w:t>
      </w:r>
      <w:r w:rsidR="004E41AE" w:rsidRPr="004E41AE">
        <w:rPr>
          <w:lang w:val="en-GB"/>
        </w:rPr>
        <w:t xml:space="preserve">tructural and </w:t>
      </w:r>
      <w:r w:rsidR="004E41AE">
        <w:rPr>
          <w:lang w:val="en-GB"/>
        </w:rPr>
        <w:t>c</w:t>
      </w:r>
      <w:r w:rsidR="004E41AE" w:rsidRPr="004E41AE">
        <w:rPr>
          <w:lang w:val="en-GB"/>
        </w:rPr>
        <w:t xml:space="preserve">hemical </w:t>
      </w:r>
      <w:r w:rsidR="004E41AE">
        <w:rPr>
          <w:lang w:val="en-GB"/>
        </w:rPr>
        <w:t xml:space="preserve">features of </w:t>
      </w:r>
      <w:proofErr w:type="spellStart"/>
      <w:r w:rsidR="004E41AE">
        <w:rPr>
          <w:lang w:val="en-GB"/>
        </w:rPr>
        <w:t>Metalic</w:t>
      </w:r>
      <w:proofErr w:type="spellEnd"/>
      <w:r w:rsidR="004E41AE">
        <w:rPr>
          <w:lang w:val="en-GB"/>
        </w:rPr>
        <w:t xml:space="preserve"> Organic Frameworks (MOFs) and their correlation with methane absorption. The machine learning techniques revised were </w:t>
      </w:r>
      <w:r w:rsidR="004E41AE" w:rsidRPr="004E41AE">
        <w:rPr>
          <w:lang w:val="en-GB"/>
        </w:rPr>
        <w:t>decision tree, Poisson regression, support vector machine</w:t>
      </w:r>
      <w:r w:rsidR="004E41AE">
        <w:rPr>
          <w:lang w:val="en-GB"/>
        </w:rPr>
        <w:t xml:space="preserve"> (SVM)</w:t>
      </w:r>
      <w:r w:rsidR="004E41AE" w:rsidRPr="004E41AE">
        <w:rPr>
          <w:lang w:val="en-GB"/>
        </w:rPr>
        <w:t xml:space="preserve"> and random forest</w:t>
      </w:r>
      <w:r w:rsidR="004E41AE">
        <w:rPr>
          <w:lang w:val="en-GB"/>
        </w:rPr>
        <w:t>. Given the large dataset they had available, their training set only consisted of 8% of the total data. This was equal to 130,398 records. The random forest exhibited great accuracy for prediction (98%) and a lesser computational time than current techniques for absorption measurement.</w:t>
      </w:r>
    </w:p>
    <w:p w14:paraId="23285985" w14:textId="7B5D7A24" w:rsidR="00F7799D" w:rsidRPr="005603DD" w:rsidRDefault="00261684" w:rsidP="005A2E8E">
      <w:pPr>
        <w:jc w:val="both"/>
        <w:rPr>
          <w:rFonts w:ascii="Times New Roman" w:hAnsi="Times New Roman" w:cs="Times New Roman"/>
          <w:lang w:val="en-GB"/>
        </w:rPr>
      </w:pPr>
      <w:r>
        <w:rPr>
          <w:lang w:val="en-GB"/>
        </w:rPr>
        <w:t>Artificial neural networks</w:t>
      </w:r>
      <w:r w:rsidR="002F1072">
        <w:rPr>
          <w:lang w:val="en-GB"/>
        </w:rPr>
        <w:t xml:space="preserve"> (ANN) are also another viable machine learning technique. They</w:t>
      </w:r>
      <w:r>
        <w:rPr>
          <w:lang w:val="en-GB"/>
        </w:rPr>
        <w:t xml:space="preserve"> have been widely used for supervised learning predictions. Moreover, Skinner &amp; Broughton </w:t>
      </w:r>
      <w:r>
        <w:rPr>
          <w:lang w:val="en-GB"/>
        </w:rPr>
        <w:fldChar w:fldCharType="begin" w:fldLock="1"/>
      </w:r>
      <w:r w:rsidR="00615FF4">
        <w:rPr>
          <w:lang w:val="en-GB"/>
        </w:rPr>
        <w:instrText>ADDIN CSL_CITATION {"citationItems":[{"id":"ITEM-1","itemData":{"DOI":"10.1088/0965-0393/3/3/006","ISSN":"1361651X","abstract":"Neural networks can be used in principle in an unbiased way for a multitude of pattern recognition and interpolation problems within computational material science. Reliably finding the weights of large feed-forward neural networks with both accuracy and speed is crucial to their use. In this paper, the rate of convergence of numerous optimization techniques that can be used to determine the weights is compared for two problems related to the construction of atomistic potentials. Techniques considered were back propagation (steepest descent), conjugate gradient methods, real-string genetic algorithms, simulated annealing and a new swarm search algorithm. For small networks, where only a few optimal solutions exist, we find that conjugate-gradient methods are most successful. However, for larger networks where the parameter space to be searched is more complex, a hybrid scheme is most effective; genetic algorithm or simulated annealing to find a good initial starting set of weights, followed by a conjugate-gradient approach to home in on a final solution. These hybrid approaches are now our method of choice for training large networks. © 1995 IOP Publishing Ltd.","author":[{"dropping-particle":"","family":"Skinner","given":"A. J.","non-dropping-particle":"","parse-names":false,"suffix":""},{"dropping-particle":"","family":"Broughton","given":"J. Q.","non-dropping-particle":"","parse-names":false,"suffix":""}],"container-title":"Modelling and Simulation in Materials Science and Engineering","id":"ITEM-1","issue":"3","issued":{"date-parts":[["1995"]]},"page":"371-390","title":"Neural networks in computational materials science: Training algorithms","type":"article-journal","volume":"3"},"uris":["http://www.mendeley.com/documents/?uuid=49d5b720-aafb-4912-a1d8-f088ee983688"]}],"mendeley":{"formattedCitation":"[15]","plainTextFormattedCitation":"[15]","previouslyFormattedCitation":"[15]"},"properties":{"noteIndex":0},"schema":"https://github.com/citation-style-language/schema/raw/master/csl-citation.json"}</w:instrText>
      </w:r>
      <w:r>
        <w:rPr>
          <w:lang w:val="en-GB"/>
        </w:rPr>
        <w:fldChar w:fldCharType="separate"/>
      </w:r>
      <w:r w:rsidR="009B2E93" w:rsidRPr="009B2E93">
        <w:rPr>
          <w:noProof/>
          <w:lang w:val="en-GB"/>
        </w:rPr>
        <w:t>[15]</w:t>
      </w:r>
      <w:r>
        <w:rPr>
          <w:lang w:val="en-GB"/>
        </w:rPr>
        <w:fldChar w:fldCharType="end"/>
      </w:r>
      <w:r>
        <w:rPr>
          <w:lang w:val="en-GB"/>
        </w:rPr>
        <w:t xml:space="preserve"> stated its wide applications for material sciences </w:t>
      </w:r>
      <w:r w:rsidRPr="00121CF5">
        <w:rPr>
          <w:lang w:val="en-GB"/>
        </w:rPr>
        <w:t>since early this century.</w:t>
      </w:r>
      <w:r>
        <w:rPr>
          <w:lang w:val="en-GB"/>
        </w:rPr>
        <w:t xml:space="preserve"> </w:t>
      </w:r>
      <w:proofErr w:type="spellStart"/>
      <w:r w:rsidR="00127B93">
        <w:rPr>
          <w:lang w:val="en-GB"/>
        </w:rPr>
        <w:t>Dudsik</w:t>
      </w:r>
      <w:proofErr w:type="spellEnd"/>
      <w:r w:rsidR="00127B93">
        <w:rPr>
          <w:lang w:val="en-GB"/>
        </w:rPr>
        <w:t xml:space="preserve"> &amp; </w:t>
      </w:r>
      <w:proofErr w:type="spellStart"/>
      <w:r w:rsidR="00127B93">
        <w:rPr>
          <w:lang w:val="en-GB"/>
        </w:rPr>
        <w:t>Str</w:t>
      </w:r>
      <w:r w:rsidR="00490122">
        <w:rPr>
          <w:lang w:val="en-GB"/>
        </w:rPr>
        <w:t>ek</w:t>
      </w:r>
      <w:proofErr w:type="spellEnd"/>
      <w:r w:rsidR="00490122">
        <w:rPr>
          <w:lang w:val="en-GB"/>
        </w:rPr>
        <w:t xml:space="preserve"> </w:t>
      </w:r>
      <w:r w:rsidR="00127B93">
        <w:fldChar w:fldCharType="begin" w:fldLock="1"/>
      </w:r>
      <w:r w:rsidR="00127B93">
        <w:rPr>
          <w:lang w:val="en-GB"/>
        </w:rPr>
        <w:instrText>ADDIN CSL_CITATION {"citationItems":[{"id":"ITEM-1","itemData":{"DOI":"10.1155/2020/2834317","ISSN":"15635147","abstract":"The knowledge on strength properties of porous metals in compression is essential in tailored application design, as well as in elaboration of general material models. In this article, the authors propose specification details of the ANN architecture for adequate modelling of the phenomenon of compressive behaviour of open-cell aluminum. In the presented research, an algorithm was used to build different structures of artificial neural networks (ANNs), which approximated stress-strain relations of an aluminum sponge subjected to compression. Next, the quality of the built approximations was appraised. The mean absolute relative error (MARE), coefficient of determination between outputs and targets R2, root mean square error (RMSE), and mean square error (MSE) were assumed as criterial measures for the assessment of the fitting quality. The studied neural networks (NNs) were two-layer feedforward networks with different numbers of neurons in the hidden layer. A set of experimental stress-strain data from quasistatic uniaxial compression tests of open-cell aluminum of various apparent densities was used as data for training of neural networks. Analysis was performed in two modes: in the first one, all samples were taken for training, and in the second case, one sample was left out during training in order to play the role of external data for testing the trained network later. The taken out samples were maximum and minimum density samples (for extrapolation) and one random from within the density interval. The results showed that good approximation on the engineering level MARE&lt;5% was reached for teaching networks with ≥7 neurons in the hidden layer for the first studied case and with ≥8 neurons for the second. Calculations on external data proved that 8 neurons are enough to actually obtain MARE&lt;10%. Moreover, it was shown that the quality of approximation can be significantly improved to MARE≈7% (tested on external data) if the initial region of the stress-strain relation is modelled by an additional network.","author":[{"dropping-particle":"","family":"Dudzik","given":"Marek","non-dropping-particle":"","parse-names":false,"suffix":""},{"dropping-particle":"","family":"Strȩk","given":"Anna Małgorzata","non-dropping-particle":"","parse-names":false,"suffix":""}],"container-title":"Mathematical Problems in Engineering","id":"ITEM-1","issued":{"date-parts":[["2020"]]},"title":"ANN Architecture Specifications for Modelling of Open-Cell Aluminum under Compression","type":"article-journal","volume":"2020"},"uris":["http://www.mendeley.com/documents/?uuid=125c4893-8bee-4ad1-9d87-7f907f9e5e7e"]}],"mendeley":{"formattedCitation":"[16]","plainTextFormattedCitation":"[16]","previouslyFormattedCitation":"[16]"},"properties":{"noteIndex":0},"schema":"https://github.com/citation-style-language/schema/raw/master/csl-citation.json"}</w:instrText>
      </w:r>
      <w:r w:rsidR="00127B93">
        <w:fldChar w:fldCharType="separate"/>
      </w:r>
      <w:r w:rsidR="00127B93" w:rsidRPr="009B2E93">
        <w:rPr>
          <w:noProof/>
          <w:lang w:val="en-GB"/>
        </w:rPr>
        <w:t>[16]</w:t>
      </w:r>
      <w:r w:rsidR="00127B93">
        <w:fldChar w:fldCharType="end"/>
      </w:r>
      <w:r w:rsidR="00F7799D">
        <w:rPr>
          <w:lang w:val="en-GB"/>
        </w:rPr>
        <w:t xml:space="preserve"> for instance, implemented ANN’S when </w:t>
      </w:r>
      <w:r>
        <w:rPr>
          <w:lang w:val="en-GB"/>
        </w:rPr>
        <w:t xml:space="preserve"> </w:t>
      </w:r>
      <w:r w:rsidR="00F7799D">
        <w:rPr>
          <w:lang w:val="en-GB"/>
        </w:rPr>
        <w:t>studying</w:t>
      </w:r>
      <w:r w:rsidR="005A2E8E">
        <w:rPr>
          <w:lang w:val="en-GB"/>
        </w:rPr>
        <w:t xml:space="preserve"> the </w:t>
      </w:r>
      <w:r w:rsidR="005A2E8E" w:rsidRPr="005A2E8E">
        <w:rPr>
          <w:lang w:val="en-GB"/>
        </w:rPr>
        <w:t>strength properties of open-cell aluminium</w:t>
      </w:r>
      <w:r w:rsidR="005A2E8E">
        <w:rPr>
          <w:lang w:val="en-GB"/>
        </w:rPr>
        <w:t xml:space="preserve"> </w:t>
      </w:r>
      <w:r w:rsidR="005A2E8E" w:rsidRPr="005A2E8E">
        <w:rPr>
          <w:lang w:val="en-GB"/>
        </w:rPr>
        <w:t xml:space="preserve">porous metal </w:t>
      </w:r>
      <w:r w:rsidR="00490122">
        <w:rPr>
          <w:lang w:val="en-GB"/>
        </w:rPr>
        <w:t>during</w:t>
      </w:r>
      <w:r w:rsidR="00490122" w:rsidRPr="005A2E8E">
        <w:rPr>
          <w:lang w:val="en-GB"/>
        </w:rPr>
        <w:t xml:space="preserve"> </w:t>
      </w:r>
      <w:r w:rsidR="005A2E8E" w:rsidRPr="005A2E8E">
        <w:rPr>
          <w:lang w:val="en-GB"/>
        </w:rPr>
        <w:t>compression</w:t>
      </w:r>
      <w:r w:rsidR="005A2E8E">
        <w:rPr>
          <w:lang w:val="en-GB"/>
        </w:rPr>
        <w:t xml:space="preserve">. </w:t>
      </w:r>
      <w:r w:rsidR="005A2E8E" w:rsidRPr="00490122">
        <w:rPr>
          <w:lang w:val="en-GB"/>
        </w:rPr>
        <w:t xml:space="preserve">In their study, different ANN architectures were </w:t>
      </w:r>
      <w:r w:rsidR="00F7799D" w:rsidRPr="00490122">
        <w:rPr>
          <w:lang w:val="en-GB"/>
        </w:rPr>
        <w:t xml:space="preserve">analysed </w:t>
      </w:r>
      <w:r w:rsidR="005A2E8E" w:rsidRPr="00490122">
        <w:rPr>
          <w:lang w:val="en-GB"/>
        </w:rPr>
        <w:t xml:space="preserve">to approximated stress-strain relations. </w:t>
      </w:r>
      <w:r w:rsidR="00490122" w:rsidRPr="00490122">
        <w:rPr>
          <w:lang w:val="en-GB"/>
        </w:rPr>
        <w:t>To assess ANN’s performance, d</w:t>
      </w:r>
      <w:r w:rsidR="005A2E8E" w:rsidRPr="00490122">
        <w:rPr>
          <w:lang w:val="en-GB"/>
        </w:rPr>
        <w:t>ifferent statistical metrics were used.</w:t>
      </w:r>
      <w:r w:rsidR="005A2E8E">
        <w:rPr>
          <w:lang w:val="en-GB"/>
        </w:rPr>
        <w:t xml:space="preserve"> </w:t>
      </w:r>
      <w:r w:rsidR="005A2E8E" w:rsidRPr="005A2E8E">
        <w:rPr>
          <w:lang w:val="en-GB"/>
        </w:rPr>
        <w:t xml:space="preserve">The </w:t>
      </w:r>
      <w:r w:rsidR="005A2E8E">
        <w:rPr>
          <w:lang w:val="en-GB"/>
        </w:rPr>
        <w:t>results showed that their</w:t>
      </w:r>
      <w:r w:rsidR="005A2E8E" w:rsidRPr="005A2E8E">
        <w:rPr>
          <w:lang w:val="en-GB"/>
        </w:rPr>
        <w:t xml:space="preserve"> approach provides </w:t>
      </w:r>
      <w:r w:rsidR="005A2E8E">
        <w:rPr>
          <w:lang w:val="en-GB"/>
        </w:rPr>
        <w:t>an</w:t>
      </w:r>
      <w:r w:rsidR="005A2E8E" w:rsidRPr="005A2E8E">
        <w:rPr>
          <w:lang w:val="en-GB"/>
        </w:rPr>
        <w:t xml:space="preserve"> approximation </w:t>
      </w:r>
      <w:r w:rsidR="005A2E8E">
        <w:rPr>
          <w:lang w:val="en-GB"/>
        </w:rPr>
        <w:t xml:space="preserve">of </w:t>
      </w:r>
      <w:r w:rsidR="00127B93">
        <w:rPr>
          <w:lang w:val="en-GB"/>
        </w:rPr>
        <w:t>mean absolute relative error (MARE)</w:t>
      </w:r>
      <w:r w:rsidR="005A2E8E">
        <w:rPr>
          <w:lang w:val="en-GB"/>
        </w:rPr>
        <w:t xml:space="preserve"> betw</w:t>
      </w:r>
      <w:r w:rsidR="00AE5A60">
        <w:rPr>
          <w:lang w:val="en-GB"/>
        </w:rPr>
        <w:t>ee</w:t>
      </w:r>
      <w:r w:rsidR="005A2E8E">
        <w:rPr>
          <w:lang w:val="en-GB"/>
        </w:rPr>
        <w:t xml:space="preserve">n </w:t>
      </w:r>
      <w:r w:rsidR="00AE5A60">
        <w:rPr>
          <w:lang w:val="en-GB"/>
        </w:rPr>
        <w:t>7</w:t>
      </w:r>
      <w:r w:rsidR="005A2E8E" w:rsidRPr="005A2E8E">
        <w:rPr>
          <w:lang w:val="en-GB"/>
        </w:rPr>
        <w:t>%</w:t>
      </w:r>
      <w:r w:rsidR="005A2E8E">
        <w:rPr>
          <w:lang w:val="en-GB"/>
        </w:rPr>
        <w:t xml:space="preserve"> </w:t>
      </w:r>
      <w:r w:rsidR="00AE5A60">
        <w:rPr>
          <w:lang w:val="en-GB"/>
        </w:rPr>
        <w:t>to 10</w:t>
      </w:r>
      <w:r w:rsidR="005A2E8E">
        <w:rPr>
          <w:lang w:val="en-GB"/>
        </w:rPr>
        <w:t>%</w:t>
      </w:r>
      <w:r w:rsidR="005A2E8E" w:rsidRPr="005A2E8E">
        <w:rPr>
          <w:lang w:val="en-GB"/>
        </w:rPr>
        <w:t xml:space="preserve">. </w:t>
      </w:r>
      <w:r>
        <w:rPr>
          <w:lang w:val="en-GB"/>
        </w:rPr>
        <w:t xml:space="preserve">Similarly, </w:t>
      </w:r>
      <w:proofErr w:type="spellStart"/>
      <w:r w:rsidR="00A12DDD">
        <w:rPr>
          <w:lang w:val="en-GB"/>
        </w:rPr>
        <w:t>Altarazi</w:t>
      </w:r>
      <w:proofErr w:type="spellEnd"/>
      <w:r w:rsidR="00A12DDD">
        <w:rPr>
          <w:lang w:val="en-GB"/>
        </w:rPr>
        <w:t xml:space="preserve"> et al. </w:t>
      </w:r>
      <w:r w:rsidR="00A12DDD">
        <w:rPr>
          <w:lang w:val="en-GB"/>
        </w:rPr>
        <w:fldChar w:fldCharType="begin" w:fldLock="1"/>
      </w:r>
      <w:r w:rsidR="00615FF4">
        <w:rPr>
          <w:lang w:val="en-GB"/>
        </w:rPr>
        <w:instrText>ADDIN CSL_CITATION {"citationItems":[{"id":"ITEM-1","itemData":{"DOI":"10.1016/j.commatsci.2018.06.003","ISSN":"09270256","abstract":"The mechanical properties of extruded Polyvinylchloride (PVC) composites cannot be easily predicted due to the nonlinear nature of the relationship between the composite's composition and the resulting after-production properties. In the work presented herein, supervised artificial neural network (ANN) modeling is used to predict and optimize three properties (tensile strength, ductility and density) of PVC composites having different weight percentages of virgin PVC, CaCO3, plasticizers, and recycled PVC. Different ANN models, designed and analyzed through factorial design and analysis of variance methodology, were evaluated using an experimental dataset which was designed according to the mixture design of experiments approach. The results show that the constituents-mechanical properties relationship of PVC composites’ can be accurately estimated using several ANN models including Levenberg-Marquardt/6-[18-9]3-3/Radial basis and Levenberg-Marquardt/6-[9-18]3-3/Log sigmoid models. The results also show that the ANN modeling is capable of determining the optimal weight percentages of the different PVC composite constituents in order to achieve a required composite property.","author":[{"dropping-particle":"","family":"Altarazi","given":"Safwan","non-dropping-particle":"","parse-names":false,"suffix":""},{"dropping-particle":"","family":"Ammouri","given":"Maysa","non-dropping-particle":"","parse-names":false,"suffix":""},{"dropping-particle":"","family":"Hijazi","given":"Ala","non-dropping-particle":"","parse-names":false,"suffix":""}],"container-title":"Computational Materials Science","id":"ITEM-1","issue":"June","issued":{"date-parts":[["2018"]]},"page":"1-9","publisher":"Elsevier","title":"Artificial neural network modeling to evaluate polyvinylchloride composite's properties","type":"article-journal","volume":"153"},"uris":["http://www.mendeley.com/documents/?uuid=5873305a-ee3b-45bf-8c02-39fc7cdaf887"]}],"mendeley":{"formattedCitation":"[17]","plainTextFormattedCitation":"[17]","previouslyFormattedCitation":"[17]"},"properties":{"noteIndex":0},"schema":"https://github.com/citation-style-language/schema/raw/master/csl-citation.json"}</w:instrText>
      </w:r>
      <w:r w:rsidR="00A12DDD">
        <w:rPr>
          <w:lang w:val="en-GB"/>
        </w:rPr>
        <w:fldChar w:fldCharType="separate"/>
      </w:r>
      <w:r w:rsidR="009B2E93" w:rsidRPr="009B2E93">
        <w:rPr>
          <w:noProof/>
          <w:lang w:val="en-GB"/>
        </w:rPr>
        <w:t>[17]</w:t>
      </w:r>
      <w:r w:rsidR="00A12DDD">
        <w:rPr>
          <w:lang w:val="en-GB"/>
        </w:rPr>
        <w:fldChar w:fldCharType="end"/>
      </w:r>
      <w:r w:rsidR="00A12DDD">
        <w:rPr>
          <w:lang w:val="en-GB"/>
        </w:rPr>
        <w:t xml:space="preserve"> tested </w:t>
      </w:r>
      <w:r>
        <w:rPr>
          <w:lang w:val="en-GB"/>
        </w:rPr>
        <w:t xml:space="preserve">an </w:t>
      </w:r>
      <w:r w:rsidR="00A12DDD">
        <w:rPr>
          <w:lang w:val="en-GB"/>
        </w:rPr>
        <w:t>ANN</w:t>
      </w:r>
      <w:r w:rsidR="00A12DDD" w:rsidRPr="00225036">
        <w:rPr>
          <w:lang w:val="en-GB"/>
        </w:rPr>
        <w:t xml:space="preserve"> to evaluate polyvinylchloride</w:t>
      </w:r>
      <w:r w:rsidR="00A12DDD">
        <w:rPr>
          <w:lang w:val="en-GB"/>
        </w:rPr>
        <w:t xml:space="preserve"> (PVC)</w:t>
      </w:r>
      <w:r w:rsidR="00A12DDD" w:rsidRPr="00225036">
        <w:rPr>
          <w:lang w:val="en-GB"/>
        </w:rPr>
        <w:t xml:space="preserve"> composites properties</w:t>
      </w:r>
      <w:r w:rsidR="00A12DDD">
        <w:rPr>
          <w:lang w:val="en-GB"/>
        </w:rPr>
        <w:t>. In their analysis, different combinations of activations functions, network layers, and number of perceptron’s per layer were used.</w:t>
      </w:r>
      <w:r w:rsidR="00A12DDD" w:rsidRPr="00225036">
        <w:rPr>
          <w:rFonts w:ascii="Times New Roman" w:hAnsi="Times New Roman" w:cs="Times New Roman"/>
          <w:lang w:val="en-GB"/>
        </w:rPr>
        <w:t xml:space="preserve"> The Levenberg-Marquardt</w:t>
      </w:r>
      <w:r w:rsidR="00A12DDD">
        <w:rPr>
          <w:rFonts w:ascii="Times New Roman" w:hAnsi="Times New Roman" w:cs="Times New Roman"/>
          <w:lang w:val="en-GB"/>
        </w:rPr>
        <w:t xml:space="preserve"> </w:t>
      </w:r>
      <w:r w:rsidR="00A12DDD" w:rsidRPr="00225036">
        <w:rPr>
          <w:rFonts w:ascii="Times New Roman" w:hAnsi="Times New Roman" w:cs="Times New Roman"/>
          <w:lang w:val="en-GB"/>
        </w:rPr>
        <w:t xml:space="preserve">backpropagation and radial basis training algorithms/activation function were found to </w:t>
      </w:r>
      <w:r w:rsidR="00A12DDD">
        <w:rPr>
          <w:rFonts w:ascii="Times New Roman" w:hAnsi="Times New Roman" w:cs="Times New Roman"/>
          <w:lang w:val="en-GB"/>
        </w:rPr>
        <w:t xml:space="preserve">be </w:t>
      </w:r>
      <w:r w:rsidR="00A12DDD" w:rsidRPr="00225036">
        <w:rPr>
          <w:rFonts w:ascii="Times New Roman" w:hAnsi="Times New Roman" w:cs="Times New Roman"/>
          <w:lang w:val="en-GB"/>
        </w:rPr>
        <w:t>the most appropriate</w:t>
      </w:r>
      <w:r w:rsidR="00A12DDD">
        <w:rPr>
          <w:rFonts w:ascii="Times New Roman" w:hAnsi="Times New Roman" w:cs="Times New Roman"/>
          <w:lang w:val="en-GB"/>
        </w:rPr>
        <w:t xml:space="preserve"> for</w:t>
      </w:r>
      <w:r w:rsidR="00A12DDD" w:rsidRPr="00225036">
        <w:rPr>
          <w:rFonts w:ascii="Times New Roman" w:hAnsi="Times New Roman" w:cs="Times New Roman"/>
          <w:lang w:val="en-GB"/>
        </w:rPr>
        <w:t xml:space="preserve"> tensile strength</w:t>
      </w:r>
      <w:r w:rsidR="00A12DDD">
        <w:rPr>
          <w:rFonts w:ascii="Times New Roman" w:hAnsi="Times New Roman" w:cs="Times New Roman"/>
          <w:lang w:val="en-GB"/>
        </w:rPr>
        <w:t xml:space="preserve">, </w:t>
      </w:r>
      <w:r w:rsidR="00A12DDD" w:rsidRPr="00225036">
        <w:rPr>
          <w:rFonts w:ascii="Times New Roman" w:hAnsi="Times New Roman" w:cs="Times New Roman"/>
          <w:lang w:val="en-GB"/>
        </w:rPr>
        <w:t xml:space="preserve">ductility, and density of extruded PVC composite </w:t>
      </w:r>
      <w:r w:rsidR="00A12DDD">
        <w:rPr>
          <w:rFonts w:ascii="Times New Roman" w:hAnsi="Times New Roman" w:cs="Times New Roman"/>
          <w:lang w:val="en-GB"/>
        </w:rPr>
        <w:t xml:space="preserve">predictions. In their study, the model accounts for </w:t>
      </w:r>
      <w:r w:rsidR="00A12DDD" w:rsidRPr="00225036">
        <w:rPr>
          <w:rFonts w:ascii="Times New Roman" w:hAnsi="Times New Roman" w:cs="Times New Roman"/>
          <w:lang w:val="en-GB"/>
        </w:rPr>
        <w:t>weights percentages of virgin PVC, recycled PVC, CaCO3 filler, CaCO3 particle</w:t>
      </w:r>
      <w:r w:rsidR="00A12DDD">
        <w:rPr>
          <w:rFonts w:ascii="Times New Roman" w:hAnsi="Times New Roman" w:cs="Times New Roman"/>
          <w:lang w:val="en-GB"/>
        </w:rPr>
        <w:t xml:space="preserve"> </w:t>
      </w:r>
      <w:r w:rsidR="00A12DDD" w:rsidRPr="00225036">
        <w:rPr>
          <w:rFonts w:ascii="Times New Roman" w:hAnsi="Times New Roman" w:cs="Times New Roman"/>
          <w:lang w:val="en-GB"/>
        </w:rPr>
        <w:t>ductility, and density of extruded PVC</w:t>
      </w:r>
      <w:r w:rsidR="00A12DDD">
        <w:rPr>
          <w:rFonts w:ascii="Times New Roman" w:hAnsi="Times New Roman" w:cs="Times New Roman"/>
          <w:lang w:val="en-GB"/>
        </w:rPr>
        <w:t>.</w:t>
      </w:r>
    </w:p>
    <w:p w14:paraId="76BB1DA9" w14:textId="77777777" w:rsidR="009C218C" w:rsidRPr="005603DD" w:rsidRDefault="009C218C" w:rsidP="00D96B4B">
      <w:pPr>
        <w:jc w:val="both"/>
        <w:rPr>
          <w:rFonts w:ascii="Times New Roman" w:hAnsi="Times New Roman" w:cs="Times New Roman"/>
          <w:lang w:val="en-GB"/>
        </w:rPr>
      </w:pPr>
    </w:p>
    <w:p w14:paraId="659D5CE9" w14:textId="77777777" w:rsidR="005B3CF3" w:rsidRPr="00DE614F" w:rsidRDefault="004D287A" w:rsidP="005B3CF3">
      <w:pPr>
        <w:keepNext/>
        <w:jc w:val="center"/>
        <w:rPr>
          <w:rFonts w:ascii="Times New Roman" w:hAnsi="Times New Roman" w:cs="Times New Roman"/>
          <w:lang w:val="en-GB"/>
        </w:rPr>
      </w:pPr>
      <w:r w:rsidRPr="00DE614F">
        <w:rPr>
          <w:rFonts w:ascii="Times New Roman" w:hAnsi="Times New Roman" w:cs="Times New Roman"/>
          <w:noProof/>
          <w:lang w:val="en-GB"/>
        </w:rPr>
        <w:drawing>
          <wp:inline distT="0" distB="0" distL="0" distR="0" wp14:anchorId="5FEB73B6" wp14:editId="61C2FF3B">
            <wp:extent cx="4819650" cy="2286000"/>
            <wp:effectExtent l="0" t="0" r="0" b="0"/>
            <wp:docPr id="3" name="Imagen 3" descr="C:\Users\eavalos\Documents\UP\Post doc\Edgar Papers Material Informatics\workflow diagram for using machine learning in predictive modeling\Diapositiva1.JPG"/>
            <wp:cNvGraphicFramePr/>
            <a:graphic xmlns:a="http://schemas.openxmlformats.org/drawingml/2006/main">
              <a:graphicData uri="http://schemas.openxmlformats.org/drawingml/2006/picture">
                <pic:pic xmlns:pic="http://schemas.openxmlformats.org/drawingml/2006/picture">
                  <pic:nvPicPr>
                    <pic:cNvPr id="3" name="Imagen 3" descr="C:\Users\eavalos\Documents\UP\Post doc\Edgar Papers Material Informatics\workflow diagram for using machine learning in predictive modeling\Diapositiva1.JPG"/>
                    <pic:cNvPicPr/>
                  </pic:nvPicPr>
                  <pic:blipFill rotWithShape="1">
                    <a:blip r:embed="rId9" cstate="print">
                      <a:extLst>
                        <a:ext uri="{28A0092B-C50C-407E-A947-70E740481C1C}">
                          <a14:useLocalDpi xmlns:a14="http://schemas.microsoft.com/office/drawing/2010/main" val="0"/>
                        </a:ext>
                      </a:extLst>
                    </a:blip>
                    <a:srcRect l="3559" t="4812" r="3901" b="3757"/>
                    <a:stretch/>
                  </pic:blipFill>
                  <pic:spPr bwMode="auto">
                    <a:xfrm>
                      <a:off x="0" y="0"/>
                      <a:ext cx="4819650"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7512939D" w14:textId="334100DE" w:rsidR="00F7799D" w:rsidRPr="00121CF5" w:rsidRDefault="005B3CF3" w:rsidP="005603DD">
      <w:pPr>
        <w:jc w:val="center"/>
        <w:rPr>
          <w:lang w:val="en-GB"/>
        </w:rPr>
      </w:pPr>
      <w:bookmarkStart w:id="1" w:name="_Ref46912549"/>
      <w:r w:rsidRPr="00DE614F">
        <w:rPr>
          <w:rFonts w:ascii="Times New Roman" w:hAnsi="Times New Roman" w:cs="Times New Roman"/>
          <w:lang w:val="en-GB"/>
        </w:rPr>
        <w:t xml:space="preserve">Fig. </w:t>
      </w:r>
      <w:r w:rsidRPr="00DE614F">
        <w:rPr>
          <w:rFonts w:ascii="Times New Roman" w:hAnsi="Times New Roman" w:cs="Times New Roman"/>
          <w:lang w:val="en-GB"/>
        </w:rPr>
        <w:fldChar w:fldCharType="begin"/>
      </w:r>
      <w:r w:rsidRPr="00DE614F">
        <w:rPr>
          <w:rFonts w:ascii="Times New Roman" w:hAnsi="Times New Roman" w:cs="Times New Roman"/>
          <w:lang w:val="en-GB"/>
        </w:rPr>
        <w:instrText xml:space="preserve"> SEQ Fig. \* ARABIC </w:instrText>
      </w:r>
      <w:r w:rsidRPr="00DE614F">
        <w:rPr>
          <w:rFonts w:ascii="Times New Roman" w:hAnsi="Times New Roman" w:cs="Times New Roman"/>
          <w:lang w:val="en-GB"/>
        </w:rPr>
        <w:fldChar w:fldCharType="separate"/>
      </w:r>
      <w:r w:rsidR="00A414DB">
        <w:rPr>
          <w:rFonts w:ascii="Times New Roman" w:hAnsi="Times New Roman" w:cs="Times New Roman"/>
          <w:noProof/>
          <w:lang w:val="en-GB"/>
        </w:rPr>
        <w:t>1</w:t>
      </w:r>
      <w:r w:rsidRPr="00DE614F">
        <w:rPr>
          <w:rFonts w:ascii="Times New Roman" w:hAnsi="Times New Roman" w:cs="Times New Roman"/>
          <w:lang w:val="en-GB"/>
        </w:rPr>
        <w:fldChar w:fldCharType="end"/>
      </w:r>
      <w:bookmarkEnd w:id="1"/>
      <w:r w:rsidR="004629E4" w:rsidRPr="00DE614F">
        <w:rPr>
          <w:rFonts w:ascii="Times New Roman" w:hAnsi="Times New Roman" w:cs="Times New Roman"/>
          <w:lang w:val="en-GB"/>
        </w:rPr>
        <w:t xml:space="preserve"> </w:t>
      </w:r>
      <w:r w:rsidRPr="00DE614F">
        <w:rPr>
          <w:rFonts w:ascii="Times New Roman" w:hAnsi="Times New Roman" w:cs="Times New Roman"/>
          <w:lang w:val="en-GB"/>
        </w:rPr>
        <w:t>Machine learning process</w:t>
      </w:r>
    </w:p>
    <w:p w14:paraId="69BA2062" w14:textId="4C976022" w:rsidR="00074BA9" w:rsidRPr="00DE614F" w:rsidRDefault="00074BA9" w:rsidP="00355841">
      <w:pPr>
        <w:rPr>
          <w:rFonts w:ascii="Times New Roman" w:hAnsi="Times New Roman" w:cs="Times New Roman"/>
          <w:b/>
          <w:bCs/>
          <w:sz w:val="28"/>
          <w:szCs w:val="28"/>
          <w:lang w:val="en-GB"/>
        </w:rPr>
      </w:pPr>
      <w:r w:rsidRPr="00DE614F">
        <w:rPr>
          <w:rFonts w:ascii="Times New Roman" w:hAnsi="Times New Roman" w:cs="Times New Roman"/>
          <w:b/>
          <w:bCs/>
          <w:sz w:val="28"/>
          <w:szCs w:val="28"/>
          <w:lang w:val="en-GB"/>
        </w:rPr>
        <w:lastRenderedPageBreak/>
        <w:t>Methodology</w:t>
      </w:r>
    </w:p>
    <w:p w14:paraId="6C060959" w14:textId="3554FBE7" w:rsidR="005B3CF3" w:rsidRPr="00DE614F" w:rsidRDefault="002E6F41" w:rsidP="005B3CF3">
      <w:pPr>
        <w:jc w:val="both"/>
        <w:rPr>
          <w:rFonts w:ascii="Times New Roman" w:hAnsi="Times New Roman" w:cs="Times New Roman"/>
          <w:lang w:val="en-GB"/>
        </w:rPr>
      </w:pPr>
      <w:r w:rsidRPr="00DE614F">
        <w:rPr>
          <w:rFonts w:ascii="Times New Roman" w:hAnsi="Times New Roman" w:cs="Times New Roman"/>
          <w:lang w:val="en-GB"/>
        </w:rPr>
        <w:t>One of the key aspects of materials informatics is that it lowers the costs of R&amp;D</w:t>
      </w:r>
      <w:del w:id="2" w:author="Edgar Avalos Gauna" w:date="2020-07-29T12:36:00Z">
        <w:r w:rsidRPr="00DE614F" w:rsidDel="00F7799D">
          <w:rPr>
            <w:rFonts w:ascii="Times New Roman" w:hAnsi="Times New Roman" w:cs="Times New Roman"/>
            <w:lang w:val="en-GB"/>
          </w:rPr>
          <w:delText>,</w:delText>
        </w:r>
      </w:del>
      <w:r w:rsidRPr="00DE614F">
        <w:rPr>
          <w:rFonts w:ascii="Times New Roman" w:hAnsi="Times New Roman" w:cs="Times New Roman"/>
          <w:lang w:val="en-GB"/>
        </w:rPr>
        <w:t xml:space="preserve"> </w:t>
      </w:r>
      <w:r w:rsidR="00F7799D">
        <w:rPr>
          <w:rFonts w:ascii="Times New Roman" w:hAnsi="Times New Roman" w:cs="Times New Roman"/>
          <w:lang w:val="en-GB"/>
        </w:rPr>
        <w:t xml:space="preserve">as it does not have </w:t>
      </w:r>
      <w:r w:rsidRPr="00DE614F">
        <w:rPr>
          <w:rFonts w:ascii="Times New Roman" w:hAnsi="Times New Roman" w:cs="Times New Roman"/>
          <w:lang w:val="en-GB"/>
        </w:rPr>
        <w:t xml:space="preserve">to use many experimental </w:t>
      </w:r>
      <w:r w:rsidR="003F2765" w:rsidRPr="00DE614F">
        <w:rPr>
          <w:rFonts w:ascii="Times New Roman" w:hAnsi="Times New Roman" w:cs="Times New Roman"/>
          <w:lang w:val="en-GB"/>
        </w:rPr>
        <w:t>tests and</w:t>
      </w:r>
      <w:r w:rsidRPr="00DE614F">
        <w:rPr>
          <w:rFonts w:ascii="Times New Roman" w:hAnsi="Times New Roman" w:cs="Times New Roman"/>
          <w:lang w:val="en-GB"/>
        </w:rPr>
        <w:t xml:space="preserve"> </w:t>
      </w:r>
      <w:r w:rsidR="00F7799D">
        <w:rPr>
          <w:rFonts w:ascii="Times New Roman" w:hAnsi="Times New Roman" w:cs="Times New Roman"/>
          <w:lang w:val="en-GB"/>
        </w:rPr>
        <w:t xml:space="preserve">reduces </w:t>
      </w:r>
      <w:r w:rsidRPr="00DE614F">
        <w:rPr>
          <w:rFonts w:ascii="Times New Roman" w:hAnsi="Times New Roman" w:cs="Times New Roman"/>
          <w:lang w:val="en-GB"/>
        </w:rPr>
        <w:t>t</w:t>
      </w:r>
      <w:r w:rsidRPr="003F2765">
        <w:rPr>
          <w:rFonts w:ascii="Times New Roman" w:hAnsi="Times New Roman" w:cs="Times New Roman"/>
          <w:lang w:val="en-GB"/>
        </w:rPr>
        <w:t>he computational usage</w:t>
      </w:r>
      <w:r w:rsidRPr="00DE614F">
        <w:rPr>
          <w:rFonts w:ascii="Times New Roman" w:hAnsi="Times New Roman" w:cs="Times New Roman"/>
          <w:lang w:val="en-GB"/>
        </w:rPr>
        <w:t xml:space="preserve">. Plus the implementation time is faster than the traditional way of doing research </w:t>
      </w:r>
      <w:r w:rsidRPr="00DE614F">
        <w:rPr>
          <w:rFonts w:ascii="Times New Roman" w:hAnsi="Times New Roman" w:cs="Times New Roman"/>
          <w:lang w:val="en-GB"/>
        </w:rPr>
        <w:fldChar w:fldCharType="begin" w:fldLock="1"/>
      </w:r>
      <w:r w:rsidRPr="00DE614F">
        <w:rPr>
          <w:rFonts w:ascii="Times New Roman" w:hAnsi="Times New Roman" w:cs="Times New Roman"/>
          <w:lang w:val="en-GB"/>
        </w:rPr>
        <w:instrText>ADDIN CSL_CITATION {"citationItems":[{"id":"ITEM-1","itemData":{"DOI":"10.1016/j.cad.2012.06.006","ISBN":"0010-4485","ISSN":"00104485","PMID":"20134489","abstract":"Designing materials for targeted performance requirements as required in Integrated Computational Materials Engineering (ICME) demands a combined strategy of bottom-up and top-down modeling and simulation which treats various levels of hierarchical material structure as a mathematical representation, with infusion of systems engineering and informatics to deal with differing model degrees of freedom and uncertainty. Moreover, with time, the classical materials selection approach is becoming generalized to address concurrent design of microstructure or mesostructure to satisfy product-level performance requirements. Computational materials science and multiscale mechanics models play key roles in evaluating performance metrics necessary to support materials design. The interplay of systems-based design of materials with multiscale modeling methodologies is at the core of materials design. In high performance alloys and composite materials, maximum performance is often achieved within a relatively narrow window of process path and resulting microstructures. Much of the attention to ICME in the materials community has focused on the role of generating and representing data, including methods for characterization and digital representation of microstructure, as well as databases and model integration. On the other hand, the computational mechanics of materials and multidisciplinary design optimization communities are grappling with many fundamental issues related to stochasticity of processes and uncertainty of data, models, and multiscale modeling chains in decision-based design. This paper explores computational and information aspects of design of materials with hierarchical microstructures and identifies key underdeveloped elements essential to supporting ICME. One of the messages of this overview paper is that ICME is not simply an assemblage of existing tools, for such tools do not have natural interfaces to material structure nor are they framed in a way that quantifies sources of uncertainty and manages uncertainty in representing physical phenomena to support decision-based design. © 2011 Elsevier Ltd. All rights reserved.","author":[{"dropping-particle":"","family":"Panchal","given":"Jitesh H.","non-dropping-particle":"","parse-names":false,"suffix":""},{"dropping-particle":"","family":"Kalidindi","given":"Surya R.","non-dropping-particle":"","parse-names":false,"suffix":""},{"dropping-particle":"","family":"McDowell","given":"David L.","non-dropping-particle":"","parse-names":false,"suffix":""}],"container-title":"CAD Computer Aided Design","id":"ITEM-1","issue":"1","issued":{"date-parts":[["2013"]]},"page":"4-25","publisher":"Elsevier Ltd","title":"Key computational modeling issues in Integrated Computational Materials Engineering","type":"article-journal","volume":"45"},"uris":["http://www.mendeley.com/documents/?uuid=509c6a72-972e-47c4-8a3d-ff4fd09fb9da"]}],"mendeley":{"formattedCitation":"[4]","plainTextFormattedCitation":"[4]","previouslyFormattedCitation":"[4]"},"properties":{"noteIndex":0},"schema":"https://github.com/citation-style-language/schema/raw/master/csl-citation.json"}</w:instrText>
      </w:r>
      <w:r w:rsidRPr="00DE614F">
        <w:rPr>
          <w:rFonts w:ascii="Times New Roman" w:hAnsi="Times New Roman" w:cs="Times New Roman"/>
          <w:lang w:val="en-GB"/>
        </w:rPr>
        <w:fldChar w:fldCharType="separate"/>
      </w:r>
      <w:r w:rsidRPr="00DE614F">
        <w:rPr>
          <w:rFonts w:ascii="Times New Roman" w:hAnsi="Times New Roman" w:cs="Times New Roman"/>
          <w:noProof/>
          <w:lang w:val="en-GB"/>
        </w:rPr>
        <w:t>[4]</w:t>
      </w:r>
      <w:r w:rsidRPr="00DE614F">
        <w:rPr>
          <w:rFonts w:ascii="Times New Roman" w:hAnsi="Times New Roman" w:cs="Times New Roman"/>
          <w:lang w:val="en-GB"/>
        </w:rPr>
        <w:fldChar w:fldCharType="end"/>
      </w:r>
      <w:r w:rsidRPr="00DE614F">
        <w:rPr>
          <w:rFonts w:ascii="Times New Roman" w:hAnsi="Times New Roman" w:cs="Times New Roman"/>
          <w:lang w:val="en-GB"/>
        </w:rPr>
        <w:t>.</w:t>
      </w:r>
      <w:r>
        <w:rPr>
          <w:rFonts w:ascii="Times New Roman" w:hAnsi="Times New Roman" w:cs="Times New Roman"/>
          <w:lang w:val="en-GB"/>
        </w:rPr>
        <w:t xml:space="preserve"> </w:t>
      </w:r>
      <w:r w:rsidR="00F7799D">
        <w:rPr>
          <w:rFonts w:ascii="Times New Roman" w:hAnsi="Times New Roman" w:cs="Times New Roman"/>
          <w:lang w:val="en-GB"/>
        </w:rPr>
        <w:t>Therefore</w:t>
      </w:r>
      <w:r>
        <w:rPr>
          <w:rFonts w:ascii="Times New Roman" w:hAnsi="Times New Roman" w:cs="Times New Roman"/>
          <w:lang w:val="en-GB"/>
        </w:rPr>
        <w:t>, t</w:t>
      </w:r>
      <w:r w:rsidR="00074BA9" w:rsidRPr="00DE614F">
        <w:rPr>
          <w:rFonts w:ascii="Times New Roman" w:hAnsi="Times New Roman" w:cs="Times New Roman"/>
          <w:lang w:val="en-GB"/>
        </w:rPr>
        <w:t xml:space="preserve">he main purpose of this paper is to demonstrate that data science tools are ideally suited to tackle the </w:t>
      </w:r>
      <w:r w:rsidR="005D3EC1" w:rsidRPr="00DE614F">
        <w:rPr>
          <w:rFonts w:ascii="Times New Roman" w:hAnsi="Times New Roman" w:cs="Times New Roman"/>
          <w:lang w:val="en-GB"/>
        </w:rPr>
        <w:t>fluid flow</w:t>
      </w:r>
      <w:r w:rsidR="00074BA9" w:rsidRPr="00DE614F">
        <w:rPr>
          <w:rFonts w:ascii="Times New Roman" w:hAnsi="Times New Roman" w:cs="Times New Roman"/>
          <w:lang w:val="en-GB"/>
        </w:rPr>
        <w:t xml:space="preserve"> p</w:t>
      </w:r>
      <w:r w:rsidR="00C72894" w:rsidRPr="00DE614F">
        <w:rPr>
          <w:rFonts w:ascii="Times New Roman" w:hAnsi="Times New Roman" w:cs="Times New Roman"/>
          <w:lang w:val="en-GB"/>
        </w:rPr>
        <w:t>roblem</w:t>
      </w:r>
      <w:r w:rsidR="00BA0FC5" w:rsidRPr="00DE614F">
        <w:rPr>
          <w:rFonts w:ascii="Times New Roman" w:hAnsi="Times New Roman" w:cs="Times New Roman"/>
          <w:lang w:val="en-GB"/>
        </w:rPr>
        <w:t xml:space="preserve"> of a porous copper geometry</w:t>
      </w:r>
      <w:r w:rsidR="00074BA9" w:rsidRPr="00DE614F">
        <w:rPr>
          <w:rFonts w:ascii="Times New Roman" w:hAnsi="Times New Roman" w:cs="Times New Roman"/>
          <w:lang w:val="en-GB"/>
        </w:rPr>
        <w:t>.</w:t>
      </w:r>
      <w:r w:rsidR="00BA0FC5" w:rsidRPr="00DE614F">
        <w:rPr>
          <w:rFonts w:ascii="Times New Roman" w:hAnsi="Times New Roman" w:cs="Times New Roman"/>
          <w:lang w:val="en-GB"/>
        </w:rPr>
        <w:t xml:space="preserve"> The experimental analysis </w:t>
      </w:r>
      <w:r>
        <w:rPr>
          <w:rFonts w:ascii="Times New Roman" w:hAnsi="Times New Roman" w:cs="Times New Roman"/>
          <w:lang w:val="en-GB"/>
        </w:rPr>
        <w:t xml:space="preserve">can be found </w:t>
      </w:r>
      <w:r w:rsidRPr="003F2765">
        <w:rPr>
          <w:rFonts w:ascii="Times New Roman" w:hAnsi="Times New Roman" w:cs="Times New Roman"/>
          <w:lang w:val="en-GB"/>
        </w:rPr>
        <w:t>in</w:t>
      </w:r>
      <w:r w:rsidR="00BA0FC5" w:rsidRPr="003F2765">
        <w:rPr>
          <w:rFonts w:ascii="Times New Roman" w:hAnsi="Times New Roman" w:cs="Times New Roman"/>
          <w:lang w:val="en-GB"/>
        </w:rPr>
        <w:t xml:space="preserve"> </w:t>
      </w:r>
      <w:r w:rsidR="00BA0FC5" w:rsidRPr="003F2765">
        <w:rPr>
          <w:rFonts w:ascii="Times New Roman" w:hAnsi="Times New Roman" w:cs="Times New Roman"/>
          <w:highlight w:val="yellow"/>
          <w:lang w:val="en-GB"/>
        </w:rPr>
        <w:fldChar w:fldCharType="begin" w:fldLock="1"/>
      </w:r>
      <w:r w:rsidR="00615FF4" w:rsidRPr="003F2765">
        <w:rPr>
          <w:rFonts w:ascii="Times New Roman" w:hAnsi="Times New Roman" w:cs="Times New Roman"/>
          <w:lang w:val="en-GB"/>
        </w:rPr>
        <w:instrText>ADDIN CSL_CITATION {"citationItems":[{"id":"ITEM-1","itemData":{"DOI":"10.1557/jmr.2013.190","ISSN":"0884-2914","author":[{"dropping-particle":"","family":"Xiao","given":"Zhu","non-dropping-particle":"","parse-names":false,"suffix":""},{"dropping-particle":"","family":"Zhao","given":"Yuyuan","non-dropping-particle":"","parse-names":false,"suffix":""}],"container-title":"Journal of Materials Research","id":"ITEM-1","issue":"17","issued":{"date-parts":[["2013","7","29"]]},"page":"2545-2553","title":"Heat Transfer Coefficient of Porous Copper with Homogeneous and Hybrid Structures in Active Cooling","type":"article-journal","volume":"28"},"uris":["http://www.mendeley.com/documents/?uuid=478a00ed-6731-4755-8dcc-b5b01e3f26be"]}],"mendeley":{"formattedCitation":"[18]","plainTextFormattedCitation":"[18]","previouslyFormattedCitation":"[18]"},"properties":{"noteIndex":0},"schema":"https://github.com/citation-style-language/schema/raw/master/csl-citation.json"}</w:instrText>
      </w:r>
      <w:r w:rsidR="00BA0FC5" w:rsidRPr="003F2765">
        <w:rPr>
          <w:rFonts w:ascii="Times New Roman" w:hAnsi="Times New Roman" w:cs="Times New Roman"/>
          <w:highlight w:val="yellow"/>
          <w:lang w:val="en-GB"/>
        </w:rPr>
        <w:fldChar w:fldCharType="separate"/>
      </w:r>
      <w:r w:rsidR="009B2E93" w:rsidRPr="003F2765">
        <w:rPr>
          <w:rFonts w:ascii="Times New Roman" w:hAnsi="Times New Roman" w:cs="Times New Roman"/>
          <w:noProof/>
          <w:lang w:val="en-GB"/>
        </w:rPr>
        <w:t>[18]</w:t>
      </w:r>
      <w:r w:rsidR="00BA0FC5" w:rsidRPr="003F2765">
        <w:rPr>
          <w:rFonts w:ascii="Times New Roman" w:hAnsi="Times New Roman" w:cs="Times New Roman"/>
          <w:highlight w:val="yellow"/>
          <w:lang w:val="en-GB"/>
        </w:rPr>
        <w:fldChar w:fldCharType="end"/>
      </w:r>
      <w:r w:rsidR="00BA0FC5" w:rsidRPr="003F2765">
        <w:rPr>
          <w:rFonts w:ascii="Times New Roman" w:hAnsi="Times New Roman" w:cs="Times New Roman"/>
          <w:lang w:val="en-GB"/>
        </w:rPr>
        <w:t xml:space="preserve"> </w:t>
      </w:r>
      <w:r w:rsidR="00C72894" w:rsidRPr="003F2765">
        <w:rPr>
          <w:rFonts w:ascii="Times New Roman" w:hAnsi="Times New Roman" w:cs="Times New Roman"/>
          <w:lang w:val="en-GB"/>
        </w:rPr>
        <w:t xml:space="preserve">and </w:t>
      </w:r>
      <w:r w:rsidR="00C72894" w:rsidRPr="003F2765">
        <w:rPr>
          <w:rFonts w:ascii="Times New Roman" w:hAnsi="Times New Roman" w:cs="Times New Roman"/>
          <w:highlight w:val="yellow"/>
          <w:lang w:val="en-GB"/>
        </w:rPr>
        <w:fldChar w:fldCharType="begin" w:fldLock="1"/>
      </w:r>
      <w:r w:rsidR="00615FF4" w:rsidRPr="003F2765">
        <w:rPr>
          <w:rFonts w:ascii="Times New Roman" w:hAnsi="Times New Roman" w:cs="Times New Roman"/>
          <w:lang w:val="en-GB"/>
        </w:rPr>
        <w:instrText>ADDIN CSL_CITATION {"citationItems":[{"id":"ITEM-1","itemData":{"author":[{"dropping-particle":"","family":"Baloyo","given":"Jan Mary","non-dropping-particle":"","parse-names":false,"suffix":""},{"dropping-particle":"","family":"Zhao","given":"Yuyuan","non-dropping-particle":"","parse-names":false,"suffix":""}],"container-title":"MRS Proceedings","id":"ITEM-1","issued":{"date-parts":[["2015"]]},"title":"Heat Transfer Performance of Micro-Porous Copper Foams with Homogeneous and Hybrid Structures Manufactured by Lost Carbonate Sintering","type":"article-journal","volume":"1779"},"uris":["http://www.mendeley.com/documents/?uuid=44175f7a-9bb0-4ee1-9c3d-5ad5f01ce894"]}],"mendeley":{"formattedCitation":"[19]","plainTextFormattedCitation":"[19]","previouslyFormattedCitation":"[19]"},"properties":{"noteIndex":0},"schema":"https://github.com/citation-style-language/schema/raw/master/csl-citation.json"}</w:instrText>
      </w:r>
      <w:r w:rsidR="00C72894" w:rsidRPr="003F2765">
        <w:rPr>
          <w:rFonts w:ascii="Times New Roman" w:hAnsi="Times New Roman" w:cs="Times New Roman"/>
          <w:highlight w:val="yellow"/>
          <w:lang w:val="en-GB"/>
        </w:rPr>
        <w:fldChar w:fldCharType="separate"/>
      </w:r>
      <w:r w:rsidR="009B2E93" w:rsidRPr="003F2765">
        <w:rPr>
          <w:rFonts w:ascii="Times New Roman" w:hAnsi="Times New Roman" w:cs="Times New Roman"/>
          <w:noProof/>
          <w:lang w:val="en-GB"/>
        </w:rPr>
        <w:t>[19]</w:t>
      </w:r>
      <w:r w:rsidR="00C72894" w:rsidRPr="003F2765">
        <w:rPr>
          <w:rFonts w:ascii="Times New Roman" w:hAnsi="Times New Roman" w:cs="Times New Roman"/>
          <w:highlight w:val="yellow"/>
          <w:lang w:val="en-GB"/>
        </w:rPr>
        <w:fldChar w:fldCharType="end"/>
      </w:r>
      <w:r w:rsidRPr="003F2765">
        <w:rPr>
          <w:rFonts w:ascii="Times New Roman" w:hAnsi="Times New Roman" w:cs="Times New Roman"/>
          <w:lang w:val="en-GB"/>
        </w:rPr>
        <w:t>.</w:t>
      </w:r>
      <w:r w:rsidR="003F2765">
        <w:rPr>
          <w:rFonts w:ascii="Times New Roman" w:hAnsi="Times New Roman" w:cs="Times New Roman"/>
          <w:lang w:val="en-GB"/>
        </w:rPr>
        <w:t xml:space="preserve"> </w:t>
      </w:r>
      <w:r>
        <w:rPr>
          <w:rFonts w:ascii="Times New Roman" w:hAnsi="Times New Roman" w:cs="Times New Roman"/>
          <w:lang w:val="en-GB"/>
        </w:rPr>
        <w:t>T</w:t>
      </w:r>
      <w:r w:rsidR="00BA0FC5" w:rsidRPr="00DE614F">
        <w:rPr>
          <w:rFonts w:ascii="Times New Roman" w:hAnsi="Times New Roman" w:cs="Times New Roman"/>
          <w:lang w:val="en-GB"/>
        </w:rPr>
        <w:t xml:space="preserve">he numerical </w:t>
      </w:r>
      <w:r>
        <w:rPr>
          <w:rFonts w:ascii="Times New Roman" w:hAnsi="Times New Roman" w:cs="Times New Roman"/>
          <w:lang w:val="en-GB"/>
        </w:rPr>
        <w:t xml:space="preserve">analysis </w:t>
      </w:r>
      <w:r w:rsidR="00BA0FC5" w:rsidRPr="00DE614F">
        <w:rPr>
          <w:rFonts w:ascii="Times New Roman" w:hAnsi="Times New Roman" w:cs="Times New Roman"/>
          <w:lang w:val="en-GB"/>
        </w:rPr>
        <w:t xml:space="preserve">can be found </w:t>
      </w:r>
      <w:r w:rsidR="00BA0FC5" w:rsidRPr="003F2765">
        <w:rPr>
          <w:rFonts w:ascii="Times New Roman" w:hAnsi="Times New Roman" w:cs="Times New Roman"/>
          <w:lang w:val="en-GB"/>
        </w:rPr>
        <w:t xml:space="preserve">in </w:t>
      </w:r>
      <w:r w:rsidR="00BA0FC5" w:rsidRPr="003F2765">
        <w:rPr>
          <w:rFonts w:ascii="Times New Roman" w:hAnsi="Times New Roman" w:cs="Times New Roman"/>
          <w:highlight w:val="yellow"/>
          <w:lang w:val="en-GB"/>
        </w:rPr>
        <w:fldChar w:fldCharType="begin" w:fldLock="1"/>
      </w:r>
      <w:r w:rsidR="00615FF4" w:rsidRPr="003F2765">
        <w:rPr>
          <w:rFonts w:ascii="Times New Roman" w:hAnsi="Times New Roman" w:cs="Times New Roman"/>
          <w:lang w:val="en-GB"/>
        </w:rPr>
        <w:instrText>ADDIN CSL_CITATION {"citationItems":[{"id":"ITEM-1","itemData":{"author":[{"dropping-particle":"","family":"Edgar Avalos-Gauna","given":"","non-dropping-particle":"","parse-names":false,"suffix":""}],"id":"ITEM-1","issue":"September","issued":{"date-parts":[["2017"]]},"number-of-pages":"240","publisher":"University of Liverpool","title":"Numerical Simulation of Active Cooling Using Porous Metals","type":"thesis"},"uris":["http://www.mendeley.com/documents/?uuid=04369b15-66b0-4288-838c-6fd2f172fb18"]}],"mendeley":{"formattedCitation":"[20]","plainTextFormattedCitation":"[20]","previouslyFormattedCitation":"[20]"},"properties":{"noteIndex":0},"schema":"https://github.com/citation-style-language/schema/raw/master/csl-citation.json"}</w:instrText>
      </w:r>
      <w:r w:rsidR="00BA0FC5" w:rsidRPr="003F2765">
        <w:rPr>
          <w:rFonts w:ascii="Times New Roman" w:hAnsi="Times New Roman" w:cs="Times New Roman"/>
          <w:highlight w:val="yellow"/>
          <w:lang w:val="en-GB"/>
        </w:rPr>
        <w:fldChar w:fldCharType="separate"/>
      </w:r>
      <w:r w:rsidR="009B2E93" w:rsidRPr="003F2765">
        <w:rPr>
          <w:rFonts w:ascii="Times New Roman" w:hAnsi="Times New Roman" w:cs="Times New Roman"/>
          <w:noProof/>
          <w:lang w:val="en-GB"/>
        </w:rPr>
        <w:t>[20]</w:t>
      </w:r>
      <w:r w:rsidR="00BA0FC5" w:rsidRPr="003F2765">
        <w:rPr>
          <w:rFonts w:ascii="Times New Roman" w:hAnsi="Times New Roman" w:cs="Times New Roman"/>
          <w:highlight w:val="yellow"/>
          <w:lang w:val="en-GB"/>
        </w:rPr>
        <w:fldChar w:fldCharType="end"/>
      </w:r>
      <w:r w:rsidR="00BA0FC5" w:rsidRPr="003F2765">
        <w:rPr>
          <w:rFonts w:ascii="Times New Roman" w:hAnsi="Times New Roman" w:cs="Times New Roman"/>
          <w:lang w:val="en-GB"/>
        </w:rPr>
        <w:t>.</w:t>
      </w:r>
      <w:r w:rsidR="00074BA9" w:rsidRPr="00DE614F">
        <w:rPr>
          <w:rFonts w:ascii="Times New Roman" w:hAnsi="Times New Roman" w:cs="Times New Roman"/>
          <w:lang w:val="en-GB"/>
        </w:rPr>
        <w:t xml:space="preserve"> </w:t>
      </w:r>
      <w:r w:rsidR="00115CAF" w:rsidRPr="00DE614F">
        <w:rPr>
          <w:rFonts w:ascii="Times New Roman" w:hAnsi="Times New Roman" w:cs="Times New Roman"/>
          <w:lang w:val="en-GB"/>
        </w:rPr>
        <w:t xml:space="preserve">For the current </w:t>
      </w:r>
      <w:r>
        <w:rPr>
          <w:rFonts w:ascii="Times New Roman" w:hAnsi="Times New Roman" w:cs="Times New Roman"/>
          <w:lang w:val="en-GB"/>
        </w:rPr>
        <w:t>work</w:t>
      </w:r>
      <w:r w:rsidR="00115CAF" w:rsidRPr="00DE614F">
        <w:rPr>
          <w:rFonts w:ascii="Times New Roman" w:hAnsi="Times New Roman" w:cs="Times New Roman"/>
          <w:lang w:val="en-GB"/>
        </w:rPr>
        <w:t xml:space="preserve">, the </w:t>
      </w:r>
      <w:r w:rsidR="00C72894" w:rsidRPr="00DE614F">
        <w:rPr>
          <w:rFonts w:ascii="Times New Roman" w:hAnsi="Times New Roman" w:cs="Times New Roman"/>
          <w:lang w:val="en-GB"/>
        </w:rPr>
        <w:t xml:space="preserve">experimental and </w:t>
      </w:r>
      <w:r w:rsidR="00115CAF" w:rsidRPr="00DE614F">
        <w:rPr>
          <w:rFonts w:ascii="Times New Roman" w:hAnsi="Times New Roman" w:cs="Times New Roman"/>
          <w:lang w:val="en-GB"/>
        </w:rPr>
        <w:t xml:space="preserve">numerical results were </w:t>
      </w:r>
      <w:r w:rsidR="00C72894" w:rsidRPr="00DE614F">
        <w:rPr>
          <w:rFonts w:ascii="Times New Roman" w:hAnsi="Times New Roman" w:cs="Times New Roman"/>
          <w:lang w:val="en-GB"/>
        </w:rPr>
        <w:t>coupled for machine learning purposes</w:t>
      </w:r>
      <w:r w:rsidR="00115CAF" w:rsidRPr="00DE614F">
        <w:rPr>
          <w:rFonts w:ascii="Times New Roman" w:hAnsi="Times New Roman" w:cs="Times New Roman"/>
          <w:lang w:val="en-GB"/>
        </w:rPr>
        <w:t>.</w:t>
      </w:r>
      <w:r>
        <w:rPr>
          <w:rFonts w:ascii="Times New Roman" w:hAnsi="Times New Roman" w:cs="Times New Roman"/>
          <w:lang w:val="en-GB"/>
        </w:rPr>
        <w:t xml:space="preserve"> </w:t>
      </w:r>
      <w:r w:rsidR="0082712A" w:rsidRPr="00DE614F">
        <w:rPr>
          <w:rFonts w:ascii="Times New Roman" w:hAnsi="Times New Roman" w:cs="Times New Roman"/>
          <w:lang w:val="en-GB"/>
        </w:rPr>
        <w:t>To</w:t>
      </w:r>
      <w:r w:rsidR="005B3CF3" w:rsidRPr="00DE614F">
        <w:rPr>
          <w:rFonts w:ascii="Times New Roman" w:hAnsi="Times New Roman" w:cs="Times New Roman"/>
          <w:lang w:val="en-GB"/>
        </w:rPr>
        <w:t xml:space="preserve"> </w:t>
      </w:r>
      <w:r>
        <w:rPr>
          <w:rFonts w:ascii="Times New Roman" w:hAnsi="Times New Roman" w:cs="Times New Roman"/>
          <w:lang w:val="en-GB"/>
        </w:rPr>
        <w:t>start with the</w:t>
      </w:r>
      <w:r w:rsidR="005B3CF3" w:rsidRPr="00DE614F">
        <w:rPr>
          <w:rFonts w:ascii="Times New Roman" w:hAnsi="Times New Roman" w:cs="Times New Roman"/>
          <w:lang w:val="en-GB"/>
        </w:rPr>
        <w:t xml:space="preserve"> machine-learning model, the following elements </w:t>
      </w:r>
      <w:r>
        <w:rPr>
          <w:rFonts w:ascii="Times New Roman" w:hAnsi="Times New Roman" w:cs="Times New Roman"/>
          <w:lang w:val="en-GB"/>
        </w:rPr>
        <w:t>were implemented</w:t>
      </w:r>
      <w:r w:rsidR="005B3CF3" w:rsidRPr="00DE614F">
        <w:rPr>
          <w:rFonts w:ascii="Times New Roman" w:hAnsi="Times New Roman" w:cs="Times New Roman"/>
          <w:lang w:val="en-GB"/>
        </w:rPr>
        <w:t xml:space="preserve">: </w:t>
      </w:r>
    </w:p>
    <w:p w14:paraId="3EA18A60" w14:textId="77777777" w:rsidR="005B3CF3" w:rsidRPr="00DE614F" w:rsidRDefault="005B3CF3" w:rsidP="005B3CF3">
      <w:pPr>
        <w:pStyle w:val="Prrafodelista"/>
        <w:numPr>
          <w:ilvl w:val="0"/>
          <w:numId w:val="5"/>
        </w:numPr>
        <w:jc w:val="both"/>
        <w:rPr>
          <w:rFonts w:ascii="Times New Roman" w:hAnsi="Times New Roman" w:cs="Times New Roman"/>
          <w:lang w:val="en-GB"/>
        </w:rPr>
      </w:pPr>
      <w:r w:rsidRPr="00DE614F">
        <w:rPr>
          <w:rFonts w:ascii="Times New Roman" w:hAnsi="Times New Roman" w:cs="Times New Roman"/>
          <w:lang w:val="en-GB"/>
        </w:rPr>
        <w:t xml:space="preserve">Data preparation </w:t>
      </w:r>
    </w:p>
    <w:p w14:paraId="56466635" w14:textId="1664FAF3" w:rsidR="005B3CF3" w:rsidRPr="00DE614F" w:rsidRDefault="00130A18" w:rsidP="005B3CF3">
      <w:pPr>
        <w:jc w:val="both"/>
        <w:rPr>
          <w:rFonts w:ascii="Times New Roman" w:hAnsi="Times New Roman" w:cs="Times New Roman"/>
          <w:lang w:val="en-GB"/>
        </w:rPr>
      </w:pPr>
      <w:r w:rsidRPr="00DE614F">
        <w:rPr>
          <w:rFonts w:ascii="Times New Roman" w:hAnsi="Times New Roman" w:cs="Times New Roman"/>
          <w:lang w:val="en-GB"/>
        </w:rPr>
        <w:t>The first step is to g</w:t>
      </w:r>
      <w:r w:rsidR="005B3CF3" w:rsidRPr="00DE614F">
        <w:rPr>
          <w:rFonts w:ascii="Times New Roman" w:hAnsi="Times New Roman" w:cs="Times New Roman"/>
          <w:lang w:val="en-GB"/>
        </w:rPr>
        <w:t>enerat</w:t>
      </w:r>
      <w:r w:rsidRPr="00DE614F">
        <w:rPr>
          <w:rFonts w:ascii="Times New Roman" w:hAnsi="Times New Roman" w:cs="Times New Roman"/>
          <w:lang w:val="en-GB"/>
        </w:rPr>
        <w:t>e</w:t>
      </w:r>
      <w:r w:rsidR="005B3CF3" w:rsidRPr="00DE614F">
        <w:rPr>
          <w:rFonts w:ascii="Times New Roman" w:hAnsi="Times New Roman" w:cs="Times New Roman"/>
          <w:lang w:val="en-GB"/>
        </w:rPr>
        <w:t xml:space="preserve"> a dataset that comprises of the features (independent variables) and the targets or descriptors (dependant variables) </w:t>
      </w:r>
      <w:r w:rsidR="005B3CF3" w:rsidRPr="00DE614F">
        <w:rPr>
          <w:rFonts w:ascii="Times New Roman" w:hAnsi="Times New Roman" w:cs="Times New Roman"/>
          <w:lang w:val="en-GB"/>
        </w:rPr>
        <w:fldChar w:fldCharType="begin" w:fldLock="1"/>
      </w:r>
      <w:r w:rsidR="00615FF4">
        <w:rPr>
          <w:rFonts w:ascii="Times New Roman" w:hAnsi="Times New Roman" w:cs="Times New Roman"/>
          <w:lang w:val="en-GB"/>
        </w:rPr>
        <w:instrText>ADDIN CSL_CITATION {"citationItems":[{"id":"ITEM-1","itemData":{"DOI":"10.1016/j.jmat.2017.08.003","ISBN":"0099-1333","ISSN":"23528486","PMID":"92680836","abstract":"Recent developments in data mining-aided materials discovery and optimization are reviewed in this paper, and an introduction to the materials data mining (MDM) process is provided using case studies. Both qualitative and quantitative methods in machine learning can be adopted in the MDM process to accomplish different tasks in materials discovery, design, and optimization. State-of-the-art techniques in data mining-aided materials discovery and optimization are demonstrated by reviewing the controllable synthesis of dendritic Co3O4 superstructures, materials design of layered double hydroxide, battery materials discovery, and thermoelectric materials design. The results of the case studies indicate that MDM is a powerful approach for use in materials discovery and innovation, and will play an important role in the development of the Materials Genome Initiative and Materials Informatics.","author":[{"dropping-particle":"","family":"Lu","given":"Wencong","non-dropping-particle":"","parse-names":false,"suffix":""},{"dropping-particle":"","family":"Xiao","given":"Ruijuan","non-dropping-particle":"","parse-names":false,"suffix":""},{"dropping-particle":"","family":"Yang","given":"Jiong","non-dropping-particle":"","parse-names":false,"suffix":""},{"dropping-particle":"","family":"Li","given":"Hong","non-dropping-particle":"","parse-names":false,"suffix":""},{"dropping-particle":"","family":"Zhang","given":"Wenqing","non-dropping-particle":"","parse-names":false,"suffix":""}],"container-title":"Journal of Materiomics","id":"ITEM-1","issue":"3","issued":{"date-parts":[["2017"]]},"page":"191-201","publisher":"Elsevier Taiwan LLC","title":"Data mining-aided materials discovery and optimization","type":"article-journal","volume":"3"},"uris":["http://www.mendeley.com/documents/?uuid=1fb8df39-8872-491b-ba33-b1c783440b1b"]}],"mendeley":{"formattedCitation":"[21]","plainTextFormattedCitation":"[21]","previouslyFormattedCitation":"[21]"},"properties":{"noteIndex":0},"schema":"https://github.com/citation-style-language/schema/raw/master/csl-citation.json"}</w:instrText>
      </w:r>
      <w:r w:rsidR="005B3CF3" w:rsidRPr="00DE614F">
        <w:rPr>
          <w:rFonts w:ascii="Times New Roman" w:hAnsi="Times New Roman" w:cs="Times New Roman"/>
          <w:lang w:val="en-GB"/>
        </w:rPr>
        <w:fldChar w:fldCharType="separate"/>
      </w:r>
      <w:r w:rsidR="009B2E93" w:rsidRPr="009B2E93">
        <w:rPr>
          <w:rFonts w:ascii="Times New Roman" w:hAnsi="Times New Roman" w:cs="Times New Roman"/>
          <w:noProof/>
          <w:lang w:val="en-GB"/>
        </w:rPr>
        <w:t>[21]</w:t>
      </w:r>
      <w:r w:rsidR="005B3CF3" w:rsidRPr="00DE614F">
        <w:rPr>
          <w:rFonts w:ascii="Times New Roman" w:hAnsi="Times New Roman" w:cs="Times New Roman"/>
          <w:lang w:val="en-GB"/>
        </w:rPr>
        <w:fldChar w:fldCharType="end"/>
      </w:r>
      <w:r w:rsidR="005B3CF3" w:rsidRPr="00DE614F">
        <w:rPr>
          <w:rFonts w:ascii="Times New Roman" w:hAnsi="Times New Roman" w:cs="Times New Roman"/>
          <w:lang w:val="en-GB"/>
        </w:rPr>
        <w:t>.</w:t>
      </w:r>
      <w:r w:rsidRPr="00DE614F">
        <w:rPr>
          <w:rFonts w:ascii="Times New Roman" w:hAnsi="Times New Roman" w:cs="Times New Roman"/>
          <w:lang w:val="en-GB"/>
        </w:rPr>
        <w:t xml:space="preserve"> This could come from experimental data results,</w:t>
      </w:r>
      <w:r w:rsidR="006356DC" w:rsidRPr="00DE614F">
        <w:rPr>
          <w:rFonts w:ascii="Times New Roman" w:hAnsi="Times New Roman" w:cs="Times New Roman"/>
          <w:lang w:val="en-GB"/>
        </w:rPr>
        <w:t xml:space="preserve"> numerical simulation,</w:t>
      </w:r>
      <w:r w:rsidRPr="00DE614F">
        <w:rPr>
          <w:rFonts w:ascii="Times New Roman" w:hAnsi="Times New Roman" w:cs="Times New Roman"/>
          <w:lang w:val="en-GB"/>
        </w:rPr>
        <w:t xml:space="preserve"> or in this case, </w:t>
      </w:r>
      <w:r w:rsidR="006356DC" w:rsidRPr="00DE614F">
        <w:rPr>
          <w:rFonts w:ascii="Times New Roman" w:hAnsi="Times New Roman" w:cs="Times New Roman"/>
          <w:lang w:val="en-GB"/>
        </w:rPr>
        <w:t>both entries</w:t>
      </w:r>
      <w:r w:rsidRPr="00DE614F">
        <w:rPr>
          <w:rFonts w:ascii="Times New Roman" w:hAnsi="Times New Roman" w:cs="Times New Roman"/>
          <w:lang w:val="en-GB"/>
        </w:rPr>
        <w:t xml:space="preserve">. The input variables and the target outcomes </w:t>
      </w:r>
      <w:r w:rsidR="006356DC" w:rsidRPr="00DE614F">
        <w:rPr>
          <w:rFonts w:ascii="Times New Roman" w:hAnsi="Times New Roman" w:cs="Times New Roman"/>
          <w:lang w:val="en-GB"/>
        </w:rPr>
        <w:t>must</w:t>
      </w:r>
      <w:r w:rsidRPr="00DE614F">
        <w:rPr>
          <w:rFonts w:ascii="Times New Roman" w:hAnsi="Times New Roman" w:cs="Times New Roman"/>
          <w:lang w:val="en-GB"/>
        </w:rPr>
        <w:t xml:space="preserve"> be </w:t>
      </w:r>
      <w:proofErr w:type="gramStart"/>
      <w:r w:rsidRPr="00DE614F">
        <w:rPr>
          <w:rFonts w:ascii="Times New Roman" w:hAnsi="Times New Roman" w:cs="Times New Roman"/>
          <w:lang w:val="en-GB"/>
        </w:rPr>
        <w:t>cleaned, before</w:t>
      </w:r>
      <w:proofErr w:type="gramEnd"/>
      <w:r w:rsidRPr="00DE614F">
        <w:rPr>
          <w:rFonts w:ascii="Times New Roman" w:hAnsi="Times New Roman" w:cs="Times New Roman"/>
          <w:lang w:val="en-GB"/>
        </w:rPr>
        <w:t xml:space="preserve"> any machine learning algorithm</w:t>
      </w:r>
      <w:r w:rsidR="001039F7">
        <w:rPr>
          <w:rFonts w:ascii="Times New Roman" w:hAnsi="Times New Roman" w:cs="Times New Roman"/>
          <w:lang w:val="en-GB"/>
        </w:rPr>
        <w:t xml:space="preserve"> is implemented</w:t>
      </w:r>
      <w:r w:rsidRPr="00DE614F">
        <w:rPr>
          <w:rFonts w:ascii="Times New Roman" w:hAnsi="Times New Roman" w:cs="Times New Roman"/>
          <w:lang w:val="en-GB"/>
        </w:rPr>
        <w:t xml:space="preserve">. The cleaning process </w:t>
      </w:r>
      <w:r w:rsidR="004A1289" w:rsidRPr="00DE614F">
        <w:rPr>
          <w:rFonts w:ascii="Times New Roman" w:hAnsi="Times New Roman" w:cs="Times New Roman"/>
          <w:lang w:val="en-GB"/>
        </w:rPr>
        <w:t>includes</w:t>
      </w:r>
      <w:r w:rsidRPr="00DE614F">
        <w:rPr>
          <w:rFonts w:ascii="Times New Roman" w:hAnsi="Times New Roman" w:cs="Times New Roman"/>
          <w:lang w:val="en-GB"/>
        </w:rPr>
        <w:t xml:space="preserve"> looking and dealing for missing data, eliminating not relevant features, and an exploratory data analysis in most of the cases when threating with secondary data.</w:t>
      </w:r>
      <w:r w:rsidR="006356DC" w:rsidRPr="00DE614F">
        <w:rPr>
          <w:rFonts w:ascii="Times New Roman" w:hAnsi="Times New Roman" w:cs="Times New Roman"/>
          <w:lang w:val="en-GB"/>
        </w:rPr>
        <w:t xml:space="preserve"> This process was performed in both data sets. For the experimental data, </w:t>
      </w:r>
      <w:r w:rsidR="00836050">
        <w:rPr>
          <w:rFonts w:ascii="Times New Roman" w:hAnsi="Times New Roman" w:cs="Times New Roman"/>
          <w:lang w:val="en-GB"/>
        </w:rPr>
        <w:t>average</w:t>
      </w:r>
      <w:r w:rsidR="006356DC" w:rsidRPr="00DE614F">
        <w:rPr>
          <w:rFonts w:ascii="Times New Roman" w:hAnsi="Times New Roman" w:cs="Times New Roman"/>
          <w:lang w:val="en-GB"/>
        </w:rPr>
        <w:t xml:space="preserve"> values were used w</w:t>
      </w:r>
      <w:ins w:id="3" w:author="Edgar Avalos Gauna" w:date="2020-07-29T12:41:00Z">
        <w:r w:rsidR="001039F7">
          <w:rPr>
            <w:rFonts w:ascii="Times New Roman" w:hAnsi="Times New Roman" w:cs="Times New Roman"/>
            <w:lang w:val="en-GB"/>
          </w:rPr>
          <w:t>h</w:t>
        </w:r>
      </w:ins>
      <w:r w:rsidR="006356DC" w:rsidRPr="00DE614F">
        <w:rPr>
          <w:rFonts w:ascii="Times New Roman" w:hAnsi="Times New Roman" w:cs="Times New Roman"/>
          <w:lang w:val="en-GB"/>
        </w:rPr>
        <w:t xml:space="preserve">ere range values were </w:t>
      </w:r>
      <w:r w:rsidR="00836050">
        <w:rPr>
          <w:rFonts w:ascii="Times New Roman" w:hAnsi="Times New Roman" w:cs="Times New Roman"/>
          <w:lang w:val="en-GB"/>
        </w:rPr>
        <w:t>available</w:t>
      </w:r>
      <w:r w:rsidR="006356DC" w:rsidRPr="00DE614F">
        <w:rPr>
          <w:rFonts w:ascii="Times New Roman" w:hAnsi="Times New Roman" w:cs="Times New Roman"/>
          <w:lang w:val="en-GB"/>
        </w:rPr>
        <w:t>.</w:t>
      </w:r>
    </w:p>
    <w:p w14:paraId="65CBD738" w14:textId="40BF9EAE" w:rsidR="005B3CF3" w:rsidRPr="00DE614F" w:rsidRDefault="005B3CF3" w:rsidP="005B3CF3">
      <w:pPr>
        <w:pStyle w:val="Prrafodelista"/>
        <w:numPr>
          <w:ilvl w:val="0"/>
          <w:numId w:val="5"/>
        </w:numPr>
        <w:jc w:val="both"/>
        <w:rPr>
          <w:rFonts w:ascii="Times New Roman" w:hAnsi="Times New Roman" w:cs="Times New Roman"/>
          <w:lang w:val="en-GB"/>
        </w:rPr>
      </w:pPr>
      <w:r w:rsidRPr="00DE614F">
        <w:rPr>
          <w:rFonts w:ascii="Times New Roman" w:hAnsi="Times New Roman" w:cs="Times New Roman"/>
          <w:lang w:val="en-GB"/>
        </w:rPr>
        <w:t>Descriptor selector</w:t>
      </w:r>
    </w:p>
    <w:p w14:paraId="0B1A1BA7" w14:textId="27908891" w:rsidR="000174D1" w:rsidRPr="00DE614F" w:rsidRDefault="00BE12AF" w:rsidP="00A0414D">
      <w:pPr>
        <w:jc w:val="both"/>
        <w:rPr>
          <w:rFonts w:ascii="Times New Roman" w:hAnsi="Times New Roman" w:cs="Times New Roman"/>
          <w:lang w:val="en-GB"/>
        </w:rPr>
      </w:pPr>
      <w:r w:rsidRPr="00DE614F">
        <w:rPr>
          <w:rFonts w:ascii="Times New Roman" w:hAnsi="Times New Roman" w:cs="Times New Roman"/>
          <w:lang w:val="en-GB"/>
        </w:rPr>
        <w:t>The next step is to define which material properties have to be selected as the key features that describe the performance of the material on a given aspect</w:t>
      </w:r>
      <w:r w:rsidRPr="00DE614F">
        <w:rPr>
          <w:rFonts w:ascii="Times New Roman" w:hAnsi="Times New Roman" w:cs="Times New Roman"/>
          <w:lang w:val="en-GB"/>
        </w:rPr>
        <w:fldChar w:fldCharType="begin" w:fldLock="1"/>
      </w:r>
      <w:r w:rsidR="00615FF4">
        <w:rPr>
          <w:rFonts w:ascii="Times New Roman" w:hAnsi="Times New Roman" w:cs="Times New Roman"/>
          <w:lang w:val="en-GB"/>
        </w:rPr>
        <w:instrText>ADDIN CSL_CITATION {"citationItems":[{"id":"ITEM-1","itemData":{"DOI":"10.1016/j.asoc.2016.04.017","ISBN":"15684946","ISSN":"15684946","abstract":"Materials informatics is a growing field in materials science. Materials scientists have begun to use soft computing techniques to discover novel materials. In order to apply these techniques, the descriptors (referred to as features in computer science) of a material must be selected, thereby deciding the resulting performance. As a way of describing a material, the properties of each element in the material are used directly as the features of the input variable. Depending on the number of elements in the material, the dimensionality of the input may differ. Hence, it is not possible to apply the same model to materials with different numbers of elements for tasks such as regression or discrimination. In the present paper, we present a novel method of uniforming the dimensionality of the input that allows regression or discriminative tasks to be performed using soft computing techniques. The main contribution of the proposed method is to provide a solution for uniforming the dimensionality among input vectors of different size. The proposed method is a variant of the denoising autoencoder Vincent et al. (2008) [1] using neural networks and gives a latent representation with uniformed dimensionality of the input. In the experiments of the present study, we consider compounds with ionic conductivity and hydrogen storage materials. The results of the experiments indicate that the regression tasks can be performed using the uniformed latent data learned by the proposed method. Moreover, in the clustering task using these latent data, we observed distance preservation in data space, which is also the case for the denoising autoencoder. This result may enable the proposed method to be used in a broad range of applications.","author":[{"dropping-particle":"","family":"Ohno","given":"Hiroshi","non-dropping-particle":"","parse-names":false,"suffix":""}],"container-title":"Applied Soft Computing Journal","id":"ITEM-1","issued":{"date-parts":[["2016"]]},"page":"17-25","publisher":"Elsevier B.V.","title":"Uniforming the dimensionality of data with neural networks for materials informatics","type":"article-journal","volume":"46"},"uris":["http://www.mendeley.com/documents/?uuid=ae34a0a0-0cf1-4205-8301-250a21d7d1d6"]}],"mendeley":{"formattedCitation":"[22]","plainTextFormattedCitation":"[22]","previouslyFormattedCitation":"[22]"},"properties":{"noteIndex":0},"schema":"https://github.com/citation-style-language/schema/raw/master/csl-citation.json"}</w:instrText>
      </w:r>
      <w:r w:rsidRPr="00DE614F">
        <w:rPr>
          <w:rFonts w:ascii="Times New Roman" w:hAnsi="Times New Roman" w:cs="Times New Roman"/>
          <w:lang w:val="en-GB"/>
        </w:rPr>
        <w:fldChar w:fldCharType="separate"/>
      </w:r>
      <w:r w:rsidR="009B2E93" w:rsidRPr="009B2E93">
        <w:rPr>
          <w:rFonts w:ascii="Times New Roman" w:hAnsi="Times New Roman" w:cs="Times New Roman"/>
          <w:noProof/>
          <w:lang w:val="en-GB"/>
        </w:rPr>
        <w:t>[22]</w:t>
      </w:r>
      <w:r w:rsidRPr="00DE614F">
        <w:rPr>
          <w:rFonts w:ascii="Times New Roman" w:hAnsi="Times New Roman" w:cs="Times New Roman"/>
          <w:lang w:val="en-GB"/>
        </w:rPr>
        <w:fldChar w:fldCharType="end"/>
      </w:r>
      <w:r w:rsidRPr="00DE614F">
        <w:rPr>
          <w:rFonts w:ascii="Times New Roman" w:hAnsi="Times New Roman" w:cs="Times New Roman"/>
          <w:lang w:val="en-GB"/>
        </w:rPr>
        <w:t xml:space="preserve">. </w:t>
      </w:r>
      <w:r w:rsidR="005B3CF3" w:rsidRPr="00DE614F">
        <w:rPr>
          <w:rFonts w:ascii="Times New Roman" w:hAnsi="Times New Roman" w:cs="Times New Roman"/>
          <w:lang w:val="en-GB"/>
        </w:rPr>
        <w:t>Descriptor or target selection consist o</w:t>
      </w:r>
      <w:r w:rsidR="001039F7">
        <w:rPr>
          <w:rFonts w:ascii="Times New Roman" w:hAnsi="Times New Roman" w:cs="Times New Roman"/>
          <w:lang w:val="en-GB"/>
        </w:rPr>
        <w:t>n</w:t>
      </w:r>
      <w:r w:rsidR="005B3CF3" w:rsidRPr="00DE614F">
        <w:rPr>
          <w:rFonts w:ascii="Times New Roman" w:hAnsi="Times New Roman" w:cs="Times New Roman"/>
          <w:lang w:val="en-GB"/>
        </w:rPr>
        <w:t xml:space="preserve"> finding the most influential features by implementing different data extraction techniques and  dimensionality reduction methods such as Principal Component Analysis </w:t>
      </w:r>
      <w:r w:rsidR="005B3CF3" w:rsidRPr="00DE614F">
        <w:rPr>
          <w:rFonts w:ascii="Times New Roman" w:hAnsi="Times New Roman" w:cs="Times New Roman"/>
          <w:lang w:val="en-GB"/>
        </w:rPr>
        <w:fldChar w:fldCharType="begin" w:fldLock="1"/>
      </w:r>
      <w:r w:rsidR="005B3CF3" w:rsidRPr="00DE614F">
        <w:rPr>
          <w:rFonts w:ascii="Times New Roman" w:hAnsi="Times New Roman" w:cs="Times New Roman"/>
          <w:lang w:val="en-GB"/>
        </w:rPr>
        <w:instrText>ADDIN CSL_CITATION {"citationItems":[{"id":"ITEM-1","itemData":{"DOI":"10.1007/s10845-018-1392-0","ISBN":"9780471728337","ISSN":"15728145","PMID":"10596981","abstract":"Global markets are pressuring the materials industries to reduce the time span between materials research and materials development. In particular, current approaches to the development and insertion (deployment) of advanced materials in military systems are too time-intensive and expensive. Despite the large investments in defense systems, insertion is not certain, since materials development is often not linked to the system designer needs, with the results frequently being that the materials do not meet their requirements. There is potentially a high payoff for developing methodologies that will accelerate the insertion of materials, thereby saving millions of investment dollars. All industries engaged in developing advanced materials are searching for new methodologies to solve these problems. Once a new material has been developed, it must be characterized and modeled. Otherwise, components using it cannot be analyzed, and consequently, it cannot be used in engineering products. Therefore, exploiting the full benefits of new (and existing) engineering materials requires specialized informatics tools for data capture, management, analysis, and dissemination. Advances in computing power, coupled with computational modeling and simulation and materials properties databases, will enable materials scientists and engineers to meet these challenges. The articles in this issue of MRS Bulletin show a variety of applications of the methodologies that are employed in using materials informatics approaches to materials and engineering product development.","author":[{"dropping-particle":"","family":"Rajan","given":"Krishna","non-dropping-particle":"","parse-names":false,"suffix":""}],"container-title":"Materials today","id":"ITEM-1","issued":{"date-parts":[["2005"]]},"page":"38-45","title":"Materials informatics","type":"article-journal"},"uris":["http://www.mendeley.com/documents/?uuid=4b5daf72-8151-3049-a73a-ceebc298d0df"]}],"mendeley":{"formattedCitation":"[6]","plainTextFormattedCitation":"[6]","previouslyFormattedCitation":"[6]"},"properties":{"noteIndex":0},"schema":"https://github.com/citation-style-language/schema/raw/master/csl-citation.json"}</w:instrText>
      </w:r>
      <w:r w:rsidR="005B3CF3" w:rsidRPr="00DE614F">
        <w:rPr>
          <w:rFonts w:ascii="Times New Roman" w:hAnsi="Times New Roman" w:cs="Times New Roman"/>
          <w:lang w:val="en-GB"/>
        </w:rPr>
        <w:fldChar w:fldCharType="separate"/>
      </w:r>
      <w:r w:rsidR="005B3CF3" w:rsidRPr="00DE614F">
        <w:rPr>
          <w:rFonts w:ascii="Times New Roman" w:hAnsi="Times New Roman" w:cs="Times New Roman"/>
          <w:noProof/>
          <w:lang w:val="en-GB"/>
        </w:rPr>
        <w:t>[6]</w:t>
      </w:r>
      <w:r w:rsidR="005B3CF3" w:rsidRPr="00DE614F">
        <w:rPr>
          <w:rFonts w:ascii="Times New Roman" w:hAnsi="Times New Roman" w:cs="Times New Roman"/>
          <w:lang w:val="en-GB"/>
        </w:rPr>
        <w:fldChar w:fldCharType="end"/>
      </w:r>
      <w:r w:rsidR="005B3CF3" w:rsidRPr="00DE614F">
        <w:rPr>
          <w:rFonts w:ascii="Times New Roman" w:hAnsi="Times New Roman" w:cs="Times New Roman"/>
          <w:lang w:val="en-GB"/>
        </w:rPr>
        <w:t>.</w:t>
      </w:r>
      <w:r w:rsidRPr="00DE614F">
        <w:rPr>
          <w:rFonts w:ascii="Times New Roman" w:hAnsi="Times New Roman" w:cs="Times New Roman"/>
          <w:lang w:val="en-GB"/>
        </w:rPr>
        <w:t xml:space="preserve"> </w:t>
      </w:r>
      <w:r w:rsidR="006B63D6" w:rsidRPr="00DE614F">
        <w:rPr>
          <w:rFonts w:ascii="Times New Roman" w:hAnsi="Times New Roman" w:cs="Times New Roman"/>
          <w:lang w:val="en-GB"/>
        </w:rPr>
        <w:t>Depending on the number of elements in the material, the dimensionality of the input may differ. Hence, it is not possible to apply the same model to materials with different number of elements.</w:t>
      </w:r>
      <w:r w:rsidR="006B63D6">
        <w:rPr>
          <w:rFonts w:ascii="Times New Roman" w:hAnsi="Times New Roman" w:cs="Times New Roman"/>
          <w:lang w:val="en-GB"/>
        </w:rPr>
        <w:t xml:space="preserve"> Thus</w:t>
      </w:r>
      <w:r w:rsidR="000174D1" w:rsidRPr="00DE614F">
        <w:rPr>
          <w:rFonts w:ascii="Times New Roman" w:hAnsi="Times New Roman" w:cs="Times New Roman"/>
          <w:lang w:val="en-GB"/>
        </w:rPr>
        <w:t xml:space="preserve">, </w:t>
      </w:r>
      <w:r w:rsidR="00BB7DD2">
        <w:rPr>
          <w:rFonts w:ascii="Times New Roman" w:hAnsi="Times New Roman" w:cs="Times New Roman"/>
          <w:lang w:val="en-GB"/>
        </w:rPr>
        <w:t xml:space="preserve">an exploratory data analysis was performed to find </w:t>
      </w:r>
      <w:r w:rsidR="000174D1" w:rsidRPr="00DE614F">
        <w:rPr>
          <w:rFonts w:ascii="Times New Roman" w:hAnsi="Times New Roman" w:cs="Times New Roman"/>
          <w:lang w:val="en-GB"/>
        </w:rPr>
        <w:t xml:space="preserve">correlations amongst all parameters available on de dataset. </w:t>
      </w:r>
      <w:r w:rsidR="00BB7DD2">
        <w:rPr>
          <w:rFonts w:ascii="Times New Roman" w:hAnsi="Times New Roman" w:cs="Times New Roman"/>
          <w:noProof/>
          <w:lang w:val="en-GB"/>
        </w:rPr>
        <w:t>Th</w:t>
      </w:r>
      <w:r w:rsidR="001039F7">
        <w:rPr>
          <w:rFonts w:ascii="Times New Roman" w:hAnsi="Times New Roman" w:cs="Times New Roman"/>
          <w:noProof/>
          <w:lang w:val="en-GB"/>
        </w:rPr>
        <w:t>e</w:t>
      </w:r>
      <w:r w:rsidR="00BB7DD2">
        <w:rPr>
          <w:rFonts w:ascii="Times New Roman" w:hAnsi="Times New Roman" w:cs="Times New Roman"/>
          <w:noProof/>
          <w:lang w:val="en-GB"/>
        </w:rPr>
        <w:t>s</w:t>
      </w:r>
      <w:r w:rsidR="001039F7">
        <w:rPr>
          <w:rFonts w:ascii="Times New Roman" w:hAnsi="Times New Roman" w:cs="Times New Roman"/>
          <w:noProof/>
          <w:lang w:val="en-GB"/>
        </w:rPr>
        <w:t>e</w:t>
      </w:r>
      <w:r w:rsidR="00BB7DD2">
        <w:rPr>
          <w:rFonts w:ascii="Times New Roman" w:hAnsi="Times New Roman" w:cs="Times New Roman"/>
          <w:noProof/>
          <w:lang w:val="en-GB"/>
        </w:rPr>
        <w:t xml:space="preserve"> correlations were ploted on </w:t>
      </w:r>
      <w:r w:rsidR="003F2D36" w:rsidRPr="00DE614F">
        <w:rPr>
          <w:rFonts w:ascii="Times New Roman" w:hAnsi="Times New Roman" w:cs="Times New Roman"/>
          <w:noProof/>
          <w:lang w:val="en-GB"/>
        </w:rPr>
        <w:t>a correlation matrix</w:t>
      </w:r>
      <w:r w:rsidR="00BB7DD2">
        <w:rPr>
          <w:rFonts w:ascii="Times New Roman" w:hAnsi="Times New Roman" w:cs="Times New Roman"/>
          <w:noProof/>
          <w:lang w:val="en-GB"/>
        </w:rPr>
        <w:t xml:space="preserve"> (</w:t>
      </w:r>
      <w:r w:rsidR="00BB7DD2" w:rsidRPr="00DE614F">
        <w:rPr>
          <w:rFonts w:ascii="Times New Roman" w:hAnsi="Times New Roman" w:cs="Times New Roman"/>
          <w:noProof/>
          <w:lang w:val="en-GB"/>
        </w:rPr>
        <w:fldChar w:fldCharType="begin"/>
      </w:r>
      <w:r w:rsidR="00BB7DD2" w:rsidRPr="00DE614F">
        <w:rPr>
          <w:rFonts w:ascii="Times New Roman" w:hAnsi="Times New Roman" w:cs="Times New Roman"/>
          <w:noProof/>
          <w:lang w:val="en-GB"/>
        </w:rPr>
        <w:instrText xml:space="preserve"> REF _Ref41301214 \h  \* MERGEFORMAT </w:instrText>
      </w:r>
      <w:r w:rsidR="00BB7DD2" w:rsidRPr="00DE614F">
        <w:rPr>
          <w:rFonts w:ascii="Times New Roman" w:hAnsi="Times New Roman" w:cs="Times New Roman"/>
          <w:noProof/>
          <w:lang w:val="en-GB"/>
        </w:rPr>
      </w:r>
      <w:r w:rsidR="00BB7DD2" w:rsidRPr="00DE614F">
        <w:rPr>
          <w:rFonts w:ascii="Times New Roman" w:hAnsi="Times New Roman" w:cs="Times New Roman"/>
          <w:noProof/>
          <w:lang w:val="en-GB"/>
        </w:rPr>
        <w:fldChar w:fldCharType="separate"/>
      </w:r>
      <w:r w:rsidR="00BB7DD2" w:rsidRPr="00DE614F">
        <w:rPr>
          <w:rFonts w:ascii="Times New Roman" w:hAnsi="Times New Roman" w:cs="Times New Roman"/>
          <w:lang w:val="en-GB"/>
        </w:rPr>
        <w:t xml:space="preserve">Fig. </w:t>
      </w:r>
      <w:r w:rsidR="00BB7DD2">
        <w:rPr>
          <w:rFonts w:ascii="Times New Roman" w:hAnsi="Times New Roman" w:cs="Times New Roman"/>
          <w:noProof/>
          <w:lang w:val="en-GB"/>
        </w:rPr>
        <w:t>2</w:t>
      </w:r>
      <w:r w:rsidR="00BB7DD2" w:rsidRPr="00DE614F">
        <w:rPr>
          <w:rFonts w:ascii="Times New Roman" w:hAnsi="Times New Roman" w:cs="Times New Roman"/>
          <w:noProof/>
          <w:lang w:val="en-GB"/>
        </w:rPr>
        <w:fldChar w:fldCharType="end"/>
      </w:r>
      <w:r w:rsidR="00BB7DD2">
        <w:rPr>
          <w:rFonts w:ascii="Times New Roman" w:hAnsi="Times New Roman" w:cs="Times New Roman"/>
          <w:noProof/>
          <w:lang w:val="en-GB"/>
        </w:rPr>
        <w:t>)</w:t>
      </w:r>
      <w:r w:rsidR="005418F0" w:rsidRPr="00DE614F">
        <w:rPr>
          <w:rFonts w:ascii="Times New Roman" w:hAnsi="Times New Roman" w:cs="Times New Roman"/>
          <w:noProof/>
          <w:lang w:val="en-GB"/>
        </w:rPr>
        <w:t>.</w:t>
      </w:r>
      <w:r w:rsidR="00775F8A" w:rsidRPr="00DE614F">
        <w:rPr>
          <w:rFonts w:ascii="Times New Roman" w:hAnsi="Times New Roman" w:cs="Times New Roman"/>
          <w:noProof/>
          <w:lang w:val="en-GB"/>
        </w:rPr>
        <w:t xml:space="preserve"> Positive relationships are marked in red whereas negative relationships are marked in blue. Stronger relatioships are marked with dark</w:t>
      </w:r>
      <w:r w:rsidR="006B63D6">
        <w:rPr>
          <w:rFonts w:ascii="Times New Roman" w:hAnsi="Times New Roman" w:cs="Times New Roman"/>
          <w:noProof/>
          <w:lang w:val="en-GB"/>
        </w:rPr>
        <w:t>er</w:t>
      </w:r>
      <w:r w:rsidR="00775F8A" w:rsidRPr="00DE614F">
        <w:rPr>
          <w:rFonts w:ascii="Times New Roman" w:hAnsi="Times New Roman" w:cs="Times New Roman"/>
          <w:noProof/>
          <w:lang w:val="en-GB"/>
        </w:rPr>
        <w:t xml:space="preserve"> color</w:t>
      </w:r>
      <w:r w:rsidR="006B63D6">
        <w:rPr>
          <w:rFonts w:ascii="Times New Roman" w:hAnsi="Times New Roman" w:cs="Times New Roman"/>
          <w:noProof/>
          <w:lang w:val="en-GB"/>
        </w:rPr>
        <w:t>s</w:t>
      </w:r>
      <w:r w:rsidR="00775F8A" w:rsidRPr="00DE614F">
        <w:rPr>
          <w:rFonts w:ascii="Times New Roman" w:hAnsi="Times New Roman" w:cs="Times New Roman"/>
          <w:noProof/>
          <w:lang w:val="en-GB"/>
        </w:rPr>
        <w:t xml:space="preserve"> whereas weak relationships are marked with faded color</w:t>
      </w:r>
      <w:r w:rsidR="001039F7">
        <w:rPr>
          <w:rFonts w:ascii="Times New Roman" w:hAnsi="Times New Roman" w:cs="Times New Roman"/>
          <w:noProof/>
          <w:lang w:val="en-GB"/>
        </w:rPr>
        <w:t>s</w:t>
      </w:r>
      <w:r w:rsidR="00775F8A" w:rsidRPr="00DE614F">
        <w:rPr>
          <w:rFonts w:ascii="Times New Roman" w:hAnsi="Times New Roman" w:cs="Times New Roman"/>
          <w:noProof/>
          <w:lang w:val="en-GB"/>
        </w:rPr>
        <w:t>.</w:t>
      </w:r>
      <w:r w:rsidR="006B63D6">
        <w:rPr>
          <w:rFonts w:ascii="Times New Roman" w:hAnsi="Times New Roman" w:cs="Times New Roman"/>
          <w:noProof/>
          <w:lang w:val="en-GB"/>
        </w:rPr>
        <w:t xml:space="preserve"> </w:t>
      </w:r>
      <w:r w:rsidR="006B63D6" w:rsidRPr="00DE614F">
        <w:rPr>
          <w:rFonts w:ascii="Times New Roman" w:hAnsi="Times New Roman" w:cs="Times New Roman"/>
          <w:lang w:val="en-GB"/>
        </w:rPr>
        <w:t>In the current analysis, the predictor variables to be employed are: Potassium carbonate diameter (K</w:t>
      </w:r>
      <w:r w:rsidR="006B63D6" w:rsidRPr="00DE614F">
        <w:rPr>
          <w:rFonts w:ascii="Times New Roman" w:hAnsi="Times New Roman" w:cs="Times New Roman"/>
          <w:vertAlign w:val="subscript"/>
          <w:lang w:val="en-GB"/>
        </w:rPr>
        <w:t>2</w:t>
      </w:r>
      <w:r w:rsidR="006B63D6" w:rsidRPr="00DE614F">
        <w:rPr>
          <w:rFonts w:ascii="Times New Roman" w:hAnsi="Times New Roman" w:cs="Times New Roman"/>
          <w:lang w:val="en-GB"/>
        </w:rPr>
        <w:t>CO</w:t>
      </w:r>
      <w:r w:rsidR="006B63D6" w:rsidRPr="00DE614F">
        <w:rPr>
          <w:rFonts w:ascii="Times New Roman" w:hAnsi="Times New Roman" w:cs="Times New Roman"/>
          <w:vertAlign w:val="subscript"/>
          <w:lang w:val="en-GB"/>
        </w:rPr>
        <w:t>3</w:t>
      </w:r>
      <w:r w:rsidR="006B63D6" w:rsidRPr="00DE614F">
        <w:rPr>
          <w:rFonts w:ascii="Times New Roman" w:hAnsi="Times New Roman" w:cs="Times New Roman"/>
          <w:lang w:val="en-GB"/>
        </w:rPr>
        <w:t xml:space="preserve">) [micrometres], porosity </w:t>
      </w:r>
      <m:oMath>
        <m:r>
          <w:rPr>
            <w:rFonts w:ascii="Cambria Math" w:hAnsi="Cambria Math" w:cs="Times New Roman"/>
            <w:lang w:val="en-GB"/>
          </w:rPr>
          <m:t>(f)</m:t>
        </m:r>
      </m:oMath>
      <w:r w:rsidR="006B63D6" w:rsidRPr="00DE614F">
        <w:rPr>
          <w:rFonts w:ascii="Times New Roman" w:hAnsi="Times New Roman" w:cs="Times New Roman"/>
          <w:lang w:val="en-GB"/>
        </w:rPr>
        <w:t>, Copper particle diameter [micrometres]', and Coordination number. For the target variables, two sets of analysis were performed: one for Permeability and another for the Forchheimer’s coefficient.</w:t>
      </w:r>
    </w:p>
    <w:p w14:paraId="4CAC1AD6" w14:textId="77777777" w:rsidR="00A0414D" w:rsidRPr="00DE614F" w:rsidRDefault="00A0414D" w:rsidP="00A0414D">
      <w:pPr>
        <w:pStyle w:val="Prrafodelista"/>
        <w:numPr>
          <w:ilvl w:val="0"/>
          <w:numId w:val="5"/>
        </w:numPr>
        <w:jc w:val="both"/>
        <w:rPr>
          <w:rFonts w:ascii="Times New Roman" w:hAnsi="Times New Roman" w:cs="Times New Roman"/>
          <w:lang w:val="en-GB"/>
        </w:rPr>
      </w:pPr>
      <w:r w:rsidRPr="00DE614F">
        <w:rPr>
          <w:rFonts w:ascii="Times New Roman" w:hAnsi="Times New Roman" w:cs="Times New Roman"/>
          <w:lang w:val="en-GB"/>
        </w:rPr>
        <w:t>Model selection and evaluation</w:t>
      </w:r>
    </w:p>
    <w:p w14:paraId="3BB22F25" w14:textId="7B34F49C" w:rsidR="00AD053A" w:rsidRPr="00DE614F" w:rsidRDefault="00A0414D" w:rsidP="00AD053A">
      <w:pPr>
        <w:jc w:val="both"/>
        <w:rPr>
          <w:rFonts w:ascii="Times New Roman" w:hAnsi="Times New Roman" w:cs="Times New Roman"/>
          <w:lang w:val="en-GB"/>
        </w:rPr>
      </w:pPr>
      <w:r w:rsidRPr="00DE614F">
        <w:rPr>
          <w:rFonts w:ascii="Times New Roman" w:hAnsi="Times New Roman" w:cs="Times New Roman"/>
          <w:lang w:val="en-GB"/>
        </w:rPr>
        <w:t xml:space="preserve">Extracting and validating the model, </w:t>
      </w:r>
      <w:r w:rsidR="00014473" w:rsidRPr="00DE614F">
        <w:rPr>
          <w:rFonts w:ascii="Times New Roman" w:hAnsi="Times New Roman" w:cs="Times New Roman"/>
          <w:lang w:val="en-GB"/>
        </w:rPr>
        <w:t>must</w:t>
      </w:r>
      <w:r w:rsidRPr="00DE614F">
        <w:rPr>
          <w:rFonts w:ascii="Times New Roman" w:hAnsi="Times New Roman" w:cs="Times New Roman"/>
          <w:lang w:val="en-GB"/>
        </w:rPr>
        <w:t xml:space="preserve"> bear in mind that it </w:t>
      </w:r>
      <w:r w:rsidR="008445A8" w:rsidRPr="00DE614F">
        <w:rPr>
          <w:rFonts w:ascii="Times New Roman" w:hAnsi="Times New Roman" w:cs="Times New Roman"/>
          <w:lang w:val="en-GB"/>
        </w:rPr>
        <w:t>must</w:t>
      </w:r>
      <w:r w:rsidRPr="00DE614F">
        <w:rPr>
          <w:rFonts w:ascii="Times New Roman" w:hAnsi="Times New Roman" w:cs="Times New Roman"/>
          <w:lang w:val="en-GB"/>
        </w:rPr>
        <w:t xml:space="preserve"> fit the data set</w:t>
      </w:r>
      <w:r w:rsidR="00FC06B1" w:rsidRPr="00DE614F">
        <w:rPr>
          <w:rFonts w:ascii="Times New Roman" w:hAnsi="Times New Roman" w:cs="Times New Roman"/>
          <w:lang w:val="en-GB"/>
        </w:rPr>
        <w:t xml:space="preserve"> and the type of data each feature has</w:t>
      </w:r>
      <w:r w:rsidRPr="00DE614F">
        <w:rPr>
          <w:rFonts w:ascii="Times New Roman" w:hAnsi="Times New Roman" w:cs="Times New Roman"/>
          <w:lang w:val="en-GB"/>
        </w:rPr>
        <w:t xml:space="preserve">, without over-fitting or under fitting. </w:t>
      </w:r>
      <w:r w:rsidR="0091404D" w:rsidRPr="00DE614F">
        <w:rPr>
          <w:rFonts w:ascii="Times New Roman" w:hAnsi="Times New Roman" w:cs="Times New Roman"/>
          <w:lang w:val="en-GB"/>
        </w:rPr>
        <w:t>V</w:t>
      </w:r>
      <w:r w:rsidRPr="00DE614F">
        <w:rPr>
          <w:rFonts w:ascii="Times New Roman" w:hAnsi="Times New Roman" w:cs="Times New Roman"/>
          <w:lang w:val="en-GB"/>
        </w:rPr>
        <w:t>arious regression methods are implemented.</w:t>
      </w:r>
      <w:r w:rsidR="00F0007A" w:rsidRPr="00DE614F">
        <w:rPr>
          <w:rFonts w:ascii="Times New Roman" w:hAnsi="Times New Roman" w:cs="Times New Roman"/>
          <w:lang w:val="en-GB"/>
        </w:rPr>
        <w:t xml:space="preserve"> </w:t>
      </w:r>
      <w:r w:rsidR="00014971" w:rsidRPr="00DE614F">
        <w:rPr>
          <w:rFonts w:ascii="Times New Roman" w:hAnsi="Times New Roman" w:cs="Times New Roman"/>
          <w:lang w:val="en-GB"/>
        </w:rPr>
        <w:t xml:space="preserve">A thorough knowledge beforehand of the physics representing the problem is critical in selecting the most </w:t>
      </w:r>
      <w:r w:rsidR="001039F7">
        <w:rPr>
          <w:rFonts w:ascii="Times New Roman" w:hAnsi="Times New Roman" w:cs="Times New Roman"/>
          <w:lang w:val="en-GB"/>
        </w:rPr>
        <w:t>accurate</w:t>
      </w:r>
      <w:r w:rsidR="001039F7" w:rsidRPr="00DE614F">
        <w:rPr>
          <w:rFonts w:ascii="Times New Roman" w:hAnsi="Times New Roman" w:cs="Times New Roman"/>
          <w:lang w:val="en-GB"/>
        </w:rPr>
        <w:t xml:space="preserve"> </w:t>
      </w:r>
      <w:r w:rsidR="00014971" w:rsidRPr="00DE614F">
        <w:rPr>
          <w:rFonts w:ascii="Times New Roman" w:hAnsi="Times New Roman" w:cs="Times New Roman"/>
          <w:lang w:val="en-GB"/>
        </w:rPr>
        <w:t xml:space="preserve">machine learning technique </w:t>
      </w:r>
      <w:r w:rsidR="00014971" w:rsidRPr="00DE614F">
        <w:rPr>
          <w:rFonts w:ascii="Times New Roman" w:hAnsi="Times New Roman" w:cs="Times New Roman"/>
          <w:lang w:val="en-GB"/>
        </w:rPr>
        <w:fldChar w:fldCharType="begin" w:fldLock="1"/>
      </w:r>
      <w:r w:rsidR="00615FF4">
        <w:rPr>
          <w:rFonts w:ascii="Times New Roman" w:hAnsi="Times New Roman" w:cs="Times New Roman"/>
          <w:lang w:val="en-GB"/>
        </w:rPr>
        <w:instrText>ADDIN CSL_CITATION {"citationItems":[{"id":"ITEM-1","itemData":{"DOI":"10.1016/j.commatsci.2014.10.032","ISBN":"0927-0256","ISSN":"09270256","abstract":"A knowledge of the physical properties of materials as a function of temperature, composition, applied external stresses, etc. is an important consideration in materials and process design. For new systems, such properties may be unknown and hard to measure or estimate from numerical simulations such as molecular dynamics. Engineers rely on machine learning to employ existing data in order to predict properties for new systems. Several techniques are currently used for such purposes. These include neural network, polynomial interpolation and Gaussian processes as well as the more recent dynamic trees and scalable Gaussian processes. In this paper we compare these approaches for three sets of materials sciences data: molar volume, electrical conductivity and Martensite start temperature. We make recommendations depending on the nature of the data. We demonstrate that a thorough knowledge of the problem beforehand is critical in selecting the most successful machine learning technique. Our findings show that the Gaussian process regression technique gives very good predictions for all three sets of tested data. Typically, Gaussian process is very slow with a computational complexity of typicallyn3where n is the number of data points. In this paper, we found that the scalable Gaussian process approach was able to maintain the high accuracy of the predictions while improving speed considerably, make on-line learning possible.","author":[{"dropping-particle":"","family":"Bélisle","given":"Eve","non-dropping-particle":"","parse-names":false,"suffix":""},{"dropping-particle":"","family":"Huang","given":"Zi","non-dropping-particle":"","parse-names":false,"suffix":""},{"dropping-particle":"","family":"Digabel","given":"Sébastien","non-dropping-particle":"Le","parse-names":false,"suffix":""},{"dropping-particle":"","family":"Gheribi","given":"Aïmen E.","non-dropping-particle":"","parse-names":false,"suffix":""}],"container-title":"Computational Materials Science","id":"ITEM-1","issued":{"date-parts":[["2015"]]},"page":"170-177","publisher":"Elsevier B.V.","title":"Evaluation of machine learning interpolation techniques for prediction of physical properties","type":"article-journal","volume":"98"},"uris":["http://www.mendeley.com/documents/?uuid=b0ad467b-e61e-4843-8bff-252b9dcf3fe4"]}],"mendeley":{"formattedCitation":"[23]","plainTextFormattedCitation":"[23]","previouslyFormattedCitation":"[23]"},"properties":{"noteIndex":0},"schema":"https://github.com/citation-style-language/schema/raw/master/csl-citation.json"}</w:instrText>
      </w:r>
      <w:r w:rsidR="00014971" w:rsidRPr="00DE614F">
        <w:rPr>
          <w:rFonts w:ascii="Times New Roman" w:hAnsi="Times New Roman" w:cs="Times New Roman"/>
          <w:lang w:val="en-GB"/>
        </w:rPr>
        <w:fldChar w:fldCharType="separate"/>
      </w:r>
      <w:r w:rsidR="009B2E93" w:rsidRPr="009B2E93">
        <w:rPr>
          <w:rFonts w:ascii="Times New Roman" w:hAnsi="Times New Roman" w:cs="Times New Roman"/>
          <w:noProof/>
          <w:lang w:val="en-GB"/>
        </w:rPr>
        <w:t>[23]</w:t>
      </w:r>
      <w:r w:rsidR="00014971" w:rsidRPr="00DE614F">
        <w:rPr>
          <w:rFonts w:ascii="Times New Roman" w:hAnsi="Times New Roman" w:cs="Times New Roman"/>
          <w:lang w:val="en-GB"/>
        </w:rPr>
        <w:fldChar w:fldCharType="end"/>
      </w:r>
      <w:r w:rsidR="00014971" w:rsidRPr="00DE614F">
        <w:rPr>
          <w:rFonts w:ascii="Times New Roman" w:hAnsi="Times New Roman" w:cs="Times New Roman"/>
          <w:lang w:val="en-GB"/>
        </w:rPr>
        <w:t>.</w:t>
      </w:r>
      <w:r w:rsidR="00AB540E">
        <w:rPr>
          <w:rFonts w:ascii="Times New Roman" w:hAnsi="Times New Roman" w:cs="Times New Roman"/>
          <w:lang w:val="en-GB"/>
        </w:rPr>
        <w:t xml:space="preserve"> </w:t>
      </w:r>
      <w:r w:rsidR="00AD053A" w:rsidRPr="00DE614F">
        <w:rPr>
          <w:rFonts w:ascii="Times New Roman" w:hAnsi="Times New Roman" w:cs="Times New Roman"/>
          <w:lang w:val="en-GB"/>
        </w:rPr>
        <w:t xml:space="preserve">Therefore, it is vital to understand the key features on a porous metal. Porous metals are a novel type of material with hollow spaces deliberated included into the material during its manufacturing process. </w:t>
      </w:r>
      <w:r w:rsidR="00AD053A" w:rsidRPr="00DE614F">
        <w:rPr>
          <w:rFonts w:ascii="Times New Roman" w:hAnsi="Times New Roman" w:cs="Times New Roman"/>
          <w:lang w:val="en-GB"/>
        </w:rPr>
        <w:fldChar w:fldCharType="begin" w:fldLock="1"/>
      </w:r>
      <w:r w:rsidR="00615FF4">
        <w:rPr>
          <w:rFonts w:ascii="Times New Roman" w:hAnsi="Times New Roman" w:cs="Times New Roman"/>
          <w:lang w:val="en-GB"/>
        </w:rPr>
        <w:instrText>ADDIN CSL_CITATION {"citationItems":[{"id":"ITEM-1","itemData":{"DOI":"10.4172/2168-9806.1000e113","ISSN":"21689806","author":[{"dropping-particle":"","family":"Zhao","given":"Yuyuan","non-dropping-particle":"","parse-names":false,"suffix":""}],"container-title":"Journal of Powder Metallurgy &amp; Mining","id":"ITEM-1","issue":"03","issued":{"date-parts":[["2013"]]},"page":"2-3","title":"Porous Metallic Materials Produced by P/M Methods","type":"article-journal","volume":"02"},"uris":["http://www.mendeley.com/documents/?uuid=ce9b9ffb-ac35-4a14-b4e6-d81ce889fab5"]}],"mendeley":{"formattedCitation":"[24]","plainTextFormattedCitation":"[24]","previouslyFormattedCitation":"[24]"},"properties":{"noteIndex":0},"schema":"https://github.com/citation-style-language/schema/raw/master/csl-citation.json"}</w:instrText>
      </w:r>
      <w:r w:rsidR="00AD053A" w:rsidRPr="00DE614F">
        <w:rPr>
          <w:rFonts w:ascii="Times New Roman" w:hAnsi="Times New Roman" w:cs="Times New Roman"/>
          <w:lang w:val="en-GB"/>
        </w:rPr>
        <w:fldChar w:fldCharType="separate"/>
      </w:r>
      <w:r w:rsidR="009B2E93" w:rsidRPr="009B2E93">
        <w:rPr>
          <w:rFonts w:ascii="Times New Roman" w:hAnsi="Times New Roman" w:cs="Times New Roman"/>
          <w:noProof/>
          <w:lang w:val="en-GB"/>
        </w:rPr>
        <w:t>[24]</w:t>
      </w:r>
      <w:r w:rsidR="00AD053A" w:rsidRPr="00DE614F">
        <w:rPr>
          <w:rFonts w:ascii="Times New Roman" w:hAnsi="Times New Roman" w:cs="Times New Roman"/>
          <w:lang w:val="en-GB"/>
        </w:rPr>
        <w:fldChar w:fldCharType="end"/>
      </w:r>
      <w:r w:rsidR="00AD053A" w:rsidRPr="00DE614F">
        <w:rPr>
          <w:rFonts w:ascii="Times New Roman" w:hAnsi="Times New Roman" w:cs="Times New Roman"/>
          <w:lang w:val="en-GB"/>
        </w:rPr>
        <w:t xml:space="preserve"> This hollow spaces or pores provide with a unique set of properties to the material. </w:t>
      </w:r>
      <w:r w:rsidR="00AD053A" w:rsidRPr="00DE614F">
        <w:rPr>
          <w:rFonts w:ascii="Times New Roman" w:hAnsi="Times New Roman" w:cs="Times New Roman"/>
          <w:lang w:val="en-GB"/>
        </w:rPr>
        <w:fldChar w:fldCharType="begin" w:fldLock="1"/>
      </w:r>
      <w:r w:rsidR="00615FF4">
        <w:rPr>
          <w:rFonts w:ascii="Times New Roman" w:hAnsi="Times New Roman" w:cs="Times New Roman"/>
          <w:lang w:val="en-GB"/>
        </w:rPr>
        <w:instrText>ADDIN CSL_CITATION {"citationItems":[{"id":"ITEM-1","itemData":{"author":[{"dropping-particle":"","family":"Banhart","given":"John","non-dropping-particle":"","parse-names":false,"suffix":""}],"container-title":"Progress in Materials Science","id":"ITEM-1","issued":{"date-parts":[["2001"]]},"page":"559-632","title":"Manufacture , Characterisation and Application of Cellular Metals and Metal Foams","type":"article-journal","volume":"46"},"uris":["http://www.mendeley.com/documents/?uuid=bb830b2e-c7fa-489e-8c94-7bca46df797d"]}],"mendeley":{"formattedCitation":"[25]","plainTextFormattedCitation":"[25]","previouslyFormattedCitation":"[25]"},"properties":{"noteIndex":0},"schema":"https://github.com/citation-style-language/schema/raw/master/csl-citation.json"}</w:instrText>
      </w:r>
      <w:r w:rsidR="00AD053A" w:rsidRPr="00DE614F">
        <w:rPr>
          <w:rFonts w:ascii="Times New Roman" w:hAnsi="Times New Roman" w:cs="Times New Roman"/>
          <w:lang w:val="en-GB"/>
        </w:rPr>
        <w:fldChar w:fldCharType="separate"/>
      </w:r>
      <w:r w:rsidR="009B2E93" w:rsidRPr="009B2E93">
        <w:rPr>
          <w:rFonts w:ascii="Times New Roman" w:hAnsi="Times New Roman" w:cs="Times New Roman"/>
          <w:noProof/>
          <w:lang w:val="en-GB"/>
        </w:rPr>
        <w:t>[25]</w:t>
      </w:r>
      <w:r w:rsidR="00AD053A" w:rsidRPr="00DE614F">
        <w:rPr>
          <w:rFonts w:ascii="Times New Roman" w:hAnsi="Times New Roman" w:cs="Times New Roman"/>
          <w:lang w:val="en-GB"/>
        </w:rPr>
        <w:fldChar w:fldCharType="end"/>
      </w:r>
      <w:r w:rsidR="009E2719" w:rsidRPr="00DE614F">
        <w:rPr>
          <w:rFonts w:ascii="Times New Roman" w:hAnsi="Times New Roman" w:cs="Times New Roman"/>
          <w:lang w:val="en-GB"/>
        </w:rPr>
        <w:t xml:space="preserve"> </w:t>
      </w:r>
    </w:p>
    <w:p w14:paraId="6FFD0E77" w14:textId="65418D1B" w:rsidR="00FB748D" w:rsidRPr="00DE614F" w:rsidRDefault="00A4674D" w:rsidP="00FB748D">
      <w:pPr>
        <w:jc w:val="both"/>
        <w:rPr>
          <w:rFonts w:ascii="Times New Roman" w:hAnsi="Times New Roman" w:cs="Times New Roman"/>
          <w:lang w:val="en-GB"/>
        </w:rPr>
      </w:pPr>
      <w:r w:rsidRPr="00DE614F">
        <w:rPr>
          <w:rFonts w:ascii="Times New Roman" w:hAnsi="Times New Roman" w:cs="Times New Roman"/>
          <w:lang w:val="en-GB"/>
        </w:rPr>
        <w:t>For active cooling applications, the porous metal is expected to have an open-cell structure. The cooling system is composed of the porous metal medium and the fluid is used as a coolant flowing through the material.</w:t>
      </w:r>
      <w:r w:rsidR="001039F7">
        <w:rPr>
          <w:rFonts w:ascii="Times New Roman" w:hAnsi="Times New Roman" w:cs="Times New Roman"/>
          <w:lang w:val="en-GB"/>
        </w:rPr>
        <w:t xml:space="preserve"> According to literature</w:t>
      </w:r>
      <w:r w:rsidR="00881382">
        <w:rPr>
          <w:rFonts w:ascii="Times New Roman" w:hAnsi="Times New Roman" w:cs="Times New Roman"/>
          <w:lang w:val="en-GB"/>
        </w:rPr>
        <w:t xml:space="preserve"> </w:t>
      </w:r>
      <w:r w:rsidR="00881382">
        <w:rPr>
          <w:rFonts w:ascii="Times New Roman" w:hAnsi="Times New Roman" w:cs="Times New Roman"/>
          <w:lang w:val="en-GB"/>
        </w:rPr>
        <w:fldChar w:fldCharType="begin" w:fldLock="1"/>
      </w:r>
      <w:r w:rsidR="00881382">
        <w:rPr>
          <w:rFonts w:ascii="Times New Roman" w:hAnsi="Times New Roman" w:cs="Times New Roman"/>
          <w:lang w:val="en-GB"/>
        </w:rPr>
        <w:instrText>ADDIN CSL_CITATION {"citationItems":[{"id":"ITEM-1","itemData":{"DOI":"10.1007/s11242-014-0345-0","ISSN":"0169-3913","author":[{"dropping-particle":"","family":"Baǧci","given":"Özer","non-dropping-particle":"","parse-names":false,"suffix":""},{"dropping-particle":"","family":"Özdemir","given":"Mustafa","non-dropping-particle":"","parse-names":false,"suffix":""},{"dropping-particle":"","family":"Dukhan","given":"Nihad","non-dropping-particle":"","parse-names":false,"suffix":""}],"container-title":"Transport in Porous Media","id":"ITEM-1","issue":"3","issued":{"date-parts":[["2014","6","13"]]},"page":"501-520","title":"Flow Regimes in Packed Beds of Spheres From pre-Darcy to Turbulent","type":"article-journal","volume":"104"},"uris":["http://www.mendeley.com/documents/?uuid=cdab75e3-6486-4c59-b6c7-64c9947338d6"]}],"mendeley":{"formattedCitation":"[26]","plainTextFormattedCitation":"[26]"},"properties":{"noteIndex":0},"schema":"https://github.com/citation-style-language/schema/raw/master/csl-citation.json"}</w:instrText>
      </w:r>
      <w:r w:rsidR="00881382">
        <w:rPr>
          <w:rFonts w:ascii="Times New Roman" w:hAnsi="Times New Roman" w:cs="Times New Roman"/>
          <w:lang w:val="en-GB"/>
        </w:rPr>
        <w:fldChar w:fldCharType="separate"/>
      </w:r>
      <w:r w:rsidR="00881382" w:rsidRPr="00881382">
        <w:rPr>
          <w:rFonts w:ascii="Times New Roman" w:hAnsi="Times New Roman" w:cs="Times New Roman"/>
          <w:noProof/>
          <w:lang w:val="en-GB"/>
        </w:rPr>
        <w:t>[26]</w:t>
      </w:r>
      <w:r w:rsidR="00881382">
        <w:rPr>
          <w:rFonts w:ascii="Times New Roman" w:hAnsi="Times New Roman" w:cs="Times New Roman"/>
          <w:lang w:val="en-GB"/>
        </w:rPr>
        <w:fldChar w:fldCharType="end"/>
      </w:r>
      <w:r w:rsidR="001039F7">
        <w:rPr>
          <w:rFonts w:ascii="Times New Roman" w:hAnsi="Times New Roman" w:cs="Times New Roman"/>
          <w:lang w:val="en-GB"/>
        </w:rPr>
        <w:t xml:space="preserve">, </w:t>
      </w:r>
      <w:r w:rsidR="001039F7" w:rsidRPr="00DE614F">
        <w:rPr>
          <w:rFonts w:ascii="Times New Roman" w:hAnsi="Times New Roman" w:cs="Times New Roman"/>
          <w:lang w:val="en-GB"/>
        </w:rPr>
        <w:t xml:space="preserve">the pressure drop across the sample </w:t>
      </w:r>
      <w:r w:rsidR="00881382">
        <w:rPr>
          <w:rFonts w:ascii="Times New Roman" w:hAnsi="Times New Roman" w:cs="Times New Roman"/>
          <w:lang w:val="en-GB"/>
        </w:rPr>
        <w:t>is</w:t>
      </w:r>
      <w:r w:rsidR="00881382" w:rsidRPr="00DE614F">
        <w:rPr>
          <w:rFonts w:ascii="Times New Roman" w:hAnsi="Times New Roman" w:cs="Times New Roman"/>
          <w:lang w:val="en-GB"/>
        </w:rPr>
        <w:t xml:space="preserve"> </w:t>
      </w:r>
      <w:r w:rsidR="001039F7" w:rsidRPr="00DE614F">
        <w:rPr>
          <w:rFonts w:ascii="Times New Roman" w:hAnsi="Times New Roman" w:cs="Times New Roman"/>
          <w:lang w:val="en-GB"/>
        </w:rPr>
        <w:t xml:space="preserve">strongly affected by the pore structure </w:t>
      </w:r>
      <w:r w:rsidR="001039F7" w:rsidRPr="00DE614F">
        <w:rPr>
          <w:rFonts w:ascii="Times New Roman" w:hAnsi="Times New Roman" w:cs="Times New Roman"/>
          <w:lang w:val="en-GB"/>
        </w:rPr>
        <w:fldChar w:fldCharType="begin" w:fldLock="1"/>
      </w:r>
      <w:r w:rsidR="00881382">
        <w:rPr>
          <w:rFonts w:ascii="Times New Roman" w:hAnsi="Times New Roman" w:cs="Times New Roman"/>
          <w:lang w:val="en-GB"/>
        </w:rPr>
        <w:instrText>ADDIN CSL_CITATION {"citationItems":[{"id":"ITEM-1","itemData":{"author":[{"dropping-particle":"","family":"Baloyo","given":"Jan Mary","non-dropping-particle":"","parse-names":false,"suffix":""}],"id":"ITEM-1","issue":"June","issued":{"date-parts":[["2016"]]},"publisher":"University of Liverpool","title":"Porous Metals with Novel Structures for Optimum Heat Exchange Performance, PhD Thesis","type":"thesis"},"uris":["http://www.mendeley.com/documents/?uuid=478b00b0-2ca5-4cfc-af9d-450b87d0f4b7"]}],"mendeley":{"formattedCitation":"[27]","plainTextFormattedCitation":"[27]","previouslyFormattedCitation":"[26]"},"properties":{"noteIndex":0},"schema":"https://github.com/citation-style-language/schema/raw/master/csl-citation.json"}</w:instrText>
      </w:r>
      <w:r w:rsidR="001039F7" w:rsidRPr="00DE614F">
        <w:rPr>
          <w:rFonts w:ascii="Times New Roman" w:hAnsi="Times New Roman" w:cs="Times New Roman"/>
          <w:lang w:val="en-GB"/>
        </w:rPr>
        <w:fldChar w:fldCharType="separate"/>
      </w:r>
      <w:r w:rsidR="00881382" w:rsidRPr="00881382">
        <w:rPr>
          <w:rFonts w:ascii="Times New Roman" w:hAnsi="Times New Roman" w:cs="Times New Roman"/>
          <w:noProof/>
          <w:lang w:val="en-GB"/>
        </w:rPr>
        <w:t>[27]</w:t>
      </w:r>
      <w:r w:rsidR="001039F7" w:rsidRPr="00DE614F">
        <w:rPr>
          <w:rFonts w:ascii="Times New Roman" w:hAnsi="Times New Roman" w:cs="Times New Roman"/>
          <w:lang w:val="en-GB"/>
        </w:rPr>
        <w:fldChar w:fldCharType="end"/>
      </w:r>
      <w:r w:rsidRPr="00DE614F">
        <w:rPr>
          <w:rFonts w:ascii="Times New Roman" w:hAnsi="Times New Roman" w:cs="Times New Roman"/>
          <w:lang w:val="en-GB"/>
        </w:rPr>
        <w:t>.</w:t>
      </w:r>
      <w:r w:rsidR="00C72894" w:rsidRPr="00DE614F">
        <w:rPr>
          <w:rFonts w:ascii="Times New Roman" w:hAnsi="Times New Roman" w:cs="Times New Roman"/>
          <w:lang w:val="en-GB"/>
        </w:rPr>
        <w:t xml:space="preserve"> For the </w:t>
      </w:r>
      <w:r w:rsidR="00881382">
        <w:rPr>
          <w:rFonts w:ascii="Times New Roman" w:hAnsi="Times New Roman" w:cs="Times New Roman"/>
          <w:lang w:val="en-GB"/>
        </w:rPr>
        <w:t>porous structure</w:t>
      </w:r>
      <w:r w:rsidR="00C72894" w:rsidRPr="00DE614F">
        <w:rPr>
          <w:rFonts w:ascii="Times New Roman" w:hAnsi="Times New Roman" w:cs="Times New Roman"/>
          <w:lang w:val="en-GB"/>
        </w:rPr>
        <w:t xml:space="preserve">, there are many studies that analyse the flow problem within a porous media </w:t>
      </w:r>
      <w:r w:rsidR="00C72894" w:rsidRPr="00DE614F">
        <w:rPr>
          <w:rFonts w:ascii="Times New Roman" w:hAnsi="Times New Roman" w:cs="Times New Roman"/>
          <w:lang w:val="en-GB"/>
        </w:rPr>
        <w:fldChar w:fldCharType="begin" w:fldLock="1"/>
      </w:r>
      <w:r w:rsidR="00881382">
        <w:rPr>
          <w:rFonts w:ascii="Times New Roman" w:hAnsi="Times New Roman" w:cs="Times New Roman"/>
          <w:lang w:val="en-GB"/>
        </w:rPr>
        <w:instrText>ADDIN CSL_CITATION {"citationItems":[{"id":"ITEM-1","itemData":{"abstract":"Permeability is an important property of a porous medium and it controls the flow of fluid through the medium. Particle characteristics are known to affect the value of the permeability. However, experimental investigation of the effects of these particle characteristics on the value of permeability is time-consuming while analytical predictions have been reported to overestimate it leading to inefficient design. To overcome these challenges, there is the need for the development of new models that can predict permeability based on input variables and process conditions. In this research, data from experiments, Computational Fluid Dynamics (CFD) and literature were employed to develop new models using Multivariate Regression (MVR) and Artificial Neural Networks (ANNs). Experimental measurements of permeability were performed using high and low shear separation processes. Particles of talc, calcium carbonate and titanium dioxide (P25) were used in order to study porous media with different particle characteristics and feed concentrations. The effects of particle characteristics and initial stages of filtration as well as the reliability of filtration techniques (constant pressure filtration, CPF and constant rate filtration, CRF) were investigated. CFD simulations were also performed of porous media for different particle characteristics to generate additional data. The regression and ANN models also included permeability data taken from reliable literature sources. Particle cluster formation was only found in P25 leading to an increase of permeability especially in sedimentation. The constant rate filtration technique was found more suitable for permeability measurement than constant pressure. Analyses of data from the experiments, CFD and correlation showed that Sauter mean diameter (ranging from 0.2 to 168 μm), the fines ratio (x50/x10), particle shape (following Heywood s approach), and voidage of the porous medium (ranging from 98.5 to 37.2%) were the significant parameters for permeability prediction. Using these four parameters as inputs, performance of models based on linear and nonlinear MVR as well as ANN were investigated together with the existing analytical models (Kozeny-Carman, K-C and Happel-Brenner, H-B). The coefficient of correlation (R2), root mean square error (RMSE) and average absolute error (AAE) were used as performance criteria for the models. The K-C and H-B are two-variable models (Sauter mean diameter and voidage) and two var…","author":[{"dropping-particle":"","family":"Faiz","given":"Mahdi","non-dropping-particle":"","parse-names":false,"suffix":""}],"id":"ITEM-1","issued":{"date-parts":[["2014"]]},"publisher":"Loughborough University","title":"Comparison of porous media permeability: experimental, analytical and numerical methods, PhD thesis","type":"thesis"},"uris":["http://www.mendeley.com/documents/?uuid=56460fc8-a811-4cd6-8961-e3008921c0e4"]}],"mendeley":{"formattedCitation":"[28]","plainTextFormattedCitation":"[28]","previouslyFormattedCitation":"[27]"},"properties":{"noteIndex":0},"schema":"https://github.com/citation-style-language/schema/raw/master/csl-citation.json"}</w:instrText>
      </w:r>
      <w:r w:rsidR="00C72894" w:rsidRPr="00DE614F">
        <w:rPr>
          <w:rFonts w:ascii="Times New Roman" w:hAnsi="Times New Roman" w:cs="Times New Roman"/>
          <w:lang w:val="en-GB"/>
        </w:rPr>
        <w:fldChar w:fldCharType="separate"/>
      </w:r>
      <w:r w:rsidR="00881382" w:rsidRPr="00881382">
        <w:rPr>
          <w:rFonts w:ascii="Times New Roman" w:hAnsi="Times New Roman" w:cs="Times New Roman"/>
          <w:noProof/>
          <w:lang w:val="en-GB"/>
        </w:rPr>
        <w:t>[28]</w:t>
      </w:r>
      <w:r w:rsidR="00C72894" w:rsidRPr="00DE614F">
        <w:rPr>
          <w:rFonts w:ascii="Times New Roman" w:hAnsi="Times New Roman" w:cs="Times New Roman"/>
          <w:lang w:val="en-GB"/>
        </w:rPr>
        <w:fldChar w:fldCharType="end"/>
      </w:r>
      <w:r w:rsidR="00C72894" w:rsidRPr="00DE614F">
        <w:rPr>
          <w:rFonts w:ascii="Times New Roman" w:hAnsi="Times New Roman" w:cs="Times New Roman"/>
          <w:lang w:val="en-GB"/>
        </w:rPr>
        <w:t>.</w:t>
      </w:r>
      <w:r w:rsidR="00AB540E">
        <w:rPr>
          <w:rFonts w:ascii="Times New Roman" w:hAnsi="Times New Roman" w:cs="Times New Roman"/>
          <w:lang w:val="en-GB"/>
        </w:rPr>
        <w:t xml:space="preserve"> </w:t>
      </w:r>
      <w:r w:rsidR="00FB748D" w:rsidRPr="00DE614F">
        <w:rPr>
          <w:rFonts w:ascii="Times New Roman" w:hAnsi="Times New Roman" w:cs="Times New Roman"/>
          <w:lang w:val="en-GB"/>
        </w:rPr>
        <w:t xml:space="preserve">Fluid flow through porous metals can be considered as turbulent if the Reynolds number increases to a critical value </w:t>
      </w:r>
      <w:r w:rsidR="00FB748D" w:rsidRPr="00DE614F">
        <w:rPr>
          <w:rFonts w:ascii="Times New Roman" w:hAnsi="Times New Roman" w:cs="Times New Roman"/>
          <w:lang w:val="en-GB"/>
        </w:rPr>
        <w:fldChar w:fldCharType="begin" w:fldLock="1"/>
      </w:r>
      <w:r w:rsidR="00881382">
        <w:rPr>
          <w:rFonts w:ascii="Times New Roman" w:hAnsi="Times New Roman" w:cs="Times New Roman"/>
          <w:lang w:val="en-GB"/>
        </w:rPr>
        <w:instrText>ADDIN CSL_CITATION {"citationItems":[{"id":"ITEM-1","itemData":{"DOI":"10.1016/j.actamat.2004.11.031","ISSN":"13596454","author":[{"dropping-particle":"","family":"Despois","given":"J","non-dropping-particle":"","parse-names":false,"suffix":""},{"dropping-particle":"","family":"Mortensen","given":"A","non-dropping-particle":"","parse-names":false,"suffix":""}],"container-title":"Acta Materialia","id":"ITEM-1","issue":"5","issued":{"date-parts":[["2005","3"]]},"page":"1381-1388","title":"Permeability of Open-Pore Microcellular Materials","type":"article-journal","volume":"53"},"uris":["http://www.mendeley.com/documents/?uuid=5bbcb67a-76c1-4eb7-a3c9-de4494eddbb1"]}],"mendeley":{"formattedCitation":"[29]","plainTextFormattedCitation":"[29]","previouslyFormattedCitation":"[28]"},"properties":{"noteIndex":0},"schema":"https://github.com/citation-style-language/schema/raw/master/csl-citation.json"}</w:instrText>
      </w:r>
      <w:r w:rsidR="00FB748D" w:rsidRPr="00DE614F">
        <w:rPr>
          <w:rFonts w:ascii="Times New Roman" w:hAnsi="Times New Roman" w:cs="Times New Roman"/>
          <w:lang w:val="en-GB"/>
        </w:rPr>
        <w:fldChar w:fldCharType="separate"/>
      </w:r>
      <w:r w:rsidR="00881382" w:rsidRPr="00881382">
        <w:rPr>
          <w:rFonts w:ascii="Times New Roman" w:hAnsi="Times New Roman" w:cs="Times New Roman"/>
          <w:noProof/>
          <w:lang w:val="en-GB"/>
        </w:rPr>
        <w:t>[29]</w:t>
      </w:r>
      <w:r w:rsidR="00FB748D" w:rsidRPr="00DE614F">
        <w:rPr>
          <w:rFonts w:ascii="Times New Roman" w:hAnsi="Times New Roman" w:cs="Times New Roman"/>
          <w:lang w:val="en-GB"/>
        </w:rPr>
        <w:fldChar w:fldCharType="end"/>
      </w:r>
      <w:r w:rsidR="00FB748D" w:rsidRPr="00DE614F">
        <w:rPr>
          <w:rFonts w:ascii="Times New Roman" w:hAnsi="Times New Roman" w:cs="Times New Roman"/>
          <w:lang w:val="en-GB"/>
        </w:rPr>
        <w:t xml:space="preserve">. Thus, a nonlinear relationship is used to calculate the pressure drop due to the porous media. This relationship is known as the Forchheimer’s equation </w:t>
      </w:r>
      <w:r w:rsidR="00FB748D" w:rsidRPr="00DE614F">
        <w:rPr>
          <w:rFonts w:ascii="Times New Roman" w:hAnsi="Times New Roman" w:cs="Times New Roman"/>
          <w:lang w:val="en-GB"/>
        </w:rPr>
        <w:fldChar w:fldCharType="begin" w:fldLock="1"/>
      </w:r>
      <w:r w:rsidR="00881382">
        <w:rPr>
          <w:rFonts w:ascii="Times New Roman" w:hAnsi="Times New Roman" w:cs="Times New Roman"/>
          <w:lang w:val="en-GB"/>
        </w:rPr>
        <w:instrText>ADDIN CSL_CITATION {"citationItems":[{"id":"ITEM-1","itemData":{"DOI":"10.1016/j.enconman.2013.10.047","ISSN":"01968904","author":[{"dropping-particle":"","family":"Xin","given":"Chengyun","non-dropping-particle":"","parse-names":false,"suffix":""},{"dropping-particle":"","family":"Rao","given":"Zhonghao","non-dropping-particle":"","parse-names":false,"suffix":""},{"dropping-particle":"","family":"You","given":"Xinyu","non-dropping-particle":"","parse-names":false,"suffix":""},{"dropping-particle":"","family":"Song","given":"Zhengchang","non-dropping-particle":"","parse-names":false,"suffix":""},{"dropping-particle":"","family":"Han","given":"Dongtai","non-dropping-particle":"","parse-names":false,"suffix":""}],"container-title":"Energy Conversion and Management","id":"ITEM-1","issued":{"date-parts":[["2014","2"]]},"page":"1-7","publisher":"Elsevier Ltd","title":"Numerical Investigation of Vapor–Liquid Heat and Mass Transfer in Porous Media","type":"article-journal","volume":"78"},"uris":["http://www.mendeley.com/documents/?uuid=bc255182-29e9-4997-b1b2-60c6c34c8953"]}],"mendeley":{"formattedCitation":"[30]","plainTextFormattedCitation":"[30]","previouslyFormattedCitation":"[29]"},"properties":{"noteIndex":0},"schema":"https://github.com/citation-style-language/schema/raw/master/csl-citation.json"}</w:instrText>
      </w:r>
      <w:r w:rsidR="00FB748D" w:rsidRPr="00DE614F">
        <w:rPr>
          <w:rFonts w:ascii="Times New Roman" w:hAnsi="Times New Roman" w:cs="Times New Roman"/>
          <w:lang w:val="en-GB"/>
        </w:rPr>
        <w:fldChar w:fldCharType="separate"/>
      </w:r>
      <w:r w:rsidR="00881382" w:rsidRPr="00881382">
        <w:rPr>
          <w:rFonts w:ascii="Times New Roman" w:hAnsi="Times New Roman" w:cs="Times New Roman"/>
          <w:noProof/>
          <w:lang w:val="en-GB"/>
        </w:rPr>
        <w:t>[30]</w:t>
      </w:r>
      <w:r w:rsidR="00FB748D" w:rsidRPr="00DE614F">
        <w:rPr>
          <w:rFonts w:ascii="Times New Roman" w:hAnsi="Times New Roman" w:cs="Times New Roman"/>
          <w:lang w:val="en-GB"/>
        </w:rPr>
        <w:fldChar w:fldCharType="end"/>
      </w:r>
      <w:r w:rsidR="00FB748D" w:rsidRPr="00DE614F">
        <w:rPr>
          <w:rFonts w:ascii="Times New Roman" w:hAnsi="Times New Roman" w:cs="Times New Roman"/>
          <w:lang w:val="en-GB"/>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01"/>
      </w:tblGrid>
      <w:tr w:rsidR="00C538AA" w:rsidRPr="00121CF5" w14:paraId="196DADB0" w14:textId="77777777" w:rsidTr="00C538AA">
        <w:trPr>
          <w:trHeight w:val="715"/>
          <w:jc w:val="center"/>
        </w:trPr>
        <w:tc>
          <w:tcPr>
            <w:tcW w:w="4390" w:type="dxa"/>
            <w:vAlign w:val="center"/>
          </w:tcPr>
          <w:p w14:paraId="7E6AD62A" w14:textId="56874C24" w:rsidR="00C538AA" w:rsidRPr="00DE614F" w:rsidRDefault="000E7C03" w:rsidP="00C538AA">
            <w:pPr>
              <w:jc w:val="center"/>
              <w:rPr>
                <w:rFonts w:ascii="Times New Roman" w:hAnsi="Times New Roman" w:cs="Times New Roman"/>
                <w:lang w:val="en-GB"/>
              </w:rPr>
            </w:pPr>
            <m:oMathPara>
              <m:oMath>
                <m:f>
                  <m:fPr>
                    <m:ctrlPr>
                      <w:rPr>
                        <w:rFonts w:ascii="Cambria Math" w:hAnsi="Cambria Math" w:cs="Times New Roman"/>
                        <w:i/>
                        <w:lang w:val="en-GB"/>
                      </w:rPr>
                    </m:ctrlPr>
                  </m:fPr>
                  <m:num>
                    <m:r>
                      <w:rPr>
                        <w:rFonts w:ascii="Cambria Math" w:hAnsi="Cambria Math" w:cs="Times New Roman"/>
                        <w:lang w:val="en-GB"/>
                      </w:rPr>
                      <m:t>∆P</m:t>
                    </m:r>
                  </m:num>
                  <m:den>
                    <m:r>
                      <w:rPr>
                        <w:rFonts w:ascii="Cambria Math" w:hAnsi="Cambria Math" w:cs="Times New Roman"/>
                        <w:lang w:val="en-GB"/>
                      </w:rPr>
                      <m:t>∆L</m:t>
                    </m:r>
                  </m:den>
                </m:f>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μv</m:t>
                    </m:r>
                  </m:num>
                  <m:den>
                    <m:r>
                      <w:rPr>
                        <w:rFonts w:ascii="Cambria Math" w:hAnsi="Cambria Math" w:cs="Times New Roman"/>
                        <w:lang w:val="en-GB"/>
                      </w:rPr>
                      <m:t>K</m:t>
                    </m:r>
                  </m:den>
                </m:f>
                <m:r>
                  <w:rPr>
                    <w:rFonts w:ascii="Cambria Math" w:hAnsi="Cambria Math" w:cs="Times New Roman"/>
                    <w:lang w:val="en-GB"/>
                  </w:rPr>
                  <m:t>+ρC</m:t>
                </m:r>
                <m:sSup>
                  <m:sSupPr>
                    <m:ctrlPr>
                      <w:rPr>
                        <w:rFonts w:ascii="Cambria Math" w:hAnsi="Cambria Math" w:cs="Times New Roman"/>
                        <w:i/>
                        <w:lang w:val="en-GB"/>
                      </w:rPr>
                    </m:ctrlPr>
                  </m:sSupPr>
                  <m:e>
                    <m:r>
                      <w:rPr>
                        <w:rFonts w:ascii="Cambria Math" w:hAnsi="Cambria Math" w:cs="Times New Roman"/>
                        <w:lang w:val="en-GB"/>
                      </w:rPr>
                      <m:t>v</m:t>
                    </m:r>
                  </m:e>
                  <m:sup>
                    <m:r>
                      <w:rPr>
                        <w:rFonts w:ascii="Cambria Math" w:hAnsi="Cambria Math" w:cs="Times New Roman"/>
                        <w:lang w:val="en-GB"/>
                      </w:rPr>
                      <m:t>2</m:t>
                    </m:r>
                  </m:sup>
                </m:sSup>
              </m:oMath>
            </m:oMathPara>
          </w:p>
        </w:tc>
        <w:tc>
          <w:tcPr>
            <w:tcW w:w="801" w:type="dxa"/>
            <w:vAlign w:val="center"/>
          </w:tcPr>
          <w:p w14:paraId="63A704BD" w14:textId="77777777" w:rsidR="00C538AA" w:rsidRPr="00DE614F" w:rsidRDefault="00C538AA" w:rsidP="00C538AA">
            <w:pPr>
              <w:pStyle w:val="Prrafodelista"/>
              <w:numPr>
                <w:ilvl w:val="0"/>
                <w:numId w:val="8"/>
              </w:numPr>
              <w:jc w:val="center"/>
              <w:rPr>
                <w:rFonts w:ascii="Times New Roman" w:hAnsi="Times New Roman" w:cs="Times New Roman"/>
                <w:lang w:val="en-GB"/>
              </w:rPr>
            </w:pPr>
          </w:p>
        </w:tc>
      </w:tr>
    </w:tbl>
    <w:p w14:paraId="08E12745" w14:textId="18864595" w:rsidR="005418F0" w:rsidRPr="00DE614F" w:rsidRDefault="00F05990" w:rsidP="005418F0">
      <w:pPr>
        <w:keepNext/>
        <w:jc w:val="center"/>
        <w:rPr>
          <w:rFonts w:ascii="Times New Roman" w:hAnsi="Times New Roman" w:cs="Times New Roman"/>
          <w:lang w:val="en-GB"/>
        </w:rPr>
      </w:pPr>
      <w:r>
        <w:rPr>
          <w:rFonts w:ascii="Times New Roman" w:hAnsi="Times New Roman" w:cs="Times New Roman"/>
          <w:noProof/>
          <w:lang w:val="en-GB"/>
        </w:rPr>
        <w:lastRenderedPageBreak/>
        <w:drawing>
          <wp:inline distT="0" distB="0" distL="0" distR="0" wp14:anchorId="7228359A" wp14:editId="1BCDDE4C">
            <wp:extent cx="3000375" cy="2338949"/>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r_matrix.png"/>
                    <pic:cNvPicPr/>
                  </pic:nvPicPr>
                  <pic:blipFill rotWithShape="1">
                    <a:blip r:embed="rId10">
                      <a:extLst>
                        <a:ext uri="{28A0092B-C50C-407E-A947-70E740481C1C}">
                          <a14:useLocalDpi xmlns:a14="http://schemas.microsoft.com/office/drawing/2010/main" val="0"/>
                        </a:ext>
                      </a:extLst>
                    </a:blip>
                    <a:srcRect l="13913" t="16387" r="13500" b="8166"/>
                    <a:stretch/>
                  </pic:blipFill>
                  <pic:spPr bwMode="auto">
                    <a:xfrm>
                      <a:off x="0" y="0"/>
                      <a:ext cx="3054119" cy="2380845"/>
                    </a:xfrm>
                    <a:prstGeom prst="rect">
                      <a:avLst/>
                    </a:prstGeom>
                    <a:ln>
                      <a:noFill/>
                    </a:ln>
                    <a:extLst>
                      <a:ext uri="{53640926-AAD7-44D8-BBD7-CCE9431645EC}">
                        <a14:shadowObscured xmlns:a14="http://schemas.microsoft.com/office/drawing/2010/main"/>
                      </a:ext>
                    </a:extLst>
                  </pic:spPr>
                </pic:pic>
              </a:graphicData>
            </a:graphic>
          </wp:inline>
        </w:drawing>
      </w:r>
    </w:p>
    <w:p w14:paraId="465DFDCA" w14:textId="7572E9C9" w:rsidR="00C720EC" w:rsidRPr="00DE614F" w:rsidRDefault="005418F0" w:rsidP="009A59F9">
      <w:pPr>
        <w:jc w:val="center"/>
        <w:rPr>
          <w:rFonts w:ascii="Times New Roman" w:hAnsi="Times New Roman" w:cs="Times New Roman"/>
          <w:lang w:val="en-GB"/>
        </w:rPr>
      </w:pPr>
      <w:bookmarkStart w:id="4" w:name="_Ref41301214"/>
      <w:r w:rsidRPr="00DE614F">
        <w:rPr>
          <w:rFonts w:ascii="Times New Roman" w:hAnsi="Times New Roman" w:cs="Times New Roman"/>
          <w:lang w:val="en-GB"/>
        </w:rPr>
        <w:t xml:space="preserve">Fig. </w:t>
      </w:r>
      <w:r w:rsidRPr="00DE614F">
        <w:rPr>
          <w:rFonts w:ascii="Times New Roman" w:hAnsi="Times New Roman" w:cs="Times New Roman"/>
          <w:lang w:val="en-GB"/>
        </w:rPr>
        <w:fldChar w:fldCharType="begin"/>
      </w:r>
      <w:r w:rsidRPr="00DE614F">
        <w:rPr>
          <w:rFonts w:ascii="Times New Roman" w:hAnsi="Times New Roman" w:cs="Times New Roman"/>
          <w:lang w:val="en-GB"/>
        </w:rPr>
        <w:instrText xml:space="preserve"> SEQ Fig. \* ARABIC </w:instrText>
      </w:r>
      <w:r w:rsidRPr="00DE614F">
        <w:rPr>
          <w:rFonts w:ascii="Times New Roman" w:hAnsi="Times New Roman" w:cs="Times New Roman"/>
          <w:lang w:val="en-GB"/>
        </w:rPr>
        <w:fldChar w:fldCharType="separate"/>
      </w:r>
      <w:r w:rsidR="00A414DB">
        <w:rPr>
          <w:rFonts w:ascii="Times New Roman" w:hAnsi="Times New Roman" w:cs="Times New Roman"/>
          <w:lang w:val="en-GB"/>
        </w:rPr>
        <w:t>2</w:t>
      </w:r>
      <w:r w:rsidRPr="00DE614F">
        <w:rPr>
          <w:rFonts w:ascii="Times New Roman" w:hAnsi="Times New Roman" w:cs="Times New Roman"/>
          <w:lang w:val="en-GB"/>
        </w:rPr>
        <w:fldChar w:fldCharType="end"/>
      </w:r>
      <w:bookmarkEnd w:id="4"/>
      <w:r w:rsidRPr="00DE614F">
        <w:rPr>
          <w:rFonts w:ascii="Times New Roman" w:hAnsi="Times New Roman" w:cs="Times New Roman"/>
          <w:lang w:val="en-GB"/>
        </w:rPr>
        <w:t xml:space="preserve"> Correlation matrix amongst </w:t>
      </w:r>
      <w:r w:rsidR="00F05990">
        <w:rPr>
          <w:rFonts w:ascii="Times New Roman" w:hAnsi="Times New Roman" w:cs="Times New Roman"/>
          <w:lang w:val="en-GB"/>
        </w:rPr>
        <w:t>the structural</w:t>
      </w:r>
      <w:r w:rsidRPr="00DE614F">
        <w:rPr>
          <w:rFonts w:ascii="Times New Roman" w:hAnsi="Times New Roman" w:cs="Times New Roman"/>
          <w:lang w:val="en-GB"/>
        </w:rPr>
        <w:t xml:space="preserve"> parameters</w:t>
      </w:r>
      <w:r w:rsidR="00F05990">
        <w:rPr>
          <w:rFonts w:ascii="Times New Roman" w:hAnsi="Times New Roman" w:cs="Times New Roman"/>
          <w:lang w:val="en-GB"/>
        </w:rPr>
        <w:t>: (1)K</w:t>
      </w:r>
      <w:r w:rsidR="00F05990" w:rsidRPr="009A59F9">
        <w:rPr>
          <w:rFonts w:ascii="Times New Roman" w:hAnsi="Times New Roman" w:cs="Times New Roman"/>
          <w:vertAlign w:val="subscript"/>
          <w:lang w:val="en-GB"/>
        </w:rPr>
        <w:t>2</w:t>
      </w:r>
      <w:r w:rsidR="00F05990">
        <w:rPr>
          <w:rFonts w:ascii="Times New Roman" w:hAnsi="Times New Roman" w:cs="Times New Roman"/>
          <w:lang w:val="en-GB"/>
        </w:rPr>
        <w:t>CO</w:t>
      </w:r>
      <w:r w:rsidR="00F05990" w:rsidRPr="009A59F9">
        <w:rPr>
          <w:rFonts w:ascii="Times New Roman" w:hAnsi="Times New Roman" w:cs="Times New Roman"/>
          <w:vertAlign w:val="subscript"/>
          <w:lang w:val="en-GB"/>
        </w:rPr>
        <w:t>3</w:t>
      </w:r>
      <w:r w:rsidR="00F05990">
        <w:rPr>
          <w:rFonts w:ascii="Times New Roman" w:hAnsi="Times New Roman" w:cs="Times New Roman"/>
          <w:lang w:val="en-GB"/>
        </w:rPr>
        <w:t xml:space="preserve"> diameter, (2)Porosity, (3)Cu diameter, (4)Coordination number, (5)Permeability and (6)Forchheimer´s coefficient</w:t>
      </w:r>
    </w:p>
    <w:p w14:paraId="6B21E7C6" w14:textId="1A03C13D" w:rsidR="00BF1A4A" w:rsidRPr="00DE614F" w:rsidRDefault="00BF1A4A" w:rsidP="00150902">
      <w:pPr>
        <w:jc w:val="both"/>
        <w:rPr>
          <w:rFonts w:ascii="Times New Roman" w:hAnsi="Times New Roman" w:cs="Times New Roman"/>
          <w:lang w:val="en-GB"/>
        </w:rPr>
      </w:pPr>
      <w:r w:rsidRPr="00DE614F">
        <w:rPr>
          <w:rFonts w:ascii="Times New Roman" w:hAnsi="Times New Roman" w:cs="Times New Roman"/>
          <w:lang w:val="en-GB"/>
        </w:rPr>
        <w:t xml:space="preserve">where </w:t>
      </w:r>
      <m:oMath>
        <m:r>
          <w:rPr>
            <w:rFonts w:ascii="Cambria Math" w:hAnsi="Cambria Math" w:cs="Times New Roman"/>
            <w:lang w:val="en-GB"/>
          </w:rPr>
          <m:t>∆P</m:t>
        </m:r>
      </m:oMath>
      <w:r w:rsidRPr="00DE614F">
        <w:rPr>
          <w:rFonts w:ascii="Times New Roman" w:hAnsi="Times New Roman" w:cs="Times New Roman"/>
          <w:lang w:val="en-GB"/>
        </w:rPr>
        <w:t xml:space="preserve"> is the pressure drop between the inlet and outlet of the porous media, </w:t>
      </w:r>
      <m:oMath>
        <m:r>
          <w:rPr>
            <w:rFonts w:ascii="Cambria Math" w:hAnsi="Cambria Math" w:cs="Times New Roman"/>
            <w:lang w:val="en-GB"/>
          </w:rPr>
          <m:t>∆L</m:t>
        </m:r>
      </m:oMath>
      <w:r w:rsidRPr="00DE614F">
        <w:rPr>
          <w:rFonts w:ascii="Times New Roman" w:hAnsi="Times New Roman" w:cs="Times New Roman"/>
          <w:lang w:val="en-GB"/>
        </w:rPr>
        <w:t xml:space="preserve"> is the length of the porous media, </w:t>
      </w:r>
      <m:oMath>
        <m:r>
          <w:rPr>
            <w:rFonts w:ascii="Cambria Math" w:hAnsi="Cambria Math" w:cs="Times New Roman"/>
            <w:lang w:val="en-GB"/>
          </w:rPr>
          <m:t>μ</m:t>
        </m:r>
      </m:oMath>
      <w:r w:rsidRPr="00DE614F">
        <w:rPr>
          <w:rFonts w:ascii="Times New Roman" w:hAnsi="Times New Roman" w:cs="Times New Roman"/>
          <w:lang w:val="en-GB"/>
        </w:rPr>
        <w:t xml:space="preserve"> is the viscosity of the fluid, </w:t>
      </w:r>
      <m:oMath>
        <m:r>
          <w:rPr>
            <w:rFonts w:ascii="Cambria Math" w:hAnsi="Cambria Math" w:cs="Times New Roman"/>
            <w:lang w:val="en-GB"/>
          </w:rPr>
          <m:t>v</m:t>
        </m:r>
      </m:oMath>
      <w:r w:rsidRPr="00DE614F">
        <w:rPr>
          <w:rFonts w:ascii="Times New Roman" w:hAnsi="Times New Roman" w:cs="Times New Roman"/>
          <w:lang w:val="en-GB"/>
        </w:rPr>
        <w:t xml:space="preserve"> is the Darcian velocity of the fluid (i.e., flow rate divided by the cross-sectional area), </w:t>
      </w:r>
      <m:oMath>
        <m:r>
          <w:rPr>
            <w:rFonts w:ascii="Cambria Math" w:hAnsi="Cambria Math" w:cs="Times New Roman"/>
            <w:lang w:val="en-GB"/>
          </w:rPr>
          <m:t>ρ</m:t>
        </m:r>
      </m:oMath>
      <w:r w:rsidRPr="00DE614F">
        <w:rPr>
          <w:rFonts w:ascii="Times New Roman" w:hAnsi="Times New Roman" w:cs="Times New Roman"/>
          <w:lang w:val="en-GB"/>
        </w:rPr>
        <w:t xml:space="preserve"> is the density of the fluid</w:t>
      </w:r>
      <w:r w:rsidR="00961A38">
        <w:rPr>
          <w:rFonts w:ascii="Times New Roman" w:hAnsi="Times New Roman" w:cs="Times New Roman"/>
          <w:lang w:val="en-GB"/>
        </w:rPr>
        <w:t xml:space="preserve"> (water in this case)</w:t>
      </w:r>
      <w:r w:rsidRPr="00DE614F">
        <w:rPr>
          <w:rFonts w:ascii="Times New Roman" w:hAnsi="Times New Roman" w:cs="Times New Roman"/>
          <w:lang w:val="en-GB"/>
        </w:rPr>
        <w:t>,</w:t>
      </w:r>
      <w:r w:rsidR="00961A38">
        <w:rPr>
          <w:rFonts w:ascii="Times New Roman" w:hAnsi="Times New Roman" w:cs="Times New Roman"/>
          <w:lang w:val="en-GB"/>
        </w:rPr>
        <w:t xml:space="preserve"> </w:t>
      </w:r>
      <m:oMath>
        <m:r>
          <w:rPr>
            <w:rFonts w:ascii="Cambria Math" w:hAnsi="Cambria Math" w:cs="Times New Roman"/>
            <w:lang w:val="en-GB"/>
          </w:rPr>
          <m:t>K</m:t>
        </m:r>
      </m:oMath>
      <w:r w:rsidR="00961A38" w:rsidRPr="00DE614F">
        <w:rPr>
          <w:rFonts w:ascii="Times New Roman" w:hAnsi="Times New Roman" w:cs="Times New Roman"/>
          <w:lang w:val="en-GB"/>
        </w:rPr>
        <w:t xml:space="preserve"> is the permeability of the porous media</w:t>
      </w:r>
      <w:r w:rsidRPr="00DE614F">
        <w:rPr>
          <w:rFonts w:ascii="Times New Roman" w:hAnsi="Times New Roman" w:cs="Times New Roman"/>
          <w:lang w:val="en-GB"/>
        </w:rPr>
        <w:t xml:space="preserve"> and </w:t>
      </w:r>
      <m:oMath>
        <m:r>
          <w:rPr>
            <w:rFonts w:ascii="Cambria Math" w:hAnsi="Cambria Math" w:cs="Times New Roman"/>
            <w:lang w:val="en-GB"/>
          </w:rPr>
          <m:t>C</m:t>
        </m:r>
      </m:oMath>
      <w:r w:rsidRPr="00DE614F">
        <w:rPr>
          <w:rFonts w:ascii="Times New Roman" w:hAnsi="Times New Roman" w:cs="Times New Roman"/>
          <w:lang w:val="en-GB"/>
        </w:rPr>
        <w:t xml:space="preserve"> is the Forchheimer’s coefficient, or form drag coefficient</w:t>
      </w:r>
      <w:r w:rsidR="00150902" w:rsidRPr="00DE614F">
        <w:rPr>
          <w:rFonts w:ascii="Times New Roman" w:hAnsi="Times New Roman" w:cs="Times New Roman"/>
          <w:lang w:val="en-GB"/>
        </w:rPr>
        <w:t>.</w:t>
      </w:r>
      <w:r w:rsidRPr="00DE614F">
        <w:rPr>
          <w:rFonts w:ascii="Times New Roman" w:eastAsiaTheme="minorEastAsia" w:hAnsi="Times New Roman" w:cs="Times New Roman"/>
          <w:lang w:val="en-GB"/>
        </w:rPr>
        <w:t xml:space="preserve"> </w:t>
      </w:r>
      <m:oMath>
        <m:r>
          <w:rPr>
            <w:rFonts w:ascii="Cambria Math" w:eastAsiaTheme="minorEastAsia" w:hAnsi="Cambria Math" w:cs="Times New Roman"/>
            <w:lang w:val="en-GB"/>
          </w:rPr>
          <m:t>K</m:t>
        </m:r>
      </m:oMath>
      <w:r w:rsidR="00961A38">
        <w:rPr>
          <w:rFonts w:ascii="Times New Roman" w:eastAsiaTheme="minorEastAsia" w:hAnsi="Times New Roman" w:cs="Times New Roman"/>
          <w:lang w:val="en-GB"/>
        </w:rPr>
        <w:t xml:space="preserve"> and </w:t>
      </w:r>
      <m:oMath>
        <m:r>
          <w:rPr>
            <w:rFonts w:ascii="Cambria Math" w:eastAsiaTheme="minorEastAsia" w:hAnsi="Cambria Math" w:cs="Times New Roman"/>
            <w:lang w:val="en-GB"/>
          </w:rPr>
          <m:t>C</m:t>
        </m:r>
      </m:oMath>
      <w:r w:rsidR="00961A38">
        <w:rPr>
          <w:rFonts w:ascii="Times New Roman" w:eastAsiaTheme="minorEastAsia" w:hAnsi="Times New Roman" w:cs="Times New Roman"/>
          <w:lang w:val="en-GB"/>
        </w:rPr>
        <w:t xml:space="preserve"> are often the focus of many investigations on porous media. </w:t>
      </w:r>
    </w:p>
    <w:p w14:paraId="018E5977" w14:textId="3D419423" w:rsidR="00A0414D" w:rsidRPr="00DE614F" w:rsidRDefault="009A72EE" w:rsidP="00FC73CE">
      <w:pPr>
        <w:jc w:val="both"/>
        <w:rPr>
          <w:rFonts w:ascii="Times New Roman" w:hAnsi="Times New Roman" w:cs="Times New Roman"/>
          <w:lang w:val="en-GB"/>
        </w:rPr>
      </w:pPr>
      <w:r w:rsidRPr="00DE614F">
        <w:rPr>
          <w:rFonts w:ascii="Times New Roman" w:hAnsi="Times New Roman" w:cs="Times New Roman"/>
          <w:lang w:val="en-GB"/>
        </w:rPr>
        <w:t xml:space="preserve">For the </w:t>
      </w:r>
      <w:r w:rsidR="00961A38">
        <w:rPr>
          <w:rFonts w:ascii="Times New Roman" w:hAnsi="Times New Roman" w:cs="Times New Roman"/>
          <w:lang w:val="en-GB"/>
        </w:rPr>
        <w:t xml:space="preserve">machine learning </w:t>
      </w:r>
      <w:r w:rsidRPr="00DE614F">
        <w:rPr>
          <w:rFonts w:ascii="Times New Roman" w:hAnsi="Times New Roman" w:cs="Times New Roman"/>
          <w:lang w:val="en-GB"/>
        </w:rPr>
        <w:t xml:space="preserve">model selection, </w:t>
      </w:r>
      <w:r w:rsidR="006551A8" w:rsidRPr="00DE614F">
        <w:rPr>
          <w:rFonts w:ascii="Times New Roman" w:hAnsi="Times New Roman" w:cs="Times New Roman"/>
          <w:lang w:val="en-GB"/>
        </w:rPr>
        <w:t>polynomial</w:t>
      </w:r>
      <w:r w:rsidR="00F0007A" w:rsidRPr="00DE614F">
        <w:rPr>
          <w:rFonts w:ascii="Times New Roman" w:hAnsi="Times New Roman" w:cs="Times New Roman"/>
          <w:lang w:val="en-GB"/>
        </w:rPr>
        <w:t xml:space="preserve"> regression, random </w:t>
      </w:r>
      <w:r w:rsidR="009C73BD" w:rsidRPr="00DE614F">
        <w:rPr>
          <w:rFonts w:ascii="Times New Roman" w:hAnsi="Times New Roman" w:cs="Times New Roman"/>
          <w:lang w:val="en-GB"/>
        </w:rPr>
        <w:t>forest,</w:t>
      </w:r>
      <w:r w:rsidR="00F0007A" w:rsidRPr="00DE614F">
        <w:rPr>
          <w:rFonts w:ascii="Times New Roman" w:hAnsi="Times New Roman" w:cs="Times New Roman"/>
          <w:lang w:val="en-GB"/>
        </w:rPr>
        <w:t xml:space="preserve"> and a</w:t>
      </w:r>
      <w:r w:rsidR="009A502F" w:rsidRPr="00DE614F">
        <w:rPr>
          <w:rFonts w:ascii="Times New Roman" w:hAnsi="Times New Roman" w:cs="Times New Roman"/>
          <w:lang w:val="en-GB"/>
        </w:rPr>
        <w:t>n</w:t>
      </w:r>
      <w:r w:rsidR="00F0007A" w:rsidRPr="00DE614F">
        <w:rPr>
          <w:rFonts w:ascii="Times New Roman" w:hAnsi="Times New Roman" w:cs="Times New Roman"/>
          <w:lang w:val="en-GB"/>
        </w:rPr>
        <w:t xml:space="preserve"> </w:t>
      </w:r>
      <w:r w:rsidR="000E7C03">
        <w:rPr>
          <w:rFonts w:ascii="Times New Roman" w:hAnsi="Times New Roman" w:cs="Times New Roman"/>
          <w:lang w:val="en-GB"/>
        </w:rPr>
        <w:t>A</w:t>
      </w:r>
      <w:r w:rsidR="0049084E">
        <w:rPr>
          <w:rFonts w:ascii="Times New Roman" w:hAnsi="Times New Roman" w:cs="Times New Roman"/>
          <w:lang w:val="en-GB"/>
        </w:rPr>
        <w:t>NN</w:t>
      </w:r>
      <w:r w:rsidR="00F0007A" w:rsidRPr="00DE614F">
        <w:rPr>
          <w:rFonts w:ascii="Times New Roman" w:hAnsi="Times New Roman" w:cs="Times New Roman"/>
          <w:lang w:val="en-GB"/>
        </w:rPr>
        <w:t xml:space="preserve"> were employed to establish relationships between the input variables</w:t>
      </w:r>
      <w:r w:rsidR="003777D3" w:rsidRPr="00DE614F">
        <w:rPr>
          <w:rFonts w:ascii="Times New Roman" w:hAnsi="Times New Roman" w:cs="Times New Roman"/>
          <w:lang w:val="en-GB"/>
        </w:rPr>
        <w:t xml:space="preserve"> </w:t>
      </w:r>
      <w:r w:rsidR="00F0007A" w:rsidRPr="00DE614F">
        <w:rPr>
          <w:rFonts w:ascii="Times New Roman" w:hAnsi="Times New Roman" w:cs="Times New Roman"/>
          <w:lang w:val="en-GB"/>
        </w:rPr>
        <w:t xml:space="preserve">and the target outcomes. Finally, by using </w:t>
      </w:r>
      <w:r w:rsidR="00492CFF">
        <w:rPr>
          <w:rFonts w:ascii="Times New Roman" w:hAnsi="Times New Roman" w:cs="Times New Roman"/>
          <w:lang w:val="en-GB"/>
        </w:rPr>
        <w:t>5</w:t>
      </w:r>
      <w:r w:rsidR="00F0007A" w:rsidRPr="00DE614F">
        <w:rPr>
          <w:rFonts w:ascii="Times New Roman" w:hAnsi="Times New Roman" w:cs="Times New Roman"/>
          <w:lang w:val="en-GB"/>
        </w:rPr>
        <w:t>-fold</w:t>
      </w:r>
      <w:r w:rsidR="00492CFF">
        <w:rPr>
          <w:rFonts w:ascii="Times New Roman" w:hAnsi="Times New Roman" w:cs="Times New Roman"/>
          <w:lang w:val="en-GB"/>
        </w:rPr>
        <w:t xml:space="preserve"> </w:t>
      </w:r>
      <w:r w:rsidR="00F0007A" w:rsidRPr="00DE614F">
        <w:rPr>
          <w:rFonts w:ascii="Times New Roman" w:hAnsi="Times New Roman" w:cs="Times New Roman"/>
          <w:lang w:val="en-GB"/>
        </w:rPr>
        <w:t>cross validation</w:t>
      </w:r>
      <w:r w:rsidR="00492CFF">
        <w:rPr>
          <w:rFonts w:ascii="Times New Roman" w:hAnsi="Times New Roman" w:cs="Times New Roman"/>
          <w:lang w:val="en-GB"/>
        </w:rPr>
        <w:t>,</w:t>
      </w:r>
      <w:r w:rsidR="00F0007A" w:rsidRPr="00DE614F">
        <w:rPr>
          <w:rFonts w:ascii="Times New Roman" w:hAnsi="Times New Roman" w:cs="Times New Roman"/>
          <w:lang w:val="en-GB"/>
        </w:rPr>
        <w:t xml:space="preserve"> the most optimal will be selected</w:t>
      </w:r>
      <w:r w:rsidR="009A502F" w:rsidRPr="00DE614F">
        <w:rPr>
          <w:rFonts w:ascii="Times New Roman" w:hAnsi="Times New Roman" w:cs="Times New Roman"/>
          <w:lang w:val="en-GB"/>
        </w:rPr>
        <w:t xml:space="preserve"> </w:t>
      </w:r>
      <w:r w:rsidR="00F0007A" w:rsidRPr="00DE614F">
        <w:rPr>
          <w:rFonts w:ascii="Times New Roman" w:hAnsi="Times New Roman" w:cs="Times New Roman"/>
          <w:lang w:val="en-GB"/>
        </w:rPr>
        <w:fldChar w:fldCharType="begin" w:fldLock="1"/>
      </w:r>
      <w:r w:rsidR="00F0007A" w:rsidRPr="00DE614F">
        <w:rPr>
          <w:rFonts w:ascii="Times New Roman" w:hAnsi="Times New Roman" w:cs="Times New Roman"/>
          <w:lang w:val="en-GB"/>
        </w:rPr>
        <w:instrText>ADDIN CSL_CITATION {"citationItems":[{"id":"ITEM-1","itemData":{"DOI":"10.1016/j.actamat.2015.02.045","ISBN":"1359-6454","ISSN":"13596454","PMID":"17368166","abstract":"Practical multiscale materials design is contingent on the availability of robust and reliable reduced-order linkages (i.e., surrogate models) between the material internal structure and its associated macroscale properties of interest. Traditional approaches for establishing such linkages have relied largely on computationally expensive numerical simulation tools (e.g., the finite element models). This work investigates the viability of establishing low (computational) cost, data-driven, surrogate models for previously established numerical multiscale material models. This new approach comprises the following main steps: (1) generating a calibration (i.e., training) dataset using an ensemble of representative microstructures and obtaining their mechanical responses using established physics-based simulation tools (e.g., finite element models), (2) establishing objective, reduced-order, measures of the microstructures (e.g., using n-point spatial correlations and Principal Component Analysis), and (3) extracting and validating sufficiently accurate, computationally low-cost, relationships between the selected microstructure measures and effective (homogenized) properties (or performance metrics) of interest using various regression methods. In this paper, the viability of the data science approach in capturing such linkages (expressed as metamodels or surrogate models) for inelastic effective properties of composite materials is demonstrated for the first time.","author":[{"dropping-particle":"","family":"Gupta","given":"Akash","non-dropping-particle":"","parse-names":false,"suffix":""},{"dropping-particle":"","family":"Cecen","given":"Ahmet","non-dropping-particle":"","parse-names":false,"suffix":""},{"dropping-particle":"","family":"Goyal","given":"Sharad","non-dropping-particle":"","parse-names":false,"suffix":""},{"dropping-particle":"","family":"Singh","given":"Amarendra K.","non-dropping-particle":"","parse-names":false,"suffix":""},{"dropping-particle":"","family":"Kalidindi","given":"Surya R.","non-dropping-particle":"","parse-names":false,"suffix":""}],"container-title":"Acta Materialia","id":"ITEM-1","issued":{"date-parts":[["2015"]]},"page":"239-254","publisher":"Acta Materialia Inc.","title":"Structure-property linkages using a data science approach: Application to a non-metallic inclusion/steel composite system","type":"article-journal","volume":"91"},"uris":["http://www.mendeley.com/documents/?uuid=5a490f61-2115-4d1a-ad60-65cd92532ce4"]}],"mendeley":{"formattedCitation":"[5]","plainTextFormattedCitation":"[5]","previouslyFormattedCitation":"[5]"},"properties":{"noteIndex":0},"schema":"https://github.com/citation-style-language/schema/raw/master/csl-citation.json"}</w:instrText>
      </w:r>
      <w:r w:rsidR="00F0007A" w:rsidRPr="00DE614F">
        <w:rPr>
          <w:rFonts w:ascii="Times New Roman" w:hAnsi="Times New Roman" w:cs="Times New Roman"/>
          <w:lang w:val="en-GB"/>
        </w:rPr>
        <w:fldChar w:fldCharType="separate"/>
      </w:r>
      <w:r w:rsidR="00F0007A" w:rsidRPr="00DE614F">
        <w:rPr>
          <w:rFonts w:ascii="Times New Roman" w:hAnsi="Times New Roman" w:cs="Times New Roman"/>
          <w:noProof/>
          <w:lang w:val="en-GB"/>
        </w:rPr>
        <w:t>[5]</w:t>
      </w:r>
      <w:r w:rsidR="00F0007A" w:rsidRPr="00DE614F">
        <w:rPr>
          <w:rFonts w:ascii="Times New Roman" w:hAnsi="Times New Roman" w:cs="Times New Roman"/>
          <w:lang w:val="en-GB"/>
        </w:rPr>
        <w:fldChar w:fldCharType="end"/>
      </w:r>
      <w:r w:rsidR="009A502F" w:rsidRPr="00DE614F">
        <w:rPr>
          <w:rFonts w:ascii="Times New Roman" w:hAnsi="Times New Roman" w:cs="Times New Roman"/>
          <w:lang w:val="en-GB"/>
        </w:rPr>
        <w:t>.</w:t>
      </w:r>
      <w:r w:rsidR="00D05A61">
        <w:rPr>
          <w:rFonts w:ascii="Times New Roman" w:hAnsi="Times New Roman" w:cs="Times New Roman"/>
          <w:lang w:val="en-GB"/>
        </w:rPr>
        <w:t xml:space="preserve"> The final dataset used comprises of 856 records for permeability prediction and 826 for Forchheimer’s coefficient.</w:t>
      </w:r>
    </w:p>
    <w:p w14:paraId="4D0AD5EA" w14:textId="77777777" w:rsidR="00A0414D" w:rsidRPr="00DE614F" w:rsidRDefault="00A0414D" w:rsidP="001E2585">
      <w:pPr>
        <w:pStyle w:val="Prrafodelista"/>
        <w:numPr>
          <w:ilvl w:val="0"/>
          <w:numId w:val="9"/>
        </w:numPr>
        <w:jc w:val="both"/>
        <w:rPr>
          <w:rFonts w:ascii="Times New Roman" w:hAnsi="Times New Roman" w:cs="Times New Roman"/>
          <w:lang w:val="en-GB"/>
        </w:rPr>
      </w:pPr>
      <w:r w:rsidRPr="00DE614F">
        <w:rPr>
          <w:rFonts w:ascii="Times New Roman" w:hAnsi="Times New Roman" w:cs="Times New Roman"/>
          <w:lang w:val="en-GB"/>
        </w:rPr>
        <w:t>Model implementation</w:t>
      </w:r>
    </w:p>
    <w:p w14:paraId="307D2974" w14:textId="16F43C02" w:rsidR="00A0414D" w:rsidRPr="00DE614F" w:rsidRDefault="00A0414D" w:rsidP="006449F0">
      <w:pPr>
        <w:jc w:val="both"/>
        <w:rPr>
          <w:rFonts w:ascii="Times New Roman" w:hAnsi="Times New Roman" w:cs="Times New Roman"/>
          <w:lang w:val="en-GB"/>
        </w:rPr>
      </w:pPr>
      <w:r w:rsidRPr="00DE614F">
        <w:rPr>
          <w:rFonts w:ascii="Times New Roman" w:hAnsi="Times New Roman" w:cs="Times New Roman"/>
          <w:lang w:val="en-GB"/>
        </w:rPr>
        <w:t>As stated before, the most relevant features are obtained which then are used to make predictions of the target properties.</w:t>
      </w:r>
      <w:r w:rsidR="00420111">
        <w:rPr>
          <w:rFonts w:ascii="Times New Roman" w:hAnsi="Times New Roman" w:cs="Times New Roman"/>
          <w:lang w:val="en-GB"/>
        </w:rPr>
        <w:t xml:space="preserve"> This process is developed in two stages, the first one is known as training phase and the second one is the testing phase. After the model has been implemented, insights can be drawn from the predictions. This</w:t>
      </w:r>
      <w:r w:rsidR="00420111" w:rsidRPr="00DE614F">
        <w:rPr>
          <w:rFonts w:ascii="Times New Roman" w:hAnsi="Times New Roman" w:cs="Times New Roman"/>
          <w:lang w:val="en-GB"/>
        </w:rPr>
        <w:t xml:space="preserve"> will derive in the development of specific type of materials</w:t>
      </w:r>
      <w:r w:rsidR="00420111">
        <w:rPr>
          <w:rFonts w:ascii="Times New Roman" w:hAnsi="Times New Roman" w:cs="Times New Roman"/>
          <w:lang w:val="en-GB"/>
        </w:rPr>
        <w:t xml:space="preserve"> or even tailored materials</w:t>
      </w:r>
      <w:r w:rsidR="00420111" w:rsidRPr="00DE614F">
        <w:rPr>
          <w:rFonts w:ascii="Times New Roman" w:hAnsi="Times New Roman" w:cs="Times New Roman"/>
          <w:lang w:val="en-GB"/>
        </w:rPr>
        <w:t xml:space="preserve">. For materials informatics, the literature designates five descriptor categories: constitutional, topological, physicochemical, structural, and quantum-chemical </w:t>
      </w:r>
      <w:r w:rsidR="00420111" w:rsidRPr="00DE614F">
        <w:rPr>
          <w:rFonts w:ascii="Times New Roman" w:hAnsi="Times New Roman" w:cs="Times New Roman"/>
          <w:lang w:val="en-GB"/>
        </w:rPr>
        <w:fldChar w:fldCharType="begin" w:fldLock="1"/>
      </w:r>
      <w:r w:rsidR="00615FF4">
        <w:rPr>
          <w:rFonts w:ascii="Times New Roman" w:hAnsi="Times New Roman" w:cs="Times New Roman"/>
          <w:lang w:val="en-GB"/>
        </w:rPr>
        <w:instrText>ADDIN CSL_CITATION {"citationItems":[{"id":"ITEM-1","itemData":{"DOI":"10.1016/j.asoc.2016.04.017","ISBN":"15684946","ISSN":"15684946","abstract":"Materials informatics is a growing field in materials science. Materials scientists have begun to use soft computing techniques to discover novel materials. In order to apply these techniques, the descriptors (referred to as features in computer science) of a material must be selected, thereby deciding the resulting performance. As a way of describing a material, the properties of each element in the material are used directly as the features of the input variable. Depending on the number of elements in the material, the dimensionality of the input may differ. Hence, it is not possible to apply the same model to materials with different numbers of elements for tasks such as regression or discrimination. In the present paper, we present a novel method of uniforming the dimensionality of the input that allows regression or discriminative tasks to be performed using soft computing techniques. The main contribution of the proposed method is to provide a solution for uniforming the dimensionality among input vectors of different size. The proposed method is a variant of the denoising autoencoder Vincent et al. (2008) [1] using neural networks and gives a latent representation with uniformed dimensionality of the input. In the experiments of the present study, we consider compounds with ionic conductivity and hydrogen storage materials. The results of the experiments indicate that the regression tasks can be performed using the uniformed latent data learned by the proposed method. Moreover, in the clustering task using these latent data, we observed distance preservation in data space, which is also the case for the denoising autoencoder. This result may enable the proposed method to be used in a broad range of applications.","author":[{"dropping-particle":"","family":"Ohno","given":"Hiroshi","non-dropping-particle":"","parse-names":false,"suffix":""}],"container-title":"Applied Soft Computing Journal","id":"ITEM-1","issued":{"date-parts":[["2016"]]},"page":"17-25","publisher":"Elsevier B.V.","title":"Uniforming the dimensionality of data with neural networks for materials informatics","type":"article-journal","volume":"46"},"uris":["http://www.mendeley.com/documents/?uuid=ae34a0a0-0cf1-4205-8301-250a21d7d1d6"]}],"mendeley":{"formattedCitation":"[22]","plainTextFormattedCitation":"[22]","previouslyFormattedCitation":"[22]"},"properties":{"noteIndex":0},"schema":"https://github.com/citation-style-language/schema/raw/master/csl-citation.json"}</w:instrText>
      </w:r>
      <w:r w:rsidR="00420111" w:rsidRPr="00DE614F">
        <w:rPr>
          <w:rFonts w:ascii="Times New Roman" w:hAnsi="Times New Roman" w:cs="Times New Roman"/>
          <w:lang w:val="en-GB"/>
        </w:rPr>
        <w:fldChar w:fldCharType="separate"/>
      </w:r>
      <w:r w:rsidR="00420111" w:rsidRPr="009B2E93">
        <w:rPr>
          <w:rFonts w:ascii="Times New Roman" w:hAnsi="Times New Roman" w:cs="Times New Roman"/>
          <w:noProof/>
          <w:lang w:val="en-GB"/>
        </w:rPr>
        <w:t>[22]</w:t>
      </w:r>
      <w:r w:rsidR="00420111" w:rsidRPr="00DE614F">
        <w:rPr>
          <w:rFonts w:ascii="Times New Roman" w:hAnsi="Times New Roman" w:cs="Times New Roman"/>
          <w:lang w:val="en-GB"/>
        </w:rPr>
        <w:fldChar w:fldCharType="end"/>
      </w:r>
      <w:r w:rsidR="00420111" w:rsidRPr="00DE614F">
        <w:rPr>
          <w:rFonts w:ascii="Times New Roman" w:hAnsi="Times New Roman" w:cs="Times New Roman"/>
          <w:lang w:val="en-GB"/>
        </w:rPr>
        <w:t>. For this paper, only topological properties were used.</w:t>
      </w:r>
      <w:r w:rsidR="00420111">
        <w:rPr>
          <w:rFonts w:ascii="Times New Roman" w:hAnsi="Times New Roman" w:cs="Times New Roman"/>
          <w:lang w:val="en-GB"/>
        </w:rPr>
        <w:t xml:space="preserve"> Lastly, after the model has been implemented, it is crucial to evaluate its performance. This can be done by using statistical metrics such as </w:t>
      </w:r>
      <w:r w:rsidR="00420111">
        <w:rPr>
          <w:lang w:val="en-GB"/>
        </w:rPr>
        <w:t xml:space="preserve">Pearson’s </w:t>
      </w:r>
      <w:r w:rsidR="00420111" w:rsidRPr="005A2E8E">
        <w:rPr>
          <w:lang w:val="en-GB"/>
        </w:rPr>
        <w:t>coefficient (R</w:t>
      </w:r>
      <w:r w:rsidR="00420111" w:rsidRPr="005A2E8E">
        <w:rPr>
          <w:vertAlign w:val="superscript"/>
          <w:lang w:val="en-GB"/>
        </w:rPr>
        <w:t>2</w:t>
      </w:r>
      <w:r w:rsidR="00420111" w:rsidRPr="005A2E8E">
        <w:rPr>
          <w:lang w:val="en-GB"/>
        </w:rPr>
        <w:t>)</w:t>
      </w:r>
      <w:r w:rsidR="00420111">
        <w:rPr>
          <w:lang w:val="en-GB"/>
        </w:rPr>
        <w:t xml:space="preserve"> or</w:t>
      </w:r>
      <w:r w:rsidR="00420111" w:rsidRPr="005A2E8E">
        <w:rPr>
          <w:lang w:val="en-GB"/>
        </w:rPr>
        <w:t xml:space="preserve"> root mean square error (RMSE)</w:t>
      </w:r>
      <w:r w:rsidR="00420111">
        <w:rPr>
          <w:lang w:val="en-GB"/>
        </w:rPr>
        <w:t xml:space="preserve">. </w:t>
      </w:r>
    </w:p>
    <w:p w14:paraId="38E3B741" w14:textId="3AB08F64" w:rsidR="00392483" w:rsidRPr="00DE614F" w:rsidRDefault="00D63E5B" w:rsidP="002C4D18">
      <w:pPr>
        <w:rPr>
          <w:rFonts w:ascii="Times New Roman" w:hAnsi="Times New Roman" w:cs="Times New Roman"/>
          <w:b/>
          <w:bCs/>
          <w:sz w:val="28"/>
          <w:szCs w:val="28"/>
          <w:lang w:val="en-GB"/>
        </w:rPr>
      </w:pPr>
      <w:r w:rsidRPr="00DE614F">
        <w:rPr>
          <w:rFonts w:ascii="Times New Roman" w:hAnsi="Times New Roman" w:cs="Times New Roman"/>
          <w:b/>
          <w:bCs/>
          <w:sz w:val="28"/>
          <w:szCs w:val="28"/>
          <w:lang w:val="en-GB"/>
        </w:rPr>
        <w:t xml:space="preserve">Machine Learning </w:t>
      </w:r>
      <w:r w:rsidR="00382797" w:rsidRPr="00DE614F">
        <w:rPr>
          <w:rFonts w:ascii="Times New Roman" w:hAnsi="Times New Roman" w:cs="Times New Roman"/>
          <w:b/>
          <w:bCs/>
          <w:sz w:val="28"/>
          <w:szCs w:val="28"/>
          <w:lang w:val="en-GB"/>
        </w:rPr>
        <w:t>models</w:t>
      </w:r>
    </w:p>
    <w:p w14:paraId="2279C1D4" w14:textId="1768BD98" w:rsidR="00150235" w:rsidRPr="00DE614F" w:rsidRDefault="00150235" w:rsidP="00150235">
      <w:pPr>
        <w:jc w:val="both"/>
        <w:rPr>
          <w:rFonts w:ascii="Times New Roman" w:hAnsi="Times New Roman" w:cs="Times New Roman"/>
          <w:lang w:val="en-GB"/>
        </w:rPr>
      </w:pPr>
      <w:r w:rsidRPr="00DE614F">
        <w:rPr>
          <w:rFonts w:ascii="Times New Roman" w:hAnsi="Times New Roman" w:cs="Times New Roman"/>
          <w:lang w:val="en-GB"/>
        </w:rPr>
        <w:t xml:space="preserve">For the current study, three different supervised machine learning techniques were employed. Polynomial regression, random forest regressor and </w:t>
      </w:r>
      <w:r w:rsidR="0049084E">
        <w:rPr>
          <w:rFonts w:ascii="Times New Roman" w:hAnsi="Times New Roman" w:cs="Times New Roman"/>
          <w:lang w:val="en-GB"/>
        </w:rPr>
        <w:t>ANN</w:t>
      </w:r>
      <w:r w:rsidRPr="00DE614F">
        <w:rPr>
          <w:rFonts w:ascii="Times New Roman" w:hAnsi="Times New Roman" w:cs="Times New Roman"/>
          <w:lang w:val="en-GB"/>
        </w:rPr>
        <w:t xml:space="preserve"> were tested to predict permeability and Forchheimer’s coefficient.</w:t>
      </w:r>
    </w:p>
    <w:p w14:paraId="77C67A87" w14:textId="505C4C18" w:rsidR="00D63E5B" w:rsidRPr="00DE614F" w:rsidRDefault="006551A8" w:rsidP="00150235">
      <w:pPr>
        <w:pStyle w:val="Prrafodelista"/>
        <w:numPr>
          <w:ilvl w:val="0"/>
          <w:numId w:val="11"/>
        </w:numPr>
        <w:jc w:val="both"/>
        <w:rPr>
          <w:rFonts w:ascii="Times New Roman" w:hAnsi="Times New Roman" w:cs="Times New Roman"/>
          <w:lang w:val="en-GB"/>
        </w:rPr>
      </w:pPr>
      <w:r w:rsidRPr="00DE614F">
        <w:rPr>
          <w:rFonts w:ascii="Times New Roman" w:hAnsi="Times New Roman" w:cs="Times New Roman"/>
          <w:lang w:val="en-GB"/>
        </w:rPr>
        <w:t>Polynomial</w:t>
      </w:r>
      <w:r w:rsidR="00382797" w:rsidRPr="00DE614F">
        <w:rPr>
          <w:rFonts w:ascii="Times New Roman" w:hAnsi="Times New Roman" w:cs="Times New Roman"/>
          <w:lang w:val="en-GB"/>
        </w:rPr>
        <w:t xml:space="preserve"> regression</w:t>
      </w:r>
    </w:p>
    <w:p w14:paraId="1202DA0A" w14:textId="0B1FBC94" w:rsidR="00382797" w:rsidRPr="00DE614F" w:rsidRDefault="0044406A" w:rsidP="00150235">
      <w:pPr>
        <w:jc w:val="both"/>
        <w:rPr>
          <w:rFonts w:ascii="Times New Roman" w:hAnsi="Times New Roman" w:cs="Times New Roman"/>
          <w:lang w:val="en-GB"/>
        </w:rPr>
      </w:pPr>
      <w:r w:rsidRPr="00DE614F">
        <w:rPr>
          <w:rFonts w:ascii="Times New Roman" w:hAnsi="Times New Roman" w:cs="Times New Roman"/>
          <w:lang w:val="en-GB"/>
        </w:rPr>
        <w:t xml:space="preserve">This method has the advantage of being </w:t>
      </w:r>
      <w:r w:rsidR="00463796" w:rsidRPr="00DE614F">
        <w:rPr>
          <w:rFonts w:ascii="Times New Roman" w:hAnsi="Times New Roman" w:cs="Times New Roman"/>
          <w:lang w:val="en-GB"/>
        </w:rPr>
        <w:t>simple</w:t>
      </w:r>
      <w:r w:rsidRPr="00DE614F">
        <w:rPr>
          <w:rFonts w:ascii="Times New Roman" w:hAnsi="Times New Roman" w:cs="Times New Roman"/>
          <w:lang w:val="en-GB"/>
        </w:rPr>
        <w:t xml:space="preserve"> to understand, fast and straightforward to implement, </w:t>
      </w:r>
      <w:r w:rsidR="00463796" w:rsidRPr="00DE614F">
        <w:rPr>
          <w:rFonts w:ascii="Times New Roman" w:hAnsi="Times New Roman" w:cs="Times New Roman"/>
          <w:lang w:val="en-GB"/>
        </w:rPr>
        <w:t>given its simplicity, it is not adequate for complex problems</w:t>
      </w:r>
      <w:r w:rsidRPr="00DE614F">
        <w:rPr>
          <w:rFonts w:ascii="Times New Roman" w:hAnsi="Times New Roman" w:cs="Times New Roman"/>
          <w:lang w:val="en-GB"/>
        </w:rPr>
        <w:t xml:space="preserve"> </w:t>
      </w:r>
      <w:r w:rsidRPr="00DE614F">
        <w:rPr>
          <w:rFonts w:ascii="Times New Roman" w:hAnsi="Times New Roman" w:cs="Times New Roman"/>
          <w:lang w:val="en-GB"/>
        </w:rPr>
        <w:fldChar w:fldCharType="begin" w:fldLock="1"/>
      </w:r>
      <w:r w:rsidR="00615FF4">
        <w:rPr>
          <w:rFonts w:ascii="Times New Roman" w:hAnsi="Times New Roman" w:cs="Times New Roman"/>
          <w:lang w:val="en-GB"/>
        </w:rPr>
        <w:instrText>ADDIN CSL_CITATION {"citationItems":[{"id":"ITEM-1","itemData":{"DOI":"10.1016/j.commatsci.2014.10.032","ISBN":"0927-0256","ISSN":"09270256","abstract":"A knowledge of the physical properties of materials as a function of temperature, composition, applied external stresses, etc. is an important consideration in materials and process design. For new systems, such properties may be unknown and hard to measure or estimate from numerical simulations such as molecular dynamics. Engineers rely on machine learning to employ existing data in order to predict properties for new systems. Several techniques are currently used for such purposes. These include neural network, polynomial interpolation and Gaussian processes as well as the more recent dynamic trees and scalable Gaussian processes. In this paper we compare these approaches for three sets of materials sciences data: molar volume, electrical conductivity and Martensite start temperature. We make recommendations depending on the nature of the data. We demonstrate that a thorough knowledge of the problem beforehand is critical in selecting the most successful machine learning technique. Our findings show that the Gaussian process regression technique gives very good predictions for all three sets of tested data. Typically, Gaussian process is very slow with a computational complexity of typicallyn3where n is the number of data points. In this paper, we found that the scalable Gaussian process approach was able to maintain the high accuracy of the predictions while improving speed considerably, make on-line learning possible.","author":[{"dropping-particle":"","family":"Bélisle","given":"Eve","non-dropping-particle":"","parse-names":false,"suffix":""},{"dropping-particle":"","family":"Huang","given":"Zi","non-dropping-particle":"","parse-names":false,"suffix":""},{"dropping-particle":"","family":"Digabel","given":"Sébastien","non-dropping-particle":"Le","parse-names":false,"suffix":""},{"dropping-particle":"","family":"Gheribi","given":"Aïmen E.","non-dropping-particle":"","parse-names":false,"suffix":""}],"container-title":"Computational Materials Science","id":"ITEM-1","issued":{"date-parts":[["2015"]]},"page":"170-177","publisher":"Elsevier B.V.","title":"Evaluation of machine learning interpolation techniques for prediction of physical properties","type":"article-journal","volume":"98"},"uris":["http://www.mendeley.com/documents/?uuid=b0ad467b-e61e-4843-8bff-252b9dcf3fe4"]}],"mendeley":{"formattedCitation":"[23]","plainTextFormattedCitation":"[23]","previouslyFormattedCitation":"[23]"},"properties":{"noteIndex":0},"schema":"https://github.com/citation-style-language/schema/raw/master/csl-citation.json"}</w:instrText>
      </w:r>
      <w:r w:rsidRPr="00DE614F">
        <w:rPr>
          <w:rFonts w:ascii="Times New Roman" w:hAnsi="Times New Roman" w:cs="Times New Roman"/>
          <w:lang w:val="en-GB"/>
        </w:rPr>
        <w:fldChar w:fldCharType="separate"/>
      </w:r>
      <w:r w:rsidR="009B2E93" w:rsidRPr="009B2E93">
        <w:rPr>
          <w:rFonts w:ascii="Times New Roman" w:hAnsi="Times New Roman" w:cs="Times New Roman"/>
          <w:noProof/>
          <w:lang w:val="en-GB"/>
        </w:rPr>
        <w:t>[23]</w:t>
      </w:r>
      <w:r w:rsidRPr="00DE614F">
        <w:rPr>
          <w:rFonts w:ascii="Times New Roman" w:hAnsi="Times New Roman" w:cs="Times New Roman"/>
          <w:lang w:val="en-GB"/>
        </w:rPr>
        <w:fldChar w:fldCharType="end"/>
      </w:r>
      <w:r w:rsidRPr="00DE614F">
        <w:rPr>
          <w:rFonts w:ascii="Times New Roman" w:hAnsi="Times New Roman" w:cs="Times New Roman"/>
          <w:lang w:val="en-GB"/>
        </w:rPr>
        <w:t xml:space="preserve">. </w:t>
      </w:r>
      <w:r w:rsidR="00282FCF" w:rsidRPr="00DE614F">
        <w:rPr>
          <w:rFonts w:ascii="Times New Roman" w:hAnsi="Times New Roman" w:cs="Times New Roman"/>
          <w:lang w:val="en-GB"/>
        </w:rPr>
        <w:t>T</w:t>
      </w:r>
      <w:r w:rsidR="002D6D47" w:rsidRPr="00DE614F">
        <w:rPr>
          <w:rFonts w:ascii="Times New Roman" w:hAnsi="Times New Roman" w:cs="Times New Roman"/>
          <w:lang w:val="en-GB"/>
        </w:rPr>
        <w:t xml:space="preserve">he dependent variable (i.e. y) is assumed to be obtainable by evaluating a linear function of the explanatory variables (i.e. x). The linear regression is represented as </w:t>
      </w:r>
      <w:r w:rsidR="002D6D47" w:rsidRPr="00DE614F">
        <w:rPr>
          <w:rFonts w:ascii="Times New Roman" w:hAnsi="Times New Roman" w:cs="Times New Roman"/>
          <w:lang w:val="en-GB"/>
        </w:rPr>
        <w:fldChar w:fldCharType="begin" w:fldLock="1"/>
      </w:r>
      <w:r w:rsidR="00881382">
        <w:rPr>
          <w:rFonts w:ascii="Times New Roman" w:hAnsi="Times New Roman" w:cs="Times New Roman"/>
          <w:lang w:val="en-GB"/>
        </w:rPr>
        <w:instrText>ADDIN CSL_CITATION {"citationItems":[{"id":"ITEM-1","itemData":{"ISBN":"9783319644097","author":[{"dropping-particle":"","family":"Forsyth","given":"David","non-dropping-particle":"","parse-names":false,"suffix":""}],"edition":"1st Ed","id":"ITEM-1","issued":{"date-parts":[["2018"]]},"publisher":"Springer International Publishing","title":"Probability and Statistics for Computer Science","type":"book"},"uris":["http://www.mendeley.com/documents/?uuid=c6e842f0-7602-4e07-ba50-34ca643002cf"]}],"mendeley":{"formattedCitation":"[31]","plainTextFormattedCitation":"[31]","previouslyFormattedCitation":"[30]"},"properties":{"noteIndex":0},"schema":"https://github.com/citation-style-language/schema/raw/master/csl-citation.json"}</w:instrText>
      </w:r>
      <w:r w:rsidR="002D6D47" w:rsidRPr="00DE614F">
        <w:rPr>
          <w:rFonts w:ascii="Times New Roman" w:hAnsi="Times New Roman" w:cs="Times New Roman"/>
          <w:lang w:val="en-GB"/>
        </w:rPr>
        <w:fldChar w:fldCharType="separate"/>
      </w:r>
      <w:r w:rsidR="00881382" w:rsidRPr="00881382">
        <w:rPr>
          <w:rFonts w:ascii="Times New Roman" w:hAnsi="Times New Roman" w:cs="Times New Roman"/>
          <w:noProof/>
          <w:lang w:val="en-GB"/>
        </w:rPr>
        <w:t>[31]</w:t>
      </w:r>
      <w:r w:rsidR="002D6D47" w:rsidRPr="00DE614F">
        <w:rPr>
          <w:rFonts w:ascii="Times New Roman" w:hAnsi="Times New Roman" w:cs="Times New Roman"/>
          <w:lang w:val="en-GB"/>
        </w:rPr>
        <w:fldChar w:fldCharType="end"/>
      </w:r>
      <w:r w:rsidR="002D6D47" w:rsidRPr="00DE614F">
        <w:rPr>
          <w:rFonts w:ascii="Times New Roman" w:hAnsi="Times New Roman" w:cs="Times New Roman"/>
          <w:lang w:val="en-GB"/>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01"/>
      </w:tblGrid>
      <w:tr w:rsidR="00D40FCA" w:rsidRPr="00DE614F" w14:paraId="182614EF" w14:textId="77777777" w:rsidTr="00794456">
        <w:trPr>
          <w:trHeight w:val="715"/>
          <w:jc w:val="center"/>
        </w:trPr>
        <w:tc>
          <w:tcPr>
            <w:tcW w:w="4390" w:type="dxa"/>
            <w:vAlign w:val="center"/>
          </w:tcPr>
          <w:p w14:paraId="17F00CA9" w14:textId="1F09B456" w:rsidR="00D40FCA" w:rsidRPr="00DE614F" w:rsidRDefault="002D6D47" w:rsidP="00794456">
            <w:pPr>
              <w:jc w:val="center"/>
              <w:rPr>
                <w:rFonts w:ascii="Times New Roman" w:hAnsi="Times New Roman" w:cs="Times New Roman"/>
                <w:lang w:val="en-GB"/>
              </w:rPr>
            </w:pPr>
            <m:oMathPara>
              <m:oMath>
                <m:r>
                  <w:rPr>
                    <w:rFonts w:ascii="Cambria Math" w:hAnsi="Cambria Math" w:cs="Times New Roman"/>
                    <w:lang w:val="en-GB"/>
                  </w:rPr>
                  <m:t>y=</m:t>
                </m:r>
                <m:sSup>
                  <m:sSupPr>
                    <m:ctrlPr>
                      <w:rPr>
                        <w:rFonts w:ascii="Cambria Math" w:hAnsi="Cambria Math" w:cs="Times New Roman"/>
                        <w:i/>
                        <w:lang w:val="en-GB"/>
                      </w:rPr>
                    </m:ctrlPr>
                  </m:sSupPr>
                  <m:e>
                    <m:r>
                      <w:rPr>
                        <w:rFonts w:ascii="Cambria Math" w:hAnsi="Cambria Math" w:cs="Times New Roman"/>
                        <w:lang w:val="en-GB"/>
                      </w:rPr>
                      <m:t>x</m:t>
                    </m:r>
                  </m:e>
                  <m:sup>
                    <m:r>
                      <w:rPr>
                        <w:rFonts w:ascii="Cambria Math" w:hAnsi="Cambria Math" w:cs="Times New Roman"/>
                        <w:lang w:val="en-GB"/>
                      </w:rPr>
                      <m:t>T</m:t>
                    </m:r>
                  </m:sup>
                </m:sSup>
                <m:r>
                  <w:rPr>
                    <w:rFonts w:ascii="Cambria Math" w:hAnsi="Cambria Math" w:cs="Times New Roman"/>
                    <w:lang w:val="en-GB"/>
                  </w:rPr>
                  <m:t>β+ε</m:t>
                </m:r>
              </m:oMath>
            </m:oMathPara>
          </w:p>
        </w:tc>
        <w:tc>
          <w:tcPr>
            <w:tcW w:w="801" w:type="dxa"/>
            <w:vAlign w:val="center"/>
          </w:tcPr>
          <w:p w14:paraId="6F22766D" w14:textId="77777777" w:rsidR="00D40FCA" w:rsidRPr="00DE614F" w:rsidRDefault="00D40FCA" w:rsidP="00F47EF5">
            <w:pPr>
              <w:pStyle w:val="Prrafodelista"/>
              <w:numPr>
                <w:ilvl w:val="0"/>
                <w:numId w:val="8"/>
              </w:numPr>
              <w:jc w:val="center"/>
              <w:rPr>
                <w:rFonts w:ascii="Times New Roman" w:hAnsi="Times New Roman" w:cs="Times New Roman"/>
                <w:lang w:val="en-GB"/>
              </w:rPr>
            </w:pPr>
          </w:p>
        </w:tc>
      </w:tr>
    </w:tbl>
    <w:p w14:paraId="4B37CCBD" w14:textId="2B21817A" w:rsidR="000B25C9" w:rsidRPr="00DE614F" w:rsidRDefault="00620CAB" w:rsidP="00441DBB">
      <w:pPr>
        <w:jc w:val="both"/>
        <w:rPr>
          <w:rFonts w:ascii="Times New Roman" w:eastAsiaTheme="minorEastAsia" w:hAnsi="Times New Roman" w:cs="Times New Roman"/>
          <w:lang w:val="en-GB"/>
        </w:rPr>
      </w:pPr>
      <w:r w:rsidRPr="00DE614F">
        <w:rPr>
          <w:rFonts w:ascii="Times New Roman" w:hAnsi="Times New Roman" w:cs="Times New Roman"/>
          <w:lang w:val="en-GB"/>
        </w:rPr>
        <w:t xml:space="preserve">where </w:t>
      </w:r>
      <m:oMath>
        <m:sSup>
          <m:sSupPr>
            <m:ctrlPr>
              <w:rPr>
                <w:rFonts w:ascii="Cambria Math" w:hAnsi="Cambria Math" w:cs="Times New Roman"/>
                <w:i/>
                <w:lang w:val="en-GB"/>
              </w:rPr>
            </m:ctrlPr>
          </m:sSupPr>
          <m:e>
            <m:r>
              <w:rPr>
                <w:rFonts w:ascii="Cambria Math" w:hAnsi="Cambria Math" w:cs="Times New Roman"/>
                <w:lang w:val="en-GB"/>
              </w:rPr>
              <m:t>x</m:t>
            </m:r>
          </m:e>
          <m:sup>
            <m:r>
              <w:rPr>
                <w:rFonts w:ascii="Cambria Math" w:hAnsi="Cambria Math" w:cs="Times New Roman"/>
                <w:lang w:val="en-GB"/>
              </w:rPr>
              <m:t>T</m:t>
            </m:r>
          </m:sup>
        </m:sSup>
      </m:oMath>
      <w:r w:rsidRPr="00DE614F">
        <w:rPr>
          <w:rFonts w:ascii="Times New Roman" w:eastAsiaTheme="minorEastAsia" w:hAnsi="Times New Roman" w:cs="Times New Roman"/>
          <w:lang w:val="en-GB"/>
        </w:rPr>
        <w:t xml:space="preserve"> is the transpose vector of all explanatory variables,</w:t>
      </w:r>
      <w:r w:rsidRPr="00DE614F">
        <w:rPr>
          <w:rFonts w:ascii="Times New Roman" w:hAnsi="Times New Roman" w:cs="Times New Roman"/>
          <w:lang w:val="en-GB"/>
        </w:rPr>
        <w:t xml:space="preserve"> </w:t>
      </w:r>
      <m:oMath>
        <m:r>
          <w:rPr>
            <w:rFonts w:ascii="Cambria Math" w:hAnsi="Cambria Math" w:cs="Times New Roman"/>
            <w:lang w:val="en-GB"/>
          </w:rPr>
          <m:t>β</m:t>
        </m:r>
      </m:oMath>
      <w:r w:rsidRPr="00DE614F">
        <w:rPr>
          <w:rFonts w:ascii="Times New Roman" w:hAnsi="Times New Roman" w:cs="Times New Roman"/>
          <w:lang w:val="en-GB"/>
        </w:rPr>
        <w:t xml:space="preserve"> is a vector of weights, which we must estimate, and </w:t>
      </w:r>
      <m:oMath>
        <m:r>
          <w:rPr>
            <w:rFonts w:ascii="Cambria Math" w:hAnsi="Cambria Math" w:cs="Times New Roman"/>
            <w:lang w:val="en-GB"/>
          </w:rPr>
          <m:t>ε</m:t>
        </m:r>
      </m:oMath>
      <w:r w:rsidR="00000F3F" w:rsidRPr="00DE614F">
        <w:rPr>
          <w:rFonts w:ascii="Times New Roman" w:eastAsiaTheme="minorEastAsia" w:hAnsi="Times New Roman" w:cs="Times New Roman"/>
          <w:lang w:val="en-GB"/>
        </w:rPr>
        <w:t xml:space="preserve"> is a </w:t>
      </w:r>
      <w:r w:rsidR="00000F3F" w:rsidRPr="00DE614F">
        <w:rPr>
          <w:rFonts w:ascii="Times New Roman" w:hAnsi="Times New Roman" w:cs="Times New Roman"/>
          <w:lang w:val="en-GB"/>
        </w:rPr>
        <w:t>with zero mean normal</w:t>
      </w:r>
      <w:r w:rsidRPr="00DE614F">
        <w:rPr>
          <w:rFonts w:ascii="Times New Roman" w:hAnsi="Times New Roman" w:cs="Times New Roman"/>
          <w:lang w:val="en-GB"/>
        </w:rPr>
        <w:t xml:space="preserve"> </w:t>
      </w:r>
      <w:r w:rsidR="00000F3F" w:rsidRPr="00DE614F">
        <w:rPr>
          <w:rFonts w:ascii="Times New Roman" w:hAnsi="Times New Roman" w:cs="Times New Roman"/>
          <w:lang w:val="en-GB"/>
        </w:rPr>
        <w:t xml:space="preserve">variable that </w:t>
      </w:r>
      <w:r w:rsidRPr="00DE614F">
        <w:rPr>
          <w:rFonts w:ascii="Times New Roman" w:hAnsi="Times New Roman" w:cs="Times New Roman"/>
          <w:lang w:val="en-GB"/>
        </w:rPr>
        <w:t>represents random effects.</w:t>
      </w:r>
      <w:r w:rsidR="00A77240" w:rsidRPr="00DE614F">
        <w:rPr>
          <w:rFonts w:ascii="Times New Roman" w:hAnsi="Times New Roman" w:cs="Times New Roman"/>
          <w:lang w:val="en-GB"/>
        </w:rPr>
        <w:t xml:space="preserve"> Eq</w:t>
      </w:r>
      <w:r w:rsidR="00095794" w:rsidRPr="00DE614F">
        <w:rPr>
          <w:rFonts w:ascii="Times New Roman" w:hAnsi="Times New Roman" w:cs="Times New Roman"/>
          <w:lang w:val="en-GB"/>
        </w:rPr>
        <w:t>uation</w:t>
      </w:r>
      <w:r w:rsidR="00A77240" w:rsidRPr="00DE614F">
        <w:rPr>
          <w:rFonts w:ascii="Times New Roman" w:hAnsi="Times New Roman" w:cs="Times New Roman"/>
          <w:lang w:val="en-GB"/>
        </w:rPr>
        <w:t xml:space="preserve"> </w:t>
      </w:r>
      <w:r w:rsidR="005850D0" w:rsidRPr="00DE614F">
        <w:rPr>
          <w:rFonts w:ascii="Times New Roman" w:hAnsi="Times New Roman" w:cs="Times New Roman"/>
          <w:lang w:val="en-GB"/>
        </w:rPr>
        <w:t>3</w:t>
      </w:r>
      <w:r w:rsidR="00A77240" w:rsidRPr="00DE614F">
        <w:rPr>
          <w:rFonts w:ascii="Times New Roman" w:hAnsi="Times New Roman" w:cs="Times New Roman"/>
          <w:lang w:val="en-GB"/>
        </w:rPr>
        <w:t xml:space="preserve"> is useful when the relationship between predictors and target values is somehow linear. </w:t>
      </w:r>
      <w:r w:rsidR="000B25C9" w:rsidRPr="00DE614F">
        <w:rPr>
          <w:rFonts w:ascii="Times New Roman" w:hAnsi="Times New Roman" w:cs="Times New Roman"/>
          <w:lang w:val="en-GB"/>
        </w:rPr>
        <w:t xml:space="preserve">Yet, depending on the number </w:t>
      </w:r>
      <m:oMath>
        <m:r>
          <w:rPr>
            <w:rFonts w:ascii="Cambria Math" w:hAnsi="Cambria Math" w:cs="Times New Roman"/>
            <w:lang w:val="en-GB"/>
          </w:rPr>
          <m:t>(m)</m:t>
        </m:r>
      </m:oMath>
      <w:r w:rsidR="000B25C9" w:rsidRPr="00DE614F">
        <w:rPr>
          <w:rFonts w:ascii="Times New Roman" w:eastAsiaTheme="minorEastAsia" w:hAnsi="Times New Roman" w:cs="Times New Roman"/>
          <w:lang w:val="en-GB"/>
        </w:rPr>
        <w:t xml:space="preserve"> </w:t>
      </w:r>
      <w:r w:rsidR="000B25C9" w:rsidRPr="00DE614F">
        <w:rPr>
          <w:rFonts w:ascii="Times New Roman" w:hAnsi="Times New Roman" w:cs="Times New Roman"/>
          <w:lang w:val="en-GB"/>
        </w:rPr>
        <w:t xml:space="preserve">of elements on </w:t>
      </w:r>
      <m:oMath>
        <m:sSup>
          <m:sSupPr>
            <m:ctrlPr>
              <w:rPr>
                <w:rFonts w:ascii="Cambria Math" w:hAnsi="Cambria Math" w:cs="Times New Roman"/>
                <w:i/>
                <w:lang w:val="en-GB"/>
              </w:rPr>
            </m:ctrlPr>
          </m:sSupPr>
          <m:e>
            <m:r>
              <w:rPr>
                <w:rFonts w:ascii="Cambria Math" w:hAnsi="Cambria Math" w:cs="Times New Roman"/>
                <w:lang w:val="en-GB"/>
              </w:rPr>
              <m:t>x</m:t>
            </m:r>
          </m:e>
          <m:sup>
            <m:r>
              <w:rPr>
                <w:rFonts w:ascii="Cambria Math" w:hAnsi="Cambria Math" w:cs="Times New Roman"/>
                <w:lang w:val="en-GB"/>
              </w:rPr>
              <m:t>T</m:t>
            </m:r>
          </m:sup>
        </m:sSup>
      </m:oMath>
      <w:r w:rsidR="000B25C9" w:rsidRPr="00DE614F">
        <w:rPr>
          <w:rFonts w:ascii="Times New Roman" w:eastAsiaTheme="minorEastAsia" w:hAnsi="Times New Roman" w:cs="Times New Roman"/>
          <w:lang w:val="en-GB"/>
        </w:rPr>
        <w:t xml:space="preserve">, there are </w:t>
      </w:r>
      <m:oMath>
        <m:sSup>
          <m:sSupPr>
            <m:ctrlPr>
              <w:rPr>
                <w:rFonts w:ascii="Cambria Math" w:eastAsiaTheme="minorEastAsia" w:hAnsi="Cambria Math" w:cs="Times New Roman"/>
                <w:i/>
                <w:lang w:val="en-GB"/>
              </w:rPr>
            </m:ctrlPr>
          </m:sSupPr>
          <m:e>
            <m:r>
              <w:rPr>
                <w:rFonts w:ascii="Cambria Math" w:eastAsiaTheme="minorEastAsia" w:hAnsi="Cambria Math" w:cs="Times New Roman"/>
                <w:lang w:val="en-GB"/>
              </w:rPr>
              <m:t>2</m:t>
            </m:r>
          </m:e>
          <m:sup>
            <m:r>
              <w:rPr>
                <w:rFonts w:ascii="Cambria Math" w:eastAsiaTheme="minorEastAsia" w:hAnsi="Cambria Math" w:cs="Times New Roman"/>
                <w:lang w:val="en-GB"/>
              </w:rPr>
              <m:t>m</m:t>
            </m:r>
          </m:sup>
        </m:sSup>
        <m:r>
          <w:rPr>
            <w:rFonts w:ascii="Cambria Math" w:eastAsiaTheme="minorEastAsia" w:hAnsi="Cambria Math" w:cs="Times New Roman"/>
            <w:lang w:val="en-GB"/>
          </w:rPr>
          <m:t>-1</m:t>
        </m:r>
      </m:oMath>
      <w:r w:rsidR="000B25C9" w:rsidRPr="00DE614F">
        <w:rPr>
          <w:rFonts w:ascii="Times New Roman" w:eastAsiaTheme="minorEastAsia" w:hAnsi="Times New Roman" w:cs="Times New Roman"/>
          <w:lang w:val="en-GB"/>
        </w:rPr>
        <w:t xml:space="preserve"> models to test. Therefore, only those variables that contribute the most to predict the target variable are considered.</w:t>
      </w:r>
    </w:p>
    <w:p w14:paraId="29E9792B" w14:textId="575DEEF0" w:rsidR="00A77240" w:rsidRPr="00DE614F" w:rsidRDefault="000B25C9" w:rsidP="00441DBB">
      <w:pPr>
        <w:jc w:val="both"/>
        <w:rPr>
          <w:rFonts w:ascii="Times New Roman" w:hAnsi="Times New Roman" w:cs="Times New Roman"/>
          <w:lang w:val="en-GB"/>
        </w:rPr>
      </w:pPr>
      <w:r w:rsidRPr="00DE614F">
        <w:rPr>
          <w:rFonts w:ascii="Times New Roman" w:hAnsi="Times New Roman" w:cs="Times New Roman"/>
          <w:lang w:val="en-GB"/>
        </w:rPr>
        <w:lastRenderedPageBreak/>
        <w:t>Nonetheless</w:t>
      </w:r>
      <w:r w:rsidR="00A77240" w:rsidRPr="00DE614F">
        <w:rPr>
          <w:rFonts w:ascii="Times New Roman" w:hAnsi="Times New Roman" w:cs="Times New Roman"/>
          <w:lang w:val="en-GB"/>
        </w:rPr>
        <w:t>, when the observed trend does not adjust well with this approach, it is possible to add another term to the equation to account for the non</w:t>
      </w:r>
      <w:r w:rsidR="00E45259" w:rsidRPr="00DE614F">
        <w:rPr>
          <w:rFonts w:ascii="Times New Roman" w:hAnsi="Times New Roman" w:cs="Times New Roman"/>
          <w:lang w:val="en-GB"/>
        </w:rPr>
        <w:t>-</w:t>
      </w:r>
      <w:r w:rsidR="00A77240" w:rsidRPr="00DE614F">
        <w:rPr>
          <w:rFonts w:ascii="Times New Roman" w:hAnsi="Times New Roman" w:cs="Times New Roman"/>
          <w:lang w:val="en-GB"/>
        </w:rPr>
        <w:t>linear behaviour:</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01"/>
      </w:tblGrid>
      <w:tr w:rsidR="00D40FCA" w:rsidRPr="00DE614F" w14:paraId="0B279FB5" w14:textId="77777777" w:rsidTr="00794456">
        <w:trPr>
          <w:trHeight w:val="715"/>
          <w:jc w:val="center"/>
        </w:trPr>
        <w:tc>
          <w:tcPr>
            <w:tcW w:w="4390" w:type="dxa"/>
            <w:vAlign w:val="center"/>
          </w:tcPr>
          <w:p w14:paraId="14D0BCF5" w14:textId="717469EF" w:rsidR="00D40FCA" w:rsidRPr="00DE614F" w:rsidRDefault="00A77240" w:rsidP="00794456">
            <w:pPr>
              <w:jc w:val="center"/>
              <w:rPr>
                <w:rFonts w:ascii="Times New Roman" w:hAnsi="Times New Roman" w:cs="Times New Roman"/>
                <w:lang w:val="en-GB"/>
              </w:rPr>
            </w:pPr>
            <m:oMathPara>
              <m:oMath>
                <m:r>
                  <w:rPr>
                    <w:rFonts w:ascii="Cambria Math" w:hAnsi="Cambria Math" w:cs="Times New Roman"/>
                    <w:lang w:val="en-GB"/>
                  </w:rPr>
                  <m:t>y=</m:t>
                </m:r>
                <m:sSup>
                  <m:sSupPr>
                    <m:ctrlPr>
                      <w:rPr>
                        <w:rFonts w:ascii="Cambria Math" w:hAnsi="Cambria Math" w:cs="Times New Roman"/>
                        <w:i/>
                        <w:lang w:val="en-GB"/>
                      </w:rPr>
                    </m:ctrlPr>
                  </m:sSupPr>
                  <m:e>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0</m:t>
                        </m:r>
                      </m:sub>
                    </m:sSub>
                  </m:e>
                  <m:sup>
                    <m:r>
                      <w:rPr>
                        <w:rFonts w:ascii="Cambria Math" w:hAnsi="Cambria Math" w:cs="Times New Roman"/>
                        <w:lang w:val="en-GB"/>
                      </w:rPr>
                      <m:t>n</m:t>
                    </m:r>
                  </m:sup>
                </m:sSup>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0</m:t>
                    </m:r>
                  </m:sub>
                </m:sSub>
                <m:r>
                  <w:rPr>
                    <w:rFonts w:ascii="Cambria Math" w:hAnsi="Cambria Math" w:cs="Times New Roman"/>
                    <w:lang w:val="en-GB"/>
                  </w:rPr>
                  <m:t>+</m:t>
                </m:r>
                <m:sSub>
                  <m:sSubPr>
                    <m:ctrlPr>
                      <w:rPr>
                        <w:rFonts w:ascii="Cambria Math" w:hAnsi="Cambria Math" w:cs="Times New Roman"/>
                        <w:i/>
                        <w:lang w:val="en-GB"/>
                      </w:rPr>
                    </m:ctrlPr>
                  </m:sSubPr>
                  <m:e>
                    <m:sSup>
                      <m:sSupPr>
                        <m:ctrlPr>
                          <w:rPr>
                            <w:rFonts w:ascii="Cambria Math" w:hAnsi="Cambria Math" w:cs="Times New Roman"/>
                            <w:i/>
                            <w:lang w:val="en-GB"/>
                          </w:rPr>
                        </m:ctrlPr>
                      </m:sSupPr>
                      <m:e>
                        <m:r>
                          <m:rPr>
                            <m:sty m:val="bi"/>
                          </m:rPr>
                          <w:rPr>
                            <w:rFonts w:ascii="Cambria Math" w:hAnsi="Cambria Math" w:cs="Times New Roman"/>
                            <w:lang w:val="en-GB"/>
                          </w:rPr>
                          <m:t>x</m:t>
                        </m:r>
                      </m:e>
                      <m:sup>
                        <m:r>
                          <w:rPr>
                            <w:rFonts w:ascii="Cambria Math" w:hAnsi="Cambria Math" w:cs="Times New Roman"/>
                            <w:lang w:val="en-GB"/>
                          </w:rPr>
                          <m:t>T</m:t>
                        </m:r>
                      </m:sup>
                    </m:sSup>
                  </m:e>
                  <m:sub>
                    <m:r>
                      <w:rPr>
                        <w:rFonts w:ascii="Cambria Math" w:hAnsi="Cambria Math" w:cs="Times New Roman"/>
                        <w:lang w:val="en-GB"/>
                      </w:rPr>
                      <m:t>i</m:t>
                    </m:r>
                  </m:sub>
                </m:sSub>
                <m:sSub>
                  <m:sSubPr>
                    <m:ctrlPr>
                      <w:rPr>
                        <w:rFonts w:ascii="Cambria Math" w:hAnsi="Cambria Math" w:cs="Times New Roman"/>
                        <w:b/>
                        <w:bCs/>
                        <w:i/>
                        <w:lang w:val="en-GB"/>
                      </w:rPr>
                    </m:ctrlPr>
                  </m:sSubPr>
                  <m:e>
                    <m:r>
                      <m:rPr>
                        <m:sty m:val="bi"/>
                      </m:rPr>
                      <w:rPr>
                        <w:rFonts w:ascii="Cambria Math" w:hAnsi="Cambria Math" w:cs="Times New Roman"/>
                        <w:lang w:val="en-GB"/>
                      </w:rPr>
                      <m:t>β</m:t>
                    </m:r>
                  </m:e>
                  <m:sub>
                    <m:r>
                      <m:rPr>
                        <m:sty m:val="bi"/>
                      </m:rPr>
                      <w:rPr>
                        <w:rFonts w:ascii="Cambria Math" w:hAnsi="Cambria Math" w:cs="Times New Roman"/>
                        <w:lang w:val="en-GB"/>
                      </w:rPr>
                      <m:t>i</m:t>
                    </m:r>
                  </m:sub>
                </m:sSub>
                <m:r>
                  <w:rPr>
                    <w:rFonts w:ascii="Cambria Math" w:hAnsi="Cambria Math" w:cs="Times New Roman"/>
                    <w:lang w:val="en-GB"/>
                  </w:rPr>
                  <m:t>+ε</m:t>
                </m:r>
              </m:oMath>
            </m:oMathPara>
          </w:p>
        </w:tc>
        <w:tc>
          <w:tcPr>
            <w:tcW w:w="801" w:type="dxa"/>
            <w:vAlign w:val="center"/>
          </w:tcPr>
          <w:p w14:paraId="26EDC83D" w14:textId="77777777" w:rsidR="00D40FCA" w:rsidRPr="00DE614F" w:rsidRDefault="00D40FCA" w:rsidP="00D40FCA">
            <w:pPr>
              <w:pStyle w:val="Prrafodelista"/>
              <w:numPr>
                <w:ilvl w:val="0"/>
                <w:numId w:val="16"/>
              </w:numPr>
              <w:jc w:val="center"/>
              <w:rPr>
                <w:rFonts w:ascii="Times New Roman" w:hAnsi="Times New Roman" w:cs="Times New Roman"/>
                <w:lang w:val="en-GB"/>
              </w:rPr>
            </w:pPr>
          </w:p>
        </w:tc>
      </w:tr>
    </w:tbl>
    <w:p w14:paraId="0424CF47" w14:textId="35937C4B" w:rsidR="00D40FCA" w:rsidRPr="00DE614F" w:rsidRDefault="001738B6" w:rsidP="00441DBB">
      <w:pPr>
        <w:jc w:val="both"/>
        <w:rPr>
          <w:rFonts w:ascii="Times New Roman" w:eastAsiaTheme="minorEastAsia" w:hAnsi="Times New Roman" w:cs="Times New Roman"/>
          <w:lang w:val="en-GB"/>
        </w:rPr>
      </w:pPr>
      <w:r w:rsidRPr="00DE614F">
        <w:rPr>
          <w:rFonts w:ascii="Times New Roman" w:hAnsi="Times New Roman" w:cs="Times New Roman"/>
          <w:lang w:val="en-GB"/>
        </w:rPr>
        <w:t xml:space="preserve">where </w:t>
      </w:r>
      <m:oMath>
        <m:sSub>
          <m:sSubPr>
            <m:ctrlPr>
              <w:rPr>
                <w:rFonts w:ascii="Cambria Math" w:hAnsi="Cambria Math" w:cs="Times New Roman"/>
                <w:i/>
                <w:lang w:val="en-GB"/>
              </w:rPr>
            </m:ctrlPr>
          </m:sSubPr>
          <m:e>
            <m:sSup>
              <m:sSupPr>
                <m:ctrlPr>
                  <w:rPr>
                    <w:rFonts w:ascii="Cambria Math" w:hAnsi="Cambria Math" w:cs="Times New Roman"/>
                    <w:i/>
                    <w:lang w:val="en-GB"/>
                  </w:rPr>
                </m:ctrlPr>
              </m:sSupPr>
              <m:e>
                <m:r>
                  <m:rPr>
                    <m:sty m:val="bi"/>
                  </m:rPr>
                  <w:rPr>
                    <w:rFonts w:ascii="Cambria Math" w:hAnsi="Cambria Math" w:cs="Times New Roman"/>
                    <w:lang w:val="en-GB"/>
                  </w:rPr>
                  <m:t>x</m:t>
                </m:r>
              </m:e>
              <m:sup>
                <m:r>
                  <w:rPr>
                    <w:rFonts w:ascii="Cambria Math" w:hAnsi="Cambria Math" w:cs="Times New Roman"/>
                    <w:lang w:val="en-GB"/>
                  </w:rPr>
                  <m:t>T</m:t>
                </m:r>
              </m:sup>
            </m:sSup>
          </m:e>
          <m:sub>
            <m:r>
              <w:rPr>
                <w:rFonts w:ascii="Cambria Math" w:hAnsi="Cambria Math" w:cs="Times New Roman"/>
                <w:lang w:val="en-GB"/>
              </w:rPr>
              <m:t>i</m:t>
            </m:r>
          </m:sub>
        </m:sSub>
      </m:oMath>
      <w:r w:rsidRPr="00DE614F">
        <w:rPr>
          <w:rFonts w:ascii="Times New Roman" w:eastAsiaTheme="minorEastAsia" w:hAnsi="Times New Roman" w:cs="Times New Roman"/>
          <w:lang w:val="en-GB"/>
        </w:rPr>
        <w:t xml:space="preserve"> and </w:t>
      </w:r>
      <m:oMath>
        <m:sSub>
          <m:sSubPr>
            <m:ctrlPr>
              <w:rPr>
                <w:rFonts w:ascii="Cambria Math" w:hAnsi="Cambria Math" w:cs="Times New Roman"/>
                <w:b/>
                <w:bCs/>
                <w:i/>
                <w:lang w:val="en-GB"/>
              </w:rPr>
            </m:ctrlPr>
          </m:sSubPr>
          <m:e>
            <m:r>
              <m:rPr>
                <m:sty m:val="bi"/>
              </m:rPr>
              <w:rPr>
                <w:rFonts w:ascii="Cambria Math" w:hAnsi="Cambria Math" w:cs="Times New Roman"/>
                <w:lang w:val="en-GB"/>
              </w:rPr>
              <m:t>β</m:t>
            </m:r>
          </m:e>
          <m:sub>
            <m:r>
              <m:rPr>
                <m:sty m:val="bi"/>
              </m:rPr>
              <w:rPr>
                <w:rFonts w:ascii="Cambria Math" w:hAnsi="Cambria Math" w:cs="Times New Roman"/>
                <w:lang w:val="en-GB"/>
              </w:rPr>
              <m:t>i</m:t>
            </m:r>
          </m:sub>
        </m:sSub>
      </m:oMath>
      <w:r w:rsidRPr="00DE614F">
        <w:rPr>
          <w:rFonts w:ascii="Times New Roman" w:eastAsiaTheme="minorEastAsia" w:hAnsi="Times New Roman" w:cs="Times New Roman"/>
          <w:lang w:val="en-GB"/>
        </w:rPr>
        <w:t xml:space="preserve"> are still vectors, and </w:t>
      </w:r>
      <m:oMath>
        <m:sSup>
          <m:sSupPr>
            <m:ctrlPr>
              <w:rPr>
                <w:rFonts w:ascii="Cambria Math" w:hAnsi="Cambria Math" w:cs="Times New Roman"/>
                <w:i/>
                <w:lang w:val="en-GB"/>
              </w:rPr>
            </m:ctrlPr>
          </m:sSupPr>
          <m:e>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0</m:t>
                </m:r>
              </m:sub>
            </m:sSub>
          </m:e>
          <m:sup>
            <m:r>
              <w:rPr>
                <w:rFonts w:ascii="Cambria Math" w:hAnsi="Cambria Math" w:cs="Times New Roman"/>
                <w:lang w:val="en-GB"/>
              </w:rPr>
              <m:t>n</m:t>
            </m:r>
          </m:sup>
        </m:sSup>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0</m:t>
            </m:r>
          </m:sub>
        </m:sSub>
      </m:oMath>
      <w:r w:rsidRPr="00DE614F">
        <w:rPr>
          <w:rFonts w:ascii="Times New Roman" w:eastAsiaTheme="minorEastAsia" w:hAnsi="Times New Roman" w:cs="Times New Roman"/>
          <w:lang w:val="en-GB"/>
        </w:rPr>
        <w:t xml:space="preserve"> is </w:t>
      </w:r>
      <w:r w:rsidR="002D6A3A" w:rsidRPr="00DE614F">
        <w:rPr>
          <w:rFonts w:ascii="Times New Roman" w:eastAsiaTheme="minorEastAsia" w:hAnsi="Times New Roman" w:cs="Times New Roman"/>
          <w:lang w:val="en-GB"/>
        </w:rPr>
        <w:t>the selected feature</w:t>
      </w:r>
      <w:r w:rsidRPr="00DE614F">
        <w:rPr>
          <w:rFonts w:ascii="Times New Roman" w:eastAsiaTheme="minorEastAsia" w:hAnsi="Times New Roman" w:cs="Times New Roman"/>
          <w:lang w:val="en-GB"/>
        </w:rPr>
        <w:t xml:space="preserve"> to display the </w:t>
      </w:r>
      <w:r w:rsidR="002D6A3A" w:rsidRPr="00DE614F">
        <w:rPr>
          <w:rFonts w:ascii="Times New Roman" w:eastAsiaTheme="minorEastAsia" w:hAnsi="Times New Roman" w:cs="Times New Roman"/>
          <w:lang w:val="en-GB"/>
        </w:rPr>
        <w:t>nonlinear</w:t>
      </w:r>
      <w:r w:rsidRPr="00DE614F">
        <w:rPr>
          <w:rFonts w:ascii="Times New Roman" w:eastAsiaTheme="minorEastAsia" w:hAnsi="Times New Roman" w:cs="Times New Roman"/>
          <w:lang w:val="en-GB"/>
        </w:rPr>
        <w:t xml:space="preserve"> behaviour.</w:t>
      </w:r>
      <w:r w:rsidR="0009144D" w:rsidRPr="00DE614F">
        <w:rPr>
          <w:rFonts w:ascii="Times New Roman" w:eastAsiaTheme="minorEastAsia" w:hAnsi="Times New Roman" w:cs="Times New Roman"/>
          <w:lang w:val="en-GB"/>
        </w:rPr>
        <w:t xml:space="preserve"> </w:t>
      </w:r>
      <w:r w:rsidR="009B2294" w:rsidRPr="00DE614F">
        <w:rPr>
          <w:rFonts w:ascii="Times New Roman" w:eastAsiaTheme="minorEastAsia" w:hAnsi="Times New Roman" w:cs="Times New Roman"/>
          <w:lang w:val="en-GB"/>
        </w:rPr>
        <w:t>In all cases of polynomial regression, t</w:t>
      </w:r>
      <w:r w:rsidR="0009144D" w:rsidRPr="00DE614F">
        <w:rPr>
          <w:rFonts w:ascii="Times New Roman" w:eastAsiaTheme="minorEastAsia" w:hAnsi="Times New Roman" w:cs="Times New Roman"/>
          <w:lang w:val="en-GB"/>
        </w:rPr>
        <w:t>he main objective is to find the parameters that minimises the loss function</w:t>
      </w:r>
      <w:r w:rsidR="000104C4" w:rsidRPr="00DE614F">
        <w:rPr>
          <w:rFonts w:ascii="Times New Roman" w:eastAsiaTheme="minorEastAsia" w:hAnsi="Times New Roman" w:cs="Times New Roman"/>
          <w:lang w:val="en-GB"/>
        </w:rPr>
        <w:t xml:space="preserve"> using eq. (4)</w:t>
      </w:r>
      <w:r w:rsidR="0009144D" w:rsidRPr="00DE614F">
        <w:rPr>
          <w:rFonts w:ascii="Times New Roman" w:eastAsiaTheme="minorEastAsia" w:hAnsi="Times New Roman" w:cs="Times New Roman"/>
          <w:lang w:val="en-GB"/>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01"/>
      </w:tblGrid>
      <w:tr w:rsidR="0009144D" w:rsidRPr="00DE614F" w14:paraId="01A2A4B2" w14:textId="77777777" w:rsidTr="00794456">
        <w:trPr>
          <w:trHeight w:val="715"/>
          <w:jc w:val="center"/>
        </w:trPr>
        <w:tc>
          <w:tcPr>
            <w:tcW w:w="4390" w:type="dxa"/>
            <w:vAlign w:val="center"/>
          </w:tcPr>
          <w:p w14:paraId="40D03C4F" w14:textId="0FC1FE93" w:rsidR="0009144D" w:rsidRPr="00DE614F" w:rsidRDefault="000E7C03" w:rsidP="00794456">
            <w:pPr>
              <w:jc w:val="center"/>
              <w:rPr>
                <w:rFonts w:ascii="Times New Roman" w:hAnsi="Times New Roman" w:cs="Times New Roman"/>
                <w:lang w:val="en-GB"/>
              </w:rPr>
            </w:pPr>
            <m:oMathPara>
              <m:oMath>
                <m:f>
                  <m:fPr>
                    <m:ctrlPr>
                      <w:rPr>
                        <w:rFonts w:ascii="Cambria Math" w:hAnsi="Cambria Math" w:cs="Times New Roman"/>
                        <w:i/>
                        <w:lang w:val="en-GB"/>
                      </w:rPr>
                    </m:ctrlPr>
                  </m:fPr>
                  <m:num>
                    <m:r>
                      <w:rPr>
                        <w:rFonts w:ascii="Cambria Math" w:hAnsi="Cambria Math" w:cs="Times New Roman"/>
                        <w:lang w:val="en-GB"/>
                      </w:rPr>
                      <m:t>∂</m:t>
                    </m:r>
                  </m:num>
                  <m:den>
                    <m:r>
                      <w:rPr>
                        <w:rFonts w:ascii="Cambria Math" w:hAnsi="Cambria Math" w:cs="Times New Roman"/>
                        <w:lang w:val="en-GB"/>
                      </w:rPr>
                      <m:t>∂x</m:t>
                    </m:r>
                  </m:den>
                </m:f>
                <m:d>
                  <m:dPr>
                    <m:ctrlPr>
                      <w:rPr>
                        <w:rFonts w:ascii="Cambria Math" w:hAnsi="Cambria Math" w:cs="Times New Roman"/>
                        <w:i/>
                        <w:lang w:val="en-GB"/>
                      </w:rPr>
                    </m:ctrlPr>
                  </m:dPr>
                  <m:e>
                    <m:f>
                      <m:fPr>
                        <m:ctrlPr>
                          <w:rPr>
                            <w:rFonts w:ascii="Cambria Math" w:hAnsi="Cambria Math" w:cs="Times New Roman"/>
                            <w:i/>
                            <w:lang w:val="en-GB"/>
                          </w:rPr>
                        </m:ctrlPr>
                      </m:fPr>
                      <m:num>
                        <m:r>
                          <w:rPr>
                            <w:rFonts w:ascii="Cambria Math" w:hAnsi="Cambria Math" w:cs="Times New Roman"/>
                            <w:lang w:val="en-GB"/>
                          </w:rPr>
                          <m:t>1</m:t>
                        </m:r>
                      </m:num>
                      <m:den>
                        <m:r>
                          <w:rPr>
                            <w:rFonts w:ascii="Cambria Math" w:hAnsi="Cambria Math" w:cs="Times New Roman"/>
                            <w:lang w:val="en-GB"/>
                          </w:rPr>
                          <m:t>n</m:t>
                        </m:r>
                      </m:den>
                    </m:f>
                    <m:nary>
                      <m:naryPr>
                        <m:chr m:val="∑"/>
                        <m:limLoc m:val="undOvr"/>
                        <m:ctrlPr>
                          <w:rPr>
                            <w:rFonts w:ascii="Cambria Math" w:hAnsi="Cambria Math" w:cs="Times New Roman"/>
                            <w:i/>
                            <w:lang w:val="en-GB"/>
                          </w:rPr>
                        </m:ctrlPr>
                      </m:naryPr>
                      <m:sub>
                        <m:r>
                          <w:rPr>
                            <w:rFonts w:ascii="Cambria Math" w:hAnsi="Cambria Math" w:cs="Times New Roman"/>
                            <w:lang w:val="en-GB"/>
                          </w:rPr>
                          <m:t>i</m:t>
                        </m:r>
                      </m:sub>
                      <m:sup>
                        <m:r>
                          <w:rPr>
                            <w:rFonts w:ascii="Cambria Math" w:hAnsi="Cambria Math" w:cs="Times New Roman"/>
                            <w:lang w:val="en-GB"/>
                          </w:rPr>
                          <m:t>n</m:t>
                        </m:r>
                      </m:sup>
                      <m:e>
                        <m:sSup>
                          <m:sSupPr>
                            <m:ctrlPr>
                              <w:rPr>
                                <w:rFonts w:ascii="Cambria Math" w:hAnsi="Cambria Math" w:cs="Times New Roman"/>
                                <w:i/>
                                <w:lang w:val="en-GB"/>
                              </w:rPr>
                            </m:ctrlPr>
                          </m:sSupPr>
                          <m:e>
                            <m:d>
                              <m:dPr>
                                <m:ctrlPr>
                                  <w:rPr>
                                    <w:rFonts w:ascii="Cambria Math" w:hAnsi="Cambria Math" w:cs="Times New Roman"/>
                                    <w:i/>
                                    <w:lang w:val="en-GB"/>
                                  </w:rPr>
                                </m:ctrlPr>
                              </m:dPr>
                              <m:e>
                                <m:r>
                                  <w:rPr>
                                    <w:rFonts w:ascii="Cambria Math" w:hAnsi="Cambria Math" w:cs="Times New Roman"/>
                                    <w:lang w:val="en-GB"/>
                                  </w:rPr>
                                  <m:t>y</m:t>
                                </m:r>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i</m:t>
                                        </m:r>
                                      </m:sub>
                                    </m:sSub>
                                  </m:e>
                                </m:d>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i</m:t>
                                    </m:r>
                                  </m:sub>
                                </m:sSub>
                              </m:e>
                            </m:d>
                          </m:e>
                          <m:sup>
                            <m:r>
                              <w:rPr>
                                <w:rFonts w:ascii="Cambria Math" w:hAnsi="Cambria Math" w:cs="Times New Roman"/>
                                <w:lang w:val="en-GB"/>
                              </w:rPr>
                              <m:t>2</m:t>
                            </m:r>
                          </m:sup>
                        </m:sSup>
                      </m:e>
                    </m:nary>
                  </m:e>
                </m:d>
                <m:r>
                  <w:rPr>
                    <w:rFonts w:ascii="Cambria Math" w:hAnsi="Cambria Math" w:cs="Times New Roman"/>
                    <w:lang w:val="en-GB"/>
                  </w:rPr>
                  <m:t>=0</m:t>
                </m:r>
              </m:oMath>
            </m:oMathPara>
          </w:p>
        </w:tc>
        <w:tc>
          <w:tcPr>
            <w:tcW w:w="801" w:type="dxa"/>
            <w:vAlign w:val="center"/>
          </w:tcPr>
          <w:p w14:paraId="0FA680AA" w14:textId="77777777" w:rsidR="0009144D" w:rsidRPr="00DE614F" w:rsidRDefault="0009144D" w:rsidP="0009144D">
            <w:pPr>
              <w:pStyle w:val="Prrafodelista"/>
              <w:numPr>
                <w:ilvl w:val="0"/>
                <w:numId w:val="16"/>
              </w:numPr>
              <w:jc w:val="center"/>
              <w:rPr>
                <w:rFonts w:ascii="Times New Roman" w:hAnsi="Times New Roman" w:cs="Times New Roman"/>
                <w:lang w:val="en-GB"/>
              </w:rPr>
            </w:pPr>
          </w:p>
        </w:tc>
      </w:tr>
    </w:tbl>
    <w:p w14:paraId="41B0FEE8" w14:textId="2B41BCEB" w:rsidR="00382797" w:rsidRPr="00DE614F" w:rsidRDefault="00382797" w:rsidP="00382797">
      <w:pPr>
        <w:pStyle w:val="Prrafodelista"/>
        <w:numPr>
          <w:ilvl w:val="0"/>
          <w:numId w:val="11"/>
        </w:numPr>
        <w:jc w:val="both"/>
        <w:rPr>
          <w:rFonts w:ascii="Times New Roman" w:hAnsi="Times New Roman" w:cs="Times New Roman"/>
          <w:lang w:val="en-GB"/>
        </w:rPr>
      </w:pPr>
      <w:r w:rsidRPr="00DE614F">
        <w:rPr>
          <w:rFonts w:ascii="Times New Roman" w:hAnsi="Times New Roman" w:cs="Times New Roman"/>
          <w:lang w:val="en-GB"/>
        </w:rPr>
        <w:t>Random forest (RF)</w:t>
      </w:r>
    </w:p>
    <w:p w14:paraId="3BBDE1D0" w14:textId="3569EFF4" w:rsidR="00D40FCA" w:rsidRPr="00DE614F" w:rsidRDefault="006F6FC6" w:rsidP="006677B2">
      <w:pPr>
        <w:jc w:val="both"/>
        <w:rPr>
          <w:rFonts w:ascii="Times New Roman" w:hAnsi="Times New Roman" w:cs="Times New Roman"/>
          <w:lang w:val="en-GB"/>
        </w:rPr>
      </w:pPr>
      <w:r w:rsidRPr="006F6FC6">
        <w:rPr>
          <w:rFonts w:ascii="Times New Roman" w:hAnsi="Times New Roman" w:cs="Times New Roman"/>
          <w:lang w:val="en-GB"/>
        </w:rPr>
        <w:t>A widely used and effective</w:t>
      </w:r>
      <w:r>
        <w:rPr>
          <w:rFonts w:ascii="Times New Roman" w:hAnsi="Times New Roman" w:cs="Times New Roman"/>
          <w:lang w:val="en-GB"/>
        </w:rPr>
        <w:t xml:space="preserve"> technique</w:t>
      </w:r>
      <w:r w:rsidRPr="006F6FC6">
        <w:rPr>
          <w:rFonts w:ascii="Times New Roman" w:hAnsi="Times New Roman" w:cs="Times New Roman"/>
          <w:lang w:val="en-GB"/>
        </w:rPr>
        <w:t xml:space="preserve"> in machine learning</w:t>
      </w:r>
      <w:r>
        <w:rPr>
          <w:rFonts w:ascii="Times New Roman" w:hAnsi="Times New Roman" w:cs="Times New Roman"/>
          <w:lang w:val="en-GB"/>
        </w:rPr>
        <w:t xml:space="preserve"> </w:t>
      </w:r>
      <w:r w:rsidRPr="006F6FC6">
        <w:rPr>
          <w:rFonts w:ascii="Times New Roman" w:hAnsi="Times New Roman" w:cs="Times New Roman"/>
          <w:lang w:val="en-GB"/>
        </w:rPr>
        <w:t xml:space="preserve">involves </w:t>
      </w:r>
      <w:r>
        <w:rPr>
          <w:rFonts w:ascii="Times New Roman" w:hAnsi="Times New Roman" w:cs="Times New Roman"/>
          <w:lang w:val="en-GB"/>
        </w:rPr>
        <w:t>the use of</w:t>
      </w:r>
      <w:r w:rsidRPr="006F6FC6">
        <w:rPr>
          <w:rFonts w:ascii="Times New Roman" w:hAnsi="Times New Roman" w:cs="Times New Roman"/>
          <w:lang w:val="en-GB"/>
        </w:rPr>
        <w:t xml:space="preserve"> learning models known as ensembles.</w:t>
      </w:r>
      <w:r>
        <w:rPr>
          <w:rFonts w:ascii="Times New Roman" w:hAnsi="Times New Roman" w:cs="Times New Roman"/>
          <w:lang w:val="en-GB"/>
        </w:rPr>
        <w:t xml:space="preserve"> </w:t>
      </w:r>
      <w:r w:rsidRPr="006F6FC6">
        <w:rPr>
          <w:rFonts w:ascii="Times New Roman" w:hAnsi="Times New Roman" w:cs="Times New Roman"/>
          <w:lang w:val="en-GB"/>
        </w:rPr>
        <w:t>An ensemble takes multiple individual learning models and combines them to</w:t>
      </w:r>
      <w:r>
        <w:rPr>
          <w:rFonts w:ascii="Times New Roman" w:hAnsi="Times New Roman" w:cs="Times New Roman"/>
          <w:lang w:val="en-GB"/>
        </w:rPr>
        <w:t xml:space="preserve"> </w:t>
      </w:r>
      <w:r w:rsidRPr="006F6FC6">
        <w:rPr>
          <w:rFonts w:ascii="Times New Roman" w:hAnsi="Times New Roman" w:cs="Times New Roman"/>
          <w:lang w:val="en-GB"/>
        </w:rPr>
        <w:t>produce an aggregate model that is more</w:t>
      </w:r>
      <w:r>
        <w:rPr>
          <w:rFonts w:ascii="Times New Roman" w:hAnsi="Times New Roman" w:cs="Times New Roman"/>
          <w:lang w:val="en-GB"/>
        </w:rPr>
        <w:t xml:space="preserve"> </w:t>
      </w:r>
      <w:r w:rsidRPr="006F6FC6">
        <w:rPr>
          <w:rFonts w:ascii="Times New Roman" w:hAnsi="Times New Roman" w:cs="Times New Roman"/>
          <w:lang w:val="en-GB"/>
        </w:rPr>
        <w:t>powerful than any of its individual learning models alone</w:t>
      </w:r>
      <w:r>
        <w:rPr>
          <w:rFonts w:ascii="Times New Roman" w:hAnsi="Times New Roman" w:cs="Times New Roman"/>
          <w:lang w:val="en-GB"/>
        </w:rPr>
        <w:t xml:space="preserve"> </w:t>
      </w:r>
      <w:r>
        <w:rPr>
          <w:rFonts w:ascii="Times New Roman" w:hAnsi="Times New Roman" w:cs="Times New Roman"/>
          <w:lang w:val="en-GB"/>
        </w:rPr>
        <w:fldChar w:fldCharType="begin" w:fldLock="1"/>
      </w:r>
      <w:r w:rsidR="00881382">
        <w:rPr>
          <w:rFonts w:ascii="Times New Roman" w:hAnsi="Times New Roman" w:cs="Times New Roman"/>
          <w:lang w:val="en-GB"/>
        </w:rPr>
        <w:instrText>ADDIN CSL_CITATION {"citationItems":[{"id":"ITEM-1","itemData":{"ISBN":"9781118961742","author":[{"dropping-particle":"","family":"Bowles","given":"Michael","non-dropping-particle":"","parse-names":false,"suffix":""}],"edition":"10th Ed.","id":"ITEM-1","issued":{"date-parts":[["2015"]]},"publisher":"John Wiley &amp; Sons, Inc.","publisher-place":"Indianapolis, IN","title":"Machine Learning in Python, essential techniques for predictive analysis","type":"book"},"uris":["http://www.mendeley.com/documents/?uuid=f670a548-bcd5-4538-92ae-d7f6866cdf3c"]}],"mendeley":{"formattedCitation":"[32]","plainTextFormattedCitation":"[32]","previouslyFormattedCitation":"[31]"},"properties":{"noteIndex":0},"schema":"https://github.com/citation-style-language/schema/raw/master/csl-citation.json"}</w:instrText>
      </w:r>
      <w:r>
        <w:rPr>
          <w:rFonts w:ascii="Times New Roman" w:hAnsi="Times New Roman" w:cs="Times New Roman"/>
          <w:lang w:val="en-GB"/>
        </w:rPr>
        <w:fldChar w:fldCharType="separate"/>
      </w:r>
      <w:r w:rsidR="00881382" w:rsidRPr="00881382">
        <w:rPr>
          <w:rFonts w:ascii="Times New Roman" w:hAnsi="Times New Roman" w:cs="Times New Roman"/>
          <w:noProof/>
          <w:lang w:val="en-GB"/>
        </w:rPr>
        <w:t>[32]</w:t>
      </w:r>
      <w:r>
        <w:rPr>
          <w:rFonts w:ascii="Times New Roman" w:hAnsi="Times New Roman" w:cs="Times New Roman"/>
          <w:lang w:val="en-GB"/>
        </w:rPr>
        <w:fldChar w:fldCharType="end"/>
      </w:r>
      <w:r w:rsidRPr="006F6FC6">
        <w:rPr>
          <w:rFonts w:ascii="Times New Roman" w:hAnsi="Times New Roman" w:cs="Times New Roman"/>
          <w:lang w:val="en-GB"/>
        </w:rPr>
        <w:t>.</w:t>
      </w:r>
      <w:r>
        <w:rPr>
          <w:rFonts w:ascii="Times New Roman" w:hAnsi="Times New Roman" w:cs="Times New Roman"/>
          <w:lang w:val="en-GB"/>
        </w:rPr>
        <w:t xml:space="preserve"> </w:t>
      </w:r>
      <w:r w:rsidR="006677B2" w:rsidRPr="00DE614F">
        <w:rPr>
          <w:rFonts w:ascii="Times New Roman" w:hAnsi="Times New Roman" w:cs="Times New Roman"/>
          <w:lang w:val="en-GB"/>
        </w:rPr>
        <w:t xml:space="preserve">Random forest is a supervised machine learning </w:t>
      </w:r>
      <w:r>
        <w:rPr>
          <w:rFonts w:ascii="Times New Roman" w:hAnsi="Times New Roman" w:cs="Times New Roman"/>
          <w:lang w:val="en-GB"/>
        </w:rPr>
        <w:t>ensemble</w:t>
      </w:r>
      <w:r w:rsidR="006677B2" w:rsidRPr="00DE614F">
        <w:rPr>
          <w:rFonts w:ascii="Times New Roman" w:hAnsi="Times New Roman" w:cs="Times New Roman"/>
          <w:lang w:val="en-GB"/>
        </w:rPr>
        <w:t xml:space="preserve"> that </w:t>
      </w:r>
      <w:r w:rsidR="00532734">
        <w:rPr>
          <w:rFonts w:ascii="Times New Roman" w:hAnsi="Times New Roman" w:cs="Times New Roman"/>
          <w:lang w:val="en-GB"/>
        </w:rPr>
        <w:t>encompasses</w:t>
      </w:r>
      <w:r w:rsidR="006677B2" w:rsidRPr="00DE614F">
        <w:rPr>
          <w:rFonts w:ascii="Times New Roman" w:hAnsi="Times New Roman" w:cs="Times New Roman"/>
          <w:lang w:val="en-GB"/>
        </w:rPr>
        <w:t xml:space="preserve"> several decision trees for prediction or classification problems</w:t>
      </w:r>
      <w:r w:rsidR="00130730" w:rsidRPr="00DE614F">
        <w:rPr>
          <w:rFonts w:ascii="Times New Roman" w:hAnsi="Times New Roman" w:cs="Times New Roman"/>
          <w:lang w:val="en-GB"/>
        </w:rPr>
        <w:t xml:space="preserve"> </w:t>
      </w:r>
      <w:r w:rsidR="00130730" w:rsidRPr="00DE614F">
        <w:rPr>
          <w:rFonts w:ascii="Times New Roman" w:hAnsi="Times New Roman" w:cs="Times New Roman"/>
          <w:lang w:val="en-GB"/>
        </w:rPr>
        <w:fldChar w:fldCharType="begin" w:fldLock="1"/>
      </w:r>
      <w:r w:rsidR="00685D64" w:rsidRPr="00DE614F">
        <w:rPr>
          <w:rFonts w:ascii="Times New Roman" w:hAnsi="Times New Roman" w:cs="Times New Roman"/>
          <w:lang w:val="en-GB"/>
        </w:rPr>
        <w:instrText>ADDIN CSL_CITATION {"citationItems":[{"id":"ITEM-1","itemData":{"DOI":"10.1063/1.4946894","ISBN":"0761070761","ISSN":"2166532X","PMID":"9163468","abstract":"Our ability to collect “big data” has greatly surpassed our capability to analyze it, underscoring the emergence of the fourth paradigm of science, which is data-driven discovery. The need for data informatics is also emphasized by the Materials Genome Initiative (MGI), further boosting the emerging field of materialsinformatics. In this article, we look at how data-driven techniques are playing a big role in deciphering processing-structure-property-performance relationships in materials, with illustrative examples of both forward models(property prediction) and inverse models(materials discovery). Such analytics can significantly reduce time-to-insight and accelerate cost-effective materials discovery, which is the goal of MGI.","author":[{"dropping-particle":"","family":"Agrawal","given":"Ankit","non-dropping-particle":"","parse-names":false,"suffix":""},{"dropping-particle":"","family":"Choudhary","given":"Alok","non-dropping-particle":"","parse-names":false,"suffix":""}],"container-title":"APL Materials","id":"ITEM-1","issue":"5","issued":{"date-parts":[["2016"]]},"title":"Perspective: Materials informatics and big data: Realization of the \"fourth paradigm\" of science in materials science","type":"article-journal","volume":"4"},"uris":["http://www.mendeley.com/documents/?uuid=8b152670-3fb0-4500-972f-b8ee56e02543"]}],"mendeley":{"formattedCitation":"[9]","plainTextFormattedCitation":"[9]","previouslyFormattedCitation":"[9]"},"properties":{"noteIndex":0},"schema":"https://github.com/citation-style-language/schema/raw/master/csl-citation.json"}</w:instrText>
      </w:r>
      <w:r w:rsidR="00130730" w:rsidRPr="00DE614F">
        <w:rPr>
          <w:rFonts w:ascii="Times New Roman" w:hAnsi="Times New Roman" w:cs="Times New Roman"/>
          <w:lang w:val="en-GB"/>
        </w:rPr>
        <w:fldChar w:fldCharType="separate"/>
      </w:r>
      <w:r w:rsidR="00CB0CB6" w:rsidRPr="00DE614F">
        <w:rPr>
          <w:rFonts w:ascii="Times New Roman" w:hAnsi="Times New Roman" w:cs="Times New Roman"/>
          <w:noProof/>
          <w:lang w:val="en-GB"/>
        </w:rPr>
        <w:t>[9]</w:t>
      </w:r>
      <w:r w:rsidR="00130730" w:rsidRPr="00DE614F">
        <w:rPr>
          <w:rFonts w:ascii="Times New Roman" w:hAnsi="Times New Roman" w:cs="Times New Roman"/>
          <w:lang w:val="en-GB"/>
        </w:rPr>
        <w:fldChar w:fldCharType="end"/>
      </w:r>
      <w:r w:rsidR="006677B2" w:rsidRPr="00DE614F">
        <w:rPr>
          <w:rFonts w:ascii="Times New Roman" w:hAnsi="Times New Roman" w:cs="Times New Roman"/>
          <w:lang w:val="en-GB"/>
        </w:rPr>
        <w:t xml:space="preserve">. A decision tree represents a procedure where analysing data based on their attributes </w:t>
      </w:r>
      <w:r w:rsidR="006677B2" w:rsidRPr="00DE614F">
        <w:rPr>
          <w:rFonts w:ascii="Times New Roman" w:hAnsi="Times New Roman" w:cs="Times New Roman"/>
          <w:lang w:val="en-GB"/>
        </w:rPr>
        <w:fldChar w:fldCharType="begin" w:fldLock="1"/>
      </w:r>
      <w:r w:rsidR="00261684">
        <w:rPr>
          <w:rFonts w:ascii="Times New Roman" w:hAnsi="Times New Roman" w:cs="Times New Roman"/>
          <w:lang w:val="en-GB"/>
        </w:rPr>
        <w:instrText>ADDIN CSL_CITATION {"citationItems":[{"id":"ITEM-1","itemData":{"DOI":"10.1016/j.jmsy.2018.04.001","ISSN":"02786125","abstract":"The objective of this study is to investigate the relationship between the melt pool characteristics and the defect occurrence in an as-built additive manufacturing part. One of the major detrimental microstructure properties associated with additive manufacturing (AM) is porosity within final parts. State-of-the-art porosity detection methods focus primarily on post-manufacturing approaches that are susceptible to high cost of process, longer process time, and are incapable of characterizing pores during fabrication. A real-time porosity prediction method is developed using morphological characteristics of the melt pool boundary (i.e., features obtained via functional principal component analysis (FPCA)). A thermal monitoring system is used to capture the time-varying melt pool signal, which are labeled as either pores or normal melt pools by X-ray tomography. Supervised learning methods are utilized to identify the patterns of melt pool images and build a black-box model for the probability distribution of class labels (namely, porosity) based on data characteristics of predictors (e.g., melt pool characteristics). The resultant model does not depend on specific design of specimens with varying material properties; and can be effectively developed as long as thermal-porosity data can be obtained. In the current study, multiple supervised machine learning approaches are used to classify melt pools to predict porosity in a part. Two different accuracy measures are used and numerical experiments show that among the classification approaches used (i.e., Decision Tree (DT), K-Nearest Neighbor (KNN), Support Vector Machine (SVM), Linear Discriminant Analysis (LDA), and Quadratic Discriminant Analysis (QDA)), KNN results in the highest rate of accurately classifying melt pools (98.44%). However, DT results in the lowest rate for incorrectly identifying normal melt pools as pores (0.03%). A comparative study is conducted that compares the performance of supervised learning methods leveraging the proposed morphological model and simple metrics of the melt pool. Numerical experiments show that the morphological model combined with supervised learning techniques vastly outperform the simple melt pool metrics combined with supervised learning techniques (approximately 250% better performance for correctly predicting abnormal melt pools). Our approach may potentially be applied to other AM processes that share similar energy-material interactions (e.g., powder bed…","author":[{"dropping-particle":"","family":"Khanzadeh","given":"Mojtaba","non-dropping-particle":"","parse-names":false,"suffix":""},{"dropping-particle":"","family":"Chowdhury","given":"Sudipta","non-dropping-particle":"","parse-names":false,"suffix":""},{"dropping-particle":"","family":"Marufuzzaman","given":"Mohammad","non-dropping-particle":"","parse-names":false,"suffix":""},{"dropping-particle":"","family":"Tschopp","given":"Mark A.","non-dropping-particle":"","parse-names":false,"suffix":""},{"dropping-particle":"","family":"Bian","given":"Linkan","non-dropping-particle":"","parse-names":false,"suffix":""}],"container-title":"Journal of Manufacturing Systems","id":"ITEM-1","issue":"April","issued":{"date-parts":[["2018"]]},"page":"69-82","title":"Porosity prediction: Supervised-learning of thermal history for direct laser deposition","type":"article-journal","volume":"47"},"uris":["http://www.mendeley.com/documents/?uuid=c96125af-a259-4654-aae8-0a99cd3e7f74"]}],"mendeley":{"formattedCitation":"[13]","plainTextFormattedCitation":"[13]","previouslyFormattedCitation":"[13]"},"properties":{"noteIndex":0},"schema":"https://github.com/citation-style-language/schema/raw/master/csl-citation.json"}</w:instrText>
      </w:r>
      <w:r w:rsidR="006677B2" w:rsidRPr="00DE614F">
        <w:rPr>
          <w:rFonts w:ascii="Times New Roman" w:hAnsi="Times New Roman" w:cs="Times New Roman"/>
          <w:lang w:val="en-GB"/>
        </w:rPr>
        <w:fldChar w:fldCharType="separate"/>
      </w:r>
      <w:r w:rsidR="00A12DDD" w:rsidRPr="00A12DDD">
        <w:rPr>
          <w:rFonts w:ascii="Times New Roman" w:hAnsi="Times New Roman" w:cs="Times New Roman"/>
          <w:noProof/>
          <w:lang w:val="en-GB"/>
        </w:rPr>
        <w:t>[13]</w:t>
      </w:r>
      <w:r w:rsidR="006677B2" w:rsidRPr="00DE614F">
        <w:rPr>
          <w:rFonts w:ascii="Times New Roman" w:hAnsi="Times New Roman" w:cs="Times New Roman"/>
          <w:lang w:val="en-GB"/>
        </w:rPr>
        <w:fldChar w:fldCharType="end"/>
      </w:r>
      <w:r w:rsidR="006677B2" w:rsidRPr="00DE614F">
        <w:rPr>
          <w:rFonts w:ascii="Times New Roman" w:hAnsi="Times New Roman" w:cs="Times New Roman"/>
          <w:lang w:val="en-GB"/>
        </w:rPr>
        <w:t xml:space="preserve">. </w:t>
      </w:r>
      <w:r w:rsidR="00130730" w:rsidRPr="00DE614F">
        <w:rPr>
          <w:rFonts w:ascii="Times New Roman" w:hAnsi="Times New Roman" w:cs="Times New Roman"/>
          <w:lang w:val="en-GB"/>
        </w:rPr>
        <w:t>It is a supervised learning algorithm that is mostly used for classification problems. It works for both discrete and continuous dependent variables</w:t>
      </w:r>
      <w:r w:rsidR="006D6F77" w:rsidRPr="00DE614F">
        <w:rPr>
          <w:rFonts w:ascii="Times New Roman" w:hAnsi="Times New Roman" w:cs="Times New Roman"/>
          <w:lang w:val="en-GB"/>
        </w:rPr>
        <w:t xml:space="preserve">. It involves a selection process that can be described as a sequence of binary selections </w:t>
      </w:r>
      <w:r w:rsidR="006D6F77" w:rsidRPr="00DE614F">
        <w:rPr>
          <w:rFonts w:ascii="Times New Roman" w:hAnsi="Times New Roman" w:cs="Times New Roman"/>
          <w:lang w:val="en-GB"/>
        </w:rPr>
        <w:fldChar w:fldCharType="begin" w:fldLock="1"/>
      </w:r>
      <w:r w:rsidR="00881382">
        <w:rPr>
          <w:rFonts w:ascii="Times New Roman" w:hAnsi="Times New Roman" w:cs="Times New Roman"/>
          <w:lang w:val="en-GB"/>
        </w:rPr>
        <w:instrText>ADDIN CSL_CITATION {"citationItems":[{"id":"ITEM-1","itemData":{"DOI":"10.1021/jo01026a014","ISBN":"9780387310732","ISSN":"15206904","PMID":"25246403","author":[{"dropping-particle":"","family":"Bishop","given":"Christopher M.","non-dropping-particle":"","parse-names":false,"suffix":""}],"edition":"9th Ed.","editor":[{"dropping-particle":"","family":"Springer","given":"","non-dropping-particle":"","parse-names":false,"suffix":""}],"id":"ITEM-1","issued":{"date-parts":[["2006"]]},"number-of-pages":"681","publisher":"Springer New York","publisher-place":"Cambridge, UK","title":"Pattern Recognition and Machine Learning","type":"book"},"uris":["http://www.mendeley.com/documents/?uuid=670ae0b6-62ff-42b7-a704-e4c0052b1e0b"]}],"mendeley":{"formattedCitation":"[33]","plainTextFormattedCitation":"[33]","previouslyFormattedCitation":"[32]"},"properties":{"noteIndex":0},"schema":"https://github.com/citation-style-language/schema/raw/master/csl-citation.json"}</w:instrText>
      </w:r>
      <w:r w:rsidR="006D6F77" w:rsidRPr="00DE614F">
        <w:rPr>
          <w:rFonts w:ascii="Times New Roman" w:hAnsi="Times New Roman" w:cs="Times New Roman"/>
          <w:lang w:val="en-GB"/>
        </w:rPr>
        <w:fldChar w:fldCharType="separate"/>
      </w:r>
      <w:r w:rsidR="00881382" w:rsidRPr="00881382">
        <w:rPr>
          <w:rFonts w:ascii="Times New Roman" w:hAnsi="Times New Roman" w:cs="Times New Roman"/>
          <w:noProof/>
          <w:lang w:val="en-GB"/>
        </w:rPr>
        <w:t>[33]</w:t>
      </w:r>
      <w:r w:rsidR="006D6F77" w:rsidRPr="00DE614F">
        <w:rPr>
          <w:rFonts w:ascii="Times New Roman" w:hAnsi="Times New Roman" w:cs="Times New Roman"/>
          <w:lang w:val="en-GB"/>
        </w:rPr>
        <w:fldChar w:fldCharType="end"/>
      </w:r>
      <w:r w:rsidR="006D6F77" w:rsidRPr="00DE614F">
        <w:rPr>
          <w:rFonts w:ascii="Times New Roman" w:hAnsi="Times New Roman" w:cs="Times New Roman"/>
          <w:lang w:val="en-GB"/>
        </w:rPr>
        <w:t>.</w:t>
      </w:r>
      <w:r w:rsidR="001B49CF" w:rsidRPr="00DE614F">
        <w:rPr>
          <w:rFonts w:ascii="Times New Roman" w:hAnsi="Times New Roman" w:cs="Times New Roman"/>
          <w:lang w:val="en-GB"/>
        </w:rPr>
        <w:t xml:space="preserve"> By fitting </w:t>
      </w:r>
      <w:proofErr w:type="gramStart"/>
      <w:r w:rsidR="001B49CF" w:rsidRPr="00DE614F">
        <w:rPr>
          <w:rFonts w:ascii="Times New Roman" w:hAnsi="Times New Roman" w:cs="Times New Roman"/>
          <w:lang w:val="en-GB"/>
        </w:rPr>
        <w:t>a number of</w:t>
      </w:r>
      <w:proofErr w:type="gramEnd"/>
      <w:r w:rsidR="001B49CF" w:rsidRPr="00DE614F">
        <w:rPr>
          <w:rFonts w:ascii="Times New Roman" w:hAnsi="Times New Roman" w:cs="Times New Roman"/>
          <w:lang w:val="en-GB"/>
        </w:rPr>
        <w:t xml:space="preserve"> decision trees, a random forest </w:t>
      </w:r>
      <w:r w:rsidR="00850A35" w:rsidRPr="00DE614F">
        <w:rPr>
          <w:rFonts w:ascii="Times New Roman" w:hAnsi="Times New Roman" w:cs="Times New Roman"/>
          <w:lang w:val="en-GB"/>
        </w:rPr>
        <w:t>uses</w:t>
      </w:r>
      <w:r w:rsidR="001B49CF" w:rsidRPr="00DE614F">
        <w:rPr>
          <w:rFonts w:ascii="Times New Roman" w:hAnsi="Times New Roman" w:cs="Times New Roman"/>
          <w:lang w:val="en-GB"/>
        </w:rPr>
        <w:t xml:space="preserve"> various sub-samples of the dataset and use averaging to improve the predictive accuracy and control overfitting</w:t>
      </w:r>
      <w:r w:rsidR="00850A35" w:rsidRPr="00DE614F">
        <w:rPr>
          <w:rFonts w:ascii="Times New Roman" w:hAnsi="Times New Roman" w:cs="Times New Roman"/>
          <w:lang w:val="en-GB"/>
        </w:rPr>
        <w:t xml:space="preserve"> of the final prediction</w:t>
      </w:r>
      <w:r w:rsidR="001B49CF" w:rsidRPr="00DE614F">
        <w:rPr>
          <w:rFonts w:ascii="Times New Roman" w:hAnsi="Times New Roman" w:cs="Times New Roman"/>
          <w:lang w:val="en-GB"/>
        </w:rPr>
        <w:t>.</w:t>
      </w:r>
      <w:r w:rsidR="00D95759">
        <w:rPr>
          <w:rFonts w:ascii="Times New Roman" w:hAnsi="Times New Roman" w:cs="Times New Roman"/>
          <w:lang w:val="en-GB"/>
        </w:rPr>
        <w:t xml:space="preserve"> The number of trees on any random forest model usually is around tens or hundreds of trees depending on data complexity. For the current analysis one hundred trees were used.</w:t>
      </w:r>
    </w:p>
    <w:p w14:paraId="477A3F4B" w14:textId="53EED9F5" w:rsidR="00382797" w:rsidRDefault="00F36055" w:rsidP="00382797">
      <w:pPr>
        <w:pStyle w:val="Prrafodelista"/>
        <w:numPr>
          <w:ilvl w:val="0"/>
          <w:numId w:val="11"/>
        </w:numPr>
        <w:jc w:val="both"/>
        <w:rPr>
          <w:rFonts w:ascii="Times New Roman" w:hAnsi="Times New Roman" w:cs="Times New Roman"/>
          <w:lang w:val="en-GB"/>
        </w:rPr>
      </w:pPr>
      <w:r w:rsidRPr="00DE614F">
        <w:rPr>
          <w:rFonts w:ascii="Times New Roman" w:hAnsi="Times New Roman" w:cs="Times New Roman"/>
          <w:lang w:val="en-GB"/>
        </w:rPr>
        <w:t>Artificial n</w:t>
      </w:r>
      <w:r w:rsidR="00382797" w:rsidRPr="00DE614F">
        <w:rPr>
          <w:rFonts w:ascii="Times New Roman" w:hAnsi="Times New Roman" w:cs="Times New Roman"/>
          <w:lang w:val="en-GB"/>
        </w:rPr>
        <w:t>eural network</w:t>
      </w:r>
      <w:r w:rsidR="004B1D4F" w:rsidRPr="00DE614F">
        <w:rPr>
          <w:rFonts w:ascii="Times New Roman" w:hAnsi="Times New Roman" w:cs="Times New Roman"/>
          <w:lang w:val="en-GB"/>
        </w:rPr>
        <w:t xml:space="preserve"> (</w:t>
      </w:r>
      <w:r w:rsidRPr="00DE614F">
        <w:rPr>
          <w:rFonts w:ascii="Times New Roman" w:hAnsi="Times New Roman" w:cs="Times New Roman"/>
          <w:lang w:val="en-GB"/>
        </w:rPr>
        <w:t>A</w:t>
      </w:r>
      <w:r w:rsidR="004B1D4F" w:rsidRPr="00DE614F">
        <w:rPr>
          <w:rFonts w:ascii="Times New Roman" w:hAnsi="Times New Roman" w:cs="Times New Roman"/>
          <w:lang w:val="en-GB"/>
        </w:rPr>
        <w:t>NN)</w:t>
      </w:r>
    </w:p>
    <w:p w14:paraId="6CC0CB33" w14:textId="77777777" w:rsidR="00A414DB" w:rsidRDefault="00A414DB" w:rsidP="00A414DB">
      <w:pPr>
        <w:keepNext/>
        <w:jc w:val="center"/>
      </w:pPr>
      <w:r w:rsidRPr="00A414DB">
        <w:rPr>
          <w:rFonts w:ascii="Times New Roman" w:hAnsi="Times New Roman" w:cs="Times New Roman"/>
          <w:noProof/>
        </w:rPr>
        <w:drawing>
          <wp:inline distT="0" distB="0" distL="0" distR="0" wp14:anchorId="3420E2E9" wp14:editId="1B876844">
            <wp:extent cx="1971675" cy="2866046"/>
            <wp:effectExtent l="0" t="0" r="0" b="0"/>
            <wp:docPr id="9" name="Imagen 6" descr="Captura de pantalla de un celular&#10;&#10;Descripción generada automáticamente">
              <a:extLst xmlns:a="http://schemas.openxmlformats.org/drawingml/2006/main">
                <a:ext uri="{FF2B5EF4-FFF2-40B4-BE49-F238E27FC236}">
                  <a16:creationId xmlns:a16="http://schemas.microsoft.com/office/drawing/2014/main" id="{619F299B-0123-4AC0-91A9-1DA6B9BBD3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Captura de pantalla de un celular&#10;&#10;Descripción generada automáticamente">
                      <a:extLst>
                        <a:ext uri="{FF2B5EF4-FFF2-40B4-BE49-F238E27FC236}">
                          <a16:creationId xmlns:a16="http://schemas.microsoft.com/office/drawing/2014/main" id="{619F299B-0123-4AC0-91A9-1DA6B9BBD38E}"/>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21045" cy="2937811"/>
                    </a:xfrm>
                    <a:prstGeom prst="rect">
                      <a:avLst/>
                    </a:prstGeom>
                  </pic:spPr>
                </pic:pic>
              </a:graphicData>
            </a:graphic>
          </wp:inline>
        </w:drawing>
      </w:r>
    </w:p>
    <w:p w14:paraId="0D2C7655" w14:textId="765DC154" w:rsidR="00A414DB" w:rsidRPr="00A414DB" w:rsidRDefault="00A414DB" w:rsidP="00A414DB">
      <w:pPr>
        <w:pStyle w:val="Descripcin"/>
        <w:jc w:val="center"/>
        <w:rPr>
          <w:rFonts w:ascii="Times New Roman" w:hAnsi="Times New Roman" w:cs="Times New Roman"/>
          <w:lang w:val="en-GB"/>
        </w:rPr>
      </w:pPr>
      <w:bookmarkStart w:id="5" w:name="_Ref46912371"/>
      <w:r w:rsidRPr="00A414DB">
        <w:rPr>
          <w:lang w:val="en-GB"/>
        </w:rPr>
        <w:t xml:space="preserve">Fig. </w:t>
      </w:r>
      <w:r>
        <w:fldChar w:fldCharType="begin"/>
      </w:r>
      <w:r w:rsidRPr="00A414DB">
        <w:rPr>
          <w:lang w:val="en-GB"/>
        </w:rPr>
        <w:instrText xml:space="preserve"> SEQ Fig. \* ARABIC </w:instrText>
      </w:r>
      <w:r>
        <w:fldChar w:fldCharType="separate"/>
      </w:r>
      <w:r w:rsidR="00E0086A">
        <w:rPr>
          <w:noProof/>
          <w:lang w:val="en-GB"/>
        </w:rPr>
        <w:t>3</w:t>
      </w:r>
      <w:r>
        <w:fldChar w:fldCharType="end"/>
      </w:r>
      <w:bookmarkEnd w:id="5"/>
      <w:r w:rsidRPr="00A414DB">
        <w:rPr>
          <w:lang w:val="en-GB"/>
        </w:rPr>
        <w:t xml:space="preserve"> Artificial Neural Network a</w:t>
      </w:r>
      <w:r>
        <w:rPr>
          <w:lang w:val="en-GB"/>
        </w:rPr>
        <w:t>rchitecture used for the current study</w:t>
      </w:r>
    </w:p>
    <w:p w14:paraId="3E79102E" w14:textId="2A043497" w:rsidR="00CF2AFE" w:rsidRPr="00DE614F" w:rsidRDefault="00F36055" w:rsidP="00B41EDF">
      <w:pPr>
        <w:jc w:val="both"/>
        <w:rPr>
          <w:rFonts w:ascii="Times New Roman" w:hAnsi="Times New Roman" w:cs="Times New Roman"/>
          <w:lang w:val="en-GB"/>
        </w:rPr>
      </w:pPr>
      <w:r w:rsidRPr="00DE614F">
        <w:rPr>
          <w:rFonts w:ascii="Times New Roman" w:hAnsi="Times New Roman" w:cs="Times New Roman"/>
          <w:lang w:val="en-GB"/>
        </w:rPr>
        <w:t>A</w:t>
      </w:r>
      <w:r w:rsidR="004B1D4F" w:rsidRPr="00DE614F">
        <w:rPr>
          <w:rFonts w:ascii="Times New Roman" w:hAnsi="Times New Roman" w:cs="Times New Roman"/>
          <w:lang w:val="en-GB"/>
        </w:rPr>
        <w:t>NN</w:t>
      </w:r>
      <w:r w:rsidR="00A46874" w:rsidRPr="00DE614F">
        <w:rPr>
          <w:rFonts w:ascii="Times New Roman" w:hAnsi="Times New Roman" w:cs="Times New Roman"/>
          <w:lang w:val="en-GB"/>
        </w:rPr>
        <w:t xml:space="preserve"> </w:t>
      </w:r>
      <w:r w:rsidR="0098458E" w:rsidRPr="00DE614F">
        <w:rPr>
          <w:rFonts w:ascii="Times New Roman" w:hAnsi="Times New Roman" w:cs="Times New Roman"/>
          <w:lang w:val="en-GB"/>
        </w:rPr>
        <w:t xml:space="preserve">are a novelty approach widely </w:t>
      </w:r>
      <w:r w:rsidR="00A46874" w:rsidRPr="00DE614F">
        <w:rPr>
          <w:rFonts w:ascii="Times New Roman" w:hAnsi="Times New Roman" w:cs="Times New Roman"/>
          <w:lang w:val="en-GB"/>
        </w:rPr>
        <w:t>employed in</w:t>
      </w:r>
      <w:r w:rsidR="004B1D4F" w:rsidRPr="00DE614F">
        <w:rPr>
          <w:rFonts w:ascii="Times New Roman" w:hAnsi="Times New Roman" w:cs="Times New Roman"/>
          <w:lang w:val="en-GB"/>
        </w:rPr>
        <w:t xml:space="preserve"> </w:t>
      </w:r>
      <w:r w:rsidR="00A46874" w:rsidRPr="00DE614F">
        <w:rPr>
          <w:rFonts w:ascii="Times New Roman" w:hAnsi="Times New Roman" w:cs="Times New Roman"/>
          <w:lang w:val="en-GB"/>
        </w:rPr>
        <w:t>recent years in applications such as pattern recognition and material science</w:t>
      </w:r>
      <w:r w:rsidR="0098458E" w:rsidRPr="00DE614F">
        <w:rPr>
          <w:rFonts w:ascii="Times New Roman" w:hAnsi="Times New Roman" w:cs="Times New Roman"/>
          <w:lang w:val="en-GB"/>
        </w:rPr>
        <w:t xml:space="preserve"> </w:t>
      </w:r>
      <w:r w:rsidR="0098458E" w:rsidRPr="00DE614F">
        <w:rPr>
          <w:rFonts w:ascii="Times New Roman" w:hAnsi="Times New Roman" w:cs="Times New Roman"/>
          <w:lang w:val="en-GB"/>
        </w:rPr>
        <w:fldChar w:fldCharType="begin" w:fldLock="1"/>
      </w:r>
      <w:r w:rsidR="00615FF4">
        <w:rPr>
          <w:rFonts w:ascii="Times New Roman" w:hAnsi="Times New Roman" w:cs="Times New Roman"/>
          <w:lang w:val="en-GB"/>
        </w:rPr>
        <w:instrText>ADDIN CSL_CITATION {"citationItems":[{"id":"ITEM-1","itemData":{"DOI":"10.1016/j.commatsci.2014.10.032","ISBN":"0927-0256","ISSN":"09270256","abstract":"A knowledge of the physical properties of materials as a function of temperature, composition, applied external stresses, etc. is an important consideration in materials and process design. For new systems, such properties may be unknown and hard to measure or estimate from numerical simulations such as molecular dynamics. Engineers rely on machine learning to employ existing data in order to predict properties for new systems. Several techniques are currently used for such purposes. These include neural network, polynomial interpolation and Gaussian processes as well as the more recent dynamic trees and scalable Gaussian processes. In this paper we compare these approaches for three sets of materials sciences data: molar volume, electrical conductivity and Martensite start temperature. We make recommendations depending on the nature of the data. We demonstrate that a thorough knowledge of the problem beforehand is critical in selecting the most successful machine learning technique. Our findings show that the Gaussian process regression technique gives very good predictions for all three sets of tested data. Typically, Gaussian process is very slow with a computational complexity of typicallyn3where n is the number of data points. In this paper, we found that the scalable Gaussian process approach was able to maintain the high accuracy of the predictions while improving speed considerably, make on-line learning possible.","author":[{"dropping-particle":"","family":"Bélisle","given":"Eve","non-dropping-particle":"","parse-names":false,"suffix":""},{"dropping-particle":"","family":"Huang","given":"Zi","non-dropping-particle":"","parse-names":false,"suffix":""},{"dropping-particle":"","family":"Digabel","given":"Sébastien","non-dropping-particle":"Le","parse-names":false,"suffix":""},{"dropping-particle":"","family":"Gheribi","given":"Aïmen E.","non-dropping-particle":"","parse-names":false,"suffix":""}],"container-title":"Computational Materials Science","id":"ITEM-1","issued":{"date-parts":[["2015"]]},"page":"170-177","publisher":"Elsevier B.V.","title":"Evaluation of machine learning interpolation techniques for prediction of physical properties","type":"article-journal","volume":"98"},"uris":["http://www.mendeley.com/documents/?uuid=b0ad467b-e61e-4843-8bff-252b9dcf3fe4"]}],"mendeley":{"formattedCitation":"[23]","plainTextFormattedCitation":"[23]","previouslyFormattedCitation":"[23]"},"properties":{"noteIndex":0},"schema":"https://github.com/citation-style-language/schema/raw/master/csl-citation.json"}</w:instrText>
      </w:r>
      <w:r w:rsidR="0098458E" w:rsidRPr="00DE614F">
        <w:rPr>
          <w:rFonts w:ascii="Times New Roman" w:hAnsi="Times New Roman" w:cs="Times New Roman"/>
          <w:lang w:val="en-GB"/>
        </w:rPr>
        <w:fldChar w:fldCharType="separate"/>
      </w:r>
      <w:r w:rsidR="009B2E93" w:rsidRPr="009B2E93">
        <w:rPr>
          <w:rFonts w:ascii="Times New Roman" w:hAnsi="Times New Roman" w:cs="Times New Roman"/>
          <w:noProof/>
          <w:lang w:val="en-GB"/>
        </w:rPr>
        <w:t>[23]</w:t>
      </w:r>
      <w:r w:rsidR="0098458E" w:rsidRPr="00DE614F">
        <w:rPr>
          <w:rFonts w:ascii="Times New Roman" w:hAnsi="Times New Roman" w:cs="Times New Roman"/>
          <w:lang w:val="en-GB"/>
        </w:rPr>
        <w:fldChar w:fldCharType="end"/>
      </w:r>
      <w:r w:rsidR="00A46874" w:rsidRPr="00DE614F">
        <w:rPr>
          <w:rFonts w:ascii="Times New Roman" w:hAnsi="Times New Roman" w:cs="Times New Roman"/>
          <w:lang w:val="en-GB"/>
        </w:rPr>
        <w:t xml:space="preserve">. </w:t>
      </w:r>
      <w:r w:rsidR="00B41EDF" w:rsidRPr="00DE614F">
        <w:rPr>
          <w:rFonts w:ascii="Times New Roman" w:hAnsi="Times New Roman" w:cs="Times New Roman"/>
          <w:lang w:val="en-GB"/>
        </w:rPr>
        <w:t>A</w:t>
      </w:r>
      <w:r w:rsidR="00B1569F" w:rsidRPr="00DE614F">
        <w:rPr>
          <w:rFonts w:ascii="Times New Roman" w:hAnsi="Times New Roman" w:cs="Times New Roman"/>
          <w:lang w:val="en-GB"/>
        </w:rPr>
        <w:t>NN are i</w:t>
      </w:r>
      <w:r w:rsidR="00A46874" w:rsidRPr="00DE614F">
        <w:rPr>
          <w:rFonts w:ascii="Times New Roman" w:hAnsi="Times New Roman" w:cs="Times New Roman"/>
          <w:lang w:val="en-GB"/>
        </w:rPr>
        <w:t xml:space="preserve">nspired </w:t>
      </w:r>
      <w:r w:rsidR="00B1569F" w:rsidRPr="00DE614F">
        <w:rPr>
          <w:rFonts w:ascii="Times New Roman" w:hAnsi="Times New Roman" w:cs="Times New Roman"/>
          <w:lang w:val="en-GB"/>
        </w:rPr>
        <w:t xml:space="preserve">on how </w:t>
      </w:r>
      <w:r w:rsidR="00A46874" w:rsidRPr="00DE614F">
        <w:rPr>
          <w:rFonts w:ascii="Times New Roman" w:hAnsi="Times New Roman" w:cs="Times New Roman"/>
          <w:lang w:val="en-GB"/>
        </w:rPr>
        <w:t>the nervous system, neural networks</w:t>
      </w:r>
      <w:r w:rsidR="00B1569F" w:rsidRPr="00DE614F">
        <w:rPr>
          <w:rFonts w:ascii="Times New Roman" w:hAnsi="Times New Roman" w:cs="Times New Roman"/>
          <w:lang w:val="en-GB"/>
        </w:rPr>
        <w:t xml:space="preserve"> and neurons</w:t>
      </w:r>
      <w:r w:rsidR="00A46874" w:rsidRPr="00DE614F">
        <w:rPr>
          <w:rFonts w:ascii="Times New Roman" w:hAnsi="Times New Roman" w:cs="Times New Roman"/>
          <w:lang w:val="en-GB"/>
        </w:rPr>
        <w:t xml:space="preserve"> are composed</w:t>
      </w:r>
      <w:r w:rsidR="00B1569F" w:rsidRPr="00DE614F">
        <w:rPr>
          <w:rFonts w:ascii="Times New Roman" w:hAnsi="Times New Roman" w:cs="Times New Roman"/>
          <w:lang w:val="en-GB"/>
        </w:rPr>
        <w:t>.</w:t>
      </w:r>
      <w:r w:rsidR="00A46874" w:rsidRPr="00DE614F">
        <w:rPr>
          <w:rFonts w:ascii="Times New Roman" w:hAnsi="Times New Roman" w:cs="Times New Roman"/>
          <w:lang w:val="en-GB"/>
        </w:rPr>
        <w:t xml:space="preserve"> </w:t>
      </w:r>
      <w:r w:rsidR="00CF2AFE" w:rsidRPr="00DE614F">
        <w:rPr>
          <w:rFonts w:ascii="Times New Roman" w:hAnsi="Times New Roman" w:cs="Times New Roman"/>
          <w:lang w:val="en-GB"/>
        </w:rPr>
        <w:t>In reality, biological neurons are interconnected in a network structure, wh</w:t>
      </w:r>
      <w:r w:rsidR="00D63E15" w:rsidRPr="00DE614F">
        <w:rPr>
          <w:rFonts w:ascii="Times New Roman" w:hAnsi="Times New Roman" w:cs="Times New Roman"/>
          <w:lang w:val="en-GB"/>
        </w:rPr>
        <w:t>it</w:t>
      </w:r>
      <w:r w:rsidR="00CF2AFE" w:rsidRPr="00DE614F">
        <w:rPr>
          <w:rFonts w:ascii="Times New Roman" w:hAnsi="Times New Roman" w:cs="Times New Roman"/>
          <w:lang w:val="en-GB"/>
        </w:rPr>
        <w:t xml:space="preserve"> each neuron </w:t>
      </w:r>
      <w:r w:rsidR="00D63E15" w:rsidRPr="00DE614F">
        <w:rPr>
          <w:rFonts w:ascii="Times New Roman" w:hAnsi="Times New Roman" w:cs="Times New Roman"/>
          <w:lang w:val="en-GB"/>
        </w:rPr>
        <w:t>having an</w:t>
      </w:r>
      <w:r w:rsidR="00CF2AFE" w:rsidRPr="00DE614F">
        <w:rPr>
          <w:rFonts w:ascii="Times New Roman" w:hAnsi="Times New Roman" w:cs="Times New Roman"/>
          <w:lang w:val="en-GB"/>
        </w:rPr>
        <w:t xml:space="preserve"> electrical signal</w:t>
      </w:r>
      <w:r w:rsidR="00D63E15" w:rsidRPr="00DE614F">
        <w:rPr>
          <w:rFonts w:ascii="Times New Roman" w:hAnsi="Times New Roman" w:cs="Times New Roman"/>
          <w:lang w:val="en-GB"/>
        </w:rPr>
        <w:t xml:space="preserve"> as input</w:t>
      </w:r>
      <w:r w:rsidR="00CF2AFE" w:rsidRPr="00DE614F">
        <w:rPr>
          <w:rFonts w:ascii="Times New Roman" w:hAnsi="Times New Roman" w:cs="Times New Roman"/>
          <w:lang w:val="en-GB"/>
        </w:rPr>
        <w:t xml:space="preserve"> and </w:t>
      </w:r>
      <w:r w:rsidR="00D63E15" w:rsidRPr="00DE614F">
        <w:rPr>
          <w:rFonts w:ascii="Times New Roman" w:hAnsi="Times New Roman" w:cs="Times New Roman"/>
          <w:lang w:val="en-GB"/>
        </w:rPr>
        <w:t>later transmitting</w:t>
      </w:r>
      <w:r w:rsidR="00CF2AFE" w:rsidRPr="00DE614F">
        <w:rPr>
          <w:rFonts w:ascii="Times New Roman" w:hAnsi="Times New Roman" w:cs="Times New Roman"/>
          <w:lang w:val="en-GB"/>
        </w:rPr>
        <w:t xml:space="preserve"> a response </w:t>
      </w:r>
      <w:r w:rsidR="00D63E15" w:rsidRPr="00DE614F">
        <w:rPr>
          <w:rFonts w:ascii="Times New Roman" w:hAnsi="Times New Roman" w:cs="Times New Roman"/>
          <w:lang w:val="en-GB"/>
        </w:rPr>
        <w:t xml:space="preserve">to a neighbouring neuron </w:t>
      </w:r>
      <w:r w:rsidR="00CF2AFE" w:rsidRPr="00DE614F">
        <w:rPr>
          <w:rFonts w:ascii="Times New Roman" w:hAnsi="Times New Roman" w:cs="Times New Roman"/>
          <w:lang w:val="en-GB"/>
        </w:rPr>
        <w:t>when a certain activation threshold</w:t>
      </w:r>
      <w:r w:rsidR="00D63E15" w:rsidRPr="00DE614F">
        <w:rPr>
          <w:rFonts w:ascii="Times New Roman" w:hAnsi="Times New Roman" w:cs="Times New Roman"/>
          <w:lang w:val="en-GB"/>
        </w:rPr>
        <w:t xml:space="preserve"> is surpassed </w:t>
      </w:r>
      <w:r w:rsidR="00D63E15" w:rsidRPr="00DE614F">
        <w:rPr>
          <w:rFonts w:ascii="Times New Roman" w:hAnsi="Times New Roman" w:cs="Times New Roman"/>
          <w:lang w:val="en-GB"/>
        </w:rPr>
        <w:fldChar w:fldCharType="begin" w:fldLock="1"/>
      </w:r>
      <w:r w:rsidR="00881382">
        <w:rPr>
          <w:rFonts w:ascii="Times New Roman" w:hAnsi="Times New Roman" w:cs="Times New Roman"/>
          <w:lang w:val="en-GB"/>
        </w:rPr>
        <w:instrText>ADDIN CSL_CITATION {"citationItems":[{"id":"ITEM-1","itemData":{"DOI":"10.1016/j.commatsci.2015.11.047","ISSN":"09270256","abstract":"Machine learning interpolation of atomic potential energy surfaces enables the nearly automatic construction of highly accurate atomic interaction potentials. Here we discuss the Behler-Parrinello approach that is based on artificial neural networks (ANNs) and detail the implementation of the method in the free and open-source atomic energy network (ænet) package. The construction and application of ANN potentials using ænet is demonstrated at the example of titanium dioxide (TiO2), an industrially relevant and well-studied material. We show that the accuracy of lattice parameters, energies, and bulk moduli predicted by the resulting TiO2ANN potential is excellent for the reference phases that were used in its construction (rutile, anatase, and brookite) and examine the potential's capabilities for the prediction of the high-pressure phases columbite (α-PbO2structure) and baddeleyite (ZrO2structure).","author":[{"dropping-particle":"","family":"Artrith","given":"Nongnuch","non-dropping-particle":"","parse-names":false,"suffix":""},{"dropping-particle":"","family":"Urban","given":"Alexander","non-dropping-particle":"","parse-names":false,"suffix":""}],"container-title":"Computational Materials Science","id":"ITEM-1","issued":{"date-parts":[["2016"]]},"page":"135-150","publisher":"Elsevier B.V.","title":"An implementation of artificial neural-network potentials for atomistic materials simulations: Performance for TiO2","type":"article-journal","volume":"114"},"uris":["http://www.mendeley.com/documents/?uuid=7e15a7d4-fe1c-4ec1-aa5a-3fd978c0922f"]}],"mendeley":{"formattedCitation":"[34]","plainTextFormattedCitation":"[34]","previouslyFormattedCitation":"[33]"},"properties":{"noteIndex":0},"schema":"https://github.com/citation-style-language/schema/raw/master/csl-citation.json"}</w:instrText>
      </w:r>
      <w:r w:rsidR="00D63E15" w:rsidRPr="00DE614F">
        <w:rPr>
          <w:rFonts w:ascii="Times New Roman" w:hAnsi="Times New Roman" w:cs="Times New Roman"/>
          <w:lang w:val="en-GB"/>
        </w:rPr>
        <w:fldChar w:fldCharType="separate"/>
      </w:r>
      <w:r w:rsidR="00881382" w:rsidRPr="00881382">
        <w:rPr>
          <w:rFonts w:ascii="Times New Roman" w:hAnsi="Times New Roman" w:cs="Times New Roman"/>
          <w:noProof/>
          <w:lang w:val="en-GB"/>
        </w:rPr>
        <w:t>[34]</w:t>
      </w:r>
      <w:r w:rsidR="00D63E15" w:rsidRPr="00DE614F">
        <w:rPr>
          <w:rFonts w:ascii="Times New Roman" w:hAnsi="Times New Roman" w:cs="Times New Roman"/>
          <w:lang w:val="en-GB"/>
        </w:rPr>
        <w:fldChar w:fldCharType="end"/>
      </w:r>
      <w:r w:rsidR="00CF2AFE" w:rsidRPr="00DE614F">
        <w:rPr>
          <w:rFonts w:ascii="Times New Roman" w:hAnsi="Times New Roman" w:cs="Times New Roman"/>
          <w:lang w:val="en-GB"/>
        </w:rPr>
        <w:t>. In ANNs,</w:t>
      </w:r>
      <w:r w:rsidR="00EB5283" w:rsidRPr="00DE614F">
        <w:rPr>
          <w:rFonts w:ascii="Times New Roman" w:hAnsi="Times New Roman" w:cs="Times New Roman"/>
          <w:lang w:val="en-GB"/>
        </w:rPr>
        <w:t xml:space="preserve"> neurons are called perceptron, and</w:t>
      </w:r>
      <w:r w:rsidR="00CF2AFE" w:rsidRPr="00DE614F">
        <w:rPr>
          <w:rFonts w:ascii="Times New Roman" w:hAnsi="Times New Roman" w:cs="Times New Roman"/>
          <w:lang w:val="en-GB"/>
        </w:rPr>
        <w:t xml:space="preserve"> the back propagation method is often used to train the network’s weights and</w:t>
      </w:r>
      <w:r w:rsidR="00B41EDF" w:rsidRPr="00DE614F">
        <w:rPr>
          <w:rFonts w:ascii="Times New Roman" w:hAnsi="Times New Roman" w:cs="Times New Roman"/>
          <w:lang w:val="en-GB"/>
        </w:rPr>
        <w:t xml:space="preserve"> </w:t>
      </w:r>
      <w:r w:rsidR="00CF2AFE" w:rsidRPr="00DE614F">
        <w:rPr>
          <w:rFonts w:ascii="Times New Roman" w:hAnsi="Times New Roman" w:cs="Times New Roman"/>
          <w:lang w:val="en-GB"/>
        </w:rPr>
        <w:t xml:space="preserve">biases </w:t>
      </w:r>
      <w:r w:rsidR="00EB5283" w:rsidRPr="00DE614F">
        <w:rPr>
          <w:rFonts w:ascii="Times New Roman" w:hAnsi="Times New Roman" w:cs="Times New Roman"/>
          <w:lang w:val="en-GB"/>
        </w:rPr>
        <w:t xml:space="preserve">for each perceptron </w:t>
      </w:r>
      <w:r w:rsidR="00B41EDF" w:rsidRPr="00DE614F">
        <w:rPr>
          <w:rFonts w:ascii="Times New Roman" w:hAnsi="Times New Roman" w:cs="Times New Roman"/>
          <w:lang w:val="en-GB"/>
        </w:rPr>
        <w:t>with</w:t>
      </w:r>
      <w:r w:rsidR="00CF2AFE" w:rsidRPr="00DE614F">
        <w:rPr>
          <w:rFonts w:ascii="Times New Roman" w:hAnsi="Times New Roman" w:cs="Times New Roman"/>
          <w:lang w:val="en-GB"/>
        </w:rPr>
        <w:t xml:space="preserve"> </w:t>
      </w:r>
      <w:r w:rsidR="00B41EDF" w:rsidRPr="00DE614F">
        <w:rPr>
          <w:rFonts w:ascii="Times New Roman" w:hAnsi="Times New Roman" w:cs="Times New Roman"/>
          <w:lang w:val="en-GB"/>
        </w:rPr>
        <w:t>t</w:t>
      </w:r>
      <w:r w:rsidR="00CF2AFE" w:rsidRPr="00DE614F">
        <w:rPr>
          <w:rFonts w:ascii="Times New Roman" w:hAnsi="Times New Roman" w:cs="Times New Roman"/>
          <w:lang w:val="en-GB"/>
        </w:rPr>
        <w:t xml:space="preserve">he </w:t>
      </w:r>
      <w:r w:rsidR="00B41EDF" w:rsidRPr="00DE614F">
        <w:rPr>
          <w:rFonts w:ascii="Times New Roman" w:hAnsi="Times New Roman" w:cs="Times New Roman"/>
          <w:lang w:val="en-GB"/>
        </w:rPr>
        <w:t xml:space="preserve">sigmoid function as the </w:t>
      </w:r>
      <w:r w:rsidR="00CF2AFE" w:rsidRPr="00DE614F">
        <w:rPr>
          <w:rFonts w:ascii="Times New Roman" w:hAnsi="Times New Roman" w:cs="Times New Roman"/>
          <w:lang w:val="en-GB"/>
        </w:rPr>
        <w:t xml:space="preserve">most common </w:t>
      </w:r>
      <w:r w:rsidR="00614327">
        <w:rPr>
          <w:rFonts w:ascii="Times New Roman" w:hAnsi="Times New Roman" w:cs="Times New Roman"/>
          <w:lang w:val="en-GB"/>
        </w:rPr>
        <w:t>activation</w:t>
      </w:r>
      <w:r w:rsidR="00CF2AFE" w:rsidRPr="00DE614F">
        <w:rPr>
          <w:rFonts w:ascii="Times New Roman" w:hAnsi="Times New Roman" w:cs="Times New Roman"/>
          <w:lang w:val="en-GB"/>
        </w:rPr>
        <w:t xml:space="preserve"> function </w:t>
      </w:r>
      <w:r w:rsidR="00B41EDF" w:rsidRPr="00DE614F">
        <w:rPr>
          <w:rFonts w:ascii="Times New Roman" w:hAnsi="Times New Roman" w:cs="Times New Roman"/>
          <w:lang w:val="en-GB"/>
        </w:rPr>
        <w:t xml:space="preserve">used </w:t>
      </w:r>
      <w:r w:rsidR="00B41EDF" w:rsidRPr="00DE614F">
        <w:rPr>
          <w:rFonts w:ascii="Times New Roman" w:hAnsi="Times New Roman" w:cs="Times New Roman"/>
          <w:lang w:val="en-GB"/>
        </w:rPr>
        <w:fldChar w:fldCharType="begin" w:fldLock="1"/>
      </w:r>
      <w:r w:rsidR="00881382">
        <w:rPr>
          <w:rFonts w:ascii="Times New Roman" w:hAnsi="Times New Roman" w:cs="Times New Roman"/>
          <w:lang w:val="en-GB"/>
        </w:rPr>
        <w:instrText>ADDIN CSL_CITATION {"citationItems":[{"id":"ITEM-1","itemData":{"DOI":"10.1080/14680629.2017.1306928","abstract":"Developing predictive models for fatigue performance is a complex process and can depend on variables including material properties, test conditions and sample geometry. Several models have been developed in this regard; some of these are regression models and are related to mechanistic properties in addition to volumetric properties. In this work, a computational model, based on artificial neural networks (ANNs), is used to predict the fatigue performance of hot mix asphalt (HMA) tested in a dynamic shear rheometer (DSR) technique. Fatigue performance was evaluated according to three approaches: traditional, energy ratio and dissipated pseudo strain energy. For predicting fatigue performance, two types of ANN models were developed: dependent test mode, i.e. based on controlled test modes, and independent test modes, i.e. irrespective of controlled test modes; using fundamental parameters e.g. stiffness modulus, phase angle and volumetric properties. In this work, limestone (L) and granite (G) aggregates were used with two binder grades (40/60 and 160/220) to prepare four mixtures with two different gradations: gap-graded hot rolled asphalt (HRA) and continuously graded dense bitumen macadam (DBM). The results revealed an excellent correlation between the predicted and experimental data. It was found that the prediction accuracy of the strain test mode was better than the stress test mode.","author":[{"dropping-particle":"","family":"Ahmed","given":"Taher M","non-dropping-particle":"","parse-names":false,"suffix":""},{"dropping-particle":"","family":"Green","given":"Peter L","non-dropping-particle":"","parse-names":false,"suffix":""},{"dropping-particle":"","family":"Khalid","given":"Hussain A","non-dropping-particle":"","parse-names":false,"suffix":""}],"container-title":"Road Materials and Pavement Design","id":"ITEM-1","issued":{"date-parts":[["2017"]]},"title":"Predicting Fatigue Performance of Hot Mix Asphalt using Artificial Neural Networks","type":"article-journal","volume":"18"},"uris":["http://www.mendeley.com/documents/?uuid=25c346ed-d427-3a45-879d-1e1ef161ccd3"]}],"mendeley":{"formattedCitation":"[35]","plainTextFormattedCitation":"[35]","previouslyFormattedCitation":"[34]"},"properties":{"noteIndex":0},"schema":"https://github.com/citation-style-language/schema/raw/master/csl-citation.json"}</w:instrText>
      </w:r>
      <w:r w:rsidR="00B41EDF" w:rsidRPr="00DE614F">
        <w:rPr>
          <w:rFonts w:ascii="Times New Roman" w:hAnsi="Times New Roman" w:cs="Times New Roman"/>
          <w:lang w:val="en-GB"/>
        </w:rPr>
        <w:fldChar w:fldCharType="separate"/>
      </w:r>
      <w:r w:rsidR="00881382" w:rsidRPr="00881382">
        <w:rPr>
          <w:rFonts w:ascii="Times New Roman" w:hAnsi="Times New Roman" w:cs="Times New Roman"/>
          <w:noProof/>
          <w:lang w:val="en-GB"/>
        </w:rPr>
        <w:t>[35]</w:t>
      </w:r>
      <w:r w:rsidR="00B41EDF" w:rsidRPr="00DE614F">
        <w:rPr>
          <w:rFonts w:ascii="Times New Roman" w:hAnsi="Times New Roman" w:cs="Times New Roman"/>
          <w:lang w:val="en-GB"/>
        </w:rPr>
        <w:fldChar w:fldCharType="end"/>
      </w:r>
      <w:r w:rsidR="00B41EDF" w:rsidRPr="00DE614F">
        <w:rPr>
          <w:rFonts w:ascii="Times New Roman" w:hAnsi="Times New Roman" w:cs="Times New Roman"/>
          <w:lang w:val="en-GB"/>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01"/>
      </w:tblGrid>
      <w:tr w:rsidR="00B41EDF" w:rsidRPr="00121CF5" w14:paraId="11C7452F" w14:textId="77777777" w:rsidTr="00794456">
        <w:trPr>
          <w:trHeight w:val="715"/>
          <w:jc w:val="center"/>
        </w:trPr>
        <w:tc>
          <w:tcPr>
            <w:tcW w:w="4390" w:type="dxa"/>
            <w:vAlign w:val="center"/>
          </w:tcPr>
          <w:p w14:paraId="7C714876" w14:textId="134C9ABA" w:rsidR="00B41EDF" w:rsidRPr="00DE614F" w:rsidRDefault="009763C1" w:rsidP="00794456">
            <w:pPr>
              <w:jc w:val="center"/>
              <w:rPr>
                <w:rFonts w:ascii="Times New Roman" w:hAnsi="Times New Roman" w:cs="Times New Roman"/>
                <w:lang w:val="en-GB"/>
              </w:rPr>
            </w:pPr>
            <m:oMathPara>
              <m:oMath>
                <m:r>
                  <w:rPr>
                    <w:rFonts w:ascii="Cambria Math" w:hAnsi="Cambria Math" w:cs="Times New Roman"/>
                    <w:lang w:val="en-GB"/>
                  </w:rPr>
                  <m:t>θ</m:t>
                </m:r>
                <m:d>
                  <m:dPr>
                    <m:ctrlPr>
                      <w:rPr>
                        <w:rFonts w:ascii="Cambria Math" w:hAnsi="Cambria Math" w:cs="Times New Roman"/>
                        <w:i/>
                        <w:lang w:val="en-GB"/>
                      </w:rPr>
                    </m:ctrlPr>
                  </m:dPr>
                  <m:e>
                    <m:r>
                      <w:rPr>
                        <w:rFonts w:ascii="Cambria Math" w:hAnsi="Cambria Math" w:cs="Times New Roman"/>
                        <w:lang w:val="en-GB"/>
                      </w:rPr>
                      <m:t>u</m:t>
                    </m:r>
                  </m:e>
                </m:d>
                <m:r>
                  <w:rPr>
                    <w:rFonts w:ascii="Cambria Math" w:hAnsi="Cambria Math" w:cs="Times New Roman"/>
                    <w:lang w:val="en-GB"/>
                  </w:rPr>
                  <m:t>=</m:t>
                </m:r>
                <m:f>
                  <m:fPr>
                    <m:ctrlPr>
                      <w:rPr>
                        <w:rFonts w:ascii="Cambria Math" w:hAnsi="Cambria Math" w:cs="Times New Roman"/>
                        <w:i/>
                        <w:lang w:val="en-GB"/>
                      </w:rPr>
                    </m:ctrlPr>
                  </m:fPr>
                  <m:num>
                    <m:r>
                      <w:rPr>
                        <w:rFonts w:ascii="Cambria Math" w:hAnsi="Cambria Math" w:cs="Times New Roman"/>
                        <w:lang w:val="en-GB"/>
                      </w:rPr>
                      <m:t>1</m:t>
                    </m:r>
                  </m:num>
                  <m:den>
                    <m:r>
                      <w:rPr>
                        <w:rFonts w:ascii="Cambria Math" w:hAnsi="Cambria Math" w:cs="Times New Roman"/>
                        <w:lang w:val="en-GB"/>
                      </w:rPr>
                      <m:t>1+</m:t>
                    </m:r>
                    <m:sSup>
                      <m:sSupPr>
                        <m:ctrlPr>
                          <w:rPr>
                            <w:rFonts w:ascii="Cambria Math" w:hAnsi="Cambria Math" w:cs="Times New Roman"/>
                            <w:i/>
                            <w:lang w:val="en-GB"/>
                          </w:rPr>
                        </m:ctrlPr>
                      </m:sSupPr>
                      <m:e>
                        <m:r>
                          <w:rPr>
                            <w:rFonts w:ascii="Cambria Math" w:hAnsi="Cambria Math" w:cs="Times New Roman"/>
                            <w:lang w:val="en-GB"/>
                          </w:rPr>
                          <m:t>e</m:t>
                        </m:r>
                      </m:e>
                      <m:sup>
                        <m:r>
                          <w:rPr>
                            <w:rFonts w:ascii="Cambria Math" w:hAnsi="Cambria Math" w:cs="Times New Roman"/>
                            <w:lang w:val="en-GB"/>
                          </w:rPr>
                          <m:t>-u</m:t>
                        </m:r>
                      </m:sup>
                    </m:sSup>
                  </m:den>
                </m:f>
              </m:oMath>
            </m:oMathPara>
          </w:p>
        </w:tc>
        <w:tc>
          <w:tcPr>
            <w:tcW w:w="801" w:type="dxa"/>
            <w:vAlign w:val="center"/>
          </w:tcPr>
          <w:p w14:paraId="20F5D3B3" w14:textId="77777777" w:rsidR="00B41EDF" w:rsidRPr="00DE614F" w:rsidRDefault="00B41EDF" w:rsidP="0009144D">
            <w:pPr>
              <w:pStyle w:val="Prrafodelista"/>
              <w:numPr>
                <w:ilvl w:val="0"/>
                <w:numId w:val="16"/>
              </w:numPr>
              <w:jc w:val="center"/>
              <w:rPr>
                <w:rFonts w:ascii="Times New Roman" w:hAnsi="Times New Roman" w:cs="Times New Roman"/>
                <w:lang w:val="en-GB"/>
              </w:rPr>
            </w:pPr>
          </w:p>
        </w:tc>
      </w:tr>
    </w:tbl>
    <w:p w14:paraId="11A45E21" w14:textId="4DB5FD53" w:rsidR="009C1491" w:rsidRPr="00DE614F" w:rsidRDefault="006B7D8B" w:rsidP="00441DBB">
      <w:pPr>
        <w:jc w:val="both"/>
        <w:rPr>
          <w:rFonts w:ascii="Times New Roman" w:eastAsiaTheme="minorEastAsia" w:hAnsi="Times New Roman" w:cs="Times New Roman"/>
          <w:lang w:val="en-GB"/>
        </w:rPr>
      </w:pPr>
      <w:r w:rsidRPr="00DF14D0">
        <w:rPr>
          <w:rFonts w:ascii="Times New Roman" w:eastAsiaTheme="minorEastAsia" w:hAnsi="Times New Roman" w:cs="Times New Roman"/>
          <w:lang w:val="en-GB"/>
        </w:rPr>
        <w:lastRenderedPageBreak/>
        <w:t>W</w:t>
      </w:r>
      <w:r w:rsidR="00EB5283" w:rsidRPr="00DF14D0">
        <w:rPr>
          <w:rFonts w:ascii="Times New Roman" w:eastAsiaTheme="minorEastAsia" w:hAnsi="Times New Roman" w:cs="Times New Roman"/>
          <w:lang w:val="en-GB"/>
        </w:rPr>
        <w:t xml:space="preserve">here </w:t>
      </w:r>
      <m:oMath>
        <m:r>
          <w:rPr>
            <w:rFonts w:ascii="Cambria Math" w:eastAsiaTheme="minorEastAsia" w:hAnsi="Cambria Math" w:cs="Times New Roman"/>
            <w:lang w:val="en-GB"/>
          </w:rPr>
          <m:t>u</m:t>
        </m:r>
      </m:oMath>
      <w:r w:rsidR="00EB5283" w:rsidRPr="00DE614F">
        <w:rPr>
          <w:rFonts w:ascii="Times New Roman" w:eastAsiaTheme="minorEastAsia" w:hAnsi="Times New Roman" w:cs="Times New Roman"/>
          <w:lang w:val="en-GB"/>
        </w:rPr>
        <w:t xml:space="preserve"> represents a linear function within a perceptron.</w:t>
      </w:r>
      <w:r w:rsidR="00D96906" w:rsidRPr="00DE614F">
        <w:rPr>
          <w:rFonts w:ascii="Times New Roman" w:eastAsiaTheme="minorEastAsia" w:hAnsi="Times New Roman" w:cs="Times New Roman"/>
          <w:lang w:val="en-GB"/>
        </w:rPr>
        <w:t xml:space="preserve"> </w:t>
      </w:r>
      <w:r w:rsidR="00DF14D0" w:rsidRPr="00DF14D0">
        <w:rPr>
          <w:rFonts w:ascii="Times New Roman" w:eastAsiaTheme="minorEastAsia" w:hAnsi="Times New Roman" w:cs="Times New Roman"/>
          <w:lang w:val="en-GB"/>
        </w:rPr>
        <w:t xml:space="preserve">An ANN </w:t>
      </w:r>
      <w:r w:rsidR="00DF14D0">
        <w:rPr>
          <w:rFonts w:ascii="Times New Roman" w:eastAsiaTheme="minorEastAsia" w:hAnsi="Times New Roman" w:cs="Times New Roman"/>
          <w:lang w:val="en-GB"/>
        </w:rPr>
        <w:t>is formed by layers of several number of perceptrons. Each perceptron on one layer is</w:t>
      </w:r>
      <w:r w:rsidR="00DF14D0" w:rsidRPr="00DF14D0">
        <w:rPr>
          <w:rFonts w:ascii="Times New Roman" w:eastAsiaTheme="minorEastAsia" w:hAnsi="Times New Roman" w:cs="Times New Roman"/>
          <w:lang w:val="en-GB"/>
        </w:rPr>
        <w:t xml:space="preserve"> interconnected </w:t>
      </w:r>
      <w:r w:rsidR="00DF14D0">
        <w:rPr>
          <w:rFonts w:ascii="Times New Roman" w:eastAsiaTheme="minorEastAsia" w:hAnsi="Times New Roman" w:cs="Times New Roman"/>
          <w:lang w:val="en-GB"/>
        </w:rPr>
        <w:t>with the perceptrons from the next layer</w:t>
      </w:r>
      <w:r w:rsidR="00DF14D0" w:rsidRPr="00DF14D0">
        <w:rPr>
          <w:rFonts w:ascii="Times New Roman" w:eastAsiaTheme="minorEastAsia" w:hAnsi="Times New Roman" w:cs="Times New Roman"/>
          <w:lang w:val="en-GB"/>
        </w:rPr>
        <w:t xml:space="preserve">. These processing units are made up of </w:t>
      </w:r>
      <w:r w:rsidR="007F75F0">
        <w:rPr>
          <w:rFonts w:ascii="Times New Roman" w:eastAsiaTheme="minorEastAsia" w:hAnsi="Times New Roman" w:cs="Times New Roman"/>
          <w:lang w:val="en-GB"/>
        </w:rPr>
        <w:t xml:space="preserve">one layer of </w:t>
      </w:r>
      <w:r w:rsidR="00DF14D0" w:rsidRPr="00DF14D0">
        <w:rPr>
          <w:rFonts w:ascii="Times New Roman" w:eastAsiaTheme="minorEastAsia" w:hAnsi="Times New Roman" w:cs="Times New Roman"/>
          <w:lang w:val="en-GB"/>
        </w:rPr>
        <w:t>input</w:t>
      </w:r>
      <w:r w:rsidR="007F75F0">
        <w:rPr>
          <w:rFonts w:ascii="Times New Roman" w:eastAsiaTheme="minorEastAsia" w:hAnsi="Times New Roman" w:cs="Times New Roman"/>
          <w:lang w:val="en-GB"/>
        </w:rPr>
        <w:t>s, a group of hidden layers,</w:t>
      </w:r>
      <w:r w:rsidR="00DF14D0" w:rsidRPr="00DF14D0">
        <w:rPr>
          <w:rFonts w:ascii="Times New Roman" w:eastAsiaTheme="minorEastAsia" w:hAnsi="Times New Roman" w:cs="Times New Roman"/>
          <w:lang w:val="en-GB"/>
        </w:rPr>
        <w:t xml:space="preserve"> and </w:t>
      </w:r>
      <w:r w:rsidR="007F75F0">
        <w:rPr>
          <w:rFonts w:ascii="Times New Roman" w:eastAsiaTheme="minorEastAsia" w:hAnsi="Times New Roman" w:cs="Times New Roman"/>
          <w:lang w:val="en-GB"/>
        </w:rPr>
        <w:t xml:space="preserve">one </w:t>
      </w:r>
      <w:r w:rsidR="00DF14D0" w:rsidRPr="00DF14D0">
        <w:rPr>
          <w:rFonts w:ascii="Times New Roman" w:eastAsiaTheme="minorEastAsia" w:hAnsi="Times New Roman" w:cs="Times New Roman"/>
          <w:lang w:val="en-GB"/>
        </w:rPr>
        <w:t xml:space="preserve">output </w:t>
      </w:r>
      <w:r w:rsidR="007F75F0">
        <w:rPr>
          <w:rFonts w:ascii="Times New Roman" w:eastAsiaTheme="minorEastAsia" w:hAnsi="Times New Roman" w:cs="Times New Roman"/>
          <w:lang w:val="en-GB"/>
        </w:rPr>
        <w:t>layer</w:t>
      </w:r>
      <w:r w:rsidR="00DF14D0" w:rsidRPr="00DF14D0">
        <w:rPr>
          <w:rFonts w:ascii="Times New Roman" w:eastAsiaTheme="minorEastAsia" w:hAnsi="Times New Roman" w:cs="Times New Roman"/>
          <w:lang w:val="en-GB"/>
        </w:rPr>
        <w:t>.</w:t>
      </w:r>
      <w:r w:rsidR="007F75F0">
        <w:rPr>
          <w:rFonts w:ascii="Times New Roman" w:eastAsiaTheme="minorEastAsia" w:hAnsi="Times New Roman" w:cs="Times New Roman"/>
          <w:lang w:val="en-GB"/>
        </w:rPr>
        <w:t xml:space="preserve"> </w:t>
      </w:r>
      <w:r w:rsidR="00DF14D0" w:rsidRPr="00DF14D0">
        <w:rPr>
          <w:rFonts w:ascii="Times New Roman" w:eastAsiaTheme="minorEastAsia" w:hAnsi="Times New Roman" w:cs="Times New Roman"/>
          <w:lang w:val="en-GB"/>
        </w:rPr>
        <w:t xml:space="preserve">The </w:t>
      </w:r>
      <w:r w:rsidR="00DF14D0">
        <w:rPr>
          <w:rFonts w:ascii="Times New Roman" w:eastAsiaTheme="minorEastAsia" w:hAnsi="Times New Roman" w:cs="Times New Roman"/>
          <w:lang w:val="en-GB"/>
        </w:rPr>
        <w:t>final goal of the ANN is to</w:t>
      </w:r>
      <w:r w:rsidR="00DF14D0" w:rsidRPr="00DF14D0">
        <w:rPr>
          <w:rFonts w:ascii="Times New Roman" w:eastAsiaTheme="minorEastAsia" w:hAnsi="Times New Roman" w:cs="Times New Roman"/>
          <w:lang w:val="en-GB"/>
        </w:rPr>
        <w:t xml:space="preserve"> learn about the information presented to produce one output report</w:t>
      </w:r>
      <w:r w:rsidR="00615FF4">
        <w:rPr>
          <w:rFonts w:ascii="Times New Roman" w:eastAsiaTheme="minorEastAsia" w:hAnsi="Times New Roman" w:cs="Times New Roman"/>
          <w:lang w:val="en-GB"/>
        </w:rPr>
        <w:t xml:space="preserve"> </w:t>
      </w:r>
      <w:r w:rsidR="00615FF4">
        <w:rPr>
          <w:rFonts w:ascii="Times New Roman" w:eastAsiaTheme="minorEastAsia" w:hAnsi="Times New Roman" w:cs="Times New Roman"/>
          <w:lang w:val="en-GB"/>
        </w:rPr>
        <w:fldChar w:fldCharType="begin" w:fldLock="1"/>
      </w:r>
      <w:r w:rsidR="00881382">
        <w:rPr>
          <w:rFonts w:ascii="Times New Roman" w:eastAsiaTheme="minorEastAsia" w:hAnsi="Times New Roman" w:cs="Times New Roman"/>
          <w:lang w:val="en-GB"/>
        </w:rPr>
        <w:instrText>ADDIN CSL_CITATION {"citationItems":[{"id":"ITEM-1","itemData":{"ISBN":"9789881925251","abstract":"This proposal is a novel intelligent model framework that can learn new patterns from new datasets which might have been distorted by uncertainty events. During the first phase of the research, historical data of Brent crude oil prices were collected from the Energy Information Administration of the US Department of Energy. The data were cleaned and normalized. The second phase involves genetic optimization of neural network to build an intelligent model using the preprocessed data. The intelligent model will be periodically retrained with distorted data, such as data from the 1991 Gulf War, the 1997 Asian financial crisis, the 2002 Venezuelan unrest, the second Gulf War of 2003, the 2001 US twin tower attack, and the 2007 global financial recession. Retraining could allow the model to learn and capture new patterns on the basis of the distorted data to predict crude oil prices during uncertainty events. This novel approach to crude oil price prediction is expected to produce more accurate results than the results discussed in existing literature, and subsequently, provide more realistic Predicted prices of crude oil for proper planning by governments, intergovernmental organizations such as the Organization of Petroleum Exporting Countries (OPEC), and private businesses. This in turn will help to avoid the negative effects of crude oil price volatility.","author":[{"dropping-particle":"","family":"Chiroma","given":"H","non-dropping-particle":"","parse-names":false,"suffix":""},{"dropping-particle":"","family":"Abdulkareem","given":"Sameem","non-dropping-particle":"","parse-names":false,"suffix":""},{"dropping-particle":"","family":"Gital","given":"AY","non-dropping-particle":"","parse-names":false,"suffix":""}],"container-title":"Proceedings of the International …","id":"ITEM-1","issued":{"date-parts":[["2014"]]},"page":"10-14","title":"An Intelligent Model Framework for Handling Effects of Uncertainty Events for Crude Oil Price Projection: Conceptual Paper","type":"article-journal","volume":"I"},"uris":["http://www.mendeley.com/documents/?uuid=d8c1589e-abfe-4955-87dd-85c54e985a37"]}],"mendeley":{"formattedCitation":"[36]","plainTextFormattedCitation":"[36]","previouslyFormattedCitation":"[35]"},"properties":{"noteIndex":0},"schema":"https://github.com/citation-style-language/schema/raw/master/csl-citation.json"}</w:instrText>
      </w:r>
      <w:r w:rsidR="00615FF4">
        <w:rPr>
          <w:rFonts w:ascii="Times New Roman" w:eastAsiaTheme="minorEastAsia" w:hAnsi="Times New Roman" w:cs="Times New Roman"/>
          <w:lang w:val="en-GB"/>
        </w:rPr>
        <w:fldChar w:fldCharType="separate"/>
      </w:r>
      <w:r w:rsidR="00881382" w:rsidRPr="00881382">
        <w:rPr>
          <w:rFonts w:ascii="Times New Roman" w:eastAsiaTheme="minorEastAsia" w:hAnsi="Times New Roman" w:cs="Times New Roman"/>
          <w:noProof/>
          <w:lang w:val="en-GB"/>
        </w:rPr>
        <w:t>[36]</w:t>
      </w:r>
      <w:r w:rsidR="00615FF4">
        <w:rPr>
          <w:rFonts w:ascii="Times New Roman" w:eastAsiaTheme="minorEastAsia" w:hAnsi="Times New Roman" w:cs="Times New Roman"/>
          <w:lang w:val="en-GB"/>
        </w:rPr>
        <w:fldChar w:fldCharType="end"/>
      </w:r>
      <w:r w:rsidR="00DF14D0" w:rsidRPr="00DF14D0">
        <w:rPr>
          <w:rFonts w:ascii="Times New Roman" w:eastAsiaTheme="minorEastAsia" w:hAnsi="Times New Roman" w:cs="Times New Roman"/>
          <w:lang w:val="en-GB"/>
        </w:rPr>
        <w:t>.</w:t>
      </w:r>
      <w:r w:rsidR="008C4E0D">
        <w:rPr>
          <w:rFonts w:ascii="Times New Roman" w:eastAsiaTheme="minorEastAsia" w:hAnsi="Times New Roman" w:cs="Times New Roman"/>
          <w:lang w:val="en-GB"/>
        </w:rPr>
        <w:t xml:space="preserve"> The ANN’s architecture used for the current study comprised of five layers as shown in </w:t>
      </w:r>
      <w:r w:rsidR="008C4E0D">
        <w:rPr>
          <w:rFonts w:ascii="Times New Roman" w:eastAsiaTheme="minorEastAsia" w:hAnsi="Times New Roman" w:cs="Times New Roman"/>
          <w:lang w:val="en-GB"/>
        </w:rPr>
        <w:fldChar w:fldCharType="begin"/>
      </w:r>
      <w:r w:rsidR="008C4E0D">
        <w:rPr>
          <w:rFonts w:ascii="Times New Roman" w:eastAsiaTheme="minorEastAsia" w:hAnsi="Times New Roman" w:cs="Times New Roman"/>
          <w:lang w:val="en-GB"/>
        </w:rPr>
        <w:instrText xml:space="preserve"> REF _Ref46912371 \h </w:instrText>
      </w:r>
      <w:r w:rsidR="008C4E0D">
        <w:rPr>
          <w:rFonts w:ascii="Times New Roman" w:eastAsiaTheme="minorEastAsia" w:hAnsi="Times New Roman" w:cs="Times New Roman"/>
          <w:lang w:val="en-GB"/>
        </w:rPr>
      </w:r>
      <w:r w:rsidR="008C4E0D">
        <w:rPr>
          <w:rFonts w:ascii="Times New Roman" w:eastAsiaTheme="minorEastAsia" w:hAnsi="Times New Roman" w:cs="Times New Roman"/>
          <w:lang w:val="en-GB"/>
        </w:rPr>
        <w:fldChar w:fldCharType="separate"/>
      </w:r>
      <w:r w:rsidR="008C4E0D" w:rsidRPr="00A414DB">
        <w:rPr>
          <w:lang w:val="en-GB"/>
        </w:rPr>
        <w:t xml:space="preserve">Fig. </w:t>
      </w:r>
      <w:r w:rsidR="008C4E0D">
        <w:rPr>
          <w:noProof/>
          <w:lang w:val="en-GB"/>
        </w:rPr>
        <w:t>3</w:t>
      </w:r>
      <w:r w:rsidR="008C4E0D">
        <w:rPr>
          <w:rFonts w:ascii="Times New Roman" w:eastAsiaTheme="minorEastAsia" w:hAnsi="Times New Roman" w:cs="Times New Roman"/>
          <w:lang w:val="en-GB"/>
        </w:rPr>
        <w:fldChar w:fldCharType="end"/>
      </w:r>
      <w:r w:rsidR="008C4E0D">
        <w:rPr>
          <w:rFonts w:ascii="Times New Roman" w:eastAsiaTheme="minorEastAsia" w:hAnsi="Times New Roman" w:cs="Times New Roman"/>
          <w:lang w:val="en-GB"/>
        </w:rPr>
        <w:t xml:space="preserve">. </w:t>
      </w:r>
      <w:r w:rsidR="00E679B4">
        <w:rPr>
          <w:rFonts w:ascii="Times New Roman" w:eastAsiaTheme="minorEastAsia" w:hAnsi="Times New Roman" w:cs="Times New Roman"/>
          <w:lang w:val="en-GB"/>
        </w:rPr>
        <w:t>The first layer is the input layer for all predictor variables. Then, the following t</w:t>
      </w:r>
      <w:r w:rsidR="008C4E0D">
        <w:rPr>
          <w:rFonts w:ascii="Times New Roman" w:eastAsiaTheme="minorEastAsia" w:hAnsi="Times New Roman" w:cs="Times New Roman"/>
          <w:lang w:val="en-GB"/>
        </w:rPr>
        <w:t>hree layers are hidden layers</w:t>
      </w:r>
      <w:r w:rsidR="00E679B4">
        <w:rPr>
          <w:rFonts w:ascii="Times New Roman" w:eastAsiaTheme="minorEastAsia" w:hAnsi="Times New Roman" w:cs="Times New Roman"/>
          <w:lang w:val="en-GB"/>
        </w:rPr>
        <w:t xml:space="preserve"> for data processing</w:t>
      </w:r>
      <w:r w:rsidR="008C4E0D">
        <w:rPr>
          <w:rFonts w:ascii="Times New Roman" w:eastAsiaTheme="minorEastAsia" w:hAnsi="Times New Roman" w:cs="Times New Roman"/>
          <w:lang w:val="en-GB"/>
        </w:rPr>
        <w:t>.</w:t>
      </w:r>
      <w:r w:rsidR="00E679B4">
        <w:rPr>
          <w:rFonts w:ascii="Times New Roman" w:eastAsiaTheme="minorEastAsia" w:hAnsi="Times New Roman" w:cs="Times New Roman"/>
          <w:lang w:val="en-GB"/>
        </w:rPr>
        <w:t xml:space="preserve"> The last layer </w:t>
      </w:r>
      <w:r w:rsidR="00A62069">
        <w:rPr>
          <w:rFonts w:ascii="Times New Roman" w:eastAsiaTheme="minorEastAsia" w:hAnsi="Times New Roman" w:cs="Times New Roman"/>
          <w:lang w:val="en-GB"/>
        </w:rPr>
        <w:t>corresponds</w:t>
      </w:r>
      <w:r w:rsidR="00E679B4">
        <w:rPr>
          <w:rFonts w:ascii="Times New Roman" w:eastAsiaTheme="minorEastAsia" w:hAnsi="Times New Roman" w:cs="Times New Roman"/>
          <w:lang w:val="en-GB"/>
        </w:rPr>
        <w:t xml:space="preserve"> to the output layer for the target prediction.</w:t>
      </w:r>
    </w:p>
    <w:p w14:paraId="188DC110" w14:textId="77777777" w:rsidR="00B40850" w:rsidRPr="00DE614F" w:rsidRDefault="00B40850" w:rsidP="00B40850">
      <w:pPr>
        <w:pStyle w:val="Subttulo"/>
        <w:jc w:val="both"/>
        <w:rPr>
          <w:rFonts w:ascii="Times New Roman" w:hAnsi="Times New Roman" w:cs="Times New Roman"/>
          <w:lang w:val="en-GB"/>
        </w:rPr>
      </w:pPr>
      <w:r w:rsidRPr="00DE614F">
        <w:rPr>
          <w:rFonts w:ascii="Times New Roman" w:hAnsi="Times New Roman" w:cs="Times New Roman"/>
          <w:lang w:val="en-GB"/>
        </w:rPr>
        <w:t>Results and discussion</w:t>
      </w:r>
    </w:p>
    <w:p w14:paraId="18AF32C7" w14:textId="400B0578" w:rsidR="00EB7EDC" w:rsidRPr="00DE614F" w:rsidRDefault="00B40850" w:rsidP="00EB7EDC">
      <w:pPr>
        <w:jc w:val="both"/>
        <w:rPr>
          <w:rFonts w:ascii="Times New Roman" w:hAnsi="Times New Roman" w:cs="Times New Roman"/>
          <w:lang w:val="en-GB"/>
        </w:rPr>
      </w:pPr>
      <w:r w:rsidRPr="00DE614F">
        <w:rPr>
          <w:rFonts w:ascii="Times New Roman" w:hAnsi="Times New Roman" w:cs="Times New Roman"/>
          <w:lang w:val="en-GB"/>
        </w:rPr>
        <w:t xml:space="preserve">A numerical data set was employed to train different machine learning models </w:t>
      </w:r>
      <w:r w:rsidR="00C64ADB" w:rsidRPr="00DE614F">
        <w:rPr>
          <w:rFonts w:ascii="Times New Roman" w:hAnsi="Times New Roman" w:cs="Times New Roman"/>
          <w:lang w:val="en-GB"/>
        </w:rPr>
        <w:t>to</w:t>
      </w:r>
      <w:r w:rsidRPr="00DE614F">
        <w:rPr>
          <w:rFonts w:ascii="Times New Roman" w:hAnsi="Times New Roman" w:cs="Times New Roman"/>
          <w:lang w:val="en-GB"/>
        </w:rPr>
        <w:t xml:space="preserve"> predict permeability</w:t>
      </w:r>
      <w:r w:rsidR="005850D0" w:rsidRPr="00DE614F">
        <w:rPr>
          <w:rFonts w:ascii="Times New Roman" w:hAnsi="Times New Roman" w:cs="Times New Roman"/>
          <w:lang w:val="en-GB"/>
        </w:rPr>
        <w:t xml:space="preserve"> and Forchheimer’s</w:t>
      </w:r>
      <w:r w:rsidRPr="00DE614F">
        <w:rPr>
          <w:rFonts w:ascii="Times New Roman" w:hAnsi="Times New Roman" w:cs="Times New Roman"/>
          <w:lang w:val="en-GB"/>
        </w:rPr>
        <w:t xml:space="preserve"> coefficient.</w:t>
      </w:r>
      <w:r w:rsidR="00C64ADB" w:rsidRPr="00DE614F">
        <w:rPr>
          <w:rFonts w:ascii="Times New Roman" w:hAnsi="Times New Roman" w:cs="Times New Roman"/>
          <w:lang w:val="en-GB"/>
        </w:rPr>
        <w:t xml:space="preserve"> </w:t>
      </w:r>
      <w:r w:rsidR="00EB7EDC" w:rsidRPr="00DE614F">
        <w:rPr>
          <w:rFonts w:ascii="Times New Roman" w:hAnsi="Times New Roman" w:cs="Times New Roman"/>
          <w:lang w:val="en-GB"/>
        </w:rPr>
        <w:t xml:space="preserve">The dataset was transformed in a way that can be processed by all machine learning techniques proposed in the current study. The dataset was </w:t>
      </w:r>
      <w:r w:rsidR="00583A93" w:rsidRPr="00DE614F">
        <w:rPr>
          <w:rFonts w:ascii="Times New Roman" w:hAnsi="Times New Roman" w:cs="Times New Roman"/>
          <w:lang w:val="en-GB"/>
        </w:rPr>
        <w:t>divided into</w:t>
      </w:r>
      <w:r w:rsidR="00EB7EDC" w:rsidRPr="00DE614F">
        <w:rPr>
          <w:rFonts w:ascii="Times New Roman" w:hAnsi="Times New Roman" w:cs="Times New Roman"/>
          <w:lang w:val="en-GB"/>
        </w:rPr>
        <w:t xml:space="preserve"> 80% for training, and </w:t>
      </w:r>
      <w:r w:rsidR="000C1E6A" w:rsidRPr="00DE614F">
        <w:rPr>
          <w:rFonts w:ascii="Times New Roman" w:hAnsi="Times New Roman" w:cs="Times New Roman"/>
          <w:lang w:val="en-GB"/>
        </w:rPr>
        <w:t>2</w:t>
      </w:r>
      <w:r w:rsidR="00EB7EDC" w:rsidRPr="00DE614F">
        <w:rPr>
          <w:rFonts w:ascii="Times New Roman" w:hAnsi="Times New Roman" w:cs="Times New Roman"/>
          <w:lang w:val="en-GB"/>
        </w:rPr>
        <w:t xml:space="preserve">0% for testing. Later, </w:t>
      </w:r>
      <w:r w:rsidR="00691C5A" w:rsidRPr="00DE614F">
        <w:rPr>
          <w:rFonts w:ascii="Times New Roman" w:hAnsi="Times New Roman" w:cs="Times New Roman"/>
          <w:lang w:val="en-GB"/>
        </w:rPr>
        <w:t xml:space="preserve">ten </w:t>
      </w:r>
      <w:r w:rsidR="00EB7EDC" w:rsidRPr="00DE614F">
        <w:rPr>
          <w:rFonts w:ascii="Times New Roman" w:hAnsi="Times New Roman" w:cs="Times New Roman"/>
          <w:lang w:val="en-GB"/>
        </w:rPr>
        <w:t>k fold cross</w:t>
      </w:r>
      <w:r w:rsidR="00583A93" w:rsidRPr="00DE614F">
        <w:rPr>
          <w:rFonts w:ascii="Times New Roman" w:hAnsi="Times New Roman" w:cs="Times New Roman"/>
          <w:lang w:val="en-GB"/>
        </w:rPr>
        <w:t>-</w:t>
      </w:r>
      <w:r w:rsidR="00EB7EDC" w:rsidRPr="00DE614F">
        <w:rPr>
          <w:rFonts w:ascii="Times New Roman" w:hAnsi="Times New Roman" w:cs="Times New Roman"/>
          <w:lang w:val="en-GB"/>
        </w:rPr>
        <w:t xml:space="preserve">validation was used on each technique </w:t>
      </w:r>
      <w:r w:rsidR="00933D17" w:rsidRPr="00DE614F">
        <w:rPr>
          <w:rFonts w:ascii="Times New Roman" w:hAnsi="Times New Roman" w:cs="Times New Roman"/>
          <w:lang w:val="en-GB"/>
        </w:rPr>
        <w:t>to</w:t>
      </w:r>
      <w:r w:rsidR="00EB7EDC" w:rsidRPr="00DE614F">
        <w:rPr>
          <w:rFonts w:ascii="Times New Roman" w:hAnsi="Times New Roman" w:cs="Times New Roman"/>
          <w:lang w:val="en-GB"/>
        </w:rPr>
        <w:t xml:space="preserve"> avoid overfitting. Finally, the trained algorithms were </w:t>
      </w:r>
      <w:r w:rsidR="00ED7C6B" w:rsidRPr="00DE614F">
        <w:rPr>
          <w:rFonts w:ascii="Times New Roman" w:hAnsi="Times New Roman" w:cs="Times New Roman"/>
          <w:lang w:val="en-GB"/>
        </w:rPr>
        <w:t>compared against the testing set to measure accuracy</w:t>
      </w:r>
      <w:r w:rsidR="00EB7EDC" w:rsidRPr="00DE614F">
        <w:rPr>
          <w:rFonts w:ascii="Times New Roman" w:hAnsi="Times New Roman" w:cs="Times New Roman"/>
          <w:lang w:val="en-GB"/>
        </w:rPr>
        <w:t>.</w:t>
      </w:r>
    </w:p>
    <w:p w14:paraId="15E5D0AF" w14:textId="7BB89F2F" w:rsidR="003410CE" w:rsidRPr="00DE614F" w:rsidRDefault="00BD05BC" w:rsidP="00EB7EDC">
      <w:pPr>
        <w:jc w:val="both"/>
        <w:rPr>
          <w:rFonts w:ascii="Times New Roman" w:hAnsi="Times New Roman" w:cs="Times New Roman"/>
          <w:lang w:val="en-GB"/>
        </w:rPr>
      </w:pPr>
      <w:r w:rsidRPr="00DE614F">
        <w:rPr>
          <w:rFonts w:ascii="Times New Roman" w:hAnsi="Times New Roman" w:cs="Times New Roman"/>
          <w:lang w:val="en-GB"/>
        </w:rPr>
        <w:t xml:space="preserve">The target features for the current analysis are permeability and Forchheimer’s coefficient. </w:t>
      </w:r>
      <w:r w:rsidR="00D501C3" w:rsidRPr="00DE614F">
        <w:rPr>
          <w:rFonts w:ascii="Times New Roman" w:hAnsi="Times New Roman" w:cs="Times New Roman"/>
          <w:lang w:val="en-GB"/>
        </w:rPr>
        <w:t xml:space="preserve">Therefore, they were computed on two separate analysis. The predictor variables in both cases were pore diameter (given by que potassium carbonate particle size), porosity, metal particle size (given by the copper particles) and coordination number. The sample size for the permeability analysis is 856 and 826 for the Forchheimer´s coefficient.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01"/>
      </w:tblGrid>
      <w:tr w:rsidR="00603ABB" w:rsidRPr="00614327" w14:paraId="7A92129D" w14:textId="77777777" w:rsidTr="00794456">
        <w:trPr>
          <w:trHeight w:val="715"/>
          <w:jc w:val="center"/>
        </w:trPr>
        <w:tc>
          <w:tcPr>
            <w:tcW w:w="4390" w:type="dxa"/>
            <w:vAlign w:val="center"/>
          </w:tcPr>
          <w:p w14:paraId="454741A2" w14:textId="21888BCD" w:rsidR="00603ABB" w:rsidRPr="00DE614F" w:rsidRDefault="000E7C03" w:rsidP="00794456">
            <w:pPr>
              <w:jc w:val="center"/>
              <w:rPr>
                <w:rFonts w:ascii="Times New Roman" w:hAnsi="Times New Roman" w:cs="Times New Roman"/>
                <w:lang w:val="en-GB"/>
              </w:rPr>
            </w:pPr>
            <m:oMathPara>
              <m:oMath>
                <m:m>
                  <m:mPr>
                    <m:mcs>
                      <m:mc>
                        <m:mcPr>
                          <m:count m:val="1"/>
                          <m:mcJc m:val="center"/>
                        </m:mcPr>
                      </m:mc>
                    </m:mcs>
                    <m:ctrlPr>
                      <w:rPr>
                        <w:rFonts w:ascii="Cambria Math" w:hAnsi="Cambria Math" w:cs="Times New Roman"/>
                        <w:i/>
                        <w:lang w:val="en-GB"/>
                      </w:rPr>
                    </m:ctrlPr>
                  </m:mPr>
                  <m:mr>
                    <m:e>
                      <m:r>
                        <w:rPr>
                          <w:rFonts w:ascii="Cambria Math" w:hAnsi="Cambria Math" w:cs="Times New Roman"/>
                          <w:lang w:val="en-GB"/>
                        </w:rPr>
                        <m:t>X=</m:t>
                      </m:r>
                      <m:d>
                        <m:dPr>
                          <m:begChr m:val="{"/>
                          <m:endChr m:val=""/>
                          <m:ctrlPr>
                            <w:rPr>
                              <w:rFonts w:ascii="Cambria Math" w:hAnsi="Cambria Math" w:cs="Times New Roman"/>
                              <w:i/>
                              <w:lang w:val="en-GB"/>
                            </w:rPr>
                          </m:ctrlPr>
                        </m:dPr>
                        <m:e>
                          <m:m>
                            <m:mPr>
                              <m:mcs>
                                <m:mc>
                                  <m:mcPr>
                                    <m:count m:val="1"/>
                                    <m:mcJc m:val="center"/>
                                  </m:mcPr>
                                </m:mc>
                              </m:mcs>
                              <m:ctrlPr>
                                <w:rPr>
                                  <w:rFonts w:ascii="Cambria Math" w:hAnsi="Cambria Math" w:cs="Times New Roman"/>
                                  <w:i/>
                                  <w:lang w:val="en-GB"/>
                                </w:rPr>
                              </m:ctrlPr>
                            </m:mPr>
                            <m:mr>
                              <m:e>
                                <m:m>
                                  <m:mPr>
                                    <m:mcs>
                                      <m:mc>
                                        <m:mcPr>
                                          <m:count m:val="1"/>
                                          <m:mcJc m:val="center"/>
                                        </m:mcPr>
                                      </m:mc>
                                    </m:mcs>
                                    <m:ctrlPr>
                                      <w:rPr>
                                        <w:rFonts w:ascii="Cambria Math" w:hAnsi="Cambria Math" w:cs="Times New Roman"/>
                                        <w:i/>
                                        <w:lang w:val="en-GB"/>
                                      </w:rPr>
                                    </m:ctrlPr>
                                  </m:mPr>
                                  <m:mr>
                                    <m:e>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0</m:t>
                                          </m:r>
                                        </m:sub>
                                      </m:sSub>
                                      <m:r>
                                        <w:rPr>
                                          <w:rFonts w:ascii="Cambria Math" w:hAnsi="Cambria Math" w:cs="Times New Roman"/>
                                          <w:lang w:val="en-GB"/>
                                        </w:rPr>
                                        <m:t xml:space="preserve"> : Pore size                        </m:t>
                                      </m:r>
                                    </m:e>
                                  </m:mr>
                                  <m:mr>
                                    <m:e>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1</m:t>
                                          </m:r>
                                        </m:sub>
                                      </m:sSub>
                                      <m:r>
                                        <w:rPr>
                                          <w:rFonts w:ascii="Cambria Math" w:hAnsi="Cambria Math" w:cs="Times New Roman"/>
                                          <w:lang w:val="en-GB"/>
                                        </w:rPr>
                                        <m:t xml:space="preserve"> : Porosity                         </m:t>
                                      </m:r>
                                    </m:e>
                                  </m:mr>
                                </m:m>
                              </m:e>
                            </m:mr>
                            <m:mr>
                              <m:e>
                                <m:m>
                                  <m:mPr>
                                    <m:mcs>
                                      <m:mc>
                                        <m:mcPr>
                                          <m:count m:val="1"/>
                                          <m:mcJc m:val="center"/>
                                        </m:mcPr>
                                      </m:mc>
                                    </m:mcs>
                                    <m:ctrlPr>
                                      <w:rPr>
                                        <w:rFonts w:ascii="Cambria Math" w:hAnsi="Cambria Math" w:cs="Times New Roman"/>
                                        <w:i/>
                                        <w:lang w:val="en-GB"/>
                                      </w:rPr>
                                    </m:ctrlPr>
                                  </m:mPr>
                                  <m:mr>
                                    <m:e>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2</m:t>
                                          </m:r>
                                        </m:sub>
                                      </m:sSub>
                                      <m:r>
                                        <w:rPr>
                                          <w:rFonts w:ascii="Cambria Math" w:hAnsi="Cambria Math" w:cs="Times New Roman"/>
                                          <w:lang w:val="en-GB"/>
                                        </w:rPr>
                                        <m:t xml:space="preserve"> : Copper size                    </m:t>
                                      </m:r>
                                    </m:e>
                                  </m:mr>
                                  <m:mr>
                                    <m:e>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3</m:t>
                                          </m:r>
                                        </m:sub>
                                      </m:sSub>
                                      <m:r>
                                        <w:rPr>
                                          <w:rFonts w:ascii="Cambria Math" w:hAnsi="Cambria Math" w:cs="Times New Roman"/>
                                          <w:lang w:val="en-GB"/>
                                        </w:rPr>
                                        <m:t xml:space="preserve"> : Coordination number</m:t>
                                      </m:r>
                                    </m:e>
                                  </m:mr>
                                </m:m>
                              </m:e>
                            </m:mr>
                          </m:m>
                        </m:e>
                      </m:d>
                    </m:e>
                  </m:mr>
                  <m:mr>
                    <m:e>
                      <m:r>
                        <w:rPr>
                          <w:rFonts w:ascii="Cambria Math" w:hAnsi="Cambria Math" w:cs="Times New Roman"/>
                          <w:lang w:val="en-GB"/>
                        </w:rPr>
                        <m:t>Y=</m:t>
                      </m:r>
                      <m:d>
                        <m:dPr>
                          <m:begChr m:val="{"/>
                          <m:endChr m:val=""/>
                          <m:ctrlPr>
                            <w:rPr>
                              <w:rFonts w:ascii="Cambria Math" w:hAnsi="Cambria Math" w:cs="Times New Roman"/>
                              <w:i/>
                              <w:lang w:val="en-GB"/>
                            </w:rPr>
                          </m:ctrlPr>
                        </m:dPr>
                        <m:e>
                          <m:m>
                            <m:mPr>
                              <m:mcs>
                                <m:mc>
                                  <m:mcPr>
                                    <m:count m:val="1"/>
                                    <m:mcJc m:val="center"/>
                                  </m:mcPr>
                                </m:mc>
                              </m:mcs>
                              <m:ctrlPr>
                                <w:rPr>
                                  <w:rFonts w:ascii="Cambria Math" w:hAnsi="Cambria Math" w:cs="Times New Roman"/>
                                  <w:i/>
                                  <w:lang w:val="en-GB"/>
                                </w:rPr>
                              </m:ctrlPr>
                            </m:mPr>
                            <m:mr>
                              <m:e>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0</m:t>
                                    </m:r>
                                  </m:sub>
                                </m:sSub>
                                <m:r>
                                  <w:rPr>
                                    <w:rFonts w:ascii="Cambria Math" w:hAnsi="Cambria Math" w:cs="Times New Roman"/>
                                    <w:lang w:val="en-GB"/>
                                  </w:rPr>
                                  <m:t xml:space="preserve"> :Permeability                </m:t>
                                </m:r>
                              </m:e>
                            </m:mr>
                            <m:mr>
                              <m:e>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1</m:t>
                                    </m:r>
                                  </m:sub>
                                </m:sSub>
                                <m:r>
                                  <w:rPr>
                                    <w:rFonts w:ascii="Cambria Math" w:hAnsi="Cambria Math" w:cs="Times New Roman"/>
                                    <w:lang w:val="en-GB"/>
                                  </w:rPr>
                                  <m:t xml:space="preserve"> :Forchheimer´s coeff</m:t>
                                </m:r>
                              </m:e>
                            </m:mr>
                          </m:m>
                        </m:e>
                      </m:d>
                    </m:e>
                  </m:mr>
                </m:m>
              </m:oMath>
            </m:oMathPara>
          </w:p>
        </w:tc>
        <w:tc>
          <w:tcPr>
            <w:tcW w:w="801" w:type="dxa"/>
            <w:vAlign w:val="center"/>
          </w:tcPr>
          <w:p w14:paraId="59ADC602" w14:textId="77777777" w:rsidR="00603ABB" w:rsidRPr="00DE614F" w:rsidRDefault="00603ABB" w:rsidP="00603ABB">
            <w:pPr>
              <w:pStyle w:val="Prrafodelista"/>
              <w:numPr>
                <w:ilvl w:val="0"/>
                <w:numId w:val="16"/>
              </w:numPr>
              <w:jc w:val="center"/>
              <w:rPr>
                <w:rFonts w:ascii="Times New Roman" w:hAnsi="Times New Roman" w:cs="Times New Roman"/>
                <w:lang w:val="en-GB"/>
              </w:rPr>
            </w:pPr>
          </w:p>
        </w:tc>
      </w:tr>
    </w:tbl>
    <w:p w14:paraId="44347372" w14:textId="77777777" w:rsidR="00524F61" w:rsidRPr="00DE614F" w:rsidRDefault="00524F61" w:rsidP="00EB7EDC">
      <w:pPr>
        <w:jc w:val="both"/>
        <w:rPr>
          <w:rFonts w:ascii="Times New Roman" w:hAnsi="Times New Roman" w:cs="Times New Roman"/>
          <w:lang w:val="en-GB"/>
        </w:rPr>
      </w:pPr>
    </w:p>
    <w:p w14:paraId="10691AEE" w14:textId="7D00AAFA" w:rsidR="00603ABB" w:rsidRPr="00DE614F" w:rsidRDefault="00D501C3" w:rsidP="00EB7EDC">
      <w:pPr>
        <w:jc w:val="both"/>
        <w:rPr>
          <w:rFonts w:ascii="Times New Roman" w:hAnsi="Times New Roman" w:cs="Times New Roman"/>
          <w:lang w:val="en-GB"/>
        </w:rPr>
      </w:pPr>
      <w:r w:rsidRPr="00DE614F">
        <w:rPr>
          <w:rFonts w:ascii="Times New Roman" w:hAnsi="Times New Roman" w:cs="Times New Roman"/>
          <w:lang w:val="en-GB"/>
        </w:rPr>
        <w:t>The polynomial regression analysis was performed using combinations of all four predictor variables.</w:t>
      </w:r>
      <w:r w:rsidR="00603ABB" w:rsidRPr="00DE614F">
        <w:rPr>
          <w:rFonts w:ascii="Times New Roman" w:hAnsi="Times New Roman" w:cs="Times New Roman"/>
          <w:lang w:val="en-GB"/>
        </w:rPr>
        <w:t xml:space="preserve"> For that, an algorithm was created to generate</w:t>
      </w:r>
      <w:r w:rsidRPr="00DE614F">
        <w:rPr>
          <w:rFonts w:ascii="Times New Roman" w:hAnsi="Times New Roman" w:cs="Times New Roman"/>
          <w:lang w:val="en-GB"/>
        </w:rPr>
        <w:t xml:space="preserve"> a linear model </w:t>
      </w:r>
      <w:r w:rsidR="00603ABB" w:rsidRPr="00DE614F">
        <w:rPr>
          <w:rFonts w:ascii="Times New Roman" w:hAnsi="Times New Roman" w:cs="Times New Roman"/>
          <w:lang w:val="en-GB"/>
        </w:rPr>
        <w:t>which after was</w:t>
      </w:r>
      <w:r w:rsidRPr="00DE614F">
        <w:rPr>
          <w:rFonts w:ascii="Times New Roman" w:hAnsi="Times New Roman" w:cs="Times New Roman"/>
          <w:lang w:val="en-GB"/>
        </w:rPr>
        <w:t xml:space="preserve"> tested to measure Pearson´s correlation coefficient. </w:t>
      </w:r>
      <w:r w:rsidR="00154EA5">
        <w:rPr>
          <w:rFonts w:ascii="Times New Roman" w:hAnsi="Times New Roman" w:cs="Times New Roman"/>
          <w:lang w:val="en-GB"/>
        </w:rPr>
        <w:t>The algorithm tested for all possible combinations with the predictor variables.</w:t>
      </w:r>
      <w:r w:rsidR="002A498D">
        <w:rPr>
          <w:rFonts w:ascii="Times New Roman" w:hAnsi="Times New Roman" w:cs="Times New Roman"/>
          <w:lang w:val="en-GB"/>
        </w:rPr>
        <w:t xml:space="preserve"> </w:t>
      </w:r>
      <w:r w:rsidR="002A498D" w:rsidRPr="00DE614F">
        <w:rPr>
          <w:rFonts w:ascii="Times New Roman" w:hAnsi="Times New Roman" w:cs="Times New Roman"/>
          <w:lang w:val="en-GB"/>
        </w:rPr>
        <w:t xml:space="preserve">From all possible combinations, only the top three combinations are shown in </w:t>
      </w:r>
      <w:r w:rsidR="002A498D" w:rsidRPr="00DE614F">
        <w:rPr>
          <w:rFonts w:ascii="Times New Roman" w:hAnsi="Times New Roman" w:cs="Times New Roman"/>
          <w:lang w:val="en-GB"/>
        </w:rPr>
        <w:fldChar w:fldCharType="begin"/>
      </w:r>
      <w:r w:rsidR="002A498D" w:rsidRPr="00DE614F">
        <w:rPr>
          <w:rFonts w:ascii="Times New Roman" w:hAnsi="Times New Roman" w:cs="Times New Roman"/>
          <w:lang w:val="en-GB"/>
        </w:rPr>
        <w:instrText xml:space="preserve"> REF _Ref45814341 \h  \* MERGEFORMAT </w:instrText>
      </w:r>
      <w:r w:rsidR="002A498D" w:rsidRPr="00DE614F">
        <w:rPr>
          <w:rFonts w:ascii="Times New Roman" w:hAnsi="Times New Roman" w:cs="Times New Roman"/>
          <w:lang w:val="en-GB"/>
        </w:rPr>
      </w:r>
      <w:r w:rsidR="002A498D" w:rsidRPr="00DE614F">
        <w:rPr>
          <w:rFonts w:ascii="Times New Roman" w:hAnsi="Times New Roman" w:cs="Times New Roman"/>
          <w:lang w:val="en-GB"/>
        </w:rPr>
        <w:fldChar w:fldCharType="separate"/>
      </w:r>
      <w:r w:rsidR="002A498D" w:rsidRPr="00DE614F">
        <w:rPr>
          <w:rFonts w:ascii="Times New Roman" w:hAnsi="Times New Roman" w:cs="Times New Roman"/>
          <w:lang w:val="en-GB"/>
        </w:rPr>
        <w:t xml:space="preserve">Table </w:t>
      </w:r>
      <w:r w:rsidR="002A498D" w:rsidRPr="00DE614F">
        <w:rPr>
          <w:rFonts w:ascii="Times New Roman" w:hAnsi="Times New Roman" w:cs="Times New Roman"/>
          <w:noProof/>
          <w:lang w:val="en-GB"/>
        </w:rPr>
        <w:t>1</w:t>
      </w:r>
      <w:r w:rsidR="002A498D" w:rsidRPr="00DE614F">
        <w:rPr>
          <w:rFonts w:ascii="Times New Roman" w:hAnsi="Times New Roman" w:cs="Times New Roman"/>
          <w:lang w:val="en-GB"/>
        </w:rPr>
        <w:fldChar w:fldCharType="end"/>
      </w:r>
      <w:r w:rsidR="002A498D" w:rsidRPr="00DE614F">
        <w:rPr>
          <w:rFonts w:ascii="Times New Roman" w:hAnsi="Times New Roman" w:cs="Times New Roman"/>
          <w:lang w:val="en-GB"/>
        </w:rPr>
        <w:t xml:space="preserve">. The results showed that the multiple linear regression considering all four predictors obtained the highest Pearson´s coefficients. For the permeability regression, the highest correlation was of 0.761 and for the Forchheimer´s coefficient was of 0.625. These results agree well with the nonlinear behaviour of both variables as shown in </w:t>
      </w:r>
      <w:r w:rsidR="002A498D" w:rsidRPr="00DE614F">
        <w:rPr>
          <w:rFonts w:ascii="Times New Roman" w:hAnsi="Times New Roman" w:cs="Times New Roman"/>
          <w:lang w:val="en-GB"/>
        </w:rPr>
        <w:fldChar w:fldCharType="begin"/>
      </w:r>
      <w:r w:rsidR="002A498D" w:rsidRPr="00DE614F">
        <w:rPr>
          <w:rFonts w:ascii="Times New Roman" w:hAnsi="Times New Roman" w:cs="Times New Roman"/>
          <w:lang w:val="en-GB"/>
        </w:rPr>
        <w:instrText xml:space="preserve"> REF _Ref45814996 \h  \* MERGEFORMAT </w:instrText>
      </w:r>
      <w:r w:rsidR="002A498D" w:rsidRPr="00DE614F">
        <w:rPr>
          <w:rFonts w:ascii="Times New Roman" w:hAnsi="Times New Roman" w:cs="Times New Roman"/>
          <w:lang w:val="en-GB"/>
        </w:rPr>
      </w:r>
      <w:r w:rsidR="002A498D" w:rsidRPr="00DE614F">
        <w:rPr>
          <w:rFonts w:ascii="Times New Roman" w:hAnsi="Times New Roman" w:cs="Times New Roman"/>
          <w:lang w:val="en-GB"/>
        </w:rPr>
        <w:fldChar w:fldCharType="separate"/>
      </w:r>
      <w:r w:rsidR="00870CF7" w:rsidRPr="00DE614F">
        <w:rPr>
          <w:rFonts w:ascii="Times New Roman" w:hAnsi="Times New Roman" w:cs="Times New Roman"/>
          <w:lang w:val="en-GB"/>
        </w:rPr>
        <w:t xml:space="preserve">Fig. </w:t>
      </w:r>
      <w:r w:rsidR="00870CF7">
        <w:rPr>
          <w:rFonts w:ascii="Times New Roman" w:hAnsi="Times New Roman" w:cs="Times New Roman"/>
          <w:noProof/>
          <w:lang w:val="en-GB"/>
        </w:rPr>
        <w:t>4</w:t>
      </w:r>
      <w:r w:rsidR="002A498D" w:rsidRPr="00DE614F">
        <w:rPr>
          <w:rFonts w:ascii="Times New Roman" w:hAnsi="Times New Roman" w:cs="Times New Roman"/>
          <w:lang w:val="en-GB"/>
        </w:rPr>
        <w:fldChar w:fldCharType="end"/>
      </w:r>
      <w:r w:rsidR="00731C90">
        <w:rPr>
          <w:rFonts w:ascii="Times New Roman" w:hAnsi="Times New Roman" w:cs="Times New Roman"/>
          <w:lang w:val="en-GB"/>
        </w:rPr>
        <w:t xml:space="preserve"> and equation (1)</w:t>
      </w:r>
      <w:r w:rsidR="002A498D" w:rsidRPr="00DE614F">
        <w:rPr>
          <w:rFonts w:ascii="Times New Roman" w:hAnsi="Times New Roman" w:cs="Times New Roman"/>
          <w:lang w:val="en-GB"/>
        </w:rPr>
        <w:t>.</w:t>
      </w:r>
    </w:p>
    <w:p w14:paraId="537DF7AA" w14:textId="2E0247FB" w:rsidR="00794456" w:rsidRPr="00DE614F" w:rsidRDefault="00794456" w:rsidP="009B04AE">
      <w:pPr>
        <w:pStyle w:val="Descripcin"/>
        <w:keepNext/>
        <w:jc w:val="center"/>
        <w:rPr>
          <w:rFonts w:ascii="Times New Roman" w:hAnsi="Times New Roman" w:cs="Times New Roman"/>
          <w:lang w:val="en-GB"/>
        </w:rPr>
      </w:pPr>
      <w:bookmarkStart w:id="6" w:name="_Ref45814341"/>
      <w:r w:rsidRPr="00DE614F">
        <w:rPr>
          <w:rFonts w:ascii="Times New Roman" w:hAnsi="Times New Roman" w:cs="Times New Roman"/>
          <w:lang w:val="en-GB"/>
        </w:rPr>
        <w:t xml:space="preserve">Table </w:t>
      </w:r>
      <w:r w:rsidRPr="00DE614F">
        <w:rPr>
          <w:rFonts w:ascii="Times New Roman" w:hAnsi="Times New Roman" w:cs="Times New Roman"/>
          <w:lang w:val="en-GB"/>
        </w:rPr>
        <w:fldChar w:fldCharType="begin"/>
      </w:r>
      <w:r w:rsidRPr="00DE614F">
        <w:rPr>
          <w:rFonts w:ascii="Times New Roman" w:hAnsi="Times New Roman" w:cs="Times New Roman"/>
          <w:lang w:val="en-GB"/>
        </w:rPr>
        <w:instrText xml:space="preserve"> SEQ Table \* ARABIC </w:instrText>
      </w:r>
      <w:r w:rsidRPr="00DE614F">
        <w:rPr>
          <w:rFonts w:ascii="Times New Roman" w:hAnsi="Times New Roman" w:cs="Times New Roman"/>
          <w:lang w:val="en-GB"/>
        </w:rPr>
        <w:fldChar w:fldCharType="separate"/>
      </w:r>
      <w:r w:rsidRPr="00DE614F">
        <w:rPr>
          <w:rFonts w:ascii="Times New Roman" w:hAnsi="Times New Roman" w:cs="Times New Roman"/>
          <w:noProof/>
          <w:lang w:val="en-GB"/>
        </w:rPr>
        <w:t>1</w:t>
      </w:r>
      <w:r w:rsidRPr="00DE614F">
        <w:rPr>
          <w:rFonts w:ascii="Times New Roman" w:hAnsi="Times New Roman" w:cs="Times New Roman"/>
          <w:lang w:val="en-GB"/>
        </w:rPr>
        <w:fldChar w:fldCharType="end"/>
      </w:r>
      <w:bookmarkEnd w:id="6"/>
      <w:r w:rsidRPr="00DE614F">
        <w:rPr>
          <w:rFonts w:ascii="Times New Roman" w:hAnsi="Times New Roman" w:cs="Times New Roman"/>
          <w:lang w:val="en-GB"/>
        </w:rPr>
        <w:t xml:space="preserve"> Pearson coefficients for multiple linear regression combinations</w:t>
      </w:r>
    </w:p>
    <w:tbl>
      <w:tblPr>
        <w:tblStyle w:val="Tablanormal5"/>
        <w:tblW w:w="0" w:type="auto"/>
        <w:jc w:val="center"/>
        <w:tblLook w:val="04A0" w:firstRow="1" w:lastRow="0" w:firstColumn="1" w:lastColumn="0" w:noHBand="0" w:noVBand="1"/>
      </w:tblPr>
      <w:tblGrid>
        <w:gridCol w:w="599"/>
        <w:gridCol w:w="2278"/>
        <w:gridCol w:w="828"/>
      </w:tblGrid>
      <w:tr w:rsidR="002C1ED5" w:rsidRPr="00DE614F" w14:paraId="0C1CFD33" w14:textId="77777777" w:rsidTr="00E83A4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99" w:type="dxa"/>
          </w:tcPr>
          <w:p w14:paraId="6FC3704C" w14:textId="314784D9" w:rsidR="002C1ED5" w:rsidRPr="00DE614F" w:rsidRDefault="002C1ED5" w:rsidP="000A1E98">
            <w:pPr>
              <w:jc w:val="center"/>
              <w:rPr>
                <w:rFonts w:ascii="Times New Roman" w:hAnsi="Times New Roman" w:cs="Times New Roman"/>
                <w:lang w:val="en-GB"/>
              </w:rPr>
            </w:pPr>
            <m:oMathPara>
              <m:oMath>
                <m:r>
                  <w:rPr>
                    <w:rFonts w:ascii="Cambria Math" w:hAnsi="Cambria Math" w:cs="Times New Roman"/>
                    <w:lang w:val="en-GB"/>
                  </w:rPr>
                  <m:t>Y</m:t>
                </m:r>
              </m:oMath>
            </m:oMathPara>
          </w:p>
        </w:tc>
        <w:tc>
          <w:tcPr>
            <w:tcW w:w="2278" w:type="dxa"/>
          </w:tcPr>
          <w:p w14:paraId="37B7F431" w14:textId="4CA76A92" w:rsidR="002C1ED5" w:rsidRPr="00DE614F" w:rsidRDefault="001D1FF2" w:rsidP="000A1E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DE614F">
              <w:rPr>
                <w:rFonts w:ascii="Times New Roman" w:eastAsiaTheme="minorEastAsia" w:hAnsi="Times New Roman" w:cs="Times New Roman"/>
                <w:lang w:val="en-GB"/>
              </w:rPr>
              <w:t xml:space="preserve">Combinations of </w:t>
            </w:r>
            <m:oMath>
              <m:r>
                <w:rPr>
                  <w:rFonts w:ascii="Cambria Math" w:hAnsi="Cambria Math" w:cs="Times New Roman"/>
                  <w:lang w:val="en-GB"/>
                </w:rPr>
                <m:t>X</m:t>
              </m:r>
            </m:oMath>
          </w:p>
        </w:tc>
        <w:tc>
          <w:tcPr>
            <w:tcW w:w="828" w:type="dxa"/>
          </w:tcPr>
          <w:p w14:paraId="271FDAE3" w14:textId="7B25E3DE" w:rsidR="002C1ED5" w:rsidRPr="00DE614F" w:rsidRDefault="000E7C03" w:rsidP="000A1E9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GB"/>
              </w:rPr>
            </w:pPr>
            <m:oMathPara>
              <m:oMath>
                <m:sSup>
                  <m:sSupPr>
                    <m:ctrlPr>
                      <w:rPr>
                        <w:rFonts w:ascii="Cambria Math" w:hAnsi="Cambria Math" w:cs="Times New Roman"/>
                        <w:lang w:val="en-GB"/>
                      </w:rPr>
                    </m:ctrlPr>
                  </m:sSupPr>
                  <m:e>
                    <m:r>
                      <w:rPr>
                        <w:rFonts w:ascii="Cambria Math" w:hAnsi="Cambria Math" w:cs="Times New Roman"/>
                        <w:lang w:val="en-GB"/>
                      </w:rPr>
                      <m:t>R</m:t>
                    </m:r>
                  </m:e>
                  <m:sup>
                    <m:r>
                      <w:rPr>
                        <w:rFonts w:ascii="Cambria Math" w:hAnsi="Cambria Math" w:cs="Times New Roman"/>
                        <w:lang w:val="en-GB"/>
                      </w:rPr>
                      <m:t>2</m:t>
                    </m:r>
                  </m:sup>
                </m:sSup>
              </m:oMath>
            </m:oMathPara>
          </w:p>
        </w:tc>
      </w:tr>
      <w:tr w:rsidR="002C1ED5" w:rsidRPr="00DE614F" w14:paraId="1C277949" w14:textId="77777777" w:rsidTr="00E83A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9" w:type="dxa"/>
          </w:tcPr>
          <w:p w14:paraId="4F2A52FC" w14:textId="18D17E73" w:rsidR="002C1ED5" w:rsidRPr="00DE614F" w:rsidRDefault="000E7C03" w:rsidP="000A1E98">
            <w:pPr>
              <w:jc w:val="center"/>
              <w:rPr>
                <w:rFonts w:ascii="Times New Roman" w:hAnsi="Times New Roman" w:cs="Times New Roman"/>
                <w:lang w:val="en-GB"/>
              </w:rPr>
            </w:pPr>
            <m:oMathPara>
              <m:oMath>
                <m:sSub>
                  <m:sSubPr>
                    <m:ctrlPr>
                      <w:rPr>
                        <w:rFonts w:ascii="Cambria Math" w:hAnsi="Cambria Math" w:cs="Times New Roman"/>
                        <w:lang w:val="en-GB"/>
                      </w:rPr>
                    </m:ctrlPr>
                  </m:sSubPr>
                  <m:e>
                    <m:r>
                      <w:rPr>
                        <w:rFonts w:ascii="Cambria Math" w:hAnsi="Cambria Math" w:cs="Times New Roman"/>
                        <w:lang w:val="en-GB"/>
                      </w:rPr>
                      <m:t>y</m:t>
                    </m:r>
                  </m:e>
                  <m:sub>
                    <m:r>
                      <w:rPr>
                        <w:rFonts w:ascii="Cambria Math" w:hAnsi="Cambria Math" w:cs="Times New Roman"/>
                        <w:lang w:val="en-GB"/>
                      </w:rPr>
                      <m:t>0</m:t>
                    </m:r>
                  </m:sub>
                </m:sSub>
              </m:oMath>
            </m:oMathPara>
          </w:p>
        </w:tc>
        <w:tc>
          <w:tcPr>
            <w:tcW w:w="2278" w:type="dxa"/>
          </w:tcPr>
          <w:p w14:paraId="25BE7600" w14:textId="56794B70" w:rsidR="002C1ED5" w:rsidRPr="00DE614F" w:rsidRDefault="000E7C03" w:rsidP="000A1E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0</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1</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2</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3</m:t>
                    </m:r>
                  </m:sub>
                </m:sSub>
              </m:oMath>
            </m:oMathPara>
          </w:p>
        </w:tc>
        <w:tc>
          <w:tcPr>
            <w:tcW w:w="828" w:type="dxa"/>
          </w:tcPr>
          <w:p w14:paraId="16C1996C" w14:textId="2C19697E" w:rsidR="002C1ED5" w:rsidRPr="00DE614F" w:rsidRDefault="000A1E98" w:rsidP="000A1E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DE614F">
              <w:rPr>
                <w:rFonts w:ascii="Times New Roman" w:hAnsi="Times New Roman" w:cs="Times New Roman"/>
                <w:lang w:val="en-GB"/>
              </w:rPr>
              <w:t>0.76</w:t>
            </w:r>
            <w:r w:rsidR="00927313">
              <w:rPr>
                <w:rFonts w:ascii="Times New Roman" w:hAnsi="Times New Roman" w:cs="Times New Roman"/>
                <w:lang w:val="en-GB"/>
              </w:rPr>
              <w:t>1</w:t>
            </w:r>
          </w:p>
        </w:tc>
      </w:tr>
      <w:tr w:rsidR="002C1ED5" w:rsidRPr="00DE614F" w14:paraId="6AA8EF1B" w14:textId="77777777" w:rsidTr="00E83A4D">
        <w:trPr>
          <w:jc w:val="center"/>
        </w:trPr>
        <w:tc>
          <w:tcPr>
            <w:cnfStyle w:val="001000000000" w:firstRow="0" w:lastRow="0" w:firstColumn="1" w:lastColumn="0" w:oddVBand="0" w:evenVBand="0" w:oddHBand="0" w:evenHBand="0" w:firstRowFirstColumn="0" w:firstRowLastColumn="0" w:lastRowFirstColumn="0" w:lastRowLastColumn="0"/>
            <w:tcW w:w="599" w:type="dxa"/>
          </w:tcPr>
          <w:p w14:paraId="3164B013" w14:textId="37ECB21B" w:rsidR="002C1ED5" w:rsidRPr="00DE614F" w:rsidRDefault="000E7C03" w:rsidP="000A1E98">
            <w:pPr>
              <w:jc w:val="center"/>
              <w:rPr>
                <w:rFonts w:ascii="Times New Roman" w:hAnsi="Times New Roman" w:cs="Times New Roman"/>
                <w:lang w:val="en-GB"/>
              </w:rPr>
            </w:pPr>
            <m:oMathPara>
              <m:oMath>
                <m:sSub>
                  <m:sSubPr>
                    <m:ctrlPr>
                      <w:rPr>
                        <w:rFonts w:ascii="Cambria Math" w:hAnsi="Cambria Math" w:cs="Times New Roman"/>
                        <w:lang w:val="en-GB"/>
                      </w:rPr>
                    </m:ctrlPr>
                  </m:sSubPr>
                  <m:e>
                    <m:r>
                      <w:rPr>
                        <w:rFonts w:ascii="Cambria Math" w:hAnsi="Cambria Math" w:cs="Times New Roman"/>
                        <w:lang w:val="en-GB"/>
                      </w:rPr>
                      <m:t>y</m:t>
                    </m:r>
                  </m:e>
                  <m:sub>
                    <m:r>
                      <w:rPr>
                        <w:rFonts w:ascii="Cambria Math" w:hAnsi="Cambria Math" w:cs="Times New Roman"/>
                        <w:lang w:val="en-GB"/>
                      </w:rPr>
                      <m:t>0</m:t>
                    </m:r>
                  </m:sub>
                </m:sSub>
              </m:oMath>
            </m:oMathPara>
          </w:p>
        </w:tc>
        <w:tc>
          <w:tcPr>
            <w:tcW w:w="2278" w:type="dxa"/>
          </w:tcPr>
          <w:p w14:paraId="7EC39879" w14:textId="2C420419" w:rsidR="002C1ED5" w:rsidRPr="00DE614F" w:rsidRDefault="000E7C03" w:rsidP="000A1E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0</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1</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3</m:t>
                    </m:r>
                  </m:sub>
                </m:sSub>
              </m:oMath>
            </m:oMathPara>
          </w:p>
        </w:tc>
        <w:tc>
          <w:tcPr>
            <w:tcW w:w="828" w:type="dxa"/>
          </w:tcPr>
          <w:p w14:paraId="30BD566A" w14:textId="2D3A3A72" w:rsidR="002C1ED5" w:rsidRPr="00DE614F" w:rsidRDefault="000A1E98" w:rsidP="000A1E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DE614F">
              <w:rPr>
                <w:rFonts w:ascii="Times New Roman" w:hAnsi="Times New Roman" w:cs="Times New Roman"/>
                <w:lang w:val="en-GB"/>
              </w:rPr>
              <w:t>0.75</w:t>
            </w:r>
            <w:r w:rsidR="00927313">
              <w:rPr>
                <w:rFonts w:ascii="Times New Roman" w:hAnsi="Times New Roman" w:cs="Times New Roman"/>
                <w:lang w:val="en-GB"/>
              </w:rPr>
              <w:t>6</w:t>
            </w:r>
          </w:p>
        </w:tc>
      </w:tr>
      <w:tr w:rsidR="002C1ED5" w:rsidRPr="00DE614F" w14:paraId="3537BBF8" w14:textId="77777777" w:rsidTr="00E83A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9" w:type="dxa"/>
          </w:tcPr>
          <w:p w14:paraId="4FBE1A44" w14:textId="3632E6CC" w:rsidR="002C1ED5" w:rsidRPr="00DE614F" w:rsidRDefault="000E7C03" w:rsidP="000A1E98">
            <w:pPr>
              <w:jc w:val="center"/>
              <w:rPr>
                <w:rFonts w:ascii="Times New Roman" w:eastAsia="Calibri" w:hAnsi="Times New Roman" w:cs="Times New Roman"/>
                <w:lang w:val="en-GB"/>
              </w:rPr>
            </w:pPr>
            <m:oMathPara>
              <m:oMath>
                <m:sSub>
                  <m:sSubPr>
                    <m:ctrlPr>
                      <w:rPr>
                        <w:rFonts w:ascii="Cambria Math" w:hAnsi="Cambria Math" w:cs="Times New Roman"/>
                        <w:lang w:val="en-GB"/>
                      </w:rPr>
                    </m:ctrlPr>
                  </m:sSubPr>
                  <m:e>
                    <m:r>
                      <w:rPr>
                        <w:rFonts w:ascii="Cambria Math" w:hAnsi="Cambria Math" w:cs="Times New Roman"/>
                        <w:lang w:val="en-GB"/>
                      </w:rPr>
                      <m:t>y</m:t>
                    </m:r>
                  </m:e>
                  <m:sub>
                    <m:r>
                      <w:rPr>
                        <w:rFonts w:ascii="Cambria Math" w:hAnsi="Cambria Math" w:cs="Times New Roman"/>
                        <w:lang w:val="en-GB"/>
                      </w:rPr>
                      <m:t>0</m:t>
                    </m:r>
                  </m:sub>
                </m:sSub>
              </m:oMath>
            </m:oMathPara>
          </w:p>
        </w:tc>
        <w:tc>
          <w:tcPr>
            <w:tcW w:w="2278" w:type="dxa"/>
          </w:tcPr>
          <w:p w14:paraId="4B02841C" w14:textId="523CB547" w:rsidR="002C1ED5" w:rsidRPr="00DE614F" w:rsidRDefault="000E7C03" w:rsidP="000A1E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0</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2</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3</m:t>
                    </m:r>
                  </m:sub>
                </m:sSub>
              </m:oMath>
            </m:oMathPara>
          </w:p>
        </w:tc>
        <w:tc>
          <w:tcPr>
            <w:tcW w:w="828" w:type="dxa"/>
          </w:tcPr>
          <w:p w14:paraId="3A93051B" w14:textId="3F61C7D5" w:rsidR="002C1ED5" w:rsidRPr="00DE614F" w:rsidRDefault="000A1E98" w:rsidP="000A1E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DE614F">
              <w:rPr>
                <w:rFonts w:ascii="Times New Roman" w:hAnsi="Times New Roman" w:cs="Times New Roman"/>
                <w:lang w:val="en-GB"/>
              </w:rPr>
              <w:t>0.723</w:t>
            </w:r>
          </w:p>
        </w:tc>
      </w:tr>
      <w:tr w:rsidR="002C1ED5" w:rsidRPr="00DE614F" w14:paraId="43AA6E8B" w14:textId="77777777" w:rsidTr="00E83A4D">
        <w:trPr>
          <w:jc w:val="center"/>
        </w:trPr>
        <w:tc>
          <w:tcPr>
            <w:cnfStyle w:val="001000000000" w:firstRow="0" w:lastRow="0" w:firstColumn="1" w:lastColumn="0" w:oddVBand="0" w:evenVBand="0" w:oddHBand="0" w:evenHBand="0" w:firstRowFirstColumn="0" w:firstRowLastColumn="0" w:lastRowFirstColumn="0" w:lastRowLastColumn="0"/>
            <w:tcW w:w="599" w:type="dxa"/>
          </w:tcPr>
          <w:p w14:paraId="6B42830A" w14:textId="6F246224" w:rsidR="002C1ED5" w:rsidRPr="00DE614F" w:rsidRDefault="000E7C03" w:rsidP="000A1E98">
            <w:pPr>
              <w:jc w:val="center"/>
              <w:rPr>
                <w:rFonts w:ascii="Times New Roman" w:eastAsia="Calibri" w:hAnsi="Times New Roman" w:cs="Times New Roman"/>
                <w:lang w:val="en-GB"/>
              </w:rPr>
            </w:pPr>
            <m:oMathPara>
              <m:oMath>
                <m:sSub>
                  <m:sSubPr>
                    <m:ctrlPr>
                      <w:rPr>
                        <w:rFonts w:ascii="Cambria Math" w:hAnsi="Cambria Math" w:cs="Times New Roman"/>
                        <w:lang w:val="en-GB"/>
                      </w:rPr>
                    </m:ctrlPr>
                  </m:sSubPr>
                  <m:e>
                    <m:r>
                      <w:rPr>
                        <w:rFonts w:ascii="Cambria Math" w:hAnsi="Cambria Math" w:cs="Times New Roman"/>
                        <w:lang w:val="en-GB"/>
                      </w:rPr>
                      <m:t>y</m:t>
                    </m:r>
                  </m:e>
                  <m:sub>
                    <m:r>
                      <w:rPr>
                        <w:rFonts w:ascii="Cambria Math" w:hAnsi="Cambria Math" w:cs="Times New Roman"/>
                        <w:lang w:val="en-GB"/>
                      </w:rPr>
                      <m:t>1</m:t>
                    </m:r>
                  </m:sub>
                </m:sSub>
              </m:oMath>
            </m:oMathPara>
          </w:p>
        </w:tc>
        <w:tc>
          <w:tcPr>
            <w:tcW w:w="2278" w:type="dxa"/>
          </w:tcPr>
          <w:p w14:paraId="71AA096C" w14:textId="253C1D2F" w:rsidR="002C1ED5" w:rsidRPr="00DE614F" w:rsidRDefault="000E7C03" w:rsidP="000A1E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0</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1</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2</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3</m:t>
                    </m:r>
                  </m:sub>
                </m:sSub>
              </m:oMath>
            </m:oMathPara>
          </w:p>
        </w:tc>
        <w:tc>
          <w:tcPr>
            <w:tcW w:w="828" w:type="dxa"/>
          </w:tcPr>
          <w:p w14:paraId="23385891" w14:textId="1093447E" w:rsidR="002C1ED5" w:rsidRPr="00DE614F" w:rsidRDefault="000A1E98" w:rsidP="000A1E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DE614F">
              <w:rPr>
                <w:rFonts w:ascii="Times New Roman" w:hAnsi="Times New Roman" w:cs="Times New Roman"/>
                <w:lang w:val="en-GB"/>
              </w:rPr>
              <w:t>0.625</w:t>
            </w:r>
          </w:p>
        </w:tc>
      </w:tr>
      <w:tr w:rsidR="002C1ED5" w:rsidRPr="00DE614F" w14:paraId="76A08E95" w14:textId="77777777" w:rsidTr="00E83A4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9" w:type="dxa"/>
          </w:tcPr>
          <w:p w14:paraId="15A9BA65" w14:textId="66EC1EB7" w:rsidR="002C1ED5" w:rsidRPr="00DE614F" w:rsidRDefault="000E7C03" w:rsidP="000A1E98">
            <w:pPr>
              <w:jc w:val="center"/>
              <w:rPr>
                <w:rFonts w:ascii="Times New Roman" w:eastAsia="Calibri" w:hAnsi="Times New Roman" w:cs="Times New Roman"/>
                <w:lang w:val="en-GB"/>
              </w:rPr>
            </w:pPr>
            <m:oMathPara>
              <m:oMath>
                <m:sSub>
                  <m:sSubPr>
                    <m:ctrlPr>
                      <w:rPr>
                        <w:rFonts w:ascii="Cambria Math" w:hAnsi="Cambria Math" w:cs="Times New Roman"/>
                        <w:lang w:val="en-GB"/>
                      </w:rPr>
                    </m:ctrlPr>
                  </m:sSubPr>
                  <m:e>
                    <m:r>
                      <w:rPr>
                        <w:rFonts w:ascii="Cambria Math" w:hAnsi="Cambria Math" w:cs="Times New Roman"/>
                        <w:lang w:val="en-GB"/>
                      </w:rPr>
                      <m:t>y</m:t>
                    </m:r>
                  </m:e>
                  <m:sub>
                    <m:r>
                      <w:rPr>
                        <w:rFonts w:ascii="Cambria Math" w:hAnsi="Cambria Math" w:cs="Times New Roman"/>
                        <w:lang w:val="en-GB"/>
                      </w:rPr>
                      <m:t>1</m:t>
                    </m:r>
                  </m:sub>
                </m:sSub>
              </m:oMath>
            </m:oMathPara>
          </w:p>
        </w:tc>
        <w:tc>
          <w:tcPr>
            <w:tcW w:w="2278" w:type="dxa"/>
          </w:tcPr>
          <w:p w14:paraId="2B607D73" w14:textId="34348481" w:rsidR="002C1ED5" w:rsidRPr="00DE614F" w:rsidRDefault="000E7C03" w:rsidP="000A1E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0</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1</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2</m:t>
                    </m:r>
                  </m:sub>
                </m:sSub>
              </m:oMath>
            </m:oMathPara>
          </w:p>
        </w:tc>
        <w:tc>
          <w:tcPr>
            <w:tcW w:w="828" w:type="dxa"/>
          </w:tcPr>
          <w:p w14:paraId="2FB96691" w14:textId="3463AF4F" w:rsidR="002C1ED5" w:rsidRPr="00DE614F" w:rsidRDefault="000A1E98" w:rsidP="000A1E9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DE614F">
              <w:rPr>
                <w:rFonts w:ascii="Times New Roman" w:hAnsi="Times New Roman" w:cs="Times New Roman"/>
                <w:lang w:val="en-GB"/>
              </w:rPr>
              <w:t>0.572</w:t>
            </w:r>
          </w:p>
        </w:tc>
      </w:tr>
      <w:tr w:rsidR="002C1ED5" w:rsidRPr="00DE614F" w14:paraId="3D8D9338" w14:textId="77777777" w:rsidTr="00E83A4D">
        <w:trPr>
          <w:jc w:val="center"/>
        </w:trPr>
        <w:tc>
          <w:tcPr>
            <w:cnfStyle w:val="001000000000" w:firstRow="0" w:lastRow="0" w:firstColumn="1" w:lastColumn="0" w:oddVBand="0" w:evenVBand="0" w:oddHBand="0" w:evenHBand="0" w:firstRowFirstColumn="0" w:firstRowLastColumn="0" w:lastRowFirstColumn="0" w:lastRowLastColumn="0"/>
            <w:tcW w:w="599" w:type="dxa"/>
          </w:tcPr>
          <w:p w14:paraId="66E1D418" w14:textId="7A14D003" w:rsidR="002C1ED5" w:rsidRPr="00DE614F" w:rsidRDefault="000E7C03" w:rsidP="000A1E98">
            <w:pPr>
              <w:jc w:val="center"/>
              <w:rPr>
                <w:rFonts w:ascii="Times New Roman" w:eastAsia="Calibri" w:hAnsi="Times New Roman" w:cs="Times New Roman"/>
                <w:lang w:val="en-GB"/>
              </w:rPr>
            </w:pPr>
            <m:oMathPara>
              <m:oMath>
                <m:sSub>
                  <m:sSubPr>
                    <m:ctrlPr>
                      <w:rPr>
                        <w:rFonts w:ascii="Cambria Math" w:hAnsi="Cambria Math" w:cs="Times New Roman"/>
                        <w:lang w:val="en-GB"/>
                      </w:rPr>
                    </m:ctrlPr>
                  </m:sSubPr>
                  <m:e>
                    <m:r>
                      <w:rPr>
                        <w:rFonts w:ascii="Cambria Math" w:hAnsi="Cambria Math" w:cs="Times New Roman"/>
                        <w:lang w:val="en-GB"/>
                      </w:rPr>
                      <m:t>y</m:t>
                    </m:r>
                  </m:e>
                  <m:sub>
                    <m:r>
                      <w:rPr>
                        <w:rFonts w:ascii="Cambria Math" w:hAnsi="Cambria Math" w:cs="Times New Roman"/>
                        <w:lang w:val="en-GB"/>
                      </w:rPr>
                      <m:t>1</m:t>
                    </m:r>
                  </m:sub>
                </m:sSub>
              </m:oMath>
            </m:oMathPara>
          </w:p>
        </w:tc>
        <w:tc>
          <w:tcPr>
            <w:tcW w:w="2278" w:type="dxa"/>
          </w:tcPr>
          <w:p w14:paraId="00927E0E" w14:textId="6165AF57" w:rsidR="002C1ED5" w:rsidRPr="00DE614F" w:rsidRDefault="000E7C03" w:rsidP="000A1E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1</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2</m:t>
                    </m:r>
                  </m:sub>
                </m:sSub>
                <m:r>
                  <w:rPr>
                    <w:rFonts w:ascii="Cambria Math" w:hAnsi="Cambria Math" w:cs="Times New Roman"/>
                    <w:lang w:val="en-GB"/>
                  </w:rPr>
                  <m:t xml:space="preserve">, </m:t>
                </m:r>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3</m:t>
                    </m:r>
                  </m:sub>
                </m:sSub>
              </m:oMath>
            </m:oMathPara>
          </w:p>
        </w:tc>
        <w:tc>
          <w:tcPr>
            <w:tcW w:w="828" w:type="dxa"/>
          </w:tcPr>
          <w:p w14:paraId="0EFA90B1" w14:textId="21071725" w:rsidR="002C1ED5" w:rsidRPr="00DE614F" w:rsidRDefault="000A1E98" w:rsidP="000A1E9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DE614F">
              <w:rPr>
                <w:rFonts w:ascii="Times New Roman" w:hAnsi="Times New Roman" w:cs="Times New Roman"/>
                <w:lang w:val="en-GB"/>
              </w:rPr>
              <w:t>0.547</w:t>
            </w:r>
          </w:p>
        </w:tc>
      </w:tr>
    </w:tbl>
    <w:p w14:paraId="3ACF4A87" w14:textId="77777777" w:rsidR="003C0AE8" w:rsidRDefault="003C0AE8" w:rsidP="00EB7EDC">
      <w:pPr>
        <w:jc w:val="both"/>
        <w:rPr>
          <w:rFonts w:ascii="Times New Roman" w:hAnsi="Times New Roman" w:cs="Times New Roman"/>
          <w:lang w:val="en-GB"/>
        </w:rPr>
      </w:pPr>
    </w:p>
    <w:p w14:paraId="0AA1ECC6" w14:textId="46B4604D" w:rsidR="003C0AE8" w:rsidRPr="00DE614F" w:rsidRDefault="003C0AE8" w:rsidP="00EB7EDC">
      <w:pPr>
        <w:jc w:val="both"/>
        <w:rPr>
          <w:rFonts w:ascii="Times New Roman" w:hAnsi="Times New Roman" w:cs="Times New Roman"/>
          <w:lang w:val="en-GB"/>
        </w:rPr>
      </w:pPr>
      <w:r w:rsidRPr="00DE614F">
        <w:rPr>
          <w:rFonts w:ascii="Times New Roman" w:hAnsi="Times New Roman" w:cs="Times New Roman"/>
          <w:lang w:val="en-GB"/>
        </w:rPr>
        <w:t xml:space="preserve">The next step was to implement a better model that accounts for the nonlinearities. Only the best combination in each analysis was used for polynomial, random forest, and </w:t>
      </w:r>
      <w:r w:rsidR="0049084E">
        <w:rPr>
          <w:rFonts w:ascii="Times New Roman" w:hAnsi="Times New Roman" w:cs="Times New Roman"/>
          <w:lang w:val="en-GB"/>
        </w:rPr>
        <w:t>ANN</w:t>
      </w:r>
      <w:r w:rsidRPr="00DE614F">
        <w:rPr>
          <w:rFonts w:ascii="Times New Roman" w:hAnsi="Times New Roman" w:cs="Times New Roman"/>
          <w:lang w:val="en-GB"/>
        </w:rPr>
        <w:t xml:space="preserve"> algorithms. For the polynomial algorithm, different degrees were employed </w:t>
      </w:r>
      <w:proofErr w:type="gramStart"/>
      <w:r w:rsidRPr="00DE614F">
        <w:rPr>
          <w:rFonts w:ascii="Times New Roman" w:hAnsi="Times New Roman" w:cs="Times New Roman"/>
          <w:lang w:val="en-GB"/>
        </w:rPr>
        <w:t>in order to</w:t>
      </w:r>
      <w:proofErr w:type="gramEnd"/>
      <w:r w:rsidRPr="00DE614F">
        <w:rPr>
          <w:rFonts w:ascii="Times New Roman" w:hAnsi="Times New Roman" w:cs="Times New Roman"/>
          <w:lang w:val="en-GB"/>
        </w:rPr>
        <w:t xml:space="preserve"> improve accuracy</w:t>
      </w:r>
      <w:r w:rsidR="00382FA5">
        <w:rPr>
          <w:rFonts w:ascii="Times New Roman" w:hAnsi="Times New Roman" w:cs="Times New Roman"/>
          <w:lang w:val="en-GB"/>
        </w:rPr>
        <w:t>. One important aspect to keep in mind is to check for</w:t>
      </w:r>
      <w:r w:rsidRPr="00DE614F">
        <w:rPr>
          <w:rFonts w:ascii="Times New Roman" w:hAnsi="Times New Roman" w:cs="Times New Roman"/>
          <w:lang w:val="en-GB"/>
        </w:rPr>
        <w:t xml:space="preserve"> overfitting</w:t>
      </w:r>
      <w:r w:rsidR="00382FA5">
        <w:rPr>
          <w:rFonts w:ascii="Times New Roman" w:hAnsi="Times New Roman" w:cs="Times New Roman"/>
          <w:lang w:val="en-GB"/>
        </w:rPr>
        <w:t xml:space="preserve"> </w:t>
      </w:r>
      <w:r w:rsidR="00382FA5">
        <w:rPr>
          <w:rFonts w:ascii="Times New Roman" w:hAnsi="Times New Roman" w:cs="Times New Roman"/>
          <w:lang w:val="en-GB"/>
        </w:rPr>
        <w:fldChar w:fldCharType="begin" w:fldLock="1"/>
      </w:r>
      <w:r w:rsidR="00881382">
        <w:rPr>
          <w:rFonts w:ascii="Times New Roman" w:hAnsi="Times New Roman" w:cs="Times New Roman"/>
          <w:lang w:val="en-GB"/>
        </w:rPr>
        <w:instrText>ADDIN CSL_CITATION {"citationItems":[{"id":"ITEM-1","itemData":{"DOI":"10.1021/jo01026a014","ISBN":"9780387310732","ISSN":"15206904","PMID":"25246403","author":[{"dropping-particle":"","family":"Bishop","given":"Christopher M.","non-dropping-particle":"","parse-names":false,"suffix":""}],"edition":"9th Ed.","editor":[{"dropping-particle":"","family":"Springer","given":"","non-dropping-particle":"","parse-names":false,"suffix":""}],"id":"ITEM-1","issued":{"date-parts":[["2006"]]},"number-of-pages":"681","publisher":"Springer New York","publisher-place":"Cambridge, UK","title":"Pattern Recognition and Machine Learning","type":"book"},"uris":["http://www.mendeley.com/documents/?uuid=670ae0b6-62ff-42b7-a704-e4c0052b1e0b"]}],"mendeley":{"formattedCitation":"[33]","plainTextFormattedCitation":"[33]","previouslyFormattedCitation":"[32]"},"properties":{"noteIndex":0},"schema":"https://github.com/citation-style-language/schema/raw/master/csl-citation.json"}</w:instrText>
      </w:r>
      <w:r w:rsidR="00382FA5">
        <w:rPr>
          <w:rFonts w:ascii="Times New Roman" w:hAnsi="Times New Roman" w:cs="Times New Roman"/>
          <w:lang w:val="en-GB"/>
        </w:rPr>
        <w:fldChar w:fldCharType="separate"/>
      </w:r>
      <w:r w:rsidR="00881382" w:rsidRPr="00881382">
        <w:rPr>
          <w:rFonts w:ascii="Times New Roman" w:hAnsi="Times New Roman" w:cs="Times New Roman"/>
          <w:noProof/>
          <w:lang w:val="en-GB"/>
        </w:rPr>
        <w:t>[33]</w:t>
      </w:r>
      <w:r w:rsidR="00382FA5">
        <w:rPr>
          <w:rFonts w:ascii="Times New Roman" w:hAnsi="Times New Roman" w:cs="Times New Roman"/>
          <w:lang w:val="en-GB"/>
        </w:rPr>
        <w:fldChar w:fldCharType="end"/>
      </w:r>
      <w:r w:rsidR="00382FA5">
        <w:rPr>
          <w:rFonts w:ascii="Times New Roman" w:hAnsi="Times New Roman" w:cs="Times New Roman"/>
          <w:lang w:val="en-GB"/>
        </w:rPr>
        <w:t>.</w:t>
      </w:r>
      <w:r w:rsidRPr="00DE614F">
        <w:rPr>
          <w:rFonts w:ascii="Times New Roman" w:hAnsi="Times New Roman" w:cs="Times New Roman"/>
          <w:lang w:val="en-GB"/>
        </w:rPr>
        <w:t xml:space="preserve"> </w:t>
      </w:r>
      <w:r w:rsidR="00382FA5">
        <w:rPr>
          <w:rFonts w:ascii="Times New Roman" w:hAnsi="Times New Roman" w:cs="Times New Roman"/>
          <w:lang w:val="en-GB"/>
        </w:rPr>
        <w:t>For instance, it was observed that overfitting</w:t>
      </w:r>
      <w:r w:rsidRPr="00DE614F">
        <w:rPr>
          <w:rFonts w:ascii="Times New Roman" w:hAnsi="Times New Roman" w:cs="Times New Roman"/>
          <w:lang w:val="en-GB"/>
        </w:rPr>
        <w:t xml:space="preserve"> started to occur at a polynomial of degree 4 in both analyses. </w:t>
      </w:r>
      <w:r w:rsidR="00D7458A">
        <w:rPr>
          <w:rFonts w:ascii="Times New Roman" w:hAnsi="Times New Roman" w:cs="Times New Roman"/>
          <w:lang w:val="en-GB"/>
        </w:rPr>
        <w:t xml:space="preserve">Thus, </w:t>
      </w:r>
      <w:r w:rsidRPr="00DE614F">
        <w:rPr>
          <w:rFonts w:ascii="Times New Roman" w:hAnsi="Times New Roman" w:cs="Times New Roman"/>
          <w:lang w:val="en-GB"/>
        </w:rPr>
        <w:t xml:space="preserve">it was decided to use only a degree 3 polynomial for </w:t>
      </w:r>
      <w:r w:rsidR="00382FA5">
        <w:rPr>
          <w:rFonts w:ascii="Times New Roman" w:hAnsi="Times New Roman" w:cs="Times New Roman"/>
          <w:lang w:val="en-GB"/>
        </w:rPr>
        <w:t>the current study</w:t>
      </w:r>
      <w:r w:rsidRPr="00DE614F">
        <w:rPr>
          <w:rFonts w:ascii="Times New Roman" w:hAnsi="Times New Roman" w:cs="Times New Roman"/>
          <w:lang w:val="en-GB"/>
        </w:rPr>
        <w:t>.</w:t>
      </w:r>
      <w:r w:rsidR="00382FA5">
        <w:rPr>
          <w:rFonts w:ascii="Times New Roman" w:hAnsi="Times New Roman" w:cs="Times New Roman"/>
          <w:lang w:val="en-GB"/>
        </w:rPr>
        <w:t xml:space="preserve"> All models were tested using 20% of the full dataset employed. </w:t>
      </w:r>
      <w:r w:rsidR="00382FA5" w:rsidRPr="00DE614F">
        <w:rPr>
          <w:rFonts w:ascii="Times New Roman" w:hAnsi="Times New Roman" w:cs="Times New Roman"/>
          <w:lang w:val="en-GB"/>
        </w:rPr>
        <w:t xml:space="preserve">To assess accuracy of all methods, Q-Q plots were designed for </w:t>
      </w:r>
      <w:r w:rsidR="00382FA5">
        <w:rPr>
          <w:rFonts w:ascii="Times New Roman" w:hAnsi="Times New Roman" w:cs="Times New Roman"/>
          <w:lang w:val="en-GB"/>
        </w:rPr>
        <w:t>both outputs (</w:t>
      </w:r>
      <w:r w:rsidR="00382FA5">
        <w:rPr>
          <w:rFonts w:ascii="Times New Roman" w:hAnsi="Times New Roman" w:cs="Times New Roman"/>
          <w:lang w:val="en-GB"/>
        </w:rPr>
        <w:fldChar w:fldCharType="begin"/>
      </w:r>
      <w:r w:rsidR="00382FA5">
        <w:rPr>
          <w:rFonts w:ascii="Times New Roman" w:hAnsi="Times New Roman" w:cs="Times New Roman"/>
          <w:lang w:val="en-GB"/>
        </w:rPr>
        <w:instrText xml:space="preserve"> REF _Ref45888856 \h </w:instrText>
      </w:r>
      <w:r w:rsidR="00382FA5">
        <w:rPr>
          <w:rFonts w:ascii="Times New Roman" w:hAnsi="Times New Roman" w:cs="Times New Roman"/>
          <w:lang w:val="en-GB"/>
        </w:rPr>
      </w:r>
      <w:r w:rsidR="00382FA5">
        <w:rPr>
          <w:rFonts w:ascii="Times New Roman" w:hAnsi="Times New Roman" w:cs="Times New Roman"/>
          <w:lang w:val="en-GB"/>
        </w:rPr>
        <w:fldChar w:fldCharType="separate"/>
      </w:r>
      <w:r w:rsidR="00382FA5" w:rsidRPr="00DE614F">
        <w:rPr>
          <w:rFonts w:ascii="Times New Roman" w:hAnsi="Times New Roman" w:cs="Times New Roman"/>
          <w:lang w:val="en-GB"/>
        </w:rPr>
        <w:t xml:space="preserve">Fig. </w:t>
      </w:r>
      <w:r w:rsidR="00382FA5">
        <w:rPr>
          <w:rFonts w:ascii="Times New Roman" w:hAnsi="Times New Roman" w:cs="Times New Roman"/>
          <w:noProof/>
          <w:lang w:val="en-GB"/>
        </w:rPr>
        <w:t>5</w:t>
      </w:r>
      <w:r w:rsidR="00382FA5">
        <w:rPr>
          <w:rFonts w:ascii="Times New Roman" w:hAnsi="Times New Roman" w:cs="Times New Roman"/>
          <w:lang w:val="en-GB"/>
        </w:rPr>
        <w:fldChar w:fldCharType="end"/>
      </w:r>
      <w:r w:rsidR="00382FA5">
        <w:rPr>
          <w:rFonts w:ascii="Times New Roman" w:hAnsi="Times New Roman" w:cs="Times New Roman"/>
          <w:lang w:val="en-GB"/>
        </w:rPr>
        <w:t xml:space="preserve"> for permeability and </w:t>
      </w:r>
      <w:r w:rsidR="00382FA5">
        <w:rPr>
          <w:rFonts w:ascii="Times New Roman" w:hAnsi="Times New Roman" w:cs="Times New Roman"/>
          <w:lang w:val="en-GB"/>
        </w:rPr>
        <w:fldChar w:fldCharType="begin"/>
      </w:r>
      <w:r w:rsidR="00382FA5">
        <w:rPr>
          <w:rFonts w:ascii="Times New Roman" w:hAnsi="Times New Roman" w:cs="Times New Roman"/>
          <w:lang w:val="en-GB"/>
        </w:rPr>
        <w:instrText xml:space="preserve"> REF _Ref45888870 \h </w:instrText>
      </w:r>
      <w:r w:rsidR="00382FA5">
        <w:rPr>
          <w:rFonts w:ascii="Times New Roman" w:hAnsi="Times New Roman" w:cs="Times New Roman"/>
          <w:lang w:val="en-GB"/>
        </w:rPr>
      </w:r>
      <w:r w:rsidR="00382FA5">
        <w:rPr>
          <w:rFonts w:ascii="Times New Roman" w:hAnsi="Times New Roman" w:cs="Times New Roman"/>
          <w:lang w:val="en-GB"/>
        </w:rPr>
        <w:fldChar w:fldCharType="separate"/>
      </w:r>
      <w:r w:rsidR="00382FA5" w:rsidRPr="00DE614F">
        <w:rPr>
          <w:rFonts w:ascii="Times New Roman" w:hAnsi="Times New Roman" w:cs="Times New Roman"/>
          <w:lang w:val="en-GB"/>
        </w:rPr>
        <w:t xml:space="preserve">Fig. </w:t>
      </w:r>
      <w:r w:rsidR="00382FA5">
        <w:rPr>
          <w:rFonts w:ascii="Times New Roman" w:hAnsi="Times New Roman" w:cs="Times New Roman"/>
          <w:noProof/>
          <w:lang w:val="en-GB"/>
        </w:rPr>
        <w:t>6</w:t>
      </w:r>
      <w:r w:rsidR="00382FA5">
        <w:rPr>
          <w:rFonts w:ascii="Times New Roman" w:hAnsi="Times New Roman" w:cs="Times New Roman"/>
          <w:lang w:val="en-GB"/>
        </w:rPr>
        <w:fldChar w:fldCharType="end"/>
      </w:r>
      <w:r w:rsidR="00382FA5">
        <w:rPr>
          <w:rFonts w:ascii="Times New Roman" w:hAnsi="Times New Roman" w:cs="Times New Roman"/>
          <w:lang w:val="en-GB"/>
        </w:rPr>
        <w:t xml:space="preserve"> for Forchheimer´s coefficient).</w:t>
      </w:r>
    </w:p>
    <w:p w14:paraId="1CCB57C3" w14:textId="19819C3A" w:rsidR="000875EF" w:rsidRPr="00DE614F" w:rsidRDefault="008B7711" w:rsidP="008B7711">
      <w:pPr>
        <w:keepNext/>
        <w:jc w:val="center"/>
        <w:rPr>
          <w:rFonts w:ascii="Times New Roman" w:hAnsi="Times New Roman" w:cs="Times New Roman"/>
          <w:lang w:val="en-GB"/>
        </w:rPr>
      </w:pPr>
      <w:r w:rsidRPr="00DE614F">
        <w:rPr>
          <w:rFonts w:ascii="Times New Roman" w:hAnsi="Times New Roman" w:cs="Times New Roman"/>
          <w:noProof/>
          <w:lang w:val="en-GB"/>
        </w:rPr>
        <w:lastRenderedPageBreak/>
        <w:drawing>
          <wp:inline distT="0" distB="0" distL="0" distR="0" wp14:anchorId="1C531A84" wp14:editId="64FB1FC0">
            <wp:extent cx="6174171" cy="2924175"/>
            <wp:effectExtent l="0" t="0" r="0" b="0"/>
            <wp:docPr id="6" name="Imagen 6" descr="Imagen que contiene map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C.png"/>
                    <pic:cNvPicPr/>
                  </pic:nvPicPr>
                  <pic:blipFill rotWithShape="1">
                    <a:blip r:embed="rId12">
                      <a:extLst>
                        <a:ext uri="{28A0092B-C50C-407E-A947-70E740481C1C}">
                          <a14:useLocalDpi xmlns:a14="http://schemas.microsoft.com/office/drawing/2010/main" val="0"/>
                        </a:ext>
                      </a:extLst>
                    </a:blip>
                    <a:srcRect l="8056" t="10333" r="9306" b="2334"/>
                    <a:stretch/>
                  </pic:blipFill>
                  <pic:spPr bwMode="auto">
                    <a:xfrm>
                      <a:off x="0" y="0"/>
                      <a:ext cx="6269594" cy="2969369"/>
                    </a:xfrm>
                    <a:prstGeom prst="rect">
                      <a:avLst/>
                    </a:prstGeom>
                    <a:ln>
                      <a:noFill/>
                    </a:ln>
                    <a:extLst>
                      <a:ext uri="{53640926-AAD7-44D8-BBD7-CCE9431645EC}">
                        <a14:shadowObscured xmlns:a14="http://schemas.microsoft.com/office/drawing/2010/main"/>
                      </a:ext>
                    </a:extLst>
                  </pic:spPr>
                </pic:pic>
              </a:graphicData>
            </a:graphic>
          </wp:inline>
        </w:drawing>
      </w:r>
    </w:p>
    <w:p w14:paraId="6DE13010" w14:textId="69FAA712" w:rsidR="00065880" w:rsidRDefault="000875EF" w:rsidP="003C0AE8">
      <w:pPr>
        <w:pStyle w:val="Descripcin"/>
        <w:jc w:val="center"/>
        <w:rPr>
          <w:rFonts w:ascii="Times New Roman" w:hAnsi="Times New Roman" w:cs="Times New Roman"/>
          <w:lang w:val="en-GB"/>
        </w:rPr>
      </w:pPr>
      <w:bookmarkStart w:id="7" w:name="_Ref45814996"/>
      <w:r w:rsidRPr="00DE614F">
        <w:rPr>
          <w:rFonts w:ascii="Times New Roman" w:hAnsi="Times New Roman" w:cs="Times New Roman"/>
          <w:lang w:val="en-GB"/>
        </w:rPr>
        <w:t xml:space="preserve">Fig. </w:t>
      </w:r>
      <w:r w:rsidRPr="00DE614F">
        <w:rPr>
          <w:rFonts w:ascii="Times New Roman" w:hAnsi="Times New Roman" w:cs="Times New Roman"/>
          <w:lang w:val="en-GB"/>
        </w:rPr>
        <w:fldChar w:fldCharType="begin"/>
      </w:r>
      <w:r w:rsidRPr="00DE614F">
        <w:rPr>
          <w:rFonts w:ascii="Times New Roman" w:hAnsi="Times New Roman" w:cs="Times New Roman"/>
          <w:lang w:val="en-GB"/>
        </w:rPr>
        <w:instrText xml:space="preserve"> SEQ Fig. \* ARABIC </w:instrText>
      </w:r>
      <w:r w:rsidRPr="00DE614F">
        <w:rPr>
          <w:rFonts w:ascii="Times New Roman" w:hAnsi="Times New Roman" w:cs="Times New Roman"/>
          <w:lang w:val="en-GB"/>
        </w:rPr>
        <w:fldChar w:fldCharType="separate"/>
      </w:r>
      <w:r w:rsidR="00A414DB">
        <w:rPr>
          <w:rFonts w:ascii="Times New Roman" w:hAnsi="Times New Roman" w:cs="Times New Roman"/>
          <w:noProof/>
          <w:lang w:val="en-GB"/>
        </w:rPr>
        <w:t>4</w:t>
      </w:r>
      <w:r w:rsidRPr="00DE614F">
        <w:rPr>
          <w:rFonts w:ascii="Times New Roman" w:hAnsi="Times New Roman" w:cs="Times New Roman"/>
          <w:lang w:val="en-GB"/>
        </w:rPr>
        <w:fldChar w:fldCharType="end"/>
      </w:r>
      <w:bookmarkEnd w:id="7"/>
      <w:r w:rsidRPr="00DE614F">
        <w:rPr>
          <w:rFonts w:ascii="Times New Roman" w:hAnsi="Times New Roman" w:cs="Times New Roman"/>
          <w:lang w:val="en-GB"/>
        </w:rPr>
        <w:t xml:space="preserve"> Relationship between (a)</w:t>
      </w:r>
      <w:r w:rsidR="008B7711" w:rsidRPr="00DE614F">
        <w:rPr>
          <w:rFonts w:ascii="Times New Roman" w:hAnsi="Times New Roman" w:cs="Times New Roman"/>
          <w:lang w:val="en-GB"/>
        </w:rPr>
        <w:t xml:space="preserve"> </w:t>
      </w:r>
      <w:r w:rsidRPr="00DE614F">
        <w:rPr>
          <w:rFonts w:ascii="Times New Roman" w:hAnsi="Times New Roman" w:cs="Times New Roman"/>
          <w:lang w:val="en-GB"/>
        </w:rPr>
        <w:t>Permeability with Coordination number and (b) Forchheimer´s coefficient and coordination number</w:t>
      </w:r>
    </w:p>
    <w:p w14:paraId="29EC5CB3" w14:textId="40AB6A1F" w:rsidR="00BB0DA3" w:rsidRDefault="00382FA5" w:rsidP="00D7458A">
      <w:pPr>
        <w:jc w:val="both"/>
        <w:rPr>
          <w:rFonts w:ascii="Times New Roman" w:hAnsi="Times New Roman" w:cs="Times New Roman"/>
          <w:lang w:val="en-GB"/>
        </w:rPr>
      </w:pPr>
      <w:r>
        <w:rPr>
          <w:rFonts w:ascii="Times New Roman" w:hAnsi="Times New Roman" w:cs="Times New Roman"/>
          <w:lang w:val="en-GB"/>
        </w:rPr>
        <w:t xml:space="preserve">Each plot shows how well each model performed when trying to predict K and C. </w:t>
      </w:r>
      <w:r w:rsidR="00D7458A" w:rsidRPr="00D7458A">
        <w:rPr>
          <w:rFonts w:ascii="Times New Roman" w:hAnsi="Times New Roman" w:cs="Times New Roman"/>
          <w:lang w:val="en-GB"/>
        </w:rPr>
        <w:fldChar w:fldCharType="begin"/>
      </w:r>
      <w:r w:rsidR="00D7458A" w:rsidRPr="00D7458A">
        <w:rPr>
          <w:rFonts w:ascii="Times New Roman" w:hAnsi="Times New Roman" w:cs="Times New Roman"/>
          <w:lang w:val="en-GB"/>
        </w:rPr>
        <w:instrText xml:space="preserve"> REF _Ref45888856 \h </w:instrText>
      </w:r>
      <w:r w:rsidR="00D7458A">
        <w:rPr>
          <w:rFonts w:ascii="Times New Roman" w:hAnsi="Times New Roman" w:cs="Times New Roman"/>
          <w:lang w:val="en-GB"/>
        </w:rPr>
        <w:instrText xml:space="preserve"> \* MERGEFORMAT </w:instrText>
      </w:r>
      <w:r w:rsidR="00D7458A" w:rsidRPr="00D7458A">
        <w:rPr>
          <w:rFonts w:ascii="Times New Roman" w:hAnsi="Times New Roman" w:cs="Times New Roman"/>
          <w:lang w:val="en-GB"/>
        </w:rPr>
      </w:r>
      <w:r w:rsidR="00D7458A" w:rsidRPr="00D7458A">
        <w:rPr>
          <w:rFonts w:ascii="Times New Roman" w:hAnsi="Times New Roman" w:cs="Times New Roman"/>
          <w:lang w:val="en-GB"/>
        </w:rPr>
        <w:fldChar w:fldCharType="separate"/>
      </w:r>
      <w:r w:rsidR="00870CF7" w:rsidRPr="00DE614F">
        <w:rPr>
          <w:rFonts w:ascii="Times New Roman" w:hAnsi="Times New Roman" w:cs="Times New Roman"/>
          <w:lang w:val="en-GB"/>
        </w:rPr>
        <w:t xml:space="preserve">Fig. </w:t>
      </w:r>
      <w:r w:rsidR="00870CF7">
        <w:rPr>
          <w:rFonts w:ascii="Times New Roman" w:hAnsi="Times New Roman" w:cs="Times New Roman"/>
          <w:lang w:val="en-GB"/>
        </w:rPr>
        <w:t>5</w:t>
      </w:r>
      <w:r w:rsidR="00D7458A" w:rsidRPr="00D7458A">
        <w:rPr>
          <w:rFonts w:ascii="Times New Roman" w:hAnsi="Times New Roman" w:cs="Times New Roman"/>
          <w:lang w:val="en-GB"/>
        </w:rPr>
        <w:fldChar w:fldCharType="end"/>
      </w:r>
      <w:r w:rsidR="00D7458A" w:rsidRPr="00D7458A">
        <w:rPr>
          <w:rFonts w:ascii="Times New Roman" w:hAnsi="Times New Roman" w:cs="Times New Roman"/>
          <w:lang w:val="en-GB"/>
        </w:rPr>
        <w:t xml:space="preserve"> (a) shows a multiple linear regression of degree 1 between the structural parameters and permeability. The Q-Q plot shows some correlation between predictors and target outcome. Yet, the linear model only predicted successfully 76% of the expected values for permeability. Additionally, the observed mean squared error (MSE) is of 0.471. By increasing the polynomial degree with was possible to achieve</w:t>
      </w:r>
      <w:r w:rsidR="00C92BC5">
        <w:rPr>
          <w:rFonts w:ascii="Times New Roman" w:hAnsi="Times New Roman" w:cs="Times New Roman"/>
          <w:lang w:val="en-GB"/>
        </w:rPr>
        <w:t xml:space="preserve"> averaged</w:t>
      </w:r>
      <w:r w:rsidR="00D7458A" w:rsidRPr="00D7458A">
        <w:rPr>
          <w:rFonts w:ascii="Times New Roman" w:hAnsi="Times New Roman" w:cs="Times New Roman"/>
          <w:lang w:val="en-GB"/>
        </w:rPr>
        <w:t xml:space="preserve"> better accuracy (94.5%) but still with similar MSE. </w:t>
      </w:r>
      <w:r w:rsidR="00C92BC5">
        <w:rPr>
          <w:rFonts w:ascii="Times New Roman" w:hAnsi="Times New Roman" w:cs="Times New Roman"/>
          <w:lang w:val="en-GB"/>
        </w:rPr>
        <w:t xml:space="preserve">Moreover, the 5-fold test for the polynomial regression </w:t>
      </w:r>
      <w:r w:rsidR="003A72B3">
        <w:rPr>
          <w:rFonts w:ascii="Times New Roman" w:hAnsi="Times New Roman" w:cs="Times New Roman"/>
          <w:lang w:val="en-GB"/>
        </w:rPr>
        <w:t xml:space="preserve">exhibited </w:t>
      </w:r>
      <w:r w:rsidR="003A72B3" w:rsidRPr="00D7458A">
        <w:rPr>
          <w:rFonts w:ascii="Times New Roman" w:hAnsi="Times New Roman" w:cs="Times New Roman"/>
          <w:lang w:val="en-GB"/>
        </w:rPr>
        <w:t>a</w:t>
      </w:r>
      <w:r w:rsidR="00C92BC5">
        <w:rPr>
          <w:rFonts w:ascii="Times New Roman" w:hAnsi="Times New Roman" w:cs="Times New Roman"/>
          <w:lang w:val="en-GB"/>
        </w:rPr>
        <w:t xml:space="preserve"> wide range between the less optimum and the top result of the analysis going from 86.4% to 98.3% respectively. </w:t>
      </w:r>
      <w:r w:rsidR="003A72B3">
        <w:rPr>
          <w:rFonts w:ascii="Times New Roman" w:hAnsi="Times New Roman" w:cs="Times New Roman"/>
          <w:lang w:val="en-GB"/>
        </w:rPr>
        <w:t xml:space="preserve">The next step that followed is the analysis of the data with a random forest regressor, i.e. </w:t>
      </w:r>
      <w:r w:rsidR="003A72B3">
        <w:rPr>
          <w:rFonts w:ascii="Times New Roman" w:hAnsi="Times New Roman" w:cs="Times New Roman"/>
          <w:lang w:val="en-GB"/>
        </w:rPr>
        <w:fldChar w:fldCharType="begin"/>
      </w:r>
      <w:r w:rsidR="003A72B3">
        <w:rPr>
          <w:rFonts w:ascii="Times New Roman" w:hAnsi="Times New Roman" w:cs="Times New Roman"/>
          <w:lang w:val="en-GB"/>
        </w:rPr>
        <w:instrText xml:space="preserve"> REF _Ref45888856 \h </w:instrText>
      </w:r>
      <w:r w:rsidR="003A72B3">
        <w:rPr>
          <w:rFonts w:ascii="Times New Roman" w:hAnsi="Times New Roman" w:cs="Times New Roman"/>
          <w:lang w:val="en-GB"/>
        </w:rPr>
      </w:r>
      <w:r w:rsidR="003A72B3">
        <w:rPr>
          <w:rFonts w:ascii="Times New Roman" w:hAnsi="Times New Roman" w:cs="Times New Roman"/>
          <w:lang w:val="en-GB"/>
        </w:rPr>
        <w:fldChar w:fldCharType="separate"/>
      </w:r>
      <w:r w:rsidR="00870CF7" w:rsidRPr="00DE614F">
        <w:rPr>
          <w:rFonts w:ascii="Times New Roman" w:hAnsi="Times New Roman" w:cs="Times New Roman"/>
          <w:lang w:val="en-GB"/>
        </w:rPr>
        <w:t xml:space="preserve">Fig. </w:t>
      </w:r>
      <w:r w:rsidR="00870CF7">
        <w:rPr>
          <w:rFonts w:ascii="Times New Roman" w:hAnsi="Times New Roman" w:cs="Times New Roman"/>
          <w:noProof/>
          <w:lang w:val="en-GB"/>
        </w:rPr>
        <w:t>5</w:t>
      </w:r>
      <w:r w:rsidR="003A72B3">
        <w:rPr>
          <w:rFonts w:ascii="Times New Roman" w:hAnsi="Times New Roman" w:cs="Times New Roman"/>
          <w:lang w:val="en-GB"/>
        </w:rPr>
        <w:fldChar w:fldCharType="end"/>
      </w:r>
      <w:r w:rsidR="003A72B3">
        <w:rPr>
          <w:rFonts w:ascii="Times New Roman" w:hAnsi="Times New Roman" w:cs="Times New Roman"/>
          <w:lang w:val="en-GB"/>
        </w:rPr>
        <w:t xml:space="preserve"> (c). </w:t>
      </w:r>
      <w:r w:rsidR="00C54A91" w:rsidRPr="00DE614F">
        <w:rPr>
          <w:rFonts w:ascii="Times New Roman" w:hAnsi="Times New Roman" w:cs="Times New Roman"/>
          <w:lang w:val="en-GB"/>
        </w:rPr>
        <w:t>For the random forest algorithm, it was set to use 100 decision trees with a minimum split of 2.</w:t>
      </w:r>
      <w:r w:rsidR="00C54A91">
        <w:rPr>
          <w:rFonts w:ascii="Times New Roman" w:hAnsi="Times New Roman" w:cs="Times New Roman"/>
          <w:lang w:val="en-GB"/>
        </w:rPr>
        <w:t xml:space="preserve"> </w:t>
      </w:r>
      <w:r w:rsidR="003A72B3">
        <w:rPr>
          <w:rFonts w:ascii="Times New Roman" w:hAnsi="Times New Roman" w:cs="Times New Roman"/>
          <w:lang w:val="en-GB"/>
        </w:rPr>
        <w:t xml:space="preserve">The averaged accuracy obtained for this model was of 98.3% with </w:t>
      </w:r>
      <w:proofErr w:type="gramStart"/>
      <w:r w:rsidR="003A72B3">
        <w:rPr>
          <w:rFonts w:ascii="Times New Roman" w:hAnsi="Times New Roman" w:cs="Times New Roman"/>
          <w:lang w:val="en-GB"/>
        </w:rPr>
        <w:t>a</w:t>
      </w:r>
      <w:proofErr w:type="gramEnd"/>
      <w:r w:rsidR="003A72B3">
        <w:rPr>
          <w:rFonts w:ascii="Times New Roman" w:hAnsi="Times New Roman" w:cs="Times New Roman"/>
          <w:lang w:val="en-GB"/>
        </w:rPr>
        <w:t xml:space="preserve"> MSE of 0.014. The standard deviation for the 5-fold test for the random forest regressor was of 0.57% meaning that all test obtained a similar accuracy. Finally, the predictor variables were used on an </w:t>
      </w:r>
      <w:r w:rsidR="0049084E">
        <w:rPr>
          <w:rFonts w:ascii="Times New Roman" w:hAnsi="Times New Roman" w:cs="Times New Roman"/>
          <w:lang w:val="en-GB"/>
        </w:rPr>
        <w:t>ANN</w:t>
      </w:r>
      <w:r w:rsidR="003A72B3">
        <w:rPr>
          <w:rFonts w:ascii="Times New Roman" w:hAnsi="Times New Roman" w:cs="Times New Roman"/>
          <w:lang w:val="en-GB"/>
        </w:rPr>
        <w:t xml:space="preserve">. </w:t>
      </w:r>
      <w:r w:rsidRPr="00DE614F">
        <w:rPr>
          <w:rFonts w:ascii="Times New Roman" w:hAnsi="Times New Roman" w:cs="Times New Roman"/>
          <w:lang w:val="en-GB"/>
        </w:rPr>
        <w:t xml:space="preserve">Different activation functions were tested but, in the end, regular linear was used on each hidden layer. The algorithm processed all data for 500 epochs. </w:t>
      </w:r>
      <w:r w:rsidR="003A72B3">
        <w:rPr>
          <w:rFonts w:ascii="Times New Roman" w:hAnsi="Times New Roman" w:cs="Times New Roman"/>
          <w:lang w:val="en-GB"/>
        </w:rPr>
        <w:t xml:space="preserve">The results for that analysis can be observed in </w:t>
      </w:r>
      <w:r w:rsidR="003A72B3">
        <w:rPr>
          <w:rFonts w:ascii="Times New Roman" w:hAnsi="Times New Roman" w:cs="Times New Roman"/>
          <w:lang w:val="en-GB"/>
        </w:rPr>
        <w:fldChar w:fldCharType="begin"/>
      </w:r>
      <w:r w:rsidR="003A72B3">
        <w:rPr>
          <w:rFonts w:ascii="Times New Roman" w:hAnsi="Times New Roman" w:cs="Times New Roman"/>
          <w:lang w:val="en-GB"/>
        </w:rPr>
        <w:instrText xml:space="preserve"> REF _Ref45888856 \h </w:instrText>
      </w:r>
      <w:r w:rsidR="003A72B3">
        <w:rPr>
          <w:rFonts w:ascii="Times New Roman" w:hAnsi="Times New Roman" w:cs="Times New Roman"/>
          <w:lang w:val="en-GB"/>
        </w:rPr>
      </w:r>
      <w:r w:rsidR="003A72B3">
        <w:rPr>
          <w:rFonts w:ascii="Times New Roman" w:hAnsi="Times New Roman" w:cs="Times New Roman"/>
          <w:lang w:val="en-GB"/>
        </w:rPr>
        <w:fldChar w:fldCharType="separate"/>
      </w:r>
      <w:r w:rsidR="00870CF7" w:rsidRPr="00DE614F">
        <w:rPr>
          <w:rFonts w:ascii="Times New Roman" w:hAnsi="Times New Roman" w:cs="Times New Roman"/>
          <w:lang w:val="en-GB"/>
        </w:rPr>
        <w:t xml:space="preserve">Fig. </w:t>
      </w:r>
      <w:r w:rsidR="00870CF7">
        <w:rPr>
          <w:rFonts w:ascii="Times New Roman" w:hAnsi="Times New Roman" w:cs="Times New Roman"/>
          <w:noProof/>
          <w:lang w:val="en-GB"/>
        </w:rPr>
        <w:t>5</w:t>
      </w:r>
      <w:r w:rsidR="003A72B3">
        <w:rPr>
          <w:rFonts w:ascii="Times New Roman" w:hAnsi="Times New Roman" w:cs="Times New Roman"/>
          <w:lang w:val="en-GB"/>
        </w:rPr>
        <w:fldChar w:fldCharType="end"/>
      </w:r>
      <w:r w:rsidR="003A72B3">
        <w:rPr>
          <w:rFonts w:ascii="Times New Roman" w:hAnsi="Times New Roman" w:cs="Times New Roman"/>
          <w:lang w:val="en-GB"/>
        </w:rPr>
        <w:t xml:space="preserve"> (d). This technique </w:t>
      </w:r>
      <w:r w:rsidR="00BB3195">
        <w:rPr>
          <w:rFonts w:ascii="Times New Roman" w:hAnsi="Times New Roman" w:cs="Times New Roman"/>
          <w:lang w:val="en-GB"/>
        </w:rPr>
        <w:t>averaged</w:t>
      </w:r>
      <w:r w:rsidR="003A72B3">
        <w:rPr>
          <w:rFonts w:ascii="Times New Roman" w:hAnsi="Times New Roman" w:cs="Times New Roman"/>
          <w:lang w:val="en-GB"/>
        </w:rPr>
        <w:t xml:space="preserve"> the best accuracy </w:t>
      </w:r>
      <w:r w:rsidR="00BB3195">
        <w:rPr>
          <w:rFonts w:ascii="Times New Roman" w:hAnsi="Times New Roman" w:cs="Times New Roman"/>
          <w:lang w:val="en-GB"/>
        </w:rPr>
        <w:t xml:space="preserve">to predict permeability </w:t>
      </w:r>
      <w:r w:rsidR="003A72B3">
        <w:rPr>
          <w:rFonts w:ascii="Times New Roman" w:hAnsi="Times New Roman" w:cs="Times New Roman"/>
          <w:lang w:val="en-GB"/>
        </w:rPr>
        <w:t xml:space="preserve">amongst all other four techniques (98.7%). </w:t>
      </w:r>
      <w:r w:rsidR="00BB3195">
        <w:rPr>
          <w:rFonts w:ascii="Times New Roman" w:hAnsi="Times New Roman" w:cs="Times New Roman"/>
          <w:lang w:val="en-GB"/>
        </w:rPr>
        <w:t xml:space="preserve">However, the MSE was slightly higher to the random forest regressor. Nonetheless, random forest tends to overfit the data while neural networks keeps learning when new data becomes available. Additionally, the top test of the 5-fold exhibited an accuracy close to 99% and </w:t>
      </w:r>
      <w:r w:rsidR="007C13A1">
        <w:rPr>
          <w:rFonts w:ascii="Times New Roman" w:hAnsi="Times New Roman" w:cs="Times New Roman"/>
          <w:lang w:val="en-GB"/>
        </w:rPr>
        <w:t>overall,</w:t>
      </w:r>
      <w:r w:rsidR="00BB3195">
        <w:rPr>
          <w:rFonts w:ascii="Times New Roman" w:hAnsi="Times New Roman" w:cs="Times New Roman"/>
          <w:lang w:val="en-GB"/>
        </w:rPr>
        <w:t xml:space="preserve"> the standard deviation was of 0.6%.</w:t>
      </w:r>
      <w:r w:rsidR="00A414DB">
        <w:rPr>
          <w:rFonts w:ascii="Times New Roman" w:hAnsi="Times New Roman" w:cs="Times New Roman"/>
          <w:lang w:val="en-GB"/>
        </w:rPr>
        <w:t xml:space="preserve"> </w:t>
      </w:r>
    </w:p>
    <w:p w14:paraId="7C109A6A" w14:textId="6349DACF" w:rsidR="003232B2" w:rsidRPr="00D7458A" w:rsidRDefault="004A1F68" w:rsidP="00D7458A">
      <w:pPr>
        <w:jc w:val="both"/>
        <w:rPr>
          <w:rFonts w:ascii="Times New Roman" w:hAnsi="Times New Roman" w:cs="Times New Roman"/>
          <w:lang w:val="en-GB"/>
        </w:rPr>
      </w:pPr>
      <w:r>
        <w:rPr>
          <w:rFonts w:ascii="Times New Roman" w:hAnsi="Times New Roman" w:cs="Times New Roman"/>
          <w:lang w:val="en-GB"/>
        </w:rPr>
        <w:t xml:space="preserve">For the Forchheimer’s coefficient prediction, similar results were observed. The multiple linear regression model only predicted 60.5% correctly. </w:t>
      </w:r>
      <w:r>
        <w:rPr>
          <w:rFonts w:ascii="Times New Roman" w:hAnsi="Times New Roman" w:cs="Times New Roman"/>
          <w:lang w:val="en-GB"/>
        </w:rPr>
        <w:fldChar w:fldCharType="begin"/>
      </w:r>
      <w:r>
        <w:rPr>
          <w:rFonts w:ascii="Times New Roman" w:hAnsi="Times New Roman" w:cs="Times New Roman"/>
          <w:lang w:val="en-GB"/>
        </w:rPr>
        <w:instrText xml:space="preserve"> REF _Ref45888870 \h </w:instrText>
      </w:r>
      <w:r>
        <w:rPr>
          <w:rFonts w:ascii="Times New Roman" w:hAnsi="Times New Roman" w:cs="Times New Roman"/>
          <w:lang w:val="en-GB"/>
        </w:rPr>
      </w:r>
      <w:r>
        <w:rPr>
          <w:rFonts w:ascii="Times New Roman" w:hAnsi="Times New Roman" w:cs="Times New Roman"/>
          <w:lang w:val="en-GB"/>
        </w:rPr>
        <w:fldChar w:fldCharType="separate"/>
      </w:r>
      <w:r w:rsidRPr="00DE614F">
        <w:rPr>
          <w:rFonts w:ascii="Times New Roman" w:hAnsi="Times New Roman" w:cs="Times New Roman"/>
          <w:lang w:val="en-GB"/>
        </w:rPr>
        <w:t xml:space="preserve">Fig. </w:t>
      </w:r>
      <w:r>
        <w:rPr>
          <w:rFonts w:ascii="Times New Roman" w:hAnsi="Times New Roman" w:cs="Times New Roman"/>
          <w:noProof/>
          <w:lang w:val="en-GB"/>
        </w:rPr>
        <w:t>6</w:t>
      </w:r>
      <w:r>
        <w:rPr>
          <w:rFonts w:ascii="Times New Roman" w:hAnsi="Times New Roman" w:cs="Times New Roman"/>
          <w:lang w:val="en-GB"/>
        </w:rPr>
        <w:fldChar w:fldCharType="end"/>
      </w:r>
      <w:r>
        <w:rPr>
          <w:rFonts w:ascii="Times New Roman" w:hAnsi="Times New Roman" w:cs="Times New Roman"/>
          <w:lang w:val="en-GB"/>
        </w:rPr>
        <w:t xml:space="preserve"> (a) shows how disperse the results are. The MSE also is quite large, i.e. 13.462, meaning that the difference in prediction for some points is huge. After implementing the other machine learning techniques, it is possible to observe an improvement on both metrics (accuracy and MSE). All three cases showed accuracy of 99%, yet random forest regressor had the best prediction accuracy (99.5%). For the MSE, the </w:t>
      </w:r>
      <w:r w:rsidR="0049084E">
        <w:rPr>
          <w:rFonts w:ascii="Times New Roman" w:hAnsi="Times New Roman" w:cs="Times New Roman"/>
          <w:lang w:val="en-GB"/>
        </w:rPr>
        <w:t>ANN</w:t>
      </w:r>
      <w:r>
        <w:rPr>
          <w:rFonts w:ascii="Times New Roman" w:hAnsi="Times New Roman" w:cs="Times New Roman"/>
          <w:lang w:val="en-GB"/>
        </w:rPr>
        <w:t xml:space="preserve">, </w:t>
      </w:r>
      <w:r>
        <w:rPr>
          <w:rFonts w:ascii="Times New Roman" w:hAnsi="Times New Roman" w:cs="Times New Roman"/>
          <w:lang w:val="en-GB"/>
        </w:rPr>
        <w:fldChar w:fldCharType="begin"/>
      </w:r>
      <w:r>
        <w:rPr>
          <w:rFonts w:ascii="Times New Roman" w:hAnsi="Times New Roman" w:cs="Times New Roman"/>
          <w:lang w:val="en-GB"/>
        </w:rPr>
        <w:instrText xml:space="preserve"> REF _Ref45888870 \h </w:instrText>
      </w:r>
      <w:r>
        <w:rPr>
          <w:rFonts w:ascii="Times New Roman" w:hAnsi="Times New Roman" w:cs="Times New Roman"/>
          <w:lang w:val="en-GB"/>
        </w:rPr>
      </w:r>
      <w:r>
        <w:rPr>
          <w:rFonts w:ascii="Times New Roman" w:hAnsi="Times New Roman" w:cs="Times New Roman"/>
          <w:lang w:val="en-GB"/>
        </w:rPr>
        <w:fldChar w:fldCharType="separate"/>
      </w:r>
      <w:r w:rsidRPr="00DE614F">
        <w:rPr>
          <w:rFonts w:ascii="Times New Roman" w:hAnsi="Times New Roman" w:cs="Times New Roman"/>
          <w:lang w:val="en-GB"/>
        </w:rPr>
        <w:t xml:space="preserve">Fig. </w:t>
      </w:r>
      <w:r>
        <w:rPr>
          <w:rFonts w:ascii="Times New Roman" w:hAnsi="Times New Roman" w:cs="Times New Roman"/>
          <w:noProof/>
          <w:lang w:val="en-GB"/>
        </w:rPr>
        <w:t>6</w:t>
      </w:r>
      <w:r>
        <w:rPr>
          <w:rFonts w:ascii="Times New Roman" w:hAnsi="Times New Roman" w:cs="Times New Roman"/>
          <w:lang w:val="en-GB"/>
        </w:rPr>
        <w:fldChar w:fldCharType="end"/>
      </w:r>
      <w:r>
        <w:rPr>
          <w:rFonts w:ascii="Times New Roman" w:hAnsi="Times New Roman" w:cs="Times New Roman"/>
          <w:lang w:val="en-GB"/>
        </w:rPr>
        <w:t xml:space="preserve"> (</w:t>
      </w:r>
      <w:r w:rsidR="00D06508">
        <w:rPr>
          <w:rFonts w:ascii="Times New Roman" w:hAnsi="Times New Roman" w:cs="Times New Roman"/>
          <w:lang w:val="en-GB"/>
        </w:rPr>
        <w:t>d</w:t>
      </w:r>
      <w:r>
        <w:rPr>
          <w:rFonts w:ascii="Times New Roman" w:hAnsi="Times New Roman" w:cs="Times New Roman"/>
          <w:lang w:val="en-GB"/>
        </w:rPr>
        <w:t xml:space="preserve">), </w:t>
      </w:r>
      <w:r w:rsidR="00D06508">
        <w:rPr>
          <w:rFonts w:ascii="Times New Roman" w:hAnsi="Times New Roman" w:cs="Times New Roman"/>
          <w:lang w:val="en-GB"/>
        </w:rPr>
        <w:t xml:space="preserve">had less difference in errors with the predicted values. </w:t>
      </w:r>
      <w:r w:rsidR="002879A2">
        <w:rPr>
          <w:rFonts w:ascii="Times New Roman" w:hAnsi="Times New Roman" w:cs="Times New Roman"/>
          <w:lang w:val="en-GB"/>
        </w:rPr>
        <w:t>However, the</w:t>
      </w:r>
      <w:r>
        <w:rPr>
          <w:rFonts w:ascii="Times New Roman" w:hAnsi="Times New Roman" w:cs="Times New Roman"/>
          <w:lang w:val="en-GB"/>
        </w:rPr>
        <w:t xml:space="preserve"> 5</w:t>
      </w:r>
      <w:r w:rsidR="002879A2">
        <w:rPr>
          <w:rFonts w:ascii="Times New Roman" w:hAnsi="Times New Roman" w:cs="Times New Roman"/>
          <w:lang w:val="en-GB"/>
        </w:rPr>
        <w:t>-</w:t>
      </w:r>
      <w:r>
        <w:rPr>
          <w:rFonts w:ascii="Times New Roman" w:hAnsi="Times New Roman" w:cs="Times New Roman"/>
          <w:lang w:val="en-GB"/>
        </w:rPr>
        <w:t xml:space="preserve">fold test showed differences amongst machine learning techniques. </w:t>
      </w:r>
      <w:r w:rsidR="00BB5890">
        <w:rPr>
          <w:rFonts w:ascii="Times New Roman" w:hAnsi="Times New Roman" w:cs="Times New Roman"/>
          <w:lang w:val="en-GB"/>
        </w:rPr>
        <w:t xml:space="preserve">For instance, </w:t>
      </w:r>
      <w:r w:rsidR="00F61EE2">
        <w:rPr>
          <w:rFonts w:ascii="Times New Roman" w:hAnsi="Times New Roman" w:cs="Times New Roman"/>
          <w:lang w:val="en-GB"/>
        </w:rPr>
        <w:t xml:space="preserve">ANN minimum accuracy rate was of 41.4%. This led to a standard deviation for the 5-fold test for ANN of 22%. This could imply that the ANN is not learning properly from the dataset and some parameter tuning might need to be used. For the multiple linear </w:t>
      </w:r>
      <w:r w:rsidR="002D5C8C">
        <w:rPr>
          <w:rFonts w:ascii="Times New Roman" w:hAnsi="Times New Roman" w:cs="Times New Roman"/>
          <w:lang w:val="en-GB"/>
        </w:rPr>
        <w:t>regression,</w:t>
      </w:r>
      <w:r w:rsidR="00F61EE2">
        <w:rPr>
          <w:rFonts w:ascii="Times New Roman" w:hAnsi="Times New Roman" w:cs="Times New Roman"/>
          <w:lang w:val="en-GB"/>
        </w:rPr>
        <w:t xml:space="preserve"> it was possible to observe similar accuracy results around 60% with a standard deviation of 6%. Only random forest and polynomial regression model had similar results throughout their corresponding 5-fold tests. 99.3% and 0.23% averaged accuracy and standard deviation for the polynomial regression and 99.</w:t>
      </w:r>
      <w:r w:rsidR="002D5C8C">
        <w:rPr>
          <w:rFonts w:ascii="Times New Roman" w:hAnsi="Times New Roman" w:cs="Times New Roman"/>
          <w:lang w:val="en-GB"/>
        </w:rPr>
        <w:t>52</w:t>
      </w:r>
      <w:r w:rsidR="00F61EE2">
        <w:rPr>
          <w:rFonts w:ascii="Times New Roman" w:hAnsi="Times New Roman" w:cs="Times New Roman"/>
          <w:lang w:val="en-GB"/>
        </w:rPr>
        <w:t>% and 0.</w:t>
      </w:r>
      <w:r w:rsidR="002D5C8C">
        <w:rPr>
          <w:rFonts w:ascii="Times New Roman" w:hAnsi="Times New Roman" w:cs="Times New Roman"/>
          <w:lang w:val="en-GB"/>
        </w:rPr>
        <w:t>11</w:t>
      </w:r>
      <w:r w:rsidR="00F61EE2">
        <w:rPr>
          <w:rFonts w:ascii="Times New Roman" w:hAnsi="Times New Roman" w:cs="Times New Roman"/>
          <w:lang w:val="en-GB"/>
        </w:rPr>
        <w:t>% averaged accuracy and standard deviation for the random forest regressor. Overall, t</w:t>
      </w:r>
      <w:r w:rsidR="00382FA5" w:rsidRPr="00DE614F">
        <w:rPr>
          <w:rFonts w:ascii="Times New Roman" w:hAnsi="Times New Roman" w:cs="Times New Roman"/>
          <w:lang w:val="en-GB"/>
        </w:rPr>
        <w:t>he results showed a big improvement from the multiple linear regression with all three algorithms</w:t>
      </w:r>
      <w:r w:rsidR="00BB156F">
        <w:rPr>
          <w:rFonts w:ascii="Times New Roman" w:hAnsi="Times New Roman" w:cs="Times New Roman"/>
          <w:lang w:val="en-GB"/>
        </w:rPr>
        <w:t xml:space="preserve"> for both target variables (</w:t>
      </w:r>
      <m:oMath>
        <m:r>
          <w:rPr>
            <w:rFonts w:ascii="Cambria Math" w:hAnsi="Cambria Math" w:cs="Times New Roman"/>
            <w:lang w:val="en-GB"/>
          </w:rPr>
          <m:t>K</m:t>
        </m:r>
      </m:oMath>
      <w:r w:rsidR="00BB156F">
        <w:rPr>
          <w:rFonts w:ascii="Times New Roman" w:hAnsi="Times New Roman" w:cs="Times New Roman"/>
          <w:lang w:val="en-GB"/>
        </w:rPr>
        <w:t xml:space="preserve"> and </w:t>
      </w:r>
      <m:oMath>
        <m:r>
          <w:rPr>
            <w:rFonts w:ascii="Cambria Math" w:hAnsi="Cambria Math" w:cs="Times New Roman"/>
            <w:lang w:val="en-GB"/>
          </w:rPr>
          <m:t>C</m:t>
        </m:r>
      </m:oMath>
      <w:r w:rsidR="00BB156F">
        <w:rPr>
          <w:rFonts w:ascii="Times New Roman" w:hAnsi="Times New Roman" w:cs="Times New Roman"/>
          <w:lang w:val="en-GB"/>
        </w:rPr>
        <w:t>)</w:t>
      </w:r>
      <w:r w:rsidR="00382FA5" w:rsidRPr="00DE614F">
        <w:rPr>
          <w:rFonts w:ascii="Times New Roman" w:hAnsi="Times New Roman" w:cs="Times New Roman"/>
          <w:lang w:val="en-GB"/>
        </w:rPr>
        <w:t>.</w:t>
      </w:r>
      <w:r w:rsidR="002D5C8C">
        <w:rPr>
          <w:rFonts w:ascii="Times New Roman" w:hAnsi="Times New Roman" w:cs="Times New Roman"/>
          <w:lang w:val="en-GB"/>
        </w:rPr>
        <w:t xml:space="preserve"> Moreover, it was possible to correlate structural parameters of the porous metal to </w:t>
      </w:r>
      <w:r w:rsidR="003232B2">
        <w:rPr>
          <w:rFonts w:ascii="Times New Roman" w:hAnsi="Times New Roman" w:cs="Times New Roman"/>
          <w:lang w:val="en-GB"/>
        </w:rPr>
        <w:t>target values that often in the literature are obtain mainly through experimental means.</w:t>
      </w:r>
    </w:p>
    <w:p w14:paraId="61526C9A" w14:textId="740BA9ED" w:rsidR="000B0D1B" w:rsidRPr="00DE614F" w:rsidRDefault="008538EB" w:rsidP="000B0D1B">
      <w:pPr>
        <w:keepNext/>
        <w:jc w:val="center"/>
        <w:rPr>
          <w:rFonts w:ascii="Times New Roman" w:hAnsi="Times New Roman" w:cs="Times New Roman"/>
          <w:lang w:val="en-GB"/>
        </w:rPr>
      </w:pPr>
      <w:r>
        <w:rPr>
          <w:rFonts w:ascii="Times New Roman" w:hAnsi="Times New Roman" w:cs="Times New Roman"/>
          <w:noProof/>
          <w:lang w:val="en-GB"/>
        </w:rPr>
        <w:lastRenderedPageBreak/>
        <w:drawing>
          <wp:inline distT="0" distB="0" distL="0" distR="0" wp14:anchorId="7E82D810" wp14:editId="5C68728D">
            <wp:extent cx="5762273" cy="4124325"/>
            <wp:effectExtent l="0" t="0" r="0" b="0"/>
            <wp:docPr id="2" name="Imagen 2" descr="Imagen que contiene map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ng"/>
                    <pic:cNvPicPr/>
                  </pic:nvPicPr>
                  <pic:blipFill rotWithShape="1">
                    <a:blip r:embed="rId13">
                      <a:extLst>
                        <a:ext uri="{28A0092B-C50C-407E-A947-70E740481C1C}">
                          <a14:useLocalDpi xmlns:a14="http://schemas.microsoft.com/office/drawing/2010/main" val="0"/>
                        </a:ext>
                      </a:extLst>
                    </a:blip>
                    <a:srcRect l="6805" t="8681" r="7361" b="5729"/>
                    <a:stretch/>
                  </pic:blipFill>
                  <pic:spPr bwMode="auto">
                    <a:xfrm>
                      <a:off x="0" y="0"/>
                      <a:ext cx="5812203" cy="4160063"/>
                    </a:xfrm>
                    <a:prstGeom prst="rect">
                      <a:avLst/>
                    </a:prstGeom>
                    <a:ln>
                      <a:noFill/>
                    </a:ln>
                    <a:extLst>
                      <a:ext uri="{53640926-AAD7-44D8-BBD7-CCE9431645EC}">
                        <a14:shadowObscured xmlns:a14="http://schemas.microsoft.com/office/drawing/2010/main"/>
                      </a:ext>
                    </a:extLst>
                  </pic:spPr>
                </pic:pic>
              </a:graphicData>
            </a:graphic>
          </wp:inline>
        </w:drawing>
      </w:r>
    </w:p>
    <w:p w14:paraId="3C517AEA" w14:textId="2FAC2804" w:rsidR="000B0D1B" w:rsidRPr="00DE614F" w:rsidRDefault="000B0D1B" w:rsidP="008400D9">
      <w:pPr>
        <w:pStyle w:val="Descripcin"/>
        <w:jc w:val="center"/>
        <w:rPr>
          <w:rFonts w:ascii="Times New Roman" w:hAnsi="Times New Roman" w:cs="Times New Roman"/>
          <w:lang w:val="en-GB"/>
        </w:rPr>
      </w:pPr>
      <w:bookmarkStart w:id="8" w:name="_Ref45888856"/>
      <w:r w:rsidRPr="00DE614F">
        <w:rPr>
          <w:rFonts w:ascii="Times New Roman" w:hAnsi="Times New Roman" w:cs="Times New Roman"/>
          <w:lang w:val="en-GB"/>
        </w:rPr>
        <w:t xml:space="preserve">Fig. </w:t>
      </w:r>
      <w:r w:rsidRPr="00DE614F">
        <w:rPr>
          <w:rFonts w:ascii="Times New Roman" w:hAnsi="Times New Roman" w:cs="Times New Roman"/>
          <w:lang w:val="en-GB"/>
        </w:rPr>
        <w:fldChar w:fldCharType="begin"/>
      </w:r>
      <w:r w:rsidRPr="00DE614F">
        <w:rPr>
          <w:rFonts w:ascii="Times New Roman" w:hAnsi="Times New Roman" w:cs="Times New Roman"/>
          <w:lang w:val="en-GB"/>
        </w:rPr>
        <w:instrText xml:space="preserve"> SEQ Fig. \* ARABIC </w:instrText>
      </w:r>
      <w:r w:rsidRPr="00DE614F">
        <w:rPr>
          <w:rFonts w:ascii="Times New Roman" w:hAnsi="Times New Roman" w:cs="Times New Roman"/>
          <w:lang w:val="en-GB"/>
        </w:rPr>
        <w:fldChar w:fldCharType="separate"/>
      </w:r>
      <w:r w:rsidR="00A414DB">
        <w:rPr>
          <w:rFonts w:ascii="Times New Roman" w:hAnsi="Times New Roman" w:cs="Times New Roman"/>
          <w:noProof/>
          <w:lang w:val="en-GB"/>
        </w:rPr>
        <w:t>5</w:t>
      </w:r>
      <w:r w:rsidRPr="00DE614F">
        <w:rPr>
          <w:rFonts w:ascii="Times New Roman" w:hAnsi="Times New Roman" w:cs="Times New Roman"/>
          <w:lang w:val="en-GB"/>
        </w:rPr>
        <w:fldChar w:fldCharType="end"/>
      </w:r>
      <w:bookmarkEnd w:id="8"/>
      <w:r w:rsidRPr="00DE614F">
        <w:rPr>
          <w:rFonts w:ascii="Times New Roman" w:hAnsi="Times New Roman" w:cs="Times New Roman"/>
          <w:lang w:val="en-GB"/>
        </w:rPr>
        <w:t xml:space="preserve"> Q-Q plot for Permeability and predicted values using different machine learning techniques: (a) Multiple Linear Regression, (b) Polynomial Regression, (c) Random Forest Regressor, (d) Artificial Neural Network</w:t>
      </w:r>
    </w:p>
    <w:p w14:paraId="5F917569" w14:textId="3E4DAD1E" w:rsidR="000B0D1B" w:rsidRPr="00DE614F" w:rsidRDefault="008538EB" w:rsidP="000B0D1B">
      <w:pPr>
        <w:keepNext/>
        <w:jc w:val="center"/>
        <w:rPr>
          <w:rFonts w:ascii="Times New Roman" w:hAnsi="Times New Roman" w:cs="Times New Roman"/>
          <w:lang w:val="en-GB"/>
        </w:rPr>
      </w:pPr>
      <w:r>
        <w:rPr>
          <w:rFonts w:ascii="Times New Roman" w:hAnsi="Times New Roman" w:cs="Times New Roman"/>
          <w:noProof/>
          <w:lang w:val="en-GB"/>
        </w:rPr>
        <w:drawing>
          <wp:inline distT="0" distB="0" distL="0" distR="0" wp14:anchorId="44F73D93" wp14:editId="651CB956">
            <wp:extent cx="5781675" cy="4105275"/>
            <wp:effectExtent l="0" t="0" r="9525" b="9525"/>
            <wp:docPr id="7" name="Imagen 7" descr="Imagen que contiene map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ng"/>
                    <pic:cNvPicPr/>
                  </pic:nvPicPr>
                  <pic:blipFill rotWithShape="1">
                    <a:blip r:embed="rId14">
                      <a:extLst>
                        <a:ext uri="{28A0092B-C50C-407E-A947-70E740481C1C}">
                          <a14:useLocalDpi xmlns:a14="http://schemas.microsoft.com/office/drawing/2010/main" val="0"/>
                        </a:ext>
                      </a:extLst>
                    </a:blip>
                    <a:srcRect l="7222" t="7813" r="8472" b="5382"/>
                    <a:stretch/>
                  </pic:blipFill>
                  <pic:spPr bwMode="auto">
                    <a:xfrm>
                      <a:off x="0" y="0"/>
                      <a:ext cx="5781675" cy="4105275"/>
                    </a:xfrm>
                    <a:prstGeom prst="rect">
                      <a:avLst/>
                    </a:prstGeom>
                    <a:ln>
                      <a:noFill/>
                    </a:ln>
                    <a:extLst>
                      <a:ext uri="{53640926-AAD7-44D8-BBD7-CCE9431645EC}">
                        <a14:shadowObscured xmlns:a14="http://schemas.microsoft.com/office/drawing/2010/main"/>
                      </a:ext>
                    </a:extLst>
                  </pic:spPr>
                </pic:pic>
              </a:graphicData>
            </a:graphic>
          </wp:inline>
        </w:drawing>
      </w:r>
    </w:p>
    <w:p w14:paraId="0D0E4B08" w14:textId="31E2D1FC" w:rsidR="00065880" w:rsidRPr="00DE614F" w:rsidRDefault="000B0D1B" w:rsidP="000B0D1B">
      <w:pPr>
        <w:pStyle w:val="Descripcin"/>
        <w:jc w:val="center"/>
        <w:rPr>
          <w:rFonts w:ascii="Times New Roman" w:hAnsi="Times New Roman" w:cs="Times New Roman"/>
          <w:lang w:val="en-GB"/>
        </w:rPr>
      </w:pPr>
      <w:bookmarkStart w:id="9" w:name="_Ref45888870"/>
      <w:r w:rsidRPr="00DE614F">
        <w:rPr>
          <w:rFonts w:ascii="Times New Roman" w:hAnsi="Times New Roman" w:cs="Times New Roman"/>
          <w:lang w:val="en-GB"/>
        </w:rPr>
        <w:t xml:space="preserve">Fig. </w:t>
      </w:r>
      <w:r w:rsidRPr="00DE614F">
        <w:rPr>
          <w:rFonts w:ascii="Times New Roman" w:hAnsi="Times New Roman" w:cs="Times New Roman"/>
          <w:lang w:val="en-GB"/>
        </w:rPr>
        <w:fldChar w:fldCharType="begin"/>
      </w:r>
      <w:r w:rsidRPr="00DE614F">
        <w:rPr>
          <w:rFonts w:ascii="Times New Roman" w:hAnsi="Times New Roman" w:cs="Times New Roman"/>
          <w:lang w:val="en-GB"/>
        </w:rPr>
        <w:instrText xml:space="preserve"> SEQ Fig. \* ARABIC </w:instrText>
      </w:r>
      <w:r w:rsidRPr="00DE614F">
        <w:rPr>
          <w:rFonts w:ascii="Times New Roman" w:hAnsi="Times New Roman" w:cs="Times New Roman"/>
          <w:lang w:val="en-GB"/>
        </w:rPr>
        <w:fldChar w:fldCharType="separate"/>
      </w:r>
      <w:r w:rsidR="00A414DB">
        <w:rPr>
          <w:rFonts w:ascii="Times New Roman" w:hAnsi="Times New Roman" w:cs="Times New Roman"/>
          <w:noProof/>
          <w:lang w:val="en-GB"/>
        </w:rPr>
        <w:t>6</w:t>
      </w:r>
      <w:r w:rsidRPr="00DE614F">
        <w:rPr>
          <w:rFonts w:ascii="Times New Roman" w:hAnsi="Times New Roman" w:cs="Times New Roman"/>
          <w:lang w:val="en-GB"/>
        </w:rPr>
        <w:fldChar w:fldCharType="end"/>
      </w:r>
      <w:bookmarkEnd w:id="9"/>
      <w:r w:rsidR="006E222D" w:rsidRPr="00DE614F">
        <w:rPr>
          <w:rFonts w:ascii="Times New Roman" w:hAnsi="Times New Roman" w:cs="Times New Roman"/>
          <w:lang w:val="en-GB"/>
        </w:rPr>
        <w:t xml:space="preserve"> </w:t>
      </w:r>
      <w:r w:rsidRPr="00DE614F">
        <w:rPr>
          <w:rFonts w:ascii="Times New Roman" w:hAnsi="Times New Roman" w:cs="Times New Roman"/>
          <w:lang w:val="en-GB"/>
        </w:rPr>
        <w:t xml:space="preserve">Q-Q plot for </w:t>
      </w:r>
      <w:r w:rsidR="00963C49" w:rsidRPr="00DE614F">
        <w:rPr>
          <w:rFonts w:ascii="Times New Roman" w:hAnsi="Times New Roman" w:cs="Times New Roman"/>
          <w:lang w:val="en-GB"/>
        </w:rPr>
        <w:t>Forchheimer’s</w:t>
      </w:r>
      <w:r w:rsidRPr="00DE614F">
        <w:rPr>
          <w:rFonts w:ascii="Times New Roman" w:hAnsi="Times New Roman" w:cs="Times New Roman"/>
          <w:lang w:val="en-GB"/>
        </w:rPr>
        <w:t xml:space="preserve"> coefficient and predicted values using different machine learning techniques: (a) Multiple Linear Regression, (b) Polynomial Regression, (c) Random Forest Regressor, (d) Artificial Neural Network</w:t>
      </w:r>
    </w:p>
    <w:p w14:paraId="3BB89355" w14:textId="406AE03A" w:rsidR="00D63E5B" w:rsidRPr="00DE614F" w:rsidRDefault="00D63E5B" w:rsidP="00D63E5B">
      <w:pPr>
        <w:pStyle w:val="Subttulo"/>
        <w:jc w:val="both"/>
        <w:rPr>
          <w:rFonts w:ascii="Times New Roman" w:hAnsi="Times New Roman" w:cs="Times New Roman"/>
          <w:lang w:val="en-GB"/>
        </w:rPr>
      </w:pPr>
      <w:r w:rsidRPr="00DE614F">
        <w:rPr>
          <w:rFonts w:ascii="Times New Roman" w:hAnsi="Times New Roman" w:cs="Times New Roman"/>
          <w:lang w:val="en-GB"/>
        </w:rPr>
        <w:lastRenderedPageBreak/>
        <w:t>Conclusions</w:t>
      </w:r>
    </w:p>
    <w:p w14:paraId="3D50BDD4" w14:textId="23EB6A07" w:rsidR="00D63E5B" w:rsidRPr="00DE614F" w:rsidRDefault="00C96E2B" w:rsidP="009735BA">
      <w:pPr>
        <w:jc w:val="both"/>
        <w:rPr>
          <w:rFonts w:ascii="Times New Roman" w:hAnsi="Times New Roman" w:cs="Times New Roman"/>
          <w:lang w:val="en-GB"/>
        </w:rPr>
      </w:pPr>
      <w:r w:rsidRPr="00DE614F">
        <w:rPr>
          <w:rFonts w:ascii="Times New Roman" w:hAnsi="Times New Roman" w:cs="Times New Roman"/>
          <w:lang w:val="en-GB"/>
        </w:rPr>
        <w:t xml:space="preserve">This paper presented a way to calculate permeability and Forchheimer´s coefficient from data generated experimentally and numerically. The model used a correlation matrix to establish the main features to use for analysis which were pore size, porosity, metal particle size and coordination number. With the implementation of a multiple linear regression, it was possible to obtain the best correlation factor for </w:t>
      </w:r>
      <w:r w:rsidR="009735BA">
        <w:rPr>
          <w:rFonts w:ascii="Times New Roman" w:hAnsi="Times New Roman" w:cs="Times New Roman"/>
          <w:lang w:val="en-GB"/>
        </w:rPr>
        <w:t>the target properties</w:t>
      </w:r>
      <w:r w:rsidRPr="00DE614F">
        <w:rPr>
          <w:rFonts w:ascii="Times New Roman" w:hAnsi="Times New Roman" w:cs="Times New Roman"/>
          <w:lang w:val="en-GB"/>
        </w:rPr>
        <w:t xml:space="preserve"> by using a combination of four </w:t>
      </w:r>
      <w:r w:rsidR="009735BA">
        <w:rPr>
          <w:rFonts w:ascii="Times New Roman" w:hAnsi="Times New Roman" w:cs="Times New Roman"/>
          <w:lang w:val="en-GB"/>
        </w:rPr>
        <w:t xml:space="preserve">predictor </w:t>
      </w:r>
      <w:r w:rsidRPr="00DE614F">
        <w:rPr>
          <w:rFonts w:ascii="Times New Roman" w:hAnsi="Times New Roman" w:cs="Times New Roman"/>
          <w:lang w:val="en-GB"/>
        </w:rPr>
        <w:t>features.</w:t>
      </w:r>
      <w:r w:rsidR="009735BA">
        <w:rPr>
          <w:rFonts w:ascii="Times New Roman" w:hAnsi="Times New Roman" w:cs="Times New Roman"/>
          <w:lang w:val="en-GB"/>
        </w:rPr>
        <w:t xml:space="preserve"> The multiple linear regression was later used to assess the effectiveness of the machine learning approaches. </w:t>
      </w:r>
      <w:r w:rsidRPr="00DE614F">
        <w:rPr>
          <w:rFonts w:ascii="Times New Roman" w:hAnsi="Times New Roman" w:cs="Times New Roman"/>
          <w:lang w:val="en-GB"/>
        </w:rPr>
        <w:t xml:space="preserve">With this combination of features, three different machine learning techniques were tested </w:t>
      </w:r>
      <w:r w:rsidR="00801F05" w:rsidRPr="00DE614F">
        <w:rPr>
          <w:rFonts w:ascii="Times New Roman" w:hAnsi="Times New Roman" w:cs="Times New Roman"/>
          <w:lang w:val="en-GB"/>
        </w:rPr>
        <w:t>to</w:t>
      </w:r>
      <w:r w:rsidRPr="00DE614F">
        <w:rPr>
          <w:rFonts w:ascii="Times New Roman" w:hAnsi="Times New Roman" w:cs="Times New Roman"/>
          <w:lang w:val="en-GB"/>
        </w:rPr>
        <w:t xml:space="preserve"> improve accuracy</w:t>
      </w:r>
      <w:r w:rsidR="009735BA">
        <w:rPr>
          <w:rFonts w:ascii="Times New Roman" w:hAnsi="Times New Roman" w:cs="Times New Roman"/>
          <w:lang w:val="en-GB"/>
        </w:rPr>
        <w:t xml:space="preserve"> prediction</w:t>
      </w:r>
      <w:r w:rsidRPr="00DE614F">
        <w:rPr>
          <w:rFonts w:ascii="Times New Roman" w:hAnsi="Times New Roman" w:cs="Times New Roman"/>
          <w:lang w:val="en-GB"/>
        </w:rPr>
        <w:t>.</w:t>
      </w:r>
      <w:r w:rsidR="009735BA">
        <w:rPr>
          <w:rFonts w:ascii="Times New Roman" w:hAnsi="Times New Roman" w:cs="Times New Roman"/>
          <w:lang w:val="en-GB"/>
        </w:rPr>
        <w:t xml:space="preserve"> The results showed that</w:t>
      </w:r>
      <w:r w:rsidRPr="00DE614F">
        <w:rPr>
          <w:rFonts w:ascii="Times New Roman" w:hAnsi="Times New Roman" w:cs="Times New Roman"/>
          <w:lang w:val="en-GB"/>
        </w:rPr>
        <w:t xml:space="preserve"> </w:t>
      </w:r>
      <w:r w:rsidR="009735BA">
        <w:rPr>
          <w:rFonts w:ascii="Times New Roman" w:hAnsi="Times New Roman" w:cs="Times New Roman"/>
          <w:lang w:val="en-GB"/>
        </w:rPr>
        <w:t>p</w:t>
      </w:r>
      <w:r w:rsidRPr="00DE614F">
        <w:rPr>
          <w:rFonts w:ascii="Times New Roman" w:hAnsi="Times New Roman" w:cs="Times New Roman"/>
          <w:lang w:val="en-GB"/>
        </w:rPr>
        <w:t>olynomial regression showed a big improvement from the multiple linear regression</w:t>
      </w:r>
      <w:r w:rsidR="009735BA">
        <w:rPr>
          <w:rFonts w:ascii="Times New Roman" w:hAnsi="Times New Roman" w:cs="Times New Roman"/>
          <w:lang w:val="en-GB"/>
        </w:rPr>
        <w:t>. Moreover, it</w:t>
      </w:r>
      <w:r w:rsidRPr="00DE614F">
        <w:rPr>
          <w:rFonts w:ascii="Times New Roman" w:hAnsi="Times New Roman" w:cs="Times New Roman"/>
          <w:lang w:val="en-GB"/>
        </w:rPr>
        <w:t xml:space="preserve"> accounted for most of the nonlinearities on the data. </w:t>
      </w:r>
      <w:r w:rsidR="009735BA">
        <w:rPr>
          <w:rFonts w:ascii="Times New Roman" w:hAnsi="Times New Roman" w:cs="Times New Roman"/>
          <w:lang w:val="en-GB"/>
        </w:rPr>
        <w:t>Additionally, t</w:t>
      </w:r>
      <w:r w:rsidR="00031708" w:rsidRPr="00DE614F">
        <w:rPr>
          <w:rFonts w:ascii="Times New Roman" w:hAnsi="Times New Roman" w:cs="Times New Roman"/>
          <w:lang w:val="en-GB"/>
        </w:rPr>
        <w:t>he results suggest that the addition of a third-degree term improves the calculation of permeability and Forchheimer´s coefficient.</w:t>
      </w:r>
      <w:r w:rsidR="009735BA">
        <w:rPr>
          <w:rFonts w:ascii="Times New Roman" w:hAnsi="Times New Roman" w:cs="Times New Roman"/>
          <w:lang w:val="en-GB"/>
        </w:rPr>
        <w:t xml:space="preserve"> For the other two machine learning techniques, random forest regressor performed best for both analyses. </w:t>
      </w:r>
      <w:proofErr w:type="gramStart"/>
      <w:r w:rsidR="009735BA">
        <w:rPr>
          <w:rFonts w:ascii="Times New Roman" w:hAnsi="Times New Roman" w:cs="Times New Roman"/>
          <w:lang w:val="en-GB"/>
        </w:rPr>
        <w:t>Although,</w:t>
      </w:r>
      <w:proofErr w:type="gramEnd"/>
      <w:r w:rsidR="009735BA">
        <w:rPr>
          <w:rFonts w:ascii="Times New Roman" w:hAnsi="Times New Roman" w:cs="Times New Roman"/>
          <w:lang w:val="en-GB"/>
        </w:rPr>
        <w:t xml:space="preserve"> </w:t>
      </w:r>
      <w:r w:rsidR="0049084E">
        <w:rPr>
          <w:rFonts w:ascii="Times New Roman" w:hAnsi="Times New Roman" w:cs="Times New Roman"/>
          <w:lang w:val="en-GB"/>
        </w:rPr>
        <w:t>ANN</w:t>
      </w:r>
      <w:r w:rsidR="009735BA">
        <w:rPr>
          <w:rFonts w:ascii="Times New Roman" w:hAnsi="Times New Roman" w:cs="Times New Roman"/>
          <w:lang w:val="en-GB"/>
        </w:rPr>
        <w:t xml:space="preserve"> had better results in some areas, it was observed a lack of </w:t>
      </w:r>
      <w:r w:rsidR="00F31515">
        <w:rPr>
          <w:rFonts w:ascii="Times New Roman" w:hAnsi="Times New Roman" w:cs="Times New Roman"/>
          <w:lang w:val="en-GB"/>
        </w:rPr>
        <w:t>consistency on</w:t>
      </w:r>
      <w:r w:rsidR="009735BA">
        <w:rPr>
          <w:rFonts w:ascii="Times New Roman" w:hAnsi="Times New Roman" w:cs="Times New Roman"/>
          <w:lang w:val="en-GB"/>
        </w:rPr>
        <w:t xml:space="preserve"> the 5-fold test. Some parameter tuning is suggested to compensate for the differences. </w:t>
      </w:r>
      <w:r w:rsidR="00F31515">
        <w:rPr>
          <w:rFonts w:ascii="Times New Roman" w:hAnsi="Times New Roman" w:cs="Times New Roman"/>
          <w:lang w:val="en-GB"/>
        </w:rPr>
        <w:t>To sum up</w:t>
      </w:r>
      <w:r w:rsidR="009735BA">
        <w:rPr>
          <w:rFonts w:ascii="Times New Roman" w:hAnsi="Times New Roman" w:cs="Times New Roman"/>
          <w:lang w:val="en-GB"/>
        </w:rPr>
        <w:t>, this paper successfully present</w:t>
      </w:r>
      <w:r w:rsidR="00F31515">
        <w:rPr>
          <w:rFonts w:ascii="Times New Roman" w:hAnsi="Times New Roman" w:cs="Times New Roman"/>
          <w:lang w:val="en-GB"/>
        </w:rPr>
        <w:t>ed</w:t>
      </w:r>
      <w:r w:rsidR="009735BA">
        <w:rPr>
          <w:rFonts w:ascii="Times New Roman" w:hAnsi="Times New Roman" w:cs="Times New Roman"/>
          <w:lang w:val="en-GB"/>
        </w:rPr>
        <w:t xml:space="preserve"> a novel approach for porous metals material properties calculation. </w:t>
      </w:r>
      <w:r w:rsidR="00F31515">
        <w:rPr>
          <w:rFonts w:ascii="Times New Roman" w:hAnsi="Times New Roman" w:cs="Times New Roman"/>
          <w:lang w:val="en-GB"/>
        </w:rPr>
        <w:t xml:space="preserve">Random forest regressor and polynomial regression shown to be the most adequate algorithms for this analysis. </w:t>
      </w:r>
    </w:p>
    <w:p w14:paraId="0D542C28" w14:textId="77777777" w:rsidR="00A04ADB" w:rsidRPr="00DE614F" w:rsidRDefault="00A04ADB" w:rsidP="009863D0">
      <w:pPr>
        <w:pStyle w:val="Subttulo"/>
        <w:jc w:val="both"/>
        <w:rPr>
          <w:rFonts w:ascii="Times New Roman" w:hAnsi="Times New Roman" w:cs="Times New Roman"/>
          <w:lang w:val="en-GB"/>
        </w:rPr>
      </w:pPr>
      <w:r w:rsidRPr="00DE614F">
        <w:rPr>
          <w:rFonts w:ascii="Times New Roman" w:hAnsi="Times New Roman" w:cs="Times New Roman"/>
          <w:lang w:val="en-GB"/>
        </w:rPr>
        <w:t>References.</w:t>
      </w:r>
    </w:p>
    <w:p w14:paraId="37D78464" w14:textId="21479E3D" w:rsidR="00881382" w:rsidRPr="000E7C03" w:rsidRDefault="00A04ADB"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DE614F">
        <w:rPr>
          <w:rFonts w:ascii="Times New Roman" w:hAnsi="Times New Roman" w:cs="Times New Roman"/>
          <w:lang w:val="en-GB"/>
        </w:rPr>
        <w:fldChar w:fldCharType="begin" w:fldLock="1"/>
      </w:r>
      <w:r w:rsidRPr="00DE614F">
        <w:rPr>
          <w:rFonts w:ascii="Times New Roman" w:hAnsi="Times New Roman" w:cs="Times New Roman"/>
          <w:lang w:val="en-GB"/>
        </w:rPr>
        <w:instrText xml:space="preserve">ADDIN Mendeley Bibliography CSL_BIBLIOGRAPHY </w:instrText>
      </w:r>
      <w:r w:rsidRPr="00DE614F">
        <w:rPr>
          <w:rFonts w:ascii="Times New Roman" w:hAnsi="Times New Roman" w:cs="Times New Roman"/>
          <w:lang w:val="en-GB"/>
        </w:rPr>
        <w:fldChar w:fldCharType="separate"/>
      </w:r>
      <w:r w:rsidR="00881382" w:rsidRPr="000E7C03">
        <w:rPr>
          <w:rFonts w:ascii="Times New Roman" w:hAnsi="Times New Roman" w:cs="Times New Roman"/>
          <w:noProof/>
          <w:szCs w:val="24"/>
          <w:lang w:val="en-GB"/>
        </w:rPr>
        <w:t>[1]</w:t>
      </w:r>
      <w:r w:rsidR="00881382" w:rsidRPr="000E7C03">
        <w:rPr>
          <w:rFonts w:ascii="Times New Roman" w:hAnsi="Times New Roman" w:cs="Times New Roman"/>
          <w:noProof/>
          <w:szCs w:val="24"/>
          <w:lang w:val="en-GB"/>
        </w:rPr>
        <w:tab/>
        <w:t xml:space="preserve">B. D. Conduit, N. G. Jones, H. J. Stone, and G. J. Conduit, “Probabilistic design of a molybdenum-base alloy using a neural network,” </w:t>
      </w:r>
      <w:r w:rsidR="00881382" w:rsidRPr="000E7C03">
        <w:rPr>
          <w:rFonts w:ascii="Times New Roman" w:hAnsi="Times New Roman" w:cs="Times New Roman"/>
          <w:i/>
          <w:iCs/>
          <w:noProof/>
          <w:szCs w:val="24"/>
          <w:lang w:val="en-GB"/>
        </w:rPr>
        <w:t>Scr. Mater.</w:t>
      </w:r>
      <w:r w:rsidR="00881382" w:rsidRPr="000E7C03">
        <w:rPr>
          <w:rFonts w:ascii="Times New Roman" w:hAnsi="Times New Roman" w:cs="Times New Roman"/>
          <w:noProof/>
          <w:szCs w:val="24"/>
          <w:lang w:val="en-GB"/>
        </w:rPr>
        <w:t>, vol. 146, pp. 82–86, 2018, doi: 10.1016/j.scriptamat.2017.11.008.</w:t>
      </w:r>
    </w:p>
    <w:p w14:paraId="61FEB0C4"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[2]</w:t>
      </w:r>
      <w:r w:rsidRPr="000E7C03">
        <w:rPr>
          <w:rFonts w:ascii="Times New Roman" w:hAnsi="Times New Roman" w:cs="Times New Roman"/>
          <w:noProof/>
          <w:szCs w:val="24"/>
          <w:lang w:val="en-GB"/>
        </w:rPr>
        <w:tab/>
        <w:t xml:space="preserve">K. Matouš, M. G. D. Geers, V. G. Kouznetsova, and A. Gillman, “A review of predictive nonlinear theories for multiscale modeling of heterogeneous materials,” </w:t>
      </w:r>
      <w:r w:rsidRPr="000E7C03">
        <w:rPr>
          <w:rFonts w:ascii="Times New Roman" w:hAnsi="Times New Roman" w:cs="Times New Roman"/>
          <w:i/>
          <w:iCs/>
          <w:noProof/>
          <w:szCs w:val="24"/>
          <w:lang w:val="en-GB"/>
        </w:rPr>
        <w:t>J. Comput. Phys.</w:t>
      </w:r>
      <w:r w:rsidRPr="000E7C03">
        <w:rPr>
          <w:rFonts w:ascii="Times New Roman" w:hAnsi="Times New Roman" w:cs="Times New Roman"/>
          <w:noProof/>
          <w:szCs w:val="24"/>
          <w:lang w:val="en-GB"/>
        </w:rPr>
        <w:t>, vol. 330, pp. 192–220, 2017, doi: 10.1016/j.jcp.2016.10.070.</w:t>
      </w:r>
    </w:p>
    <w:p w14:paraId="02D03123"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[3]</w:t>
      </w:r>
      <w:r w:rsidRPr="000E7C03">
        <w:rPr>
          <w:rFonts w:ascii="Times New Roman" w:hAnsi="Times New Roman" w:cs="Times New Roman"/>
          <w:noProof/>
          <w:szCs w:val="24"/>
          <w:lang w:val="en-GB"/>
        </w:rPr>
        <w:tab/>
        <w:t xml:space="preserve">T. Lookman, P. V. Balachandran, D. Xue, J. Hogden, and J. Theiler, “Statistical inference and adaptive design for materials discovery,” </w:t>
      </w:r>
      <w:r w:rsidRPr="000E7C03">
        <w:rPr>
          <w:rFonts w:ascii="Times New Roman" w:hAnsi="Times New Roman" w:cs="Times New Roman"/>
          <w:i/>
          <w:iCs/>
          <w:noProof/>
          <w:szCs w:val="24"/>
          <w:lang w:val="en-GB"/>
        </w:rPr>
        <w:t>Curr. Opin. Solid State Mater. Sci.</w:t>
      </w:r>
      <w:r w:rsidRPr="000E7C03">
        <w:rPr>
          <w:rFonts w:ascii="Times New Roman" w:hAnsi="Times New Roman" w:cs="Times New Roman"/>
          <w:noProof/>
          <w:szCs w:val="24"/>
          <w:lang w:val="en-GB"/>
        </w:rPr>
        <w:t>, vol. 21, no. 3, pp. 121–128, 2017, doi: 10.1016/j.cossms.2016.10.002.</w:t>
      </w:r>
    </w:p>
    <w:p w14:paraId="07F9CEB4"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[4]</w:t>
      </w:r>
      <w:r w:rsidRPr="000E7C03">
        <w:rPr>
          <w:rFonts w:ascii="Times New Roman" w:hAnsi="Times New Roman" w:cs="Times New Roman"/>
          <w:noProof/>
          <w:szCs w:val="24"/>
          <w:lang w:val="en-GB"/>
        </w:rPr>
        <w:tab/>
        <w:t xml:space="preserve">J. H. Panchal, S. R. Kalidindi, and D. L. McDowell, “Key computational modeling issues in Integrated Computational Materials Engineering,” </w:t>
      </w:r>
      <w:r w:rsidRPr="000E7C03">
        <w:rPr>
          <w:rFonts w:ascii="Times New Roman" w:hAnsi="Times New Roman" w:cs="Times New Roman"/>
          <w:i/>
          <w:iCs/>
          <w:noProof/>
          <w:szCs w:val="24"/>
          <w:lang w:val="en-GB"/>
        </w:rPr>
        <w:t>CAD Comput. Aided Des.</w:t>
      </w:r>
      <w:r w:rsidRPr="000E7C03">
        <w:rPr>
          <w:rFonts w:ascii="Times New Roman" w:hAnsi="Times New Roman" w:cs="Times New Roman"/>
          <w:noProof/>
          <w:szCs w:val="24"/>
          <w:lang w:val="en-GB"/>
        </w:rPr>
        <w:t>, vol. 45, no. 1, pp. 4–25, 2013, doi: 10.1016/j.cad.2012.06.006.</w:t>
      </w:r>
    </w:p>
    <w:p w14:paraId="157B91B5"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[5]</w:t>
      </w:r>
      <w:r w:rsidRPr="000E7C03">
        <w:rPr>
          <w:rFonts w:ascii="Times New Roman" w:hAnsi="Times New Roman" w:cs="Times New Roman"/>
          <w:noProof/>
          <w:szCs w:val="24"/>
          <w:lang w:val="en-GB"/>
        </w:rPr>
        <w:tab/>
        <w:t xml:space="preserve">A. Gupta, A. Cecen, S. Goyal, A. K. Singh, and S. R. Kalidindi, “Structure-property linkages using a data science approach: Application to a non-metallic inclusion/steel composite system,” </w:t>
      </w:r>
      <w:r w:rsidRPr="000E7C03">
        <w:rPr>
          <w:rFonts w:ascii="Times New Roman" w:hAnsi="Times New Roman" w:cs="Times New Roman"/>
          <w:i/>
          <w:iCs/>
          <w:noProof/>
          <w:szCs w:val="24"/>
          <w:lang w:val="en-GB"/>
        </w:rPr>
        <w:t>Acta Mater.</w:t>
      </w:r>
      <w:r w:rsidRPr="000E7C03">
        <w:rPr>
          <w:rFonts w:ascii="Times New Roman" w:hAnsi="Times New Roman" w:cs="Times New Roman"/>
          <w:noProof/>
          <w:szCs w:val="24"/>
          <w:lang w:val="en-GB"/>
        </w:rPr>
        <w:t>, vol. 91, pp. 239–254, 2015, doi: 10.1016/j.actamat.2015.02.045.</w:t>
      </w:r>
    </w:p>
    <w:p w14:paraId="40918DB5"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[6]</w:t>
      </w:r>
      <w:r w:rsidRPr="000E7C03">
        <w:rPr>
          <w:rFonts w:ascii="Times New Roman" w:hAnsi="Times New Roman" w:cs="Times New Roman"/>
          <w:noProof/>
          <w:szCs w:val="24"/>
          <w:lang w:val="en-GB"/>
        </w:rPr>
        <w:tab/>
        <w:t xml:space="preserve">K. Rajan, “Materials informatics,” </w:t>
      </w:r>
      <w:r w:rsidRPr="000E7C03">
        <w:rPr>
          <w:rFonts w:ascii="Times New Roman" w:hAnsi="Times New Roman" w:cs="Times New Roman"/>
          <w:i/>
          <w:iCs/>
          <w:noProof/>
          <w:szCs w:val="24"/>
          <w:lang w:val="en-GB"/>
        </w:rPr>
        <w:t>Mater. today</w:t>
      </w:r>
      <w:r w:rsidRPr="000E7C03">
        <w:rPr>
          <w:rFonts w:ascii="Times New Roman" w:hAnsi="Times New Roman" w:cs="Times New Roman"/>
          <w:noProof/>
          <w:szCs w:val="24"/>
          <w:lang w:val="en-GB"/>
        </w:rPr>
        <w:t>, pp. 38–45, 2005, doi: 10.1007/s10845-018-1392-0.</w:t>
      </w:r>
    </w:p>
    <w:p w14:paraId="2AF635DB"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[7]</w:t>
      </w:r>
      <w:r w:rsidRPr="000E7C03">
        <w:rPr>
          <w:rFonts w:ascii="Times New Roman" w:hAnsi="Times New Roman" w:cs="Times New Roman"/>
          <w:noProof/>
          <w:szCs w:val="24"/>
          <w:lang w:val="en-GB"/>
        </w:rPr>
        <w:tab/>
        <w:t xml:space="preserve">J. M. Rondinelli </w:t>
      </w:r>
      <w:r w:rsidRPr="000E7C03">
        <w:rPr>
          <w:rFonts w:ascii="Times New Roman" w:hAnsi="Times New Roman" w:cs="Times New Roman"/>
          <w:i/>
          <w:iCs/>
          <w:noProof/>
          <w:szCs w:val="24"/>
          <w:lang w:val="en-GB"/>
        </w:rPr>
        <w:t>et al.</w:t>
      </w:r>
      <w:r w:rsidRPr="000E7C03">
        <w:rPr>
          <w:rFonts w:ascii="Times New Roman" w:hAnsi="Times New Roman" w:cs="Times New Roman"/>
          <w:noProof/>
          <w:szCs w:val="24"/>
          <w:lang w:val="en-GB"/>
        </w:rPr>
        <w:t xml:space="preserve">, “Accelerating Functional Materials Discovery,” </w:t>
      </w:r>
      <w:r w:rsidRPr="000E7C03">
        <w:rPr>
          <w:rFonts w:ascii="Times New Roman" w:hAnsi="Times New Roman" w:cs="Times New Roman"/>
          <w:i/>
          <w:iCs/>
          <w:noProof/>
          <w:szCs w:val="24"/>
          <w:lang w:val="en-GB"/>
        </w:rPr>
        <w:t>American Ceramic Society Bulletin</w:t>
      </w:r>
      <w:r w:rsidRPr="000E7C03">
        <w:rPr>
          <w:rFonts w:ascii="Times New Roman" w:hAnsi="Times New Roman" w:cs="Times New Roman"/>
          <w:noProof/>
          <w:szCs w:val="24"/>
          <w:lang w:val="en-GB"/>
        </w:rPr>
        <w:t>, 2013.</w:t>
      </w:r>
    </w:p>
    <w:p w14:paraId="427CCD4D"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[8]</w:t>
      </w:r>
      <w:r w:rsidRPr="000E7C03">
        <w:rPr>
          <w:rFonts w:ascii="Times New Roman" w:hAnsi="Times New Roman" w:cs="Times New Roman"/>
          <w:noProof/>
          <w:szCs w:val="24"/>
          <w:lang w:val="en-GB"/>
        </w:rPr>
        <w:tab/>
        <w:t xml:space="preserve">B. Meredig, “Industrial materials informatics: Analyzing large-scale data to solve applied problems in R&amp;D, manufacturing, and supply chain,” </w:t>
      </w:r>
      <w:r w:rsidRPr="000E7C03">
        <w:rPr>
          <w:rFonts w:ascii="Times New Roman" w:hAnsi="Times New Roman" w:cs="Times New Roman"/>
          <w:i/>
          <w:iCs/>
          <w:noProof/>
          <w:szCs w:val="24"/>
          <w:lang w:val="en-GB"/>
        </w:rPr>
        <w:t>Curr. Opin. Solid State Mater. Sci.</w:t>
      </w:r>
      <w:r w:rsidRPr="000E7C03">
        <w:rPr>
          <w:rFonts w:ascii="Times New Roman" w:hAnsi="Times New Roman" w:cs="Times New Roman"/>
          <w:noProof/>
          <w:szCs w:val="24"/>
          <w:lang w:val="en-GB"/>
        </w:rPr>
        <w:t>, vol. 21, no. 3, pp. 159–166, 2017, doi: 10.1016/j.cossms.2017.01.003.</w:t>
      </w:r>
    </w:p>
    <w:p w14:paraId="48DCEC66"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[9]</w:t>
      </w:r>
      <w:r w:rsidRPr="000E7C03">
        <w:rPr>
          <w:rFonts w:ascii="Times New Roman" w:hAnsi="Times New Roman" w:cs="Times New Roman"/>
          <w:noProof/>
          <w:szCs w:val="24"/>
          <w:lang w:val="en-GB"/>
        </w:rPr>
        <w:tab/>
        <w:t xml:space="preserve">A. Agrawal and A. Choudhary, “Perspective: Materials informatics and big data: Realization of the ‘fourth paradigm’ of science in materials science,” </w:t>
      </w:r>
      <w:r w:rsidRPr="000E7C03">
        <w:rPr>
          <w:rFonts w:ascii="Times New Roman" w:hAnsi="Times New Roman" w:cs="Times New Roman"/>
          <w:i/>
          <w:iCs/>
          <w:noProof/>
          <w:szCs w:val="24"/>
          <w:lang w:val="en-GB"/>
        </w:rPr>
        <w:t>APL Mater.</w:t>
      </w:r>
      <w:r w:rsidRPr="000E7C03">
        <w:rPr>
          <w:rFonts w:ascii="Times New Roman" w:hAnsi="Times New Roman" w:cs="Times New Roman"/>
          <w:noProof/>
          <w:szCs w:val="24"/>
          <w:lang w:val="en-GB"/>
        </w:rPr>
        <w:t>, vol. 4, no. 5, 2016, doi: 10.1063/1.4946894.</w:t>
      </w:r>
    </w:p>
    <w:p w14:paraId="5E65CE55"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[10]</w:t>
      </w:r>
      <w:r w:rsidRPr="000E7C03">
        <w:rPr>
          <w:rFonts w:ascii="Times New Roman" w:hAnsi="Times New Roman" w:cs="Times New Roman"/>
          <w:noProof/>
          <w:szCs w:val="24"/>
          <w:lang w:val="en-GB"/>
        </w:rPr>
        <w:tab/>
        <w:t xml:space="preserve">L. Himanen, A. Geurts, A. S. Foster, and P. Rinke, “Data-Driven Materials Science: Status, Challenges, and Perspectives,” </w:t>
      </w:r>
      <w:r w:rsidRPr="000E7C03">
        <w:rPr>
          <w:rFonts w:ascii="Times New Roman" w:hAnsi="Times New Roman" w:cs="Times New Roman"/>
          <w:i/>
          <w:iCs/>
          <w:noProof/>
          <w:szCs w:val="24"/>
          <w:lang w:val="en-GB"/>
        </w:rPr>
        <w:t>Advanced Science</w:t>
      </w:r>
      <w:r w:rsidRPr="000E7C03">
        <w:rPr>
          <w:rFonts w:ascii="Times New Roman" w:hAnsi="Times New Roman" w:cs="Times New Roman"/>
          <w:noProof/>
          <w:szCs w:val="24"/>
          <w:lang w:val="en-GB"/>
        </w:rPr>
        <w:t>, vol. 6, no. 21. John Wiley and Sons Inc., Nov. 01, 2019, doi: 10.1002/advs.201900808.</w:t>
      </w:r>
    </w:p>
    <w:p w14:paraId="02A98573"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[11]</w:t>
      </w:r>
      <w:r w:rsidRPr="000E7C03">
        <w:rPr>
          <w:rFonts w:ascii="Times New Roman" w:hAnsi="Times New Roman" w:cs="Times New Roman"/>
          <w:noProof/>
          <w:szCs w:val="24"/>
          <w:lang w:val="en-GB"/>
        </w:rPr>
        <w:tab/>
        <w:t xml:space="preserve">A. Çeçen, T. Fast, E. C. Kumbur, and S. R. Kalidindi, “A data-driven approach to establishing microstructure-property relationships in porous transport layers of polymer electrolyte fuel cells,” </w:t>
      </w:r>
      <w:r w:rsidRPr="000E7C03">
        <w:rPr>
          <w:rFonts w:ascii="Times New Roman" w:hAnsi="Times New Roman" w:cs="Times New Roman"/>
          <w:i/>
          <w:iCs/>
          <w:noProof/>
          <w:szCs w:val="24"/>
          <w:lang w:val="en-GB"/>
        </w:rPr>
        <w:t>J. Power Sources</w:t>
      </w:r>
      <w:r w:rsidRPr="000E7C03">
        <w:rPr>
          <w:rFonts w:ascii="Times New Roman" w:hAnsi="Times New Roman" w:cs="Times New Roman"/>
          <w:noProof/>
          <w:szCs w:val="24"/>
          <w:lang w:val="en-GB"/>
        </w:rPr>
        <w:t>, vol. 245, pp. 144–153, 2014, doi: 10.1016/j.jpowsour.2013.06.100.</w:t>
      </w:r>
    </w:p>
    <w:p w14:paraId="3C7135D7"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[12]</w:t>
      </w:r>
      <w:r w:rsidRPr="000E7C03">
        <w:rPr>
          <w:rFonts w:ascii="Times New Roman" w:hAnsi="Times New Roman" w:cs="Times New Roman"/>
          <w:noProof/>
          <w:szCs w:val="24"/>
          <w:lang w:val="en-GB"/>
        </w:rPr>
        <w:tab/>
        <w:t xml:space="preserve">G. Tapia, A. H. Elwany, and H. Sang, “Prediction of porosity in metal-based additive manufacturing using spatial Gaussian process models,” </w:t>
      </w:r>
      <w:r w:rsidRPr="000E7C03">
        <w:rPr>
          <w:rFonts w:ascii="Times New Roman" w:hAnsi="Times New Roman" w:cs="Times New Roman"/>
          <w:i/>
          <w:iCs/>
          <w:noProof/>
          <w:szCs w:val="24"/>
          <w:lang w:val="en-GB"/>
        </w:rPr>
        <w:t>Addit. Manuf.</w:t>
      </w:r>
      <w:r w:rsidRPr="000E7C03">
        <w:rPr>
          <w:rFonts w:ascii="Times New Roman" w:hAnsi="Times New Roman" w:cs="Times New Roman"/>
          <w:noProof/>
          <w:szCs w:val="24"/>
          <w:lang w:val="en-GB"/>
        </w:rPr>
        <w:t>, vol. 12, pp. 282–290, 2016, doi: 10.1016/j.addma.2016.05.009.</w:t>
      </w:r>
    </w:p>
    <w:p w14:paraId="5E2B4143"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[13]</w:t>
      </w:r>
      <w:r w:rsidRPr="000E7C03">
        <w:rPr>
          <w:rFonts w:ascii="Times New Roman" w:hAnsi="Times New Roman" w:cs="Times New Roman"/>
          <w:noProof/>
          <w:szCs w:val="24"/>
          <w:lang w:val="en-GB"/>
        </w:rPr>
        <w:tab/>
        <w:t>M. Khanzadeh, S. Chowdhury, M. Marufuzzaman, M. A. Tschopp, and L. Bian, “Porosity prediction: Supervised-</w:t>
      </w:r>
      <w:r w:rsidRPr="000E7C03">
        <w:rPr>
          <w:rFonts w:ascii="Times New Roman" w:hAnsi="Times New Roman" w:cs="Times New Roman"/>
          <w:noProof/>
          <w:szCs w:val="24"/>
          <w:lang w:val="en-GB"/>
        </w:rPr>
        <w:lastRenderedPageBreak/>
        <w:t xml:space="preserve">learning of thermal history for direct laser deposition,” </w:t>
      </w:r>
      <w:r w:rsidRPr="000E7C03">
        <w:rPr>
          <w:rFonts w:ascii="Times New Roman" w:hAnsi="Times New Roman" w:cs="Times New Roman"/>
          <w:i/>
          <w:iCs/>
          <w:noProof/>
          <w:szCs w:val="24"/>
          <w:lang w:val="en-GB"/>
        </w:rPr>
        <w:t>J. Manuf. Syst.</w:t>
      </w:r>
      <w:r w:rsidRPr="000E7C03">
        <w:rPr>
          <w:rFonts w:ascii="Times New Roman" w:hAnsi="Times New Roman" w:cs="Times New Roman"/>
          <w:noProof/>
          <w:szCs w:val="24"/>
          <w:lang w:val="en-GB"/>
        </w:rPr>
        <w:t>, vol. 47, no. April, pp. 69–82, 2018, doi: 10.1016/j.jmsy.2018.04.001.</w:t>
      </w:r>
    </w:p>
    <w:p w14:paraId="3C73951C"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[14]</w:t>
      </w:r>
      <w:r w:rsidRPr="000E7C03">
        <w:rPr>
          <w:rFonts w:ascii="Times New Roman" w:hAnsi="Times New Roman" w:cs="Times New Roman"/>
          <w:noProof/>
          <w:szCs w:val="24"/>
          <w:lang w:val="en-GB"/>
        </w:rPr>
        <w:tab/>
        <w:t xml:space="preserve">M. Pardakhti, E. Moharreri, D. Wanik, S. L. Suib, and R. Srivastava, “Machine Learning Using Combined Structural and Chemical Descriptors for Prediction of Methane Adsorption Performance of Metal Organic Frameworks (MOFs),” </w:t>
      </w:r>
      <w:r w:rsidRPr="000E7C03">
        <w:rPr>
          <w:rFonts w:ascii="Times New Roman" w:hAnsi="Times New Roman" w:cs="Times New Roman"/>
          <w:i/>
          <w:iCs/>
          <w:noProof/>
          <w:szCs w:val="24"/>
          <w:lang w:val="en-GB"/>
        </w:rPr>
        <w:t>ACS Comb. Sci.</w:t>
      </w:r>
      <w:r w:rsidRPr="000E7C03">
        <w:rPr>
          <w:rFonts w:ascii="Times New Roman" w:hAnsi="Times New Roman" w:cs="Times New Roman"/>
          <w:noProof/>
          <w:szCs w:val="24"/>
          <w:lang w:val="en-GB"/>
        </w:rPr>
        <w:t>, vol. 19, no. 10, pp. 640–645, 2017, doi: 10.1021/acscombsci.7b00056.</w:t>
      </w:r>
    </w:p>
    <w:p w14:paraId="392C30FC"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[15]</w:t>
      </w:r>
      <w:r w:rsidRPr="000E7C03">
        <w:rPr>
          <w:rFonts w:ascii="Times New Roman" w:hAnsi="Times New Roman" w:cs="Times New Roman"/>
          <w:noProof/>
          <w:szCs w:val="24"/>
          <w:lang w:val="en-GB"/>
        </w:rPr>
        <w:tab/>
        <w:t xml:space="preserve">A. J. Skinner and J. Q. Broughton, “Neural networks in computational materials science: Training algorithms,” </w:t>
      </w:r>
      <w:r w:rsidRPr="000E7C03">
        <w:rPr>
          <w:rFonts w:ascii="Times New Roman" w:hAnsi="Times New Roman" w:cs="Times New Roman"/>
          <w:i/>
          <w:iCs/>
          <w:noProof/>
          <w:szCs w:val="24"/>
          <w:lang w:val="en-GB"/>
        </w:rPr>
        <w:t>Model. Simul. Mater. Sci. Eng.</w:t>
      </w:r>
      <w:r w:rsidRPr="000E7C03">
        <w:rPr>
          <w:rFonts w:ascii="Times New Roman" w:hAnsi="Times New Roman" w:cs="Times New Roman"/>
          <w:noProof/>
          <w:szCs w:val="24"/>
          <w:lang w:val="en-GB"/>
        </w:rPr>
        <w:t>, vol. 3, no. 3, pp. 371–390, 1995, doi: 10.1088/0965-0393/3/3/006.</w:t>
      </w:r>
    </w:p>
    <w:p w14:paraId="6F5FF6E8"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[16]</w:t>
      </w:r>
      <w:r w:rsidRPr="000E7C03">
        <w:rPr>
          <w:rFonts w:ascii="Times New Roman" w:hAnsi="Times New Roman" w:cs="Times New Roman"/>
          <w:noProof/>
          <w:szCs w:val="24"/>
          <w:lang w:val="en-GB"/>
        </w:rPr>
        <w:tab/>
        <w:t xml:space="preserve">M. Dudzik and A. M. Strȩk, “ANN Architecture Specifications for Modelling of Open-Cell Aluminum under Compression,” </w:t>
      </w:r>
      <w:r w:rsidRPr="000E7C03">
        <w:rPr>
          <w:rFonts w:ascii="Times New Roman" w:hAnsi="Times New Roman" w:cs="Times New Roman"/>
          <w:i/>
          <w:iCs/>
          <w:noProof/>
          <w:szCs w:val="24"/>
          <w:lang w:val="en-GB"/>
        </w:rPr>
        <w:t>Math. Probl. Eng.</w:t>
      </w:r>
      <w:r w:rsidRPr="000E7C03">
        <w:rPr>
          <w:rFonts w:ascii="Times New Roman" w:hAnsi="Times New Roman" w:cs="Times New Roman"/>
          <w:noProof/>
          <w:szCs w:val="24"/>
          <w:lang w:val="en-GB"/>
        </w:rPr>
        <w:t>, vol. 2020, 2020, doi: 10.1155/2020/2834317.</w:t>
      </w:r>
    </w:p>
    <w:p w14:paraId="4F90076F"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[17]</w:t>
      </w:r>
      <w:r w:rsidRPr="000E7C03">
        <w:rPr>
          <w:rFonts w:ascii="Times New Roman" w:hAnsi="Times New Roman" w:cs="Times New Roman"/>
          <w:noProof/>
          <w:szCs w:val="24"/>
          <w:lang w:val="en-GB"/>
        </w:rPr>
        <w:tab/>
        <w:t xml:space="preserve">S. Altarazi, M. Ammouri, and A. Hijazi, “Artificial neural network modeling to evaluate polyvinylchloride composite’s properties,” </w:t>
      </w:r>
      <w:r w:rsidRPr="000E7C03">
        <w:rPr>
          <w:rFonts w:ascii="Times New Roman" w:hAnsi="Times New Roman" w:cs="Times New Roman"/>
          <w:i/>
          <w:iCs/>
          <w:noProof/>
          <w:szCs w:val="24"/>
          <w:lang w:val="en-GB"/>
        </w:rPr>
        <w:t>Comput. Mater. Sci.</w:t>
      </w:r>
      <w:r w:rsidRPr="000E7C03">
        <w:rPr>
          <w:rFonts w:ascii="Times New Roman" w:hAnsi="Times New Roman" w:cs="Times New Roman"/>
          <w:noProof/>
          <w:szCs w:val="24"/>
          <w:lang w:val="en-GB"/>
        </w:rPr>
        <w:t>, vol. 153, no. June, pp. 1–9, 2018, doi: 10.1016/j.commatsci.2018.06.003.</w:t>
      </w:r>
    </w:p>
    <w:p w14:paraId="637A0F8E"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[18]</w:t>
      </w:r>
      <w:r w:rsidRPr="000E7C03">
        <w:rPr>
          <w:rFonts w:ascii="Times New Roman" w:hAnsi="Times New Roman" w:cs="Times New Roman"/>
          <w:noProof/>
          <w:szCs w:val="24"/>
          <w:lang w:val="en-GB"/>
        </w:rPr>
        <w:tab/>
        <w:t xml:space="preserve">Z. Xiao and Y. Zhao, “Heat Transfer Coefficient of Porous Copper with Homogeneous and Hybrid Structures in Active Cooling,” </w:t>
      </w:r>
      <w:r w:rsidRPr="000E7C03">
        <w:rPr>
          <w:rFonts w:ascii="Times New Roman" w:hAnsi="Times New Roman" w:cs="Times New Roman"/>
          <w:i/>
          <w:iCs/>
          <w:noProof/>
          <w:szCs w:val="24"/>
          <w:lang w:val="en-GB"/>
        </w:rPr>
        <w:t>J. Mater. Res.</w:t>
      </w:r>
      <w:r w:rsidRPr="000E7C03">
        <w:rPr>
          <w:rFonts w:ascii="Times New Roman" w:hAnsi="Times New Roman" w:cs="Times New Roman"/>
          <w:noProof/>
          <w:szCs w:val="24"/>
          <w:lang w:val="en-GB"/>
        </w:rPr>
        <w:t>, vol. 28, no. 17, pp. 2545–2553, Jul. 2013, doi: 10.1557/jmr.2013.190.</w:t>
      </w:r>
    </w:p>
    <w:p w14:paraId="5CB39972"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[19]</w:t>
      </w:r>
      <w:r w:rsidRPr="000E7C03">
        <w:rPr>
          <w:rFonts w:ascii="Times New Roman" w:hAnsi="Times New Roman" w:cs="Times New Roman"/>
          <w:noProof/>
          <w:szCs w:val="24"/>
          <w:lang w:val="en-GB"/>
        </w:rPr>
        <w:tab/>
        <w:t xml:space="preserve">J. M. Baloyo and Y. Zhao, “Heat Transfer Performance of Micro-Porous Copper Foams with Homogeneous and Hybrid Structures Manufactured by Lost Carbonate Sintering,” </w:t>
      </w:r>
      <w:r w:rsidRPr="000E7C03">
        <w:rPr>
          <w:rFonts w:ascii="Times New Roman" w:hAnsi="Times New Roman" w:cs="Times New Roman"/>
          <w:i/>
          <w:iCs/>
          <w:noProof/>
          <w:szCs w:val="24"/>
          <w:lang w:val="en-GB"/>
        </w:rPr>
        <w:t>MRS Proc.</w:t>
      </w:r>
      <w:r w:rsidRPr="000E7C03">
        <w:rPr>
          <w:rFonts w:ascii="Times New Roman" w:hAnsi="Times New Roman" w:cs="Times New Roman"/>
          <w:noProof/>
          <w:szCs w:val="24"/>
          <w:lang w:val="en-GB"/>
        </w:rPr>
        <w:t>, vol. 1779, 2015.</w:t>
      </w:r>
    </w:p>
    <w:p w14:paraId="7112829A"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[20]</w:t>
      </w:r>
      <w:r w:rsidRPr="000E7C03">
        <w:rPr>
          <w:rFonts w:ascii="Times New Roman" w:hAnsi="Times New Roman" w:cs="Times New Roman"/>
          <w:noProof/>
          <w:szCs w:val="24"/>
          <w:lang w:val="en-GB"/>
        </w:rPr>
        <w:tab/>
        <w:t>Edgar Avalos-Gauna, “Numerical Simulation of Active Cooling Using Porous Metals,” University of Liverpool, 2017.</w:t>
      </w:r>
    </w:p>
    <w:p w14:paraId="6E294621"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[21]</w:t>
      </w:r>
      <w:r w:rsidRPr="000E7C03">
        <w:rPr>
          <w:rFonts w:ascii="Times New Roman" w:hAnsi="Times New Roman" w:cs="Times New Roman"/>
          <w:noProof/>
          <w:szCs w:val="24"/>
          <w:lang w:val="en-GB"/>
        </w:rPr>
        <w:tab/>
        <w:t xml:space="preserve">W. Lu, R. Xiao, J. Yang, H. Li, and W. Zhang, “Data mining-aided materials discovery and optimization,” </w:t>
      </w:r>
      <w:r w:rsidRPr="000E7C03">
        <w:rPr>
          <w:rFonts w:ascii="Times New Roman" w:hAnsi="Times New Roman" w:cs="Times New Roman"/>
          <w:i/>
          <w:iCs/>
          <w:noProof/>
          <w:szCs w:val="24"/>
          <w:lang w:val="en-GB"/>
        </w:rPr>
        <w:t>J. Mater.</w:t>
      </w:r>
      <w:r w:rsidRPr="000E7C03">
        <w:rPr>
          <w:rFonts w:ascii="Times New Roman" w:hAnsi="Times New Roman" w:cs="Times New Roman"/>
          <w:noProof/>
          <w:szCs w:val="24"/>
          <w:lang w:val="en-GB"/>
        </w:rPr>
        <w:t>, vol. 3, no. 3, pp. 191–201, 2017, doi: 10.1016/j.jmat.2017.08.003.</w:t>
      </w:r>
    </w:p>
    <w:p w14:paraId="40744751"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[22]</w:t>
      </w:r>
      <w:r w:rsidRPr="000E7C03">
        <w:rPr>
          <w:rFonts w:ascii="Times New Roman" w:hAnsi="Times New Roman" w:cs="Times New Roman"/>
          <w:noProof/>
          <w:szCs w:val="24"/>
          <w:lang w:val="en-GB"/>
        </w:rPr>
        <w:tab/>
        <w:t xml:space="preserve">H. Ohno, “Uniforming the dimensionality of data with neural networks for materials informatics,” </w:t>
      </w:r>
      <w:r w:rsidRPr="000E7C03">
        <w:rPr>
          <w:rFonts w:ascii="Times New Roman" w:hAnsi="Times New Roman" w:cs="Times New Roman"/>
          <w:i/>
          <w:iCs/>
          <w:noProof/>
          <w:szCs w:val="24"/>
          <w:lang w:val="en-GB"/>
        </w:rPr>
        <w:t>Appl. Soft Comput. J.</w:t>
      </w:r>
      <w:r w:rsidRPr="000E7C03">
        <w:rPr>
          <w:rFonts w:ascii="Times New Roman" w:hAnsi="Times New Roman" w:cs="Times New Roman"/>
          <w:noProof/>
          <w:szCs w:val="24"/>
          <w:lang w:val="en-GB"/>
        </w:rPr>
        <w:t>, vol. 46, pp. 17–25, 2016, doi: 10.1016/j.asoc.2016.04.017.</w:t>
      </w:r>
    </w:p>
    <w:p w14:paraId="47E0B47C"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[23]</w:t>
      </w:r>
      <w:r w:rsidRPr="000E7C03">
        <w:rPr>
          <w:rFonts w:ascii="Times New Roman" w:hAnsi="Times New Roman" w:cs="Times New Roman"/>
          <w:noProof/>
          <w:szCs w:val="24"/>
          <w:lang w:val="en-GB"/>
        </w:rPr>
        <w:tab/>
        <w:t xml:space="preserve">E. Bélisle, Z. Huang, S. Le Digabel, and A. E. Gheribi, “Evaluation of machine learning interpolation techniques for prediction of physical properties,” </w:t>
      </w:r>
      <w:r w:rsidRPr="000E7C03">
        <w:rPr>
          <w:rFonts w:ascii="Times New Roman" w:hAnsi="Times New Roman" w:cs="Times New Roman"/>
          <w:i/>
          <w:iCs/>
          <w:noProof/>
          <w:szCs w:val="24"/>
          <w:lang w:val="en-GB"/>
        </w:rPr>
        <w:t>Comput. Mater. Sci.</w:t>
      </w:r>
      <w:r w:rsidRPr="000E7C03">
        <w:rPr>
          <w:rFonts w:ascii="Times New Roman" w:hAnsi="Times New Roman" w:cs="Times New Roman"/>
          <w:noProof/>
          <w:szCs w:val="24"/>
          <w:lang w:val="en-GB"/>
        </w:rPr>
        <w:t>, vol. 98, pp. 170–177, 2015, doi: 10.1016/j.commatsci.2014.10.032.</w:t>
      </w:r>
    </w:p>
    <w:p w14:paraId="1278CC85"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[24]</w:t>
      </w:r>
      <w:r w:rsidRPr="000E7C03">
        <w:rPr>
          <w:rFonts w:ascii="Times New Roman" w:hAnsi="Times New Roman" w:cs="Times New Roman"/>
          <w:noProof/>
          <w:szCs w:val="24"/>
          <w:lang w:val="en-GB"/>
        </w:rPr>
        <w:tab/>
        <w:t xml:space="preserve">Y. Zhao, “Porous Metallic Materials Produced by P/M Methods,” </w:t>
      </w:r>
      <w:r w:rsidRPr="000E7C03">
        <w:rPr>
          <w:rFonts w:ascii="Times New Roman" w:hAnsi="Times New Roman" w:cs="Times New Roman"/>
          <w:i/>
          <w:iCs/>
          <w:noProof/>
          <w:szCs w:val="24"/>
          <w:lang w:val="en-GB"/>
        </w:rPr>
        <w:t>J. Powder Metall. Min.</w:t>
      </w:r>
      <w:r w:rsidRPr="000E7C03">
        <w:rPr>
          <w:rFonts w:ascii="Times New Roman" w:hAnsi="Times New Roman" w:cs="Times New Roman"/>
          <w:noProof/>
          <w:szCs w:val="24"/>
          <w:lang w:val="en-GB"/>
        </w:rPr>
        <w:t>, vol. 02, no. 03, pp. 2–3, 2013, doi: 10.4172/2168-9806.1000e113.</w:t>
      </w:r>
    </w:p>
    <w:p w14:paraId="3F4ACB21"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[25]</w:t>
      </w:r>
      <w:r w:rsidRPr="000E7C03">
        <w:rPr>
          <w:rFonts w:ascii="Times New Roman" w:hAnsi="Times New Roman" w:cs="Times New Roman"/>
          <w:noProof/>
          <w:szCs w:val="24"/>
          <w:lang w:val="en-GB"/>
        </w:rPr>
        <w:tab/>
        <w:t xml:space="preserve">J. Banhart, “Manufacture , Characterisation and Application of Cellular Metals and Metal Foams,” </w:t>
      </w:r>
      <w:r w:rsidRPr="000E7C03">
        <w:rPr>
          <w:rFonts w:ascii="Times New Roman" w:hAnsi="Times New Roman" w:cs="Times New Roman"/>
          <w:i/>
          <w:iCs/>
          <w:noProof/>
          <w:szCs w:val="24"/>
          <w:lang w:val="en-GB"/>
        </w:rPr>
        <w:t>Prog. Mater. Sci.</w:t>
      </w:r>
      <w:r w:rsidRPr="000E7C03">
        <w:rPr>
          <w:rFonts w:ascii="Times New Roman" w:hAnsi="Times New Roman" w:cs="Times New Roman"/>
          <w:noProof/>
          <w:szCs w:val="24"/>
          <w:lang w:val="en-GB"/>
        </w:rPr>
        <w:t>, vol. 46, pp. 559–632, 2001.</w:t>
      </w:r>
    </w:p>
    <w:p w14:paraId="335F8F66"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[26]</w:t>
      </w:r>
      <w:r w:rsidRPr="000E7C03">
        <w:rPr>
          <w:rFonts w:ascii="Times New Roman" w:hAnsi="Times New Roman" w:cs="Times New Roman"/>
          <w:noProof/>
          <w:szCs w:val="24"/>
          <w:lang w:val="en-GB"/>
        </w:rPr>
        <w:tab/>
        <w:t xml:space="preserve">Ö. Baǧci, M. Özdemir, and N. Dukhan, “Flow Regimes in Packed Beds of Spheres From pre-Darcy to Turbulent,” </w:t>
      </w:r>
      <w:r w:rsidRPr="000E7C03">
        <w:rPr>
          <w:rFonts w:ascii="Times New Roman" w:hAnsi="Times New Roman" w:cs="Times New Roman"/>
          <w:i/>
          <w:iCs/>
          <w:noProof/>
          <w:szCs w:val="24"/>
          <w:lang w:val="en-GB"/>
        </w:rPr>
        <w:t>Transp. Porous Media</w:t>
      </w:r>
      <w:r w:rsidRPr="000E7C03">
        <w:rPr>
          <w:rFonts w:ascii="Times New Roman" w:hAnsi="Times New Roman" w:cs="Times New Roman"/>
          <w:noProof/>
          <w:szCs w:val="24"/>
          <w:lang w:val="en-GB"/>
        </w:rPr>
        <w:t>, vol. 104, no. 3, pp. 501–520, Jun. 2014, doi: 10.1007/s11242-014-0345-0.</w:t>
      </w:r>
    </w:p>
    <w:p w14:paraId="740D10CC"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[27]</w:t>
      </w:r>
      <w:r w:rsidRPr="000E7C03">
        <w:rPr>
          <w:rFonts w:ascii="Times New Roman" w:hAnsi="Times New Roman" w:cs="Times New Roman"/>
          <w:noProof/>
          <w:szCs w:val="24"/>
          <w:lang w:val="en-GB"/>
        </w:rPr>
        <w:tab/>
        <w:t>J. M. Baloyo, “Porous Metals with Novel Structures for Optimum Heat Exchange Performance, PhD Thesis,” University of Liverpool, 2016.</w:t>
      </w:r>
    </w:p>
    <w:p w14:paraId="344A4CA9"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[28]</w:t>
      </w:r>
      <w:r w:rsidRPr="000E7C03">
        <w:rPr>
          <w:rFonts w:ascii="Times New Roman" w:hAnsi="Times New Roman" w:cs="Times New Roman"/>
          <w:noProof/>
          <w:szCs w:val="24"/>
          <w:lang w:val="en-GB"/>
        </w:rPr>
        <w:tab/>
        <w:t>M. Faiz, “Comparison of porous media permeability: experimental, analytical and numerical methods, PhD thesis,” Loughborough University, 2014.</w:t>
      </w:r>
    </w:p>
    <w:p w14:paraId="216BAE43"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[29]</w:t>
      </w:r>
      <w:r w:rsidRPr="000E7C03">
        <w:rPr>
          <w:rFonts w:ascii="Times New Roman" w:hAnsi="Times New Roman" w:cs="Times New Roman"/>
          <w:noProof/>
          <w:szCs w:val="24"/>
          <w:lang w:val="en-GB"/>
        </w:rPr>
        <w:tab/>
        <w:t xml:space="preserve">J. Despois and A. Mortensen, “Permeability of Open-Pore Microcellular Materials,” </w:t>
      </w:r>
      <w:r w:rsidRPr="000E7C03">
        <w:rPr>
          <w:rFonts w:ascii="Times New Roman" w:hAnsi="Times New Roman" w:cs="Times New Roman"/>
          <w:i/>
          <w:iCs/>
          <w:noProof/>
          <w:szCs w:val="24"/>
          <w:lang w:val="en-GB"/>
        </w:rPr>
        <w:t>Acta Mater.</w:t>
      </w:r>
      <w:r w:rsidRPr="000E7C03">
        <w:rPr>
          <w:rFonts w:ascii="Times New Roman" w:hAnsi="Times New Roman" w:cs="Times New Roman"/>
          <w:noProof/>
          <w:szCs w:val="24"/>
          <w:lang w:val="en-GB"/>
        </w:rPr>
        <w:t>, vol. 53, no. 5, pp. 1381–1388, Mar. 2005, doi: 10.1016/j.actamat.2004.11.031.</w:t>
      </w:r>
    </w:p>
    <w:p w14:paraId="3B090307"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[30]</w:t>
      </w:r>
      <w:r w:rsidRPr="000E7C03">
        <w:rPr>
          <w:rFonts w:ascii="Times New Roman" w:hAnsi="Times New Roman" w:cs="Times New Roman"/>
          <w:noProof/>
          <w:szCs w:val="24"/>
          <w:lang w:val="en-GB"/>
        </w:rPr>
        <w:tab/>
        <w:t xml:space="preserve">C. Xin, Z. Rao, X. You, Z. Song, and D. Han, “Numerical Investigation of Vapor–Liquid Heat and Mass Transfer in Porous Media,” </w:t>
      </w:r>
      <w:r w:rsidRPr="000E7C03">
        <w:rPr>
          <w:rFonts w:ascii="Times New Roman" w:hAnsi="Times New Roman" w:cs="Times New Roman"/>
          <w:i/>
          <w:iCs/>
          <w:noProof/>
          <w:szCs w:val="24"/>
          <w:lang w:val="en-GB"/>
        </w:rPr>
        <w:t>Energy Convers. Manag.</w:t>
      </w:r>
      <w:r w:rsidRPr="000E7C03">
        <w:rPr>
          <w:rFonts w:ascii="Times New Roman" w:hAnsi="Times New Roman" w:cs="Times New Roman"/>
          <w:noProof/>
          <w:szCs w:val="24"/>
          <w:lang w:val="en-GB"/>
        </w:rPr>
        <w:t>, vol. 78, pp. 1–7, Feb. 2014, doi: 10.1016/j.enconman.2013.10.047.</w:t>
      </w:r>
    </w:p>
    <w:p w14:paraId="63C5F058"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[31]</w:t>
      </w:r>
      <w:r w:rsidRPr="000E7C03">
        <w:rPr>
          <w:rFonts w:ascii="Times New Roman" w:hAnsi="Times New Roman" w:cs="Times New Roman"/>
          <w:noProof/>
          <w:szCs w:val="24"/>
          <w:lang w:val="en-GB"/>
        </w:rPr>
        <w:tab/>
        <w:t xml:space="preserve">D. Forsyth, </w:t>
      </w:r>
      <w:r w:rsidRPr="000E7C03">
        <w:rPr>
          <w:rFonts w:ascii="Times New Roman" w:hAnsi="Times New Roman" w:cs="Times New Roman"/>
          <w:i/>
          <w:iCs/>
          <w:noProof/>
          <w:szCs w:val="24"/>
          <w:lang w:val="en-GB"/>
        </w:rPr>
        <w:t>Probability and Statistics for Computer Science</w:t>
      </w:r>
      <w:r w:rsidRPr="000E7C03">
        <w:rPr>
          <w:rFonts w:ascii="Times New Roman" w:hAnsi="Times New Roman" w:cs="Times New Roman"/>
          <w:noProof/>
          <w:szCs w:val="24"/>
          <w:lang w:val="en-GB"/>
        </w:rPr>
        <w:t>, 1st Ed. Springer International Publishing, 2018.</w:t>
      </w:r>
    </w:p>
    <w:p w14:paraId="3BA240C7"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[32]</w:t>
      </w:r>
      <w:r w:rsidRPr="000E7C03">
        <w:rPr>
          <w:rFonts w:ascii="Times New Roman" w:hAnsi="Times New Roman" w:cs="Times New Roman"/>
          <w:noProof/>
          <w:szCs w:val="24"/>
          <w:lang w:val="en-GB"/>
        </w:rPr>
        <w:tab/>
        <w:t xml:space="preserve">M. Bowles, </w:t>
      </w:r>
      <w:r w:rsidRPr="000E7C03">
        <w:rPr>
          <w:rFonts w:ascii="Times New Roman" w:hAnsi="Times New Roman" w:cs="Times New Roman"/>
          <w:i/>
          <w:iCs/>
          <w:noProof/>
          <w:szCs w:val="24"/>
          <w:lang w:val="en-GB"/>
        </w:rPr>
        <w:t>Machine Learning in Python, essential techniques for predictive analysis</w:t>
      </w:r>
      <w:r w:rsidRPr="000E7C03">
        <w:rPr>
          <w:rFonts w:ascii="Times New Roman" w:hAnsi="Times New Roman" w:cs="Times New Roman"/>
          <w:noProof/>
          <w:szCs w:val="24"/>
          <w:lang w:val="en-GB"/>
        </w:rPr>
        <w:t>, 10th Ed. Indianapolis, IN: John Wiley &amp; Sons, Inc., 2015.</w:t>
      </w:r>
    </w:p>
    <w:p w14:paraId="5A9BDFD8"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[33]</w:t>
      </w:r>
      <w:r w:rsidRPr="000E7C03">
        <w:rPr>
          <w:rFonts w:ascii="Times New Roman" w:hAnsi="Times New Roman" w:cs="Times New Roman"/>
          <w:noProof/>
          <w:szCs w:val="24"/>
          <w:lang w:val="en-GB"/>
        </w:rPr>
        <w:tab/>
        <w:t xml:space="preserve">C. M. Bishop, </w:t>
      </w:r>
      <w:r w:rsidRPr="000E7C03">
        <w:rPr>
          <w:rFonts w:ascii="Times New Roman" w:hAnsi="Times New Roman" w:cs="Times New Roman"/>
          <w:i/>
          <w:iCs/>
          <w:noProof/>
          <w:szCs w:val="24"/>
          <w:lang w:val="en-GB"/>
        </w:rPr>
        <w:t>Pattern Recognition and Machine Learning</w:t>
      </w:r>
      <w:r w:rsidRPr="000E7C03">
        <w:rPr>
          <w:rFonts w:ascii="Times New Roman" w:hAnsi="Times New Roman" w:cs="Times New Roman"/>
          <w:noProof/>
          <w:szCs w:val="24"/>
          <w:lang w:val="en-GB"/>
        </w:rPr>
        <w:t>, 9th Ed. Cambridge, UK: Springer New York, 2006.</w:t>
      </w:r>
    </w:p>
    <w:p w14:paraId="28E73B3C"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lastRenderedPageBreak/>
        <w:t>[34]</w:t>
      </w:r>
      <w:r w:rsidRPr="000E7C03">
        <w:rPr>
          <w:rFonts w:ascii="Times New Roman" w:hAnsi="Times New Roman" w:cs="Times New Roman"/>
          <w:noProof/>
          <w:szCs w:val="24"/>
          <w:lang w:val="en-GB"/>
        </w:rPr>
        <w:tab/>
        <w:t xml:space="preserve">N. Artrith and A. Urban, “An implementation of artificial neural-network potentials for atomistic materials simulations: Performance for TiO2,” </w:t>
      </w:r>
      <w:r w:rsidRPr="000E7C03">
        <w:rPr>
          <w:rFonts w:ascii="Times New Roman" w:hAnsi="Times New Roman" w:cs="Times New Roman"/>
          <w:i/>
          <w:iCs/>
          <w:noProof/>
          <w:szCs w:val="24"/>
          <w:lang w:val="en-GB"/>
        </w:rPr>
        <w:t>Comput. Mater. Sci.</w:t>
      </w:r>
      <w:r w:rsidRPr="000E7C03">
        <w:rPr>
          <w:rFonts w:ascii="Times New Roman" w:hAnsi="Times New Roman" w:cs="Times New Roman"/>
          <w:noProof/>
          <w:szCs w:val="24"/>
          <w:lang w:val="en-GB"/>
        </w:rPr>
        <w:t>, vol. 114, pp. 135–150, 2016, doi: 10.1016/j.commatsci.2015.11.047.</w:t>
      </w:r>
    </w:p>
    <w:p w14:paraId="49D83780"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szCs w:val="24"/>
          <w:lang w:val="en-GB"/>
        </w:rPr>
      </w:pPr>
      <w:r w:rsidRPr="000E7C03">
        <w:rPr>
          <w:rFonts w:ascii="Times New Roman" w:hAnsi="Times New Roman" w:cs="Times New Roman"/>
          <w:noProof/>
          <w:szCs w:val="24"/>
          <w:lang w:val="en-GB"/>
        </w:rPr>
        <w:t>[35]</w:t>
      </w:r>
      <w:r w:rsidRPr="000E7C03">
        <w:rPr>
          <w:rFonts w:ascii="Times New Roman" w:hAnsi="Times New Roman" w:cs="Times New Roman"/>
          <w:noProof/>
          <w:szCs w:val="24"/>
          <w:lang w:val="en-GB"/>
        </w:rPr>
        <w:tab/>
        <w:t xml:space="preserve">T. M. Ahmed, P. L. Green, and H. A. Khalid, “Predicting Fatigue Performance of Hot Mix Asphalt using Artificial Neural Networks,” </w:t>
      </w:r>
      <w:r w:rsidRPr="000E7C03">
        <w:rPr>
          <w:rFonts w:ascii="Times New Roman" w:hAnsi="Times New Roman" w:cs="Times New Roman"/>
          <w:i/>
          <w:iCs/>
          <w:noProof/>
          <w:szCs w:val="24"/>
          <w:lang w:val="en-GB"/>
        </w:rPr>
        <w:t>Road Mater. Pavement Des.</w:t>
      </w:r>
      <w:r w:rsidRPr="000E7C03">
        <w:rPr>
          <w:rFonts w:ascii="Times New Roman" w:hAnsi="Times New Roman" w:cs="Times New Roman"/>
          <w:noProof/>
          <w:szCs w:val="24"/>
          <w:lang w:val="en-GB"/>
        </w:rPr>
        <w:t>, vol. 18, 2017, doi: 10.1080/14680629.2017.1306928.</w:t>
      </w:r>
    </w:p>
    <w:p w14:paraId="06D60704" w14:textId="77777777" w:rsidR="00881382" w:rsidRPr="000E7C03" w:rsidRDefault="00881382" w:rsidP="00881382">
      <w:pPr>
        <w:widowControl w:val="0"/>
        <w:autoSpaceDE w:val="0"/>
        <w:autoSpaceDN w:val="0"/>
        <w:adjustRightInd w:val="0"/>
        <w:spacing w:line="240" w:lineRule="auto"/>
        <w:ind w:left="640" w:hanging="640"/>
        <w:rPr>
          <w:rFonts w:ascii="Times New Roman" w:hAnsi="Times New Roman" w:cs="Times New Roman"/>
          <w:noProof/>
          <w:lang w:val="en-GB"/>
        </w:rPr>
      </w:pPr>
      <w:r w:rsidRPr="000E7C03">
        <w:rPr>
          <w:rFonts w:ascii="Times New Roman" w:hAnsi="Times New Roman" w:cs="Times New Roman"/>
          <w:noProof/>
          <w:szCs w:val="24"/>
          <w:lang w:val="en-GB"/>
        </w:rPr>
        <w:t>[36]</w:t>
      </w:r>
      <w:r w:rsidRPr="000E7C03">
        <w:rPr>
          <w:rFonts w:ascii="Times New Roman" w:hAnsi="Times New Roman" w:cs="Times New Roman"/>
          <w:noProof/>
          <w:szCs w:val="24"/>
          <w:lang w:val="en-GB"/>
        </w:rPr>
        <w:tab/>
        <w:t xml:space="preserve">H. Chiroma, S. Abdulkareem, and A. Gital, “An Intelligent Model Framework for Handling Effects of Uncertainty Events for Crude Oil Price Projection: Conceptual Paper,” </w:t>
      </w:r>
      <w:r w:rsidRPr="000E7C03">
        <w:rPr>
          <w:rFonts w:ascii="Times New Roman" w:hAnsi="Times New Roman" w:cs="Times New Roman"/>
          <w:i/>
          <w:iCs/>
          <w:noProof/>
          <w:szCs w:val="24"/>
          <w:lang w:val="en-GB"/>
        </w:rPr>
        <w:t>Proc. Int. …</w:t>
      </w:r>
      <w:r w:rsidRPr="000E7C03">
        <w:rPr>
          <w:rFonts w:ascii="Times New Roman" w:hAnsi="Times New Roman" w:cs="Times New Roman"/>
          <w:noProof/>
          <w:szCs w:val="24"/>
          <w:lang w:val="en-GB"/>
        </w:rPr>
        <w:t>, vol. I, pp. 10–14, 2014, [Online]. Available: http://www.iaeng.org/publication/IMECS2014/IMECS2014_pp58-62.pdf.</w:t>
      </w:r>
    </w:p>
    <w:p w14:paraId="04EF01FE" w14:textId="77777777" w:rsidR="00355841" w:rsidRPr="00DE614F" w:rsidRDefault="00A04ADB" w:rsidP="009863D0">
      <w:pPr>
        <w:jc w:val="both"/>
        <w:rPr>
          <w:rFonts w:ascii="Times New Roman" w:hAnsi="Times New Roman" w:cs="Times New Roman"/>
          <w:lang w:val="en-GB"/>
        </w:rPr>
        <w:sectPr w:rsidR="00355841" w:rsidRPr="00DE614F" w:rsidSect="00597F5E">
          <w:type w:val="continuous"/>
          <w:pgSz w:w="12240" w:h="15840"/>
          <w:pgMar w:top="720" w:right="720" w:bottom="720" w:left="720" w:header="708" w:footer="708" w:gutter="0"/>
          <w:lnNumType w:countBy="1" w:restart="continuous"/>
          <w:cols w:space="397"/>
          <w:docGrid w:linePitch="360"/>
        </w:sectPr>
      </w:pPr>
      <w:r w:rsidRPr="00DE614F">
        <w:rPr>
          <w:rFonts w:ascii="Times New Roman" w:hAnsi="Times New Roman" w:cs="Times New Roman"/>
          <w:lang w:val="en-GB"/>
        </w:rPr>
        <w:fldChar w:fldCharType="end"/>
      </w:r>
    </w:p>
    <w:p w14:paraId="73CBBBEC" w14:textId="0537E251" w:rsidR="00A04ADB" w:rsidRPr="00DE614F" w:rsidRDefault="00A04ADB" w:rsidP="009863D0">
      <w:pPr>
        <w:jc w:val="both"/>
        <w:rPr>
          <w:rFonts w:ascii="Times New Roman" w:hAnsi="Times New Roman" w:cs="Times New Roman"/>
          <w:lang w:val="en-GB"/>
        </w:rPr>
      </w:pPr>
    </w:p>
    <w:sectPr w:rsidR="00A04ADB" w:rsidRPr="00DE614F" w:rsidSect="00D97B46">
      <w:type w:val="continuous"/>
      <w:pgSz w:w="12240" w:h="15840"/>
      <w:pgMar w:top="720" w:right="720" w:bottom="720" w:left="720" w:header="708" w:footer="708"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540pt;height:540pt" o:bullet="t">
        <v:imagedata r:id="rId1" o:title="mail-99217_960_720[1]"/>
      </v:shape>
    </w:pict>
  </w:numPicBullet>
  <w:abstractNum w:abstractNumId="0" w15:restartNumberingAfterBreak="0">
    <w:nsid w:val="00225729"/>
    <w:multiLevelType w:val="hybridMultilevel"/>
    <w:tmpl w:val="A084974C"/>
    <w:lvl w:ilvl="0" w:tplc="C7689A9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8F379F"/>
    <w:multiLevelType w:val="hybridMultilevel"/>
    <w:tmpl w:val="1578F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743063"/>
    <w:multiLevelType w:val="hybridMultilevel"/>
    <w:tmpl w:val="3286C6BA"/>
    <w:lvl w:ilvl="0" w:tplc="D36A2E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FD2DB4"/>
    <w:multiLevelType w:val="hybridMultilevel"/>
    <w:tmpl w:val="3286C6BA"/>
    <w:lvl w:ilvl="0" w:tplc="D36A2E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8F0AA5"/>
    <w:multiLevelType w:val="hybridMultilevel"/>
    <w:tmpl w:val="C584107C"/>
    <w:lvl w:ilvl="0" w:tplc="BFB8AC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60869"/>
    <w:multiLevelType w:val="hybridMultilevel"/>
    <w:tmpl w:val="3286C6BA"/>
    <w:lvl w:ilvl="0" w:tplc="D36A2E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C5488E"/>
    <w:multiLevelType w:val="hybridMultilevel"/>
    <w:tmpl w:val="F4CCD440"/>
    <w:lvl w:ilvl="0" w:tplc="147C2D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CB32A7"/>
    <w:multiLevelType w:val="hybridMultilevel"/>
    <w:tmpl w:val="7D3E5530"/>
    <w:lvl w:ilvl="0" w:tplc="6F38443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D116A2"/>
    <w:multiLevelType w:val="hybridMultilevel"/>
    <w:tmpl w:val="F1D2BB42"/>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681D42"/>
    <w:multiLevelType w:val="hybridMultilevel"/>
    <w:tmpl w:val="29EC93B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B56EF8"/>
    <w:multiLevelType w:val="hybridMultilevel"/>
    <w:tmpl w:val="99F6118C"/>
    <w:lvl w:ilvl="0" w:tplc="F314DE7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8538A5"/>
    <w:multiLevelType w:val="hybridMultilevel"/>
    <w:tmpl w:val="7D3E5530"/>
    <w:lvl w:ilvl="0" w:tplc="6F384430">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E065BD"/>
    <w:multiLevelType w:val="hybridMultilevel"/>
    <w:tmpl w:val="5D667488"/>
    <w:lvl w:ilvl="0" w:tplc="F314DE7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C25F45"/>
    <w:multiLevelType w:val="hybridMultilevel"/>
    <w:tmpl w:val="3286C6BA"/>
    <w:lvl w:ilvl="0" w:tplc="D36A2E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9408DC"/>
    <w:multiLevelType w:val="hybridMultilevel"/>
    <w:tmpl w:val="D446FCD0"/>
    <w:lvl w:ilvl="0" w:tplc="F314DE7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566960"/>
    <w:multiLevelType w:val="hybridMultilevel"/>
    <w:tmpl w:val="85269E9A"/>
    <w:lvl w:ilvl="0" w:tplc="147C2D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794D4C"/>
    <w:multiLevelType w:val="hybridMultilevel"/>
    <w:tmpl w:val="02D06534"/>
    <w:lvl w:ilvl="0" w:tplc="D36A2E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123A66"/>
    <w:multiLevelType w:val="hybridMultilevel"/>
    <w:tmpl w:val="2FA8AC76"/>
    <w:lvl w:ilvl="0" w:tplc="147C2D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BB3D87"/>
    <w:multiLevelType w:val="hybridMultilevel"/>
    <w:tmpl w:val="646ABA70"/>
    <w:lvl w:ilvl="0" w:tplc="E67E2AE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A203C5"/>
    <w:multiLevelType w:val="hybridMultilevel"/>
    <w:tmpl w:val="89B67C4E"/>
    <w:lvl w:ilvl="0" w:tplc="F314DE7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7A377E"/>
    <w:multiLevelType w:val="hybridMultilevel"/>
    <w:tmpl w:val="3056CEAC"/>
    <w:lvl w:ilvl="0" w:tplc="D36A2E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8"/>
  </w:num>
  <w:num w:numId="3">
    <w:abstractNumId w:val="9"/>
  </w:num>
  <w:num w:numId="4">
    <w:abstractNumId w:val="8"/>
  </w:num>
  <w:num w:numId="5">
    <w:abstractNumId w:val="0"/>
  </w:num>
  <w:num w:numId="6">
    <w:abstractNumId w:val="16"/>
  </w:num>
  <w:num w:numId="7">
    <w:abstractNumId w:val="20"/>
  </w:num>
  <w:num w:numId="8">
    <w:abstractNumId w:val="15"/>
  </w:num>
  <w:num w:numId="9">
    <w:abstractNumId w:val="7"/>
  </w:num>
  <w:num w:numId="10">
    <w:abstractNumId w:val="11"/>
  </w:num>
  <w:num w:numId="11">
    <w:abstractNumId w:val="4"/>
  </w:num>
  <w:num w:numId="12">
    <w:abstractNumId w:val="3"/>
  </w:num>
  <w:num w:numId="13">
    <w:abstractNumId w:val="5"/>
  </w:num>
  <w:num w:numId="14">
    <w:abstractNumId w:val="13"/>
  </w:num>
  <w:num w:numId="15">
    <w:abstractNumId w:val="2"/>
  </w:num>
  <w:num w:numId="16">
    <w:abstractNumId w:val="19"/>
  </w:num>
  <w:num w:numId="17">
    <w:abstractNumId w:val="10"/>
  </w:num>
  <w:num w:numId="18">
    <w:abstractNumId w:val="14"/>
  </w:num>
  <w:num w:numId="19">
    <w:abstractNumId w:val="17"/>
  </w:num>
  <w:num w:numId="20">
    <w:abstractNumId w:val="6"/>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dgar Avalos Gauna">
    <w15:presenceInfo w15:providerId="Windows Live" w15:userId="81e1c19c4de1b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90"/>
    <w:rsid w:val="00000F3F"/>
    <w:rsid w:val="000037A7"/>
    <w:rsid w:val="000104C4"/>
    <w:rsid w:val="00014473"/>
    <w:rsid w:val="00014872"/>
    <w:rsid w:val="00014971"/>
    <w:rsid w:val="00015BB7"/>
    <w:rsid w:val="000174D1"/>
    <w:rsid w:val="00026308"/>
    <w:rsid w:val="00031708"/>
    <w:rsid w:val="000330EE"/>
    <w:rsid w:val="00042F50"/>
    <w:rsid w:val="00044067"/>
    <w:rsid w:val="00044077"/>
    <w:rsid w:val="00045DDF"/>
    <w:rsid w:val="00065880"/>
    <w:rsid w:val="00074BA9"/>
    <w:rsid w:val="00076AEF"/>
    <w:rsid w:val="0008551B"/>
    <w:rsid w:val="000875EF"/>
    <w:rsid w:val="0009144D"/>
    <w:rsid w:val="000929B5"/>
    <w:rsid w:val="00095794"/>
    <w:rsid w:val="00095A42"/>
    <w:rsid w:val="000A09DC"/>
    <w:rsid w:val="000A1E98"/>
    <w:rsid w:val="000B0D1B"/>
    <w:rsid w:val="000B25C9"/>
    <w:rsid w:val="000B47C8"/>
    <w:rsid w:val="000C1497"/>
    <w:rsid w:val="000C1E6A"/>
    <w:rsid w:val="000C2BD3"/>
    <w:rsid w:val="000C3862"/>
    <w:rsid w:val="000C3C90"/>
    <w:rsid w:val="000C4ABD"/>
    <w:rsid w:val="000E7C03"/>
    <w:rsid w:val="00102899"/>
    <w:rsid w:val="00102E04"/>
    <w:rsid w:val="001039F7"/>
    <w:rsid w:val="00104D03"/>
    <w:rsid w:val="00106129"/>
    <w:rsid w:val="00115CAF"/>
    <w:rsid w:val="00121CF5"/>
    <w:rsid w:val="0012799B"/>
    <w:rsid w:val="00127B93"/>
    <w:rsid w:val="00130730"/>
    <w:rsid w:val="00130A0F"/>
    <w:rsid w:val="00130A18"/>
    <w:rsid w:val="00135B01"/>
    <w:rsid w:val="00137369"/>
    <w:rsid w:val="00141F5C"/>
    <w:rsid w:val="00150235"/>
    <w:rsid w:val="00150902"/>
    <w:rsid w:val="00150F3A"/>
    <w:rsid w:val="00153B69"/>
    <w:rsid w:val="00154EA5"/>
    <w:rsid w:val="0015579A"/>
    <w:rsid w:val="0016439C"/>
    <w:rsid w:val="00164DFD"/>
    <w:rsid w:val="00166E64"/>
    <w:rsid w:val="001676A7"/>
    <w:rsid w:val="001738B6"/>
    <w:rsid w:val="00182262"/>
    <w:rsid w:val="00185FD3"/>
    <w:rsid w:val="0018643A"/>
    <w:rsid w:val="00191A7F"/>
    <w:rsid w:val="001A30C8"/>
    <w:rsid w:val="001B1DE9"/>
    <w:rsid w:val="001B49CF"/>
    <w:rsid w:val="001B58D4"/>
    <w:rsid w:val="001C1DFD"/>
    <w:rsid w:val="001D137D"/>
    <w:rsid w:val="001D1FF2"/>
    <w:rsid w:val="001D328A"/>
    <w:rsid w:val="001E0877"/>
    <w:rsid w:val="001E2585"/>
    <w:rsid w:val="001E6CDD"/>
    <w:rsid w:val="001E7E4C"/>
    <w:rsid w:val="001F136F"/>
    <w:rsid w:val="001F5DDD"/>
    <w:rsid w:val="001F5EBD"/>
    <w:rsid w:val="00210250"/>
    <w:rsid w:val="002127C9"/>
    <w:rsid w:val="00223DE9"/>
    <w:rsid w:val="00225036"/>
    <w:rsid w:val="00252691"/>
    <w:rsid w:val="00254DC7"/>
    <w:rsid w:val="00256D5C"/>
    <w:rsid w:val="0026087A"/>
    <w:rsid w:val="00261684"/>
    <w:rsid w:val="0026373F"/>
    <w:rsid w:val="0026395D"/>
    <w:rsid w:val="00282FCF"/>
    <w:rsid w:val="002879A2"/>
    <w:rsid w:val="00290B31"/>
    <w:rsid w:val="002927C6"/>
    <w:rsid w:val="00294F94"/>
    <w:rsid w:val="002A498D"/>
    <w:rsid w:val="002B4FBA"/>
    <w:rsid w:val="002B7B5E"/>
    <w:rsid w:val="002C1ED5"/>
    <w:rsid w:val="002C320A"/>
    <w:rsid w:val="002C4D18"/>
    <w:rsid w:val="002D3F2F"/>
    <w:rsid w:val="002D5C8C"/>
    <w:rsid w:val="002D6A3A"/>
    <w:rsid w:val="002D6D47"/>
    <w:rsid w:val="002D734B"/>
    <w:rsid w:val="002E414C"/>
    <w:rsid w:val="002E4F9B"/>
    <w:rsid w:val="002E68A2"/>
    <w:rsid w:val="002E6F41"/>
    <w:rsid w:val="002F1072"/>
    <w:rsid w:val="002F3755"/>
    <w:rsid w:val="002F7364"/>
    <w:rsid w:val="003232B2"/>
    <w:rsid w:val="003405A0"/>
    <w:rsid w:val="003410CE"/>
    <w:rsid w:val="0034234C"/>
    <w:rsid w:val="00355841"/>
    <w:rsid w:val="00357238"/>
    <w:rsid w:val="00372340"/>
    <w:rsid w:val="00372E92"/>
    <w:rsid w:val="00375756"/>
    <w:rsid w:val="003777D3"/>
    <w:rsid w:val="00382797"/>
    <w:rsid w:val="00382FA5"/>
    <w:rsid w:val="00391A97"/>
    <w:rsid w:val="00392483"/>
    <w:rsid w:val="003A72B3"/>
    <w:rsid w:val="003A7A1F"/>
    <w:rsid w:val="003B03C1"/>
    <w:rsid w:val="003B42C8"/>
    <w:rsid w:val="003C0AE8"/>
    <w:rsid w:val="003C15A3"/>
    <w:rsid w:val="003C7C92"/>
    <w:rsid w:val="003D0232"/>
    <w:rsid w:val="003D4ABA"/>
    <w:rsid w:val="003D53B1"/>
    <w:rsid w:val="003F2765"/>
    <w:rsid w:val="003F2D36"/>
    <w:rsid w:val="004139F4"/>
    <w:rsid w:val="00420111"/>
    <w:rsid w:val="00420AAA"/>
    <w:rsid w:val="00441DBB"/>
    <w:rsid w:val="0044406A"/>
    <w:rsid w:val="0044614D"/>
    <w:rsid w:val="00455136"/>
    <w:rsid w:val="0046048E"/>
    <w:rsid w:val="004629E4"/>
    <w:rsid w:val="00463796"/>
    <w:rsid w:val="00471F7C"/>
    <w:rsid w:val="004725DA"/>
    <w:rsid w:val="00474F9E"/>
    <w:rsid w:val="00490122"/>
    <w:rsid w:val="0049084E"/>
    <w:rsid w:val="00491116"/>
    <w:rsid w:val="00492CFF"/>
    <w:rsid w:val="00492EF3"/>
    <w:rsid w:val="0049562F"/>
    <w:rsid w:val="00497900"/>
    <w:rsid w:val="004A08FC"/>
    <w:rsid w:val="004A1289"/>
    <w:rsid w:val="004A1F68"/>
    <w:rsid w:val="004B19CA"/>
    <w:rsid w:val="004B1D4F"/>
    <w:rsid w:val="004C341B"/>
    <w:rsid w:val="004C52A9"/>
    <w:rsid w:val="004D1E5F"/>
    <w:rsid w:val="004D287A"/>
    <w:rsid w:val="004D7572"/>
    <w:rsid w:val="004E3252"/>
    <w:rsid w:val="004E41AE"/>
    <w:rsid w:val="004F67EF"/>
    <w:rsid w:val="004F6845"/>
    <w:rsid w:val="00500ABF"/>
    <w:rsid w:val="00504C39"/>
    <w:rsid w:val="00506A55"/>
    <w:rsid w:val="005129D8"/>
    <w:rsid w:val="00524F61"/>
    <w:rsid w:val="00532734"/>
    <w:rsid w:val="00534EFB"/>
    <w:rsid w:val="0054005D"/>
    <w:rsid w:val="005418F0"/>
    <w:rsid w:val="0054719D"/>
    <w:rsid w:val="00550D9D"/>
    <w:rsid w:val="005523E1"/>
    <w:rsid w:val="005603DD"/>
    <w:rsid w:val="00562F94"/>
    <w:rsid w:val="00577419"/>
    <w:rsid w:val="00583A93"/>
    <w:rsid w:val="005850D0"/>
    <w:rsid w:val="00586DED"/>
    <w:rsid w:val="00597F5E"/>
    <w:rsid w:val="005A260F"/>
    <w:rsid w:val="005A2E8E"/>
    <w:rsid w:val="005A7AAA"/>
    <w:rsid w:val="005B100A"/>
    <w:rsid w:val="005B3CF3"/>
    <w:rsid w:val="005C49DA"/>
    <w:rsid w:val="005D3BA9"/>
    <w:rsid w:val="005D3EC1"/>
    <w:rsid w:val="005D5463"/>
    <w:rsid w:val="005E1F6A"/>
    <w:rsid w:val="005E2EBC"/>
    <w:rsid w:val="005F3984"/>
    <w:rsid w:val="005F445C"/>
    <w:rsid w:val="005F49E1"/>
    <w:rsid w:val="005F56DB"/>
    <w:rsid w:val="00603ABB"/>
    <w:rsid w:val="00604047"/>
    <w:rsid w:val="00614327"/>
    <w:rsid w:val="00615FF4"/>
    <w:rsid w:val="00616CE6"/>
    <w:rsid w:val="00620CAB"/>
    <w:rsid w:val="006262C7"/>
    <w:rsid w:val="00634923"/>
    <w:rsid w:val="006356DC"/>
    <w:rsid w:val="006360F3"/>
    <w:rsid w:val="0063706E"/>
    <w:rsid w:val="006449F0"/>
    <w:rsid w:val="0064671F"/>
    <w:rsid w:val="00652678"/>
    <w:rsid w:val="006551A8"/>
    <w:rsid w:val="006677B2"/>
    <w:rsid w:val="0068170A"/>
    <w:rsid w:val="006845C9"/>
    <w:rsid w:val="00685D64"/>
    <w:rsid w:val="00691C5A"/>
    <w:rsid w:val="00694A04"/>
    <w:rsid w:val="006962E7"/>
    <w:rsid w:val="006A3543"/>
    <w:rsid w:val="006B5A47"/>
    <w:rsid w:val="006B5EB3"/>
    <w:rsid w:val="006B63D6"/>
    <w:rsid w:val="006B7D8B"/>
    <w:rsid w:val="006C4302"/>
    <w:rsid w:val="006D6F77"/>
    <w:rsid w:val="006E222D"/>
    <w:rsid w:val="006E63A5"/>
    <w:rsid w:val="006E6F64"/>
    <w:rsid w:val="006F1F82"/>
    <w:rsid w:val="006F360A"/>
    <w:rsid w:val="006F360F"/>
    <w:rsid w:val="006F6C89"/>
    <w:rsid w:val="006F6FC6"/>
    <w:rsid w:val="00713826"/>
    <w:rsid w:val="00716716"/>
    <w:rsid w:val="00717467"/>
    <w:rsid w:val="00731C90"/>
    <w:rsid w:val="00733A25"/>
    <w:rsid w:val="00740823"/>
    <w:rsid w:val="00742412"/>
    <w:rsid w:val="00775F8A"/>
    <w:rsid w:val="00780168"/>
    <w:rsid w:val="007837FF"/>
    <w:rsid w:val="007923DB"/>
    <w:rsid w:val="00794456"/>
    <w:rsid w:val="007A2D23"/>
    <w:rsid w:val="007A55B9"/>
    <w:rsid w:val="007A5F6E"/>
    <w:rsid w:val="007B4363"/>
    <w:rsid w:val="007B788D"/>
    <w:rsid w:val="007C13A1"/>
    <w:rsid w:val="007E485A"/>
    <w:rsid w:val="007E7567"/>
    <w:rsid w:val="007E75F1"/>
    <w:rsid w:val="007F35ED"/>
    <w:rsid w:val="007F75F0"/>
    <w:rsid w:val="00801F05"/>
    <w:rsid w:val="00802222"/>
    <w:rsid w:val="008135E9"/>
    <w:rsid w:val="00822C8E"/>
    <w:rsid w:val="00825773"/>
    <w:rsid w:val="0082712A"/>
    <w:rsid w:val="00836050"/>
    <w:rsid w:val="008371ED"/>
    <w:rsid w:val="008400D9"/>
    <w:rsid w:val="00841492"/>
    <w:rsid w:val="008445A8"/>
    <w:rsid w:val="00850A35"/>
    <w:rsid w:val="00851B3E"/>
    <w:rsid w:val="008538EB"/>
    <w:rsid w:val="008539D6"/>
    <w:rsid w:val="00855A4E"/>
    <w:rsid w:val="0087029C"/>
    <w:rsid w:val="008705A3"/>
    <w:rsid w:val="00870CF7"/>
    <w:rsid w:val="00875430"/>
    <w:rsid w:val="008808D9"/>
    <w:rsid w:val="00881382"/>
    <w:rsid w:val="00882E93"/>
    <w:rsid w:val="00883ECF"/>
    <w:rsid w:val="0088696C"/>
    <w:rsid w:val="0089076C"/>
    <w:rsid w:val="00892EE8"/>
    <w:rsid w:val="008A5E75"/>
    <w:rsid w:val="008B7711"/>
    <w:rsid w:val="008C06CC"/>
    <w:rsid w:val="008C4E0D"/>
    <w:rsid w:val="008D450E"/>
    <w:rsid w:val="008D4E5B"/>
    <w:rsid w:val="008E2BA8"/>
    <w:rsid w:val="008E78DE"/>
    <w:rsid w:val="0091203B"/>
    <w:rsid w:val="0091219C"/>
    <w:rsid w:val="0091404D"/>
    <w:rsid w:val="0092306D"/>
    <w:rsid w:val="009270C3"/>
    <w:rsid w:val="00927313"/>
    <w:rsid w:val="009307B3"/>
    <w:rsid w:val="00933D17"/>
    <w:rsid w:val="009505AA"/>
    <w:rsid w:val="00956A9B"/>
    <w:rsid w:val="00961A38"/>
    <w:rsid w:val="00963C49"/>
    <w:rsid w:val="00967AEE"/>
    <w:rsid w:val="00971A79"/>
    <w:rsid w:val="009735BA"/>
    <w:rsid w:val="009763C1"/>
    <w:rsid w:val="0098458E"/>
    <w:rsid w:val="009863D0"/>
    <w:rsid w:val="009A0106"/>
    <w:rsid w:val="009A502F"/>
    <w:rsid w:val="009A527B"/>
    <w:rsid w:val="009A59F9"/>
    <w:rsid w:val="009A72EE"/>
    <w:rsid w:val="009B04AE"/>
    <w:rsid w:val="009B177F"/>
    <w:rsid w:val="009B2294"/>
    <w:rsid w:val="009B24B8"/>
    <w:rsid w:val="009B2E93"/>
    <w:rsid w:val="009B330B"/>
    <w:rsid w:val="009C1491"/>
    <w:rsid w:val="009C218C"/>
    <w:rsid w:val="009C21EF"/>
    <w:rsid w:val="009C5345"/>
    <w:rsid w:val="009C6BE8"/>
    <w:rsid w:val="009C73BD"/>
    <w:rsid w:val="009D3279"/>
    <w:rsid w:val="009D725A"/>
    <w:rsid w:val="009E14D1"/>
    <w:rsid w:val="009E2719"/>
    <w:rsid w:val="009F77F4"/>
    <w:rsid w:val="00A01A7D"/>
    <w:rsid w:val="00A03610"/>
    <w:rsid w:val="00A0414D"/>
    <w:rsid w:val="00A04ADB"/>
    <w:rsid w:val="00A07CDB"/>
    <w:rsid w:val="00A12DDD"/>
    <w:rsid w:val="00A13F72"/>
    <w:rsid w:val="00A15115"/>
    <w:rsid w:val="00A17FFA"/>
    <w:rsid w:val="00A2589E"/>
    <w:rsid w:val="00A33A0C"/>
    <w:rsid w:val="00A33C09"/>
    <w:rsid w:val="00A414DB"/>
    <w:rsid w:val="00A4674D"/>
    <w:rsid w:val="00A46874"/>
    <w:rsid w:val="00A572A4"/>
    <w:rsid w:val="00A62069"/>
    <w:rsid w:val="00A63B28"/>
    <w:rsid w:val="00A77240"/>
    <w:rsid w:val="00A818FB"/>
    <w:rsid w:val="00A81950"/>
    <w:rsid w:val="00A850CB"/>
    <w:rsid w:val="00A96F90"/>
    <w:rsid w:val="00AA0E6E"/>
    <w:rsid w:val="00AA5D06"/>
    <w:rsid w:val="00AA6AA6"/>
    <w:rsid w:val="00AB42EF"/>
    <w:rsid w:val="00AB540E"/>
    <w:rsid w:val="00AC2A7A"/>
    <w:rsid w:val="00AC55F4"/>
    <w:rsid w:val="00AC7E4C"/>
    <w:rsid w:val="00AD053A"/>
    <w:rsid w:val="00AD4677"/>
    <w:rsid w:val="00AE3957"/>
    <w:rsid w:val="00AE5A60"/>
    <w:rsid w:val="00AF3D7C"/>
    <w:rsid w:val="00AF4D13"/>
    <w:rsid w:val="00B05860"/>
    <w:rsid w:val="00B1569F"/>
    <w:rsid w:val="00B16F8E"/>
    <w:rsid w:val="00B2301F"/>
    <w:rsid w:val="00B40850"/>
    <w:rsid w:val="00B41EDF"/>
    <w:rsid w:val="00B669CF"/>
    <w:rsid w:val="00B81BAF"/>
    <w:rsid w:val="00B82C48"/>
    <w:rsid w:val="00B9022D"/>
    <w:rsid w:val="00B92ABE"/>
    <w:rsid w:val="00B94C60"/>
    <w:rsid w:val="00BA0FC5"/>
    <w:rsid w:val="00BA44B3"/>
    <w:rsid w:val="00BB0707"/>
    <w:rsid w:val="00BB0DA3"/>
    <w:rsid w:val="00BB156F"/>
    <w:rsid w:val="00BB3195"/>
    <w:rsid w:val="00BB5890"/>
    <w:rsid w:val="00BB7DD2"/>
    <w:rsid w:val="00BD05BC"/>
    <w:rsid w:val="00BD071C"/>
    <w:rsid w:val="00BD1645"/>
    <w:rsid w:val="00BD6432"/>
    <w:rsid w:val="00BE12AF"/>
    <w:rsid w:val="00BE3931"/>
    <w:rsid w:val="00BE5BFE"/>
    <w:rsid w:val="00BF0525"/>
    <w:rsid w:val="00BF1A4A"/>
    <w:rsid w:val="00C007E9"/>
    <w:rsid w:val="00C02214"/>
    <w:rsid w:val="00C12F8E"/>
    <w:rsid w:val="00C524D0"/>
    <w:rsid w:val="00C538AA"/>
    <w:rsid w:val="00C54A91"/>
    <w:rsid w:val="00C61277"/>
    <w:rsid w:val="00C62781"/>
    <w:rsid w:val="00C630B4"/>
    <w:rsid w:val="00C64ADB"/>
    <w:rsid w:val="00C720EC"/>
    <w:rsid w:val="00C72894"/>
    <w:rsid w:val="00C751E4"/>
    <w:rsid w:val="00C77056"/>
    <w:rsid w:val="00C81307"/>
    <w:rsid w:val="00C92BC5"/>
    <w:rsid w:val="00C96E2B"/>
    <w:rsid w:val="00CA23F7"/>
    <w:rsid w:val="00CB0CB6"/>
    <w:rsid w:val="00CC026B"/>
    <w:rsid w:val="00CD42B3"/>
    <w:rsid w:val="00CF2AFE"/>
    <w:rsid w:val="00D04ADF"/>
    <w:rsid w:val="00D05A61"/>
    <w:rsid w:val="00D06508"/>
    <w:rsid w:val="00D27DD0"/>
    <w:rsid w:val="00D358C4"/>
    <w:rsid w:val="00D40FCA"/>
    <w:rsid w:val="00D4399D"/>
    <w:rsid w:val="00D501C3"/>
    <w:rsid w:val="00D61E21"/>
    <w:rsid w:val="00D63E15"/>
    <w:rsid w:val="00D63E5B"/>
    <w:rsid w:val="00D7232C"/>
    <w:rsid w:val="00D7458A"/>
    <w:rsid w:val="00D81B6F"/>
    <w:rsid w:val="00D843C7"/>
    <w:rsid w:val="00D90441"/>
    <w:rsid w:val="00D95759"/>
    <w:rsid w:val="00D96906"/>
    <w:rsid w:val="00D96B4B"/>
    <w:rsid w:val="00D97B46"/>
    <w:rsid w:val="00DB3695"/>
    <w:rsid w:val="00DB3EE9"/>
    <w:rsid w:val="00DB53F4"/>
    <w:rsid w:val="00DB754B"/>
    <w:rsid w:val="00DE614F"/>
    <w:rsid w:val="00DF14D0"/>
    <w:rsid w:val="00DF27E4"/>
    <w:rsid w:val="00E0086A"/>
    <w:rsid w:val="00E031B8"/>
    <w:rsid w:val="00E04F53"/>
    <w:rsid w:val="00E109E2"/>
    <w:rsid w:val="00E24422"/>
    <w:rsid w:val="00E26CB8"/>
    <w:rsid w:val="00E304C4"/>
    <w:rsid w:val="00E45259"/>
    <w:rsid w:val="00E612A1"/>
    <w:rsid w:val="00E669A6"/>
    <w:rsid w:val="00E679B4"/>
    <w:rsid w:val="00E75F9A"/>
    <w:rsid w:val="00E80532"/>
    <w:rsid w:val="00E83A4D"/>
    <w:rsid w:val="00E851ED"/>
    <w:rsid w:val="00E86B95"/>
    <w:rsid w:val="00E968AE"/>
    <w:rsid w:val="00E97807"/>
    <w:rsid w:val="00EA3554"/>
    <w:rsid w:val="00EB2CD3"/>
    <w:rsid w:val="00EB5283"/>
    <w:rsid w:val="00EB6A88"/>
    <w:rsid w:val="00EB7EDC"/>
    <w:rsid w:val="00EC570A"/>
    <w:rsid w:val="00ED7C6B"/>
    <w:rsid w:val="00EE1343"/>
    <w:rsid w:val="00EF7224"/>
    <w:rsid w:val="00F0007A"/>
    <w:rsid w:val="00F05990"/>
    <w:rsid w:val="00F05C7B"/>
    <w:rsid w:val="00F154E8"/>
    <w:rsid w:val="00F31515"/>
    <w:rsid w:val="00F36055"/>
    <w:rsid w:val="00F47EF5"/>
    <w:rsid w:val="00F61EE2"/>
    <w:rsid w:val="00F7799D"/>
    <w:rsid w:val="00F808F5"/>
    <w:rsid w:val="00F87805"/>
    <w:rsid w:val="00F87C38"/>
    <w:rsid w:val="00F87FDB"/>
    <w:rsid w:val="00FA3C85"/>
    <w:rsid w:val="00FB3E2D"/>
    <w:rsid w:val="00FB748D"/>
    <w:rsid w:val="00FC06B1"/>
    <w:rsid w:val="00FC73CE"/>
    <w:rsid w:val="00FD04DF"/>
    <w:rsid w:val="00FD06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8313"/>
  <w15:chartTrackingRefBased/>
  <w15:docId w15:val="{FFB5DCAC-3D4E-4B34-8068-0B61B7CF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779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B3E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B3E2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B3E2D"/>
    <w:pPr>
      <w:numPr>
        <w:ilvl w:val="1"/>
      </w:numPr>
    </w:pPr>
    <w:rPr>
      <w:rFonts w:eastAsiaTheme="minorEastAsia"/>
      <w:b/>
      <w:color w:val="000000" w:themeColor="text1"/>
      <w:spacing w:val="15"/>
      <w:sz w:val="28"/>
    </w:rPr>
  </w:style>
  <w:style w:type="character" w:customStyle="1" w:styleId="SubttuloCar">
    <w:name w:val="Subtítulo Car"/>
    <w:basedOn w:val="Fuentedeprrafopredeter"/>
    <w:link w:val="Subttulo"/>
    <w:uiPriority w:val="11"/>
    <w:rsid w:val="00FB3E2D"/>
    <w:rPr>
      <w:rFonts w:eastAsiaTheme="minorEastAsia"/>
      <w:b/>
      <w:color w:val="000000" w:themeColor="text1"/>
      <w:spacing w:val="15"/>
      <w:sz w:val="28"/>
    </w:rPr>
  </w:style>
  <w:style w:type="paragraph" w:styleId="Prrafodelista">
    <w:name w:val="List Paragraph"/>
    <w:basedOn w:val="Normal"/>
    <w:uiPriority w:val="34"/>
    <w:qFormat/>
    <w:rsid w:val="009C6BE8"/>
    <w:pPr>
      <w:ind w:left="720"/>
      <w:contextualSpacing/>
    </w:pPr>
  </w:style>
  <w:style w:type="character" w:styleId="Hipervnculo">
    <w:name w:val="Hyperlink"/>
    <w:basedOn w:val="Fuentedeprrafopredeter"/>
    <w:uiPriority w:val="99"/>
    <w:unhideWhenUsed/>
    <w:rsid w:val="009C6BE8"/>
    <w:rPr>
      <w:color w:val="0563C1" w:themeColor="hyperlink"/>
      <w:u w:val="single"/>
    </w:rPr>
  </w:style>
  <w:style w:type="paragraph" w:styleId="NormalWeb">
    <w:name w:val="Normal (Web)"/>
    <w:basedOn w:val="Normal"/>
    <w:uiPriority w:val="99"/>
    <w:semiHidden/>
    <w:unhideWhenUsed/>
    <w:rsid w:val="00E968A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5B3CF3"/>
    <w:pPr>
      <w:spacing w:after="200" w:line="240" w:lineRule="auto"/>
    </w:pPr>
    <w:rPr>
      <w:i/>
      <w:iCs/>
      <w:color w:val="44546A" w:themeColor="text2"/>
      <w:sz w:val="18"/>
      <w:szCs w:val="18"/>
    </w:rPr>
  </w:style>
  <w:style w:type="character" w:styleId="Textodelmarcadordeposicin">
    <w:name w:val="Placeholder Text"/>
    <w:basedOn w:val="Fuentedeprrafopredeter"/>
    <w:uiPriority w:val="99"/>
    <w:semiHidden/>
    <w:rsid w:val="00C538AA"/>
    <w:rPr>
      <w:color w:val="808080"/>
    </w:rPr>
  </w:style>
  <w:style w:type="table" w:styleId="Tablaconcuadrcula">
    <w:name w:val="Table Grid"/>
    <w:basedOn w:val="Tablanormal"/>
    <w:uiPriority w:val="39"/>
    <w:rsid w:val="00C5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39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395D"/>
    <w:rPr>
      <w:rFonts w:ascii="Segoe UI" w:hAnsi="Segoe UI" w:cs="Segoe UI"/>
      <w:sz w:val="18"/>
      <w:szCs w:val="18"/>
    </w:rPr>
  </w:style>
  <w:style w:type="table" w:styleId="Tablanormal2">
    <w:name w:val="Plain Table 2"/>
    <w:basedOn w:val="Tablanormal"/>
    <w:uiPriority w:val="42"/>
    <w:rsid w:val="00015B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E83A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cinsinresolver">
    <w:name w:val="Unresolved Mention"/>
    <w:basedOn w:val="Fuentedeprrafopredeter"/>
    <w:uiPriority w:val="99"/>
    <w:semiHidden/>
    <w:unhideWhenUsed/>
    <w:rsid w:val="00C62781"/>
    <w:rPr>
      <w:color w:val="605E5C"/>
      <w:shd w:val="clear" w:color="auto" w:fill="E1DFDD"/>
    </w:rPr>
  </w:style>
  <w:style w:type="character" w:styleId="Nmerodelnea">
    <w:name w:val="line number"/>
    <w:basedOn w:val="Fuentedeprrafopredeter"/>
    <w:uiPriority w:val="99"/>
    <w:semiHidden/>
    <w:unhideWhenUsed/>
    <w:rsid w:val="00597F5E"/>
  </w:style>
  <w:style w:type="character" w:styleId="Refdecomentario">
    <w:name w:val="annotation reference"/>
    <w:basedOn w:val="Fuentedeprrafopredeter"/>
    <w:uiPriority w:val="99"/>
    <w:semiHidden/>
    <w:unhideWhenUsed/>
    <w:rsid w:val="00F7799D"/>
    <w:rPr>
      <w:sz w:val="16"/>
      <w:szCs w:val="16"/>
    </w:rPr>
  </w:style>
  <w:style w:type="paragraph" w:styleId="Textocomentario">
    <w:name w:val="annotation text"/>
    <w:basedOn w:val="Normal"/>
    <w:link w:val="TextocomentarioCar"/>
    <w:uiPriority w:val="99"/>
    <w:semiHidden/>
    <w:unhideWhenUsed/>
    <w:rsid w:val="00F779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799D"/>
    <w:rPr>
      <w:sz w:val="20"/>
      <w:szCs w:val="20"/>
    </w:rPr>
  </w:style>
  <w:style w:type="paragraph" w:styleId="Asuntodelcomentario">
    <w:name w:val="annotation subject"/>
    <w:basedOn w:val="Textocomentario"/>
    <w:next w:val="Textocomentario"/>
    <w:link w:val="AsuntodelcomentarioCar"/>
    <w:uiPriority w:val="99"/>
    <w:semiHidden/>
    <w:unhideWhenUsed/>
    <w:rsid w:val="00F7799D"/>
    <w:rPr>
      <w:b/>
      <w:bCs/>
    </w:rPr>
  </w:style>
  <w:style w:type="character" w:customStyle="1" w:styleId="AsuntodelcomentarioCar">
    <w:name w:val="Asunto del comentario Car"/>
    <w:basedOn w:val="TextocomentarioCar"/>
    <w:link w:val="Asuntodelcomentario"/>
    <w:uiPriority w:val="99"/>
    <w:semiHidden/>
    <w:rsid w:val="00F7799D"/>
    <w:rPr>
      <w:b/>
      <w:bCs/>
      <w:sz w:val="20"/>
      <w:szCs w:val="20"/>
    </w:rPr>
  </w:style>
  <w:style w:type="character" w:customStyle="1" w:styleId="Ttulo1Car">
    <w:name w:val="Título 1 Car"/>
    <w:basedOn w:val="Fuentedeprrafopredeter"/>
    <w:link w:val="Ttulo1"/>
    <w:uiPriority w:val="9"/>
    <w:rsid w:val="00F7799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87516">
      <w:bodyDiv w:val="1"/>
      <w:marLeft w:val="0"/>
      <w:marRight w:val="0"/>
      <w:marTop w:val="0"/>
      <w:marBottom w:val="0"/>
      <w:divBdr>
        <w:top w:val="none" w:sz="0" w:space="0" w:color="auto"/>
        <w:left w:val="none" w:sz="0" w:space="0" w:color="auto"/>
        <w:bottom w:val="none" w:sz="0" w:space="0" w:color="auto"/>
        <w:right w:val="none" w:sz="0" w:space="0" w:color="auto"/>
      </w:divBdr>
      <w:divsChild>
        <w:div w:id="1921871488">
          <w:marLeft w:val="0"/>
          <w:marRight w:val="0"/>
          <w:marTop w:val="0"/>
          <w:marBottom w:val="0"/>
          <w:divBdr>
            <w:top w:val="none" w:sz="0" w:space="0" w:color="auto"/>
            <w:left w:val="none" w:sz="0" w:space="0" w:color="auto"/>
            <w:bottom w:val="none" w:sz="0" w:space="0" w:color="auto"/>
            <w:right w:val="none" w:sz="0" w:space="0" w:color="auto"/>
          </w:divBdr>
        </w:div>
        <w:div w:id="1209024253">
          <w:marLeft w:val="0"/>
          <w:marRight w:val="0"/>
          <w:marTop w:val="0"/>
          <w:marBottom w:val="0"/>
          <w:divBdr>
            <w:top w:val="none" w:sz="0" w:space="0" w:color="auto"/>
            <w:left w:val="none" w:sz="0" w:space="0" w:color="auto"/>
            <w:bottom w:val="none" w:sz="0" w:space="0" w:color="auto"/>
            <w:right w:val="none" w:sz="0" w:space="0" w:color="auto"/>
          </w:divBdr>
        </w:div>
        <w:div w:id="295836022">
          <w:marLeft w:val="0"/>
          <w:marRight w:val="0"/>
          <w:marTop w:val="0"/>
          <w:marBottom w:val="0"/>
          <w:divBdr>
            <w:top w:val="none" w:sz="0" w:space="0" w:color="auto"/>
            <w:left w:val="none" w:sz="0" w:space="0" w:color="auto"/>
            <w:bottom w:val="none" w:sz="0" w:space="0" w:color="auto"/>
            <w:right w:val="none" w:sz="0" w:space="0" w:color="auto"/>
          </w:divBdr>
        </w:div>
        <w:div w:id="1439761395">
          <w:marLeft w:val="0"/>
          <w:marRight w:val="0"/>
          <w:marTop w:val="0"/>
          <w:marBottom w:val="0"/>
          <w:divBdr>
            <w:top w:val="none" w:sz="0" w:space="0" w:color="auto"/>
            <w:left w:val="none" w:sz="0" w:space="0" w:color="auto"/>
            <w:bottom w:val="none" w:sz="0" w:space="0" w:color="auto"/>
            <w:right w:val="none" w:sz="0" w:space="0" w:color="auto"/>
          </w:divBdr>
        </w:div>
        <w:div w:id="2061977092">
          <w:marLeft w:val="0"/>
          <w:marRight w:val="0"/>
          <w:marTop w:val="0"/>
          <w:marBottom w:val="0"/>
          <w:divBdr>
            <w:top w:val="none" w:sz="0" w:space="0" w:color="auto"/>
            <w:left w:val="none" w:sz="0" w:space="0" w:color="auto"/>
            <w:bottom w:val="none" w:sz="0" w:space="0" w:color="auto"/>
            <w:right w:val="none" w:sz="0" w:space="0" w:color="auto"/>
          </w:divBdr>
        </w:div>
      </w:divsChild>
    </w:div>
    <w:div w:id="1514029905">
      <w:bodyDiv w:val="1"/>
      <w:marLeft w:val="0"/>
      <w:marRight w:val="0"/>
      <w:marTop w:val="0"/>
      <w:marBottom w:val="0"/>
      <w:divBdr>
        <w:top w:val="none" w:sz="0" w:space="0" w:color="auto"/>
        <w:left w:val="none" w:sz="0" w:space="0" w:color="auto"/>
        <w:bottom w:val="none" w:sz="0" w:space="0" w:color="auto"/>
        <w:right w:val="none" w:sz="0" w:space="0" w:color="auto"/>
      </w:divBdr>
    </w:div>
    <w:div w:id="203511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lpalafox@up.edu.mx" TargetMode="Externa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y.y.zhao@liv.edu.mx"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eavalos@up.edu.mx"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59D2-0055-41BD-8AB9-2479B41F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11</Pages>
  <Words>19995</Words>
  <Characters>109977</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Avalos Gauna</dc:creator>
  <cp:keywords/>
  <dc:description/>
  <cp:lastModifiedBy>Edgar Avalos Gauna</cp:lastModifiedBy>
  <cp:revision>150</cp:revision>
  <dcterms:created xsi:type="dcterms:W3CDTF">2020-07-20T16:33:00Z</dcterms:created>
  <dcterms:modified xsi:type="dcterms:W3CDTF">2020-08-04T19:34:00Z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http://csl.mendeley.com/styles/128406341/apa-2</vt:lpwstr>
  </property>
  <property fmtid="{D5CDD505-2E9C-101B-9397-08002B2CF9AE}" pid="9" name="Mendeley Recent Style Name 3_1">
    <vt:lpwstr>American Psychological Association 7th edition - Edgar Avalos Gauna, PhD in Mechanical Engineering</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 6th edition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914c5649-3e84-31cf-b6f2-9e9ff2ccb96a</vt:lpwstr>
  </property>
  <property fmtid="{D5CDD505-2E9C-101B-9397-08002B2CF9AE}" pid="24" name="Mendeley Citation Style_1">
    <vt:lpwstr>http://www.zotero.org/styles/ieee</vt:lpwstr>
  </property>
</Properties>
</file>