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68" w:rsidRDefault="003B2568" w:rsidP="003B2568">
      <w:pPr>
        <w:spacing w:line="480" w:lineRule="auto"/>
        <w:jc w:val="both"/>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Abstract:</w:t>
      </w:r>
    </w:p>
    <w:p w:rsidR="003B2568" w:rsidRPr="0075661C" w:rsidRDefault="003B2568" w:rsidP="003B2568">
      <w:pPr>
        <w:spacing w:line="480" w:lineRule="auto"/>
        <w:jc w:val="both"/>
        <w:rPr>
          <w:rFonts w:ascii="Times New Roman" w:hAnsi="Times New Roman" w:cs="Times New Roman"/>
          <w:b/>
          <w:sz w:val="24"/>
          <w:szCs w:val="24"/>
          <w:lang w:val="en-GB"/>
        </w:rPr>
      </w:pPr>
    </w:p>
    <w:p w:rsidR="003B2568" w:rsidRDefault="003B2568" w:rsidP="003B2568">
      <w:pPr>
        <w:spacing w:line="480" w:lineRule="auto"/>
        <w:jc w:val="both"/>
        <w:rPr>
          <w:rFonts w:ascii="Times New Roman" w:hAnsi="Times New Roman" w:cs="Times New Roman"/>
          <w:sz w:val="24"/>
          <w:szCs w:val="24"/>
          <w:lang w:val="en-GB"/>
        </w:rPr>
      </w:pPr>
      <w:r w:rsidRPr="007E1713">
        <w:rPr>
          <w:rFonts w:ascii="Times New Roman" w:hAnsi="Times New Roman" w:cs="Times New Roman"/>
          <w:b/>
          <w:sz w:val="24"/>
          <w:szCs w:val="24"/>
          <w:lang w:val="en-GB"/>
        </w:rPr>
        <w:t>Introduction:</w:t>
      </w:r>
      <w:r>
        <w:rPr>
          <w:rFonts w:ascii="Times New Roman" w:hAnsi="Times New Roman" w:cs="Times New Roman"/>
          <w:sz w:val="24"/>
          <w:szCs w:val="24"/>
          <w:lang w:val="en-GB"/>
        </w:rPr>
        <w:t xml:space="preserve"> An integral </w:t>
      </w:r>
      <w:r w:rsidRPr="0068590D">
        <w:rPr>
          <w:rFonts w:ascii="Times New Roman" w:hAnsi="Times New Roman" w:cs="Times New Roman"/>
          <w:sz w:val="24"/>
          <w:szCs w:val="24"/>
          <w:lang w:val="en-GB"/>
        </w:rPr>
        <w:t>aspect of atrial fibrillation (AF) management</w:t>
      </w:r>
      <w:r>
        <w:rPr>
          <w:rFonts w:ascii="Times New Roman" w:hAnsi="Times New Roman" w:cs="Times New Roman"/>
          <w:sz w:val="24"/>
          <w:szCs w:val="24"/>
          <w:lang w:val="en-GB"/>
        </w:rPr>
        <w:t xml:space="preserve"> </w:t>
      </w:r>
      <w:r w:rsidRPr="0068590D">
        <w:rPr>
          <w:rFonts w:ascii="Times New Roman" w:hAnsi="Times New Roman" w:cs="Times New Roman"/>
          <w:sz w:val="24"/>
          <w:szCs w:val="24"/>
          <w:lang w:val="en-GB"/>
        </w:rPr>
        <w:t xml:space="preserve">involves </w:t>
      </w:r>
      <w:r>
        <w:rPr>
          <w:rFonts w:ascii="Times New Roman" w:hAnsi="Times New Roman" w:cs="Times New Roman"/>
          <w:sz w:val="24"/>
          <w:szCs w:val="24"/>
          <w:lang w:val="en-GB"/>
        </w:rPr>
        <w:t xml:space="preserve">better </w:t>
      </w:r>
      <w:r w:rsidRPr="0068590D">
        <w:rPr>
          <w:rFonts w:ascii="Times New Roman" w:hAnsi="Times New Roman" w:cs="Times New Roman"/>
          <w:sz w:val="24"/>
          <w:szCs w:val="24"/>
          <w:lang w:val="en-GB"/>
        </w:rPr>
        <w:t>symptom control</w:t>
      </w:r>
      <w:r>
        <w:rPr>
          <w:rFonts w:ascii="Times New Roman" w:hAnsi="Times New Roman" w:cs="Times New Roman"/>
          <w:sz w:val="24"/>
          <w:szCs w:val="24"/>
          <w:lang w:val="en-GB"/>
        </w:rPr>
        <w:t xml:space="preserve">, incorporating </w:t>
      </w:r>
      <w:r w:rsidRPr="0068590D">
        <w:rPr>
          <w:rFonts w:ascii="Times New Roman" w:hAnsi="Times New Roman" w:cs="Times New Roman"/>
          <w:sz w:val="24"/>
          <w:szCs w:val="24"/>
          <w:lang w:val="en-GB"/>
        </w:rPr>
        <w:t xml:space="preserve">a rate control, rhythm control or a combination strategy. </w:t>
      </w:r>
      <w:r>
        <w:rPr>
          <w:rFonts w:ascii="Times New Roman" w:hAnsi="Times New Roman" w:cs="Times New Roman"/>
          <w:sz w:val="24"/>
          <w:szCs w:val="24"/>
          <w:lang w:val="en-GB"/>
        </w:rPr>
        <w:t>The 2020</w:t>
      </w:r>
      <w:r w:rsidRPr="0068590D">
        <w:rPr>
          <w:rFonts w:ascii="Times New Roman" w:hAnsi="Times New Roman" w:cs="Times New Roman"/>
          <w:sz w:val="24"/>
          <w:szCs w:val="24"/>
          <w:lang w:val="en-GB"/>
        </w:rPr>
        <w:t xml:space="preserve"> </w:t>
      </w:r>
      <w:r>
        <w:rPr>
          <w:rFonts w:ascii="Times New Roman" w:hAnsi="Times New Roman" w:cs="Times New Roman"/>
          <w:sz w:val="24"/>
          <w:szCs w:val="24"/>
          <w:lang w:val="en-GB"/>
        </w:rPr>
        <w:t>ESC</w:t>
      </w:r>
      <w:r w:rsidRPr="0068590D">
        <w:rPr>
          <w:rFonts w:ascii="Times New Roman" w:hAnsi="Times New Roman" w:cs="Times New Roman"/>
          <w:sz w:val="24"/>
          <w:szCs w:val="24"/>
          <w:lang w:val="en-GB"/>
        </w:rPr>
        <w:t xml:space="preserve"> Guidelines suggest that</w:t>
      </w:r>
      <w:r>
        <w:rPr>
          <w:rFonts w:ascii="Times New Roman" w:hAnsi="Times New Roman" w:cs="Times New Roman"/>
          <w:sz w:val="24"/>
          <w:szCs w:val="24"/>
          <w:lang w:val="en-GB"/>
        </w:rPr>
        <w:t xml:space="preserve"> rhythm control strategy should be recommended for symptomatic patients, to mitigate their symptoms and improve the quality of life.</w:t>
      </w:r>
      <w:r w:rsidRPr="004C0B9F">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adequately powered randomis</w:t>
      </w:r>
      <w:r w:rsidRPr="002A73D9">
        <w:rPr>
          <w:rFonts w:ascii="Times New Roman" w:hAnsi="Times New Roman" w:cs="Times New Roman"/>
          <w:sz w:val="24"/>
          <w:szCs w:val="24"/>
          <w:lang w:val="en-GB"/>
        </w:rPr>
        <w:t>ed control trials</w:t>
      </w:r>
      <w:r>
        <w:rPr>
          <w:rFonts w:ascii="Times New Roman" w:hAnsi="Times New Roman" w:cs="Times New Roman"/>
          <w:sz w:val="24"/>
          <w:szCs w:val="24"/>
          <w:lang w:val="en-GB"/>
        </w:rPr>
        <w:t xml:space="preserve"> and</w:t>
      </w:r>
      <w:r w:rsidRPr="002A73D9">
        <w:rPr>
          <w:rFonts w:ascii="Times New Roman" w:hAnsi="Times New Roman" w:cs="Times New Roman"/>
          <w:sz w:val="24"/>
          <w:szCs w:val="24"/>
          <w:lang w:val="en-GB"/>
        </w:rPr>
        <w:t xml:space="preserve"> prospective ‘real world’ </w:t>
      </w:r>
      <w:r>
        <w:rPr>
          <w:rFonts w:ascii="Times New Roman" w:hAnsi="Times New Roman" w:cs="Times New Roman"/>
          <w:sz w:val="24"/>
          <w:szCs w:val="24"/>
          <w:lang w:val="en-GB"/>
        </w:rPr>
        <w:t xml:space="preserve">registries are needed </w:t>
      </w:r>
      <w:r w:rsidRPr="002A73D9">
        <w:rPr>
          <w:rFonts w:ascii="Times New Roman" w:hAnsi="Times New Roman" w:cs="Times New Roman"/>
          <w:sz w:val="24"/>
          <w:szCs w:val="24"/>
          <w:lang w:val="en-GB"/>
        </w:rPr>
        <w:t xml:space="preserve">to fully assess the impact of </w:t>
      </w:r>
      <w:r>
        <w:rPr>
          <w:rFonts w:ascii="Times New Roman" w:hAnsi="Times New Roman" w:cs="Times New Roman"/>
          <w:sz w:val="24"/>
          <w:szCs w:val="24"/>
          <w:lang w:val="en-GB"/>
        </w:rPr>
        <w:t>early</w:t>
      </w:r>
      <w:r w:rsidRPr="002A73D9">
        <w:rPr>
          <w:rFonts w:ascii="Times New Roman" w:hAnsi="Times New Roman" w:cs="Times New Roman"/>
          <w:sz w:val="24"/>
          <w:szCs w:val="24"/>
          <w:lang w:val="en-GB"/>
        </w:rPr>
        <w:t xml:space="preserve"> rhythm control strategies on </w:t>
      </w:r>
      <w:r>
        <w:rPr>
          <w:rFonts w:ascii="Times New Roman" w:hAnsi="Times New Roman" w:cs="Times New Roman"/>
          <w:sz w:val="24"/>
          <w:szCs w:val="24"/>
          <w:lang w:val="en-GB"/>
        </w:rPr>
        <w:t>clinical outcomes in</w:t>
      </w:r>
      <w:r w:rsidRPr="002A73D9">
        <w:rPr>
          <w:rFonts w:ascii="Times New Roman" w:hAnsi="Times New Roman" w:cs="Times New Roman"/>
          <w:sz w:val="24"/>
          <w:szCs w:val="24"/>
          <w:lang w:val="en-GB"/>
        </w:rPr>
        <w:t xml:space="preserve"> patients</w:t>
      </w:r>
      <w:r>
        <w:rPr>
          <w:rFonts w:ascii="Times New Roman" w:hAnsi="Times New Roman" w:cs="Times New Roman"/>
          <w:sz w:val="24"/>
          <w:szCs w:val="24"/>
          <w:lang w:val="en-GB"/>
        </w:rPr>
        <w:t xml:space="preserve"> with AF</w:t>
      </w:r>
      <w:r w:rsidRPr="002A73D9">
        <w:rPr>
          <w:rFonts w:ascii="Times New Roman" w:hAnsi="Times New Roman" w:cs="Times New Roman"/>
          <w:sz w:val="24"/>
          <w:szCs w:val="24"/>
          <w:lang w:val="en-GB"/>
        </w:rPr>
        <w:t>.</w:t>
      </w:r>
    </w:p>
    <w:p w:rsidR="003B2568" w:rsidRDefault="003B2568" w:rsidP="003B2568">
      <w:pPr>
        <w:spacing w:line="480" w:lineRule="auto"/>
        <w:jc w:val="both"/>
        <w:rPr>
          <w:rFonts w:ascii="Times New Roman" w:hAnsi="Times New Roman" w:cs="Times New Roman"/>
          <w:sz w:val="24"/>
          <w:szCs w:val="24"/>
          <w:lang w:val="en-GB"/>
        </w:rPr>
      </w:pPr>
      <w:r w:rsidRPr="007E1713">
        <w:rPr>
          <w:rFonts w:ascii="Times New Roman" w:hAnsi="Times New Roman" w:cs="Times New Roman"/>
          <w:b/>
          <w:sz w:val="24"/>
          <w:szCs w:val="24"/>
          <w:lang w:val="en-GB"/>
        </w:rPr>
        <w:t>Objective:</w:t>
      </w:r>
      <w:r>
        <w:rPr>
          <w:rFonts w:ascii="Times New Roman" w:hAnsi="Times New Roman" w:cs="Times New Roman"/>
          <w:sz w:val="24"/>
          <w:szCs w:val="24"/>
          <w:lang w:val="en-GB"/>
        </w:rPr>
        <w:t xml:space="preserve"> </w:t>
      </w:r>
      <w:r w:rsidRPr="0005075A">
        <w:rPr>
          <w:rFonts w:ascii="Times New Roman" w:hAnsi="Times New Roman" w:cs="Times New Roman"/>
          <w:sz w:val="24"/>
          <w:szCs w:val="24"/>
          <w:lang w:val="en-GB"/>
        </w:rPr>
        <w:t>In th</w:t>
      </w:r>
      <w:r>
        <w:rPr>
          <w:rFonts w:ascii="Times New Roman" w:hAnsi="Times New Roman" w:cs="Times New Roman"/>
          <w:sz w:val="24"/>
          <w:szCs w:val="24"/>
          <w:lang w:val="en-GB"/>
        </w:rPr>
        <w:t>is narrative review, we discuss clinical outcomes following rhythm management approach among patients with AF, considering t</w:t>
      </w:r>
      <w:r w:rsidRPr="00540FE7">
        <w:rPr>
          <w:rFonts w:ascii="Times New Roman" w:hAnsi="Times New Roman" w:cs="Times New Roman"/>
          <w:sz w:val="24"/>
          <w:szCs w:val="24"/>
          <w:lang w:val="en-GB"/>
        </w:rPr>
        <w:t>he effectiveness of an early</w:t>
      </w:r>
      <w:r>
        <w:rPr>
          <w:rFonts w:ascii="Times New Roman" w:hAnsi="Times New Roman" w:cs="Times New Roman"/>
          <w:sz w:val="24"/>
          <w:szCs w:val="24"/>
          <w:lang w:val="en-GB"/>
        </w:rPr>
        <w:t xml:space="preserve"> intervention strategy.</w:t>
      </w:r>
    </w:p>
    <w:p w:rsidR="003B2568" w:rsidRDefault="003B2568" w:rsidP="003B2568">
      <w:pPr>
        <w:spacing w:line="480" w:lineRule="auto"/>
        <w:jc w:val="both"/>
        <w:rPr>
          <w:rFonts w:ascii="Times New Roman" w:hAnsi="Times New Roman" w:cs="Times New Roman"/>
          <w:sz w:val="24"/>
          <w:szCs w:val="24"/>
          <w:lang w:val="en-GB"/>
        </w:rPr>
      </w:pPr>
      <w:r w:rsidRPr="007E1713">
        <w:rPr>
          <w:rFonts w:ascii="Times New Roman" w:hAnsi="Times New Roman" w:cs="Times New Roman"/>
          <w:b/>
          <w:sz w:val="24"/>
          <w:szCs w:val="24"/>
          <w:lang w:val="en-GB"/>
        </w:rPr>
        <w:t>Expert Opinion:</w:t>
      </w:r>
      <w:r w:rsidRPr="00AA59B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Patients involvement and </w:t>
      </w:r>
      <w:r w:rsidRPr="00C94220">
        <w:rPr>
          <w:rFonts w:ascii="Times New Roman" w:hAnsi="Times New Roman" w:cs="Times New Roman"/>
          <w:sz w:val="24"/>
          <w:szCs w:val="24"/>
          <w:lang w:val="en-GB"/>
        </w:rPr>
        <w:t>shared decision making</w:t>
      </w:r>
      <w:r>
        <w:rPr>
          <w:rFonts w:ascii="Times New Roman" w:hAnsi="Times New Roman" w:cs="Times New Roman"/>
          <w:sz w:val="24"/>
          <w:szCs w:val="24"/>
          <w:lang w:val="en-GB"/>
        </w:rPr>
        <w:t xml:space="preserve"> are crucial when deciding the optimal management strategy among patients with AF. </w:t>
      </w:r>
      <w:r w:rsidRPr="00EF4C55">
        <w:rPr>
          <w:rFonts w:ascii="Times New Roman" w:hAnsi="Times New Roman" w:cs="Times New Roman"/>
          <w:sz w:val="24"/>
          <w:szCs w:val="24"/>
          <w:lang w:val="en-GB"/>
        </w:rPr>
        <w:t xml:space="preserve">For </w:t>
      </w:r>
      <w:r>
        <w:rPr>
          <w:rFonts w:ascii="Times New Roman" w:hAnsi="Times New Roman" w:cs="Times New Roman"/>
          <w:sz w:val="24"/>
          <w:szCs w:val="24"/>
          <w:lang w:val="en-GB"/>
        </w:rPr>
        <w:t>those</w:t>
      </w:r>
      <w:r w:rsidRPr="00EF4C55">
        <w:rPr>
          <w:rFonts w:ascii="Times New Roman" w:hAnsi="Times New Roman" w:cs="Times New Roman"/>
          <w:sz w:val="24"/>
          <w:szCs w:val="24"/>
          <w:lang w:val="en-GB"/>
        </w:rPr>
        <w:t xml:space="preserve"> with newly diagnosed symptomatic AF, an early </w:t>
      </w:r>
      <w:r w:rsidRPr="00540FE7">
        <w:rPr>
          <w:rFonts w:ascii="Times New Roman" w:hAnsi="Times New Roman" w:cs="Times New Roman"/>
          <w:sz w:val="24"/>
          <w:szCs w:val="24"/>
          <w:lang w:val="en-GB"/>
        </w:rPr>
        <w:t>invasive approach</w:t>
      </w:r>
      <w:r w:rsidRPr="00EF4C55">
        <w:rPr>
          <w:rFonts w:ascii="Times New Roman" w:hAnsi="Times New Roman" w:cs="Times New Roman"/>
          <w:sz w:val="24"/>
          <w:szCs w:val="24"/>
          <w:lang w:val="en-GB"/>
        </w:rPr>
        <w:t xml:space="preserve"> </w:t>
      </w:r>
      <w:r>
        <w:rPr>
          <w:rFonts w:ascii="Times New Roman" w:hAnsi="Times New Roman" w:cs="Times New Roman"/>
          <w:sz w:val="24"/>
          <w:szCs w:val="24"/>
          <w:lang w:val="en-GB"/>
        </w:rPr>
        <w:t>such as</w:t>
      </w:r>
      <w:r w:rsidRPr="00EF4C55">
        <w:rPr>
          <w:rFonts w:ascii="Times New Roman" w:hAnsi="Times New Roman" w:cs="Times New Roman"/>
          <w:sz w:val="24"/>
          <w:szCs w:val="24"/>
          <w:lang w:val="en-GB"/>
        </w:rPr>
        <w:t xml:space="preserve"> catheter ablation </w:t>
      </w:r>
      <w:r>
        <w:rPr>
          <w:rFonts w:ascii="Times New Roman" w:hAnsi="Times New Roman" w:cs="Times New Roman"/>
          <w:sz w:val="24"/>
          <w:szCs w:val="24"/>
          <w:lang w:val="en-GB"/>
        </w:rPr>
        <w:t>may have a role in</w:t>
      </w:r>
      <w:r w:rsidRPr="00EF4C55">
        <w:rPr>
          <w:rFonts w:ascii="Times New Roman" w:hAnsi="Times New Roman" w:cs="Times New Roman"/>
          <w:sz w:val="24"/>
          <w:szCs w:val="24"/>
          <w:lang w:val="en-GB"/>
        </w:rPr>
        <w:t xml:space="preserve"> prevent</w:t>
      </w:r>
      <w:r>
        <w:rPr>
          <w:rFonts w:ascii="Times New Roman" w:hAnsi="Times New Roman" w:cs="Times New Roman"/>
          <w:sz w:val="24"/>
          <w:szCs w:val="24"/>
          <w:lang w:val="en-GB"/>
        </w:rPr>
        <w:t>ing</w:t>
      </w:r>
      <w:r w:rsidRPr="00EF4C55">
        <w:rPr>
          <w:rFonts w:ascii="Times New Roman" w:hAnsi="Times New Roman" w:cs="Times New Roman"/>
          <w:sz w:val="24"/>
          <w:szCs w:val="24"/>
          <w:lang w:val="en-GB"/>
        </w:rPr>
        <w:t xml:space="preserve"> AF progr</w:t>
      </w:r>
      <w:r>
        <w:rPr>
          <w:rFonts w:ascii="Times New Roman" w:hAnsi="Times New Roman" w:cs="Times New Roman"/>
          <w:sz w:val="24"/>
          <w:szCs w:val="24"/>
          <w:lang w:val="en-GB"/>
        </w:rPr>
        <w:t>ession and</w:t>
      </w:r>
      <w:r w:rsidRPr="00EF4C5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subsequent </w:t>
      </w:r>
      <w:r w:rsidRPr="002A73D9">
        <w:rPr>
          <w:rFonts w:ascii="Times New Roman" w:hAnsi="Times New Roman" w:cs="Times New Roman"/>
          <w:sz w:val="24"/>
          <w:szCs w:val="24"/>
          <w:lang w:val="en-GB"/>
        </w:rPr>
        <w:t>patho</w:t>
      </w:r>
      <w:r>
        <w:rPr>
          <w:rFonts w:ascii="Times New Roman" w:hAnsi="Times New Roman" w:cs="Times New Roman"/>
          <w:sz w:val="24"/>
          <w:szCs w:val="24"/>
          <w:lang w:val="en-GB"/>
        </w:rPr>
        <w:t>physiological</w:t>
      </w:r>
      <w:r w:rsidRPr="002A73D9">
        <w:rPr>
          <w:rFonts w:ascii="Times New Roman" w:hAnsi="Times New Roman" w:cs="Times New Roman"/>
          <w:sz w:val="24"/>
          <w:szCs w:val="24"/>
          <w:lang w:val="en-GB"/>
        </w:rPr>
        <w:t xml:space="preserve"> changes.</w:t>
      </w:r>
      <w:r>
        <w:rPr>
          <w:rFonts w:ascii="Times New Roman" w:hAnsi="Times New Roman" w:cs="Times New Roman"/>
          <w:sz w:val="24"/>
          <w:szCs w:val="24"/>
          <w:lang w:val="en-GB"/>
        </w:rPr>
        <w:t xml:space="preserve"> </w:t>
      </w:r>
    </w:p>
    <w:p w:rsidR="003B2568" w:rsidRDefault="003B2568" w:rsidP="003B2568">
      <w:pPr>
        <w:spacing w:line="480" w:lineRule="auto"/>
        <w:jc w:val="both"/>
        <w:rPr>
          <w:rFonts w:ascii="Times New Roman" w:hAnsi="Times New Roman" w:cs="Times New Roman"/>
          <w:sz w:val="24"/>
          <w:szCs w:val="24"/>
          <w:lang w:val="en-GB"/>
        </w:rPr>
      </w:pPr>
    </w:p>
    <w:p w:rsidR="003B2568" w:rsidRDefault="003B2568" w:rsidP="003B2568">
      <w:pPr>
        <w:spacing w:line="480" w:lineRule="auto"/>
        <w:jc w:val="both"/>
        <w:rPr>
          <w:rFonts w:ascii="Times New Roman" w:hAnsi="Times New Roman" w:cs="Times New Roman"/>
          <w:sz w:val="24"/>
          <w:szCs w:val="24"/>
          <w:lang w:val="en-GB"/>
        </w:rPr>
      </w:pPr>
      <w:r w:rsidRPr="00CA6BA7">
        <w:rPr>
          <w:rFonts w:ascii="Times New Roman" w:hAnsi="Times New Roman" w:cs="Times New Roman"/>
          <w:b/>
          <w:sz w:val="24"/>
          <w:szCs w:val="24"/>
          <w:lang w:val="en-GB"/>
        </w:rPr>
        <w:t>Key words: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atrial fibrillation, cardioversion, catheter ablation, heart failure, rate control, rhythm control</w:t>
      </w:r>
    </w:p>
    <w:p w:rsidR="003B2568" w:rsidRDefault="003B2568" w:rsidP="003B2568">
      <w:pPr>
        <w:spacing w:line="480" w:lineRule="auto"/>
        <w:jc w:val="both"/>
        <w:rPr>
          <w:rFonts w:ascii="Times New Roman" w:hAnsi="Times New Roman" w:cs="Times New Roman"/>
          <w:sz w:val="24"/>
          <w:szCs w:val="24"/>
          <w:lang w:val="en-GB"/>
        </w:rPr>
      </w:pPr>
    </w:p>
    <w:p w:rsidR="003B2568" w:rsidRDefault="003B2568" w:rsidP="003B2568">
      <w:pPr>
        <w:spacing w:line="480" w:lineRule="auto"/>
        <w:jc w:val="both"/>
        <w:rPr>
          <w:rFonts w:ascii="Times New Roman" w:hAnsi="Times New Roman" w:cs="Times New Roman"/>
          <w:sz w:val="24"/>
          <w:szCs w:val="24"/>
          <w:lang w:val="en-GB"/>
        </w:rPr>
      </w:pPr>
    </w:p>
    <w:p w:rsidR="003B2568" w:rsidRDefault="003B2568" w:rsidP="003B2568">
      <w:pPr>
        <w:spacing w:line="480" w:lineRule="auto"/>
        <w:jc w:val="both"/>
        <w:rPr>
          <w:rFonts w:ascii="Times New Roman" w:hAnsi="Times New Roman" w:cs="Times New Roman"/>
          <w:sz w:val="24"/>
          <w:szCs w:val="24"/>
          <w:lang w:val="en-GB"/>
        </w:rPr>
      </w:pPr>
    </w:p>
    <w:p w:rsidR="003B2568" w:rsidRDefault="003B2568" w:rsidP="003B2568">
      <w:pPr>
        <w:spacing w:line="480" w:lineRule="auto"/>
        <w:jc w:val="both"/>
        <w:rPr>
          <w:rFonts w:ascii="Times New Roman" w:hAnsi="Times New Roman" w:cs="Times New Roman"/>
          <w:b/>
          <w:sz w:val="24"/>
          <w:szCs w:val="24"/>
          <w:lang w:val="en-GB"/>
        </w:rPr>
      </w:pPr>
      <w:r w:rsidRPr="00FF7C7A">
        <w:rPr>
          <w:rFonts w:ascii="Times New Roman" w:hAnsi="Times New Roman" w:cs="Times New Roman"/>
          <w:b/>
          <w:sz w:val="24"/>
          <w:szCs w:val="24"/>
          <w:lang w:val="en-GB"/>
        </w:rPr>
        <w:lastRenderedPageBreak/>
        <w:t xml:space="preserve">Article highlights: </w:t>
      </w:r>
    </w:p>
    <w:p w:rsidR="003B2568" w:rsidRDefault="003B2568" w:rsidP="003B2568">
      <w:pPr>
        <w:pStyle w:val="ListParagraph"/>
        <w:numPr>
          <w:ilvl w:val="0"/>
          <w:numId w:val="1"/>
        </w:numPr>
        <w:spacing w:line="480" w:lineRule="auto"/>
        <w:jc w:val="both"/>
        <w:rPr>
          <w:rFonts w:ascii="Times New Roman" w:hAnsi="Times New Roman" w:cs="Times New Roman"/>
          <w:sz w:val="24"/>
          <w:szCs w:val="24"/>
          <w:lang w:val="en-GB"/>
        </w:rPr>
      </w:pPr>
      <w:r w:rsidRPr="0075661C">
        <w:rPr>
          <w:rFonts w:ascii="Times New Roman" w:hAnsi="Times New Roman" w:cs="Times New Roman"/>
          <w:sz w:val="24"/>
          <w:szCs w:val="24"/>
          <w:lang w:val="en-GB"/>
        </w:rPr>
        <w:t>Highly individualised therapy and shared decision making are crucial when deciding the optimal management strategy among patients with AF</w:t>
      </w:r>
      <w:r>
        <w:rPr>
          <w:rFonts w:ascii="Times New Roman" w:hAnsi="Times New Roman" w:cs="Times New Roman"/>
          <w:sz w:val="24"/>
          <w:szCs w:val="24"/>
          <w:lang w:val="en-GB"/>
        </w:rPr>
        <w:t>.</w:t>
      </w:r>
    </w:p>
    <w:p w:rsidR="003B2568" w:rsidRDefault="003B2568" w:rsidP="003B256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Rhythm control strategy should be considered for symptomatic patients, to mitigate the symptoms and improve quality of life.</w:t>
      </w:r>
    </w:p>
    <w:p w:rsidR="003B2568" w:rsidRDefault="003B2568" w:rsidP="003B256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Pr="00EF4C55">
        <w:rPr>
          <w:rFonts w:ascii="Times New Roman" w:hAnsi="Times New Roman" w:cs="Times New Roman"/>
          <w:sz w:val="24"/>
          <w:szCs w:val="24"/>
          <w:lang w:val="en-GB"/>
        </w:rPr>
        <w:t>arly</w:t>
      </w:r>
      <w:r>
        <w:rPr>
          <w:rFonts w:ascii="Times New Roman" w:hAnsi="Times New Roman" w:cs="Times New Roman"/>
          <w:sz w:val="24"/>
          <w:szCs w:val="24"/>
          <w:lang w:val="en-GB"/>
        </w:rPr>
        <w:t xml:space="preserve"> rhythm control strategy, incorporated into holistic AF care,</w:t>
      </w:r>
      <w:r w:rsidRPr="00EF4C55">
        <w:rPr>
          <w:rFonts w:ascii="Times New Roman" w:hAnsi="Times New Roman" w:cs="Times New Roman"/>
          <w:sz w:val="24"/>
          <w:szCs w:val="24"/>
          <w:lang w:val="en-GB"/>
        </w:rPr>
        <w:t xml:space="preserve"> </w:t>
      </w:r>
      <w:r>
        <w:rPr>
          <w:rFonts w:ascii="Times New Roman" w:hAnsi="Times New Roman" w:cs="Times New Roman"/>
          <w:sz w:val="24"/>
          <w:szCs w:val="24"/>
          <w:lang w:val="en-GB"/>
        </w:rPr>
        <w:t>may</w:t>
      </w:r>
      <w:r w:rsidRPr="00EF4C55">
        <w:rPr>
          <w:rFonts w:ascii="Times New Roman" w:hAnsi="Times New Roman" w:cs="Times New Roman"/>
          <w:sz w:val="24"/>
          <w:szCs w:val="24"/>
          <w:lang w:val="en-GB"/>
        </w:rPr>
        <w:t xml:space="preserve"> prevent AF progr</w:t>
      </w:r>
      <w:r>
        <w:rPr>
          <w:rFonts w:ascii="Times New Roman" w:hAnsi="Times New Roman" w:cs="Times New Roman"/>
          <w:sz w:val="24"/>
          <w:szCs w:val="24"/>
          <w:lang w:val="en-GB"/>
        </w:rPr>
        <w:t>ession and improve outcomes</w:t>
      </w:r>
      <w:r w:rsidRPr="00EF4C5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among selected </w:t>
      </w:r>
      <w:r w:rsidRPr="00EF4C55">
        <w:rPr>
          <w:rFonts w:ascii="Times New Roman" w:hAnsi="Times New Roman" w:cs="Times New Roman"/>
          <w:sz w:val="24"/>
          <w:szCs w:val="24"/>
          <w:lang w:val="en-GB"/>
        </w:rPr>
        <w:t>patients with newly diagnosed AF</w:t>
      </w:r>
      <w:r>
        <w:rPr>
          <w:rFonts w:ascii="Times New Roman" w:hAnsi="Times New Roman" w:cs="Times New Roman"/>
          <w:sz w:val="24"/>
          <w:szCs w:val="24"/>
          <w:lang w:val="en-GB"/>
        </w:rPr>
        <w:t>.</w:t>
      </w:r>
    </w:p>
    <w:p w:rsidR="003B2568" w:rsidRPr="0075661C" w:rsidRDefault="003B2568" w:rsidP="003B256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w:t>
      </w:r>
      <w:r w:rsidRPr="0075661C">
        <w:rPr>
          <w:rFonts w:ascii="Times New Roman" w:hAnsi="Times New Roman" w:cs="Times New Roman"/>
          <w:sz w:val="24"/>
          <w:szCs w:val="24"/>
          <w:lang w:val="en-GB"/>
        </w:rPr>
        <w:t xml:space="preserve"> randomised control trials and ‘real world’ registries are needed to assess the impact of early</w:t>
      </w:r>
      <w:r>
        <w:rPr>
          <w:rFonts w:ascii="Times New Roman" w:hAnsi="Times New Roman" w:cs="Times New Roman"/>
          <w:sz w:val="24"/>
          <w:szCs w:val="24"/>
          <w:lang w:val="en-GB"/>
        </w:rPr>
        <w:t xml:space="preserve"> </w:t>
      </w:r>
      <w:r w:rsidRPr="0075661C">
        <w:rPr>
          <w:rFonts w:ascii="Times New Roman" w:hAnsi="Times New Roman" w:cs="Times New Roman"/>
          <w:sz w:val="24"/>
          <w:szCs w:val="24"/>
          <w:lang w:val="en-GB"/>
        </w:rPr>
        <w:t>rhythm cont</w:t>
      </w:r>
      <w:r>
        <w:rPr>
          <w:rFonts w:ascii="Times New Roman" w:hAnsi="Times New Roman" w:cs="Times New Roman"/>
          <w:sz w:val="24"/>
          <w:szCs w:val="24"/>
          <w:lang w:val="en-GB"/>
        </w:rPr>
        <w:t>rol strategy</w:t>
      </w:r>
      <w:r w:rsidRPr="0075661C">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long-term</w:t>
      </w:r>
      <w:r w:rsidRPr="0075661C">
        <w:rPr>
          <w:rFonts w:ascii="Times New Roman" w:hAnsi="Times New Roman" w:cs="Times New Roman"/>
          <w:sz w:val="24"/>
          <w:szCs w:val="24"/>
          <w:lang w:val="en-GB"/>
        </w:rPr>
        <w:t xml:space="preserve"> clinical outcomes in patients with AF.</w:t>
      </w: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Default="003B2568" w:rsidP="003B2568">
      <w:pPr>
        <w:spacing w:line="480" w:lineRule="auto"/>
        <w:rPr>
          <w:lang w:val="en-GB"/>
        </w:rPr>
      </w:pPr>
    </w:p>
    <w:p w:rsidR="003B2568" w:rsidRPr="005C20BD" w:rsidRDefault="003B2568" w:rsidP="003B2568">
      <w:pPr>
        <w:spacing w:line="480" w:lineRule="auto"/>
        <w:rPr>
          <w:lang w:val="en-GB"/>
        </w:rPr>
      </w:pPr>
    </w:p>
    <w:p w:rsidR="003B2568" w:rsidRPr="007E2EC8" w:rsidRDefault="003B2568" w:rsidP="003B2568">
      <w:pPr>
        <w:pStyle w:val="ListParagraph"/>
        <w:numPr>
          <w:ilvl w:val="0"/>
          <w:numId w:val="2"/>
        </w:numPr>
        <w:spacing w:line="480" w:lineRule="auto"/>
        <w:rPr>
          <w:rFonts w:ascii="Times New Roman" w:hAnsi="Times New Roman" w:cs="Times New Roman"/>
          <w:b/>
          <w:sz w:val="24"/>
          <w:szCs w:val="24"/>
          <w:lang w:val="en-GB"/>
        </w:rPr>
      </w:pPr>
      <w:r w:rsidRPr="004B7C05">
        <w:rPr>
          <w:rFonts w:ascii="Times New Roman" w:hAnsi="Times New Roman" w:cs="Times New Roman"/>
          <w:b/>
          <w:sz w:val="24"/>
          <w:szCs w:val="24"/>
          <w:lang w:val="en-GB"/>
        </w:rPr>
        <w:lastRenderedPageBreak/>
        <w:t>INTRODUCTION</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Patients with a</w:t>
      </w:r>
      <w:r w:rsidRPr="0005075A">
        <w:rPr>
          <w:rFonts w:ascii="Times New Roman" w:hAnsi="Times New Roman" w:cs="Times New Roman"/>
          <w:sz w:val="24"/>
          <w:szCs w:val="24"/>
          <w:lang w:val="en-GB"/>
        </w:rPr>
        <w:t>trial fibrillation (AF</w:t>
      </w:r>
      <w:r>
        <w:rPr>
          <w:rFonts w:ascii="Times New Roman" w:hAnsi="Times New Roman" w:cs="Times New Roman"/>
          <w:sz w:val="24"/>
          <w:szCs w:val="24"/>
          <w:lang w:val="en-GB"/>
        </w:rPr>
        <w:t>)</w:t>
      </w:r>
      <w:r w:rsidRPr="00453477">
        <w:rPr>
          <w:rFonts w:ascii="Times New Roman" w:hAnsi="Times New Roman" w:cs="Times New Roman"/>
          <w:sz w:val="24"/>
          <w:szCs w:val="24"/>
          <w:lang w:val="en-GB"/>
        </w:rPr>
        <w:t xml:space="preserve"> </w:t>
      </w:r>
      <w:r>
        <w:rPr>
          <w:rFonts w:ascii="Times New Roman" w:hAnsi="Times New Roman" w:cs="Times New Roman"/>
          <w:sz w:val="24"/>
          <w:szCs w:val="24"/>
          <w:lang w:val="en-GB"/>
        </w:rPr>
        <w:t>have an increased risk of morbidity in terms of ischaemic stroke and heart failure, and mortality compared to</w:t>
      </w:r>
      <w:r w:rsidRPr="00960839">
        <w:rPr>
          <w:rFonts w:ascii="Times New Roman" w:hAnsi="Times New Roman" w:cs="Times New Roman"/>
          <w:sz w:val="24"/>
          <w:szCs w:val="24"/>
          <w:lang w:val="en-GB"/>
        </w:rPr>
        <w:t xml:space="preserve"> the general population</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{"citationItems":[{"id":"ITEM-1","itemData":{"DOI":"10.1161/CIRCULATIONAHA.113.005119","ISSN":"00097322","PMID":"24345399","abstract":"BACKGROUND- : The global burden of atrial fibrillation (AF) is unknown. METHODS AND RESULTS- : We systematically reviewed population-based studies of AF published from 1980 to 2010 from the 21 Global Burden of Disease regions to estimate global/regional prevalence, incidence, and morbidity and mortality related to AF (DisModMR software). Of 377 potential studies identified, 184 met prespecified eligibility criteria. The estimated number of individuals with AF globally in 2010 was 33.5 million (20.9 million men [95% uncertainty interval (UI), 19.5-22.2 million] and 12.6 million women [95% UI, 12.0-13.7 million]). Burden associated with AF, measured as disability-adjusted life-years, increased by 18.8% (95% UI, 15.8-19.3) in men and 18.9% (95% UI, 15.8-23.5) in women from 1990 to 2010. In 1990, the estimated age-adjusted prevalence rates of AF (per 100 000 population) were 569.5 in men (95% UI, 532.8-612.7) and 359.9 in women (95% UI, 334.7-392.6); the estimated age-adjusted incidence rates were 60.7 per 100 000 person-years in men (95% UI, 49.2-78.5) and 43.8 in women (95% UI, 35.9-55.0). In 2010, the prevalence rates increased to 596.2 (95% UI, 558.4-636.7) in men and 373.1 (95% UI, 347.9-402.2) in women; the incidence rates increased to 77.5 (95% UI, 65.2-95.4) in men and 59.5 (95% UI, 49.9-74.9) in women. Mortality associated with AF was higher in women and increased by 2-fold (95% UI, 2.0-2.2) and 1.9-fold (95% UI, 1.8-2.0) in men and women, respectively, from 1990 to 2010. There was evidence of significant regional heterogeneity in AF estimations and availability of population-based data. CONCLUSIONS- : These findings provide evidence of progressive increases in overall burden, incidence, prevalence, and AF-associated mortality between 1990 and 2010, with significant public health implications. Systematic, regional surveillance of AF is required to better direct prevention and treatment strategies. © 2013 American Heart Association, Inc.","author":[{"dropping-particle":"","family":"Chugh","given":"Sumeet S.","non-dropping-particle":"","parse-names":false,"suffix":""},{"dropping-particle":"","family":"Havmoeller","given":"Rasmus","non-dropping-particle":"","parse-names":false,"suffix":""},{"dropping-particle":"","family":"Narayanan","given":"Kumar","non-dropping-particle":"","parse-names":false,"suffix":""},{"dropping-particle":"","family":"Singh","given":"David","non-dropping-particle":"","parse-names":false,"suffix":""},{"dropping-particle":"","family":"Rienstra","given":"Michiel","non-dropping-particle":"","parse-names":false,"suffix":""},{"dropping-particle":"","family":"Benjamin","given":"Emelia J.","non-dropping-particle":"","parse-names":false,"suffix":""},{"dropping-particle":"","family":"Gillum","given":"Richard F.","non-dropping-particle":"","parse-names":false,"suffix":""},{"dropping-particle":"","family":"Kim","given":"Young Hoon","non-dropping-particle":"","parse-names":false,"suffix":""},{"dropping-particle":"","family":"McAnulty","given":"John H.","non-dropping-particle":"","parse-names":false,"suffix":""},{"dropping-particle":"","family":"Zheng","given":"Zhi Jie","non-dropping-particle":"","parse-names":false,"suffix":""},{"dropping-particle":"","family":"Forouzanfar","given":"Mohammad H.","non-dropping-particle":"","parse-names":false,"suffix":""},{"dropping-particle":"","family":"Naghavi","given":"Mohsen","non-dropping-particle":"","parse-names":false,"suffix":""},{"dropping-particle":"","family":"Mensah","given":"George A.","non-dropping-particle":"","parse-names":false,"suffix":""},{"dropping-particle":"","family":"Ezzati","given":"Majid","non-dropping-particle":"","parse-names":false,"suffix":""},{"dropping-particle":"","family":"Murray","given":"Christopher J.L.","non-dropping-particle":"","parse-names":false,"suffix":""}],"container-title":"Circulation","id":"ITEM-1","issue":"8","issued":{"date-parts":[["2014","2","25"]]},"page":"837-847","publisher":"NIH Public Access","title":"Worldwide epidemiology of atrial fibrillation: A global burden of disease 2010 study","type":"article-journal","volume":"129"},"uris":["http://www.mendeley.com/documents/?uuid=f03af54b-b7e4-31de-a0d2-9b567ab0305e"]}],"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E26400">
        <w:rPr>
          <w:rFonts w:ascii="Times New Roman" w:hAnsi="Times New Roman" w:cs="Times New Roman"/>
          <w:noProof/>
          <w:sz w:val="24"/>
          <w:szCs w:val="24"/>
          <w:vertAlign w:val="superscript"/>
          <w:lang w:val="en-GB"/>
        </w:rPr>
        <w:t>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AF is</w:t>
      </w:r>
      <w:r w:rsidRPr="0005075A">
        <w:rPr>
          <w:rFonts w:ascii="Times New Roman" w:hAnsi="Times New Roman" w:cs="Times New Roman"/>
          <w:sz w:val="24"/>
          <w:szCs w:val="24"/>
          <w:lang w:val="en-GB"/>
        </w:rPr>
        <w:t xml:space="preserve"> the </w:t>
      </w:r>
      <w:r>
        <w:rPr>
          <w:rFonts w:ascii="Times New Roman" w:hAnsi="Times New Roman" w:cs="Times New Roman"/>
          <w:sz w:val="24"/>
          <w:szCs w:val="24"/>
          <w:lang w:val="en-GB"/>
        </w:rPr>
        <w:t>most common sustained arrhythmia, with a predicted prevalence of 17.9 million in European adults by 2060</w:t>
      </w:r>
      <w:r w:rsidRPr="0005075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{"citationItems":[{"id":"ITEM-1","itemData":{"DOI":"10.1093/eurheartj/eht280","ISSN":"0195-668X","abstract":"Since atrial fibrillation (AF) is associated with increased risks of cardiovascular and cerebrovascular complications, estimations on the number of individuals with AF are relevant to healthcare planning. We aimed to project the number of individuals with AF in the Netherlands and in the European Union from 2000 to 2060.Age- and sex-specific AF prevalence estimates were obtained from the prospective community-based Rotterdam Study. Population projections for the Netherlands and the European Union were obtained from the European Union's statistics office. In the age stratum of 55–59 years, the prevalence of AF was 1.3% in men (95% CI: 0.4–3.6%) and 1.7% in women (95% CI: 0.7–4.0%). The prevalence of AF increased to 24.2% in men (95% CI: 18.5–30.7%), and 16.1% in women (95% CI: 13.1–19.4%), for those &amp;gt;85 years of age. This age- and sex-specific prevalence remained stable during the years of follow-up. Furthermore, we estimate that in the European Union, 8.8 million adults over 55 years had AF in 2010 (95% CI: 6.5–12.3 million). We project that this number will double by 2060 to 17.9 million (95% CI: 13.6–23.7 million) if the age- and sex-specific prevalence remains stable.We estimate that from 2010 to 2060, the number of adults 55 years and over with AF in the European Union will more than double. As AF is associated with significant morbidities and mortality, this increasing number of individuals with AF may have major public health implications.","author":[{"dropping-particle":"","family":"Krijthe","given":"Bouwe P","non-dropping-particle":"","parse-names":false,"suffix":""},{"dropping-particle":"","family":"Kunst","given":"Anton","non-dropping-particle":"","parse-names":false,"suffix":""},{"dropping-particle":"","family":"Benjamin","given":"Emelia J","non-dropping-particle":"","parse-names":false,"suffix":""},{"dropping-particle":"","family":"Lip","given":"Gregory Y H","non-dropping-particle":"","parse-names":false,"suffix":""},{"dropping-particle":"","family":"Franco","given":"Oscar H","non-dropping-particle":"","parse-names":false,"suffix":""},{"dropping-particle":"","family":"Hofman","given":"Albert","non-dropping-particle":"","parse-names":false,"suffix":""},{"dropping-particle":"","family":"Witteman","given":"Jacqueline C M","non-dropping-particle":"","parse-names":false,"suffix":""},{"dropping-particle":"","family":"Stricker","given":"Bruno H","non-dropping-particle":"","parse-names":false,"suffix":""},{"dropping-particle":"","family":"Heeringa","given":"Jan","non-dropping-particle":"","parse-names":false,"suffix":""}],"container-title":"European Heart Journal","id":"ITEM-1","issue":"35","issued":{"date-parts":[["2013","9","14"]]},"page":"2746-2751","title":"Projections on the number of individuals with atrial fibrillation in the European Union, from 2000 to 2060","type":"article-journal","volume":"34"},"uris":["http://www.mendeley.com/documents/?uuid=e769ccbc-d181-491f-a6ae-2abf43a0f53d"]}],"mendeley":{"formattedCitation":"&lt;sup&gt;2&lt;/sup&gt;","plainTextFormattedCitation":"2","previouslyFormattedCitation":"&lt;sup&gt;2&lt;/sup&gt;"},"properties":{"noteIndex":0},"schema":"https://github.com/citation-style-language/schema/raw/master/csl-citation.json"}</w:instrText>
      </w:r>
      <w:r w:rsidRPr="0005075A">
        <w:rPr>
          <w:rFonts w:ascii="Times New Roman" w:hAnsi="Times New Roman" w:cs="Times New Roman"/>
          <w:sz w:val="24"/>
          <w:szCs w:val="24"/>
          <w:lang w:val="en-GB"/>
        </w:rPr>
        <w:fldChar w:fldCharType="separate"/>
      </w:r>
      <w:r w:rsidRPr="00E26400">
        <w:rPr>
          <w:rFonts w:ascii="Times New Roman" w:hAnsi="Times New Roman" w:cs="Times New Roman"/>
          <w:noProof/>
          <w:sz w:val="24"/>
          <w:szCs w:val="24"/>
          <w:vertAlign w:val="superscript"/>
          <w:lang w:val="en-GB"/>
        </w:rPr>
        <w:t>2</w:t>
      </w:r>
      <w:r w:rsidRPr="0005075A">
        <w:rPr>
          <w:rFonts w:ascii="Times New Roman" w:hAnsi="Times New Roman" w:cs="Times New Roman"/>
          <w:sz w:val="24"/>
          <w:szCs w:val="24"/>
          <w:lang w:val="en-GB"/>
        </w:rPr>
        <w:fldChar w:fldCharType="end"/>
      </w:r>
      <w:r w:rsidRPr="0005075A">
        <w:rPr>
          <w:rFonts w:ascii="Times New Roman" w:hAnsi="Times New Roman" w:cs="Times New Roman"/>
          <w:sz w:val="24"/>
          <w:szCs w:val="24"/>
          <w:lang w:val="en-GB"/>
        </w:rPr>
        <w:t>.</w:t>
      </w:r>
      <w:r>
        <w:rPr>
          <w:rFonts w:ascii="Times New Roman" w:hAnsi="Times New Roman" w:cs="Times New Roman"/>
          <w:sz w:val="24"/>
          <w:szCs w:val="24"/>
          <w:lang w:val="en-GB"/>
        </w:rPr>
        <w:t xml:space="preserve"> A</w:t>
      </w:r>
      <w:r w:rsidRPr="00292FF6">
        <w:rPr>
          <w:rFonts w:ascii="Times New Roman" w:hAnsi="Times New Roman" w:cs="Times New Roman"/>
          <w:sz w:val="24"/>
          <w:szCs w:val="24"/>
          <w:lang w:val="en-GB"/>
        </w:rPr>
        <w:t xml:space="preserve"> new approach</w:t>
      </w:r>
      <w:r>
        <w:rPr>
          <w:rFonts w:ascii="Times New Roman" w:hAnsi="Times New Roman" w:cs="Times New Roman"/>
          <w:sz w:val="24"/>
          <w:szCs w:val="24"/>
          <w:lang w:val="en-GB"/>
        </w:rPr>
        <w:t>,</w:t>
      </w:r>
      <w:r w:rsidRPr="00292FF6">
        <w:rPr>
          <w:rFonts w:ascii="Times New Roman" w:hAnsi="Times New Roman" w:cs="Times New Roman"/>
          <w:sz w:val="24"/>
          <w:szCs w:val="24"/>
          <w:lang w:val="en-GB"/>
        </w:rPr>
        <w:t xml:space="preserve"> </w:t>
      </w:r>
      <w:r w:rsidRPr="00CF22BF">
        <w:rPr>
          <w:rFonts w:ascii="Times New Roman" w:hAnsi="Times New Roman" w:cs="Times New Roman"/>
          <w:sz w:val="24"/>
          <w:szCs w:val="24"/>
          <w:lang w:val="en-GB"/>
        </w:rPr>
        <w:t xml:space="preserve">incorporated in the </w:t>
      </w:r>
      <w:r>
        <w:rPr>
          <w:rFonts w:ascii="Times New Roman" w:hAnsi="Times New Roman" w:cs="Times New Roman"/>
          <w:sz w:val="24"/>
          <w:szCs w:val="24"/>
          <w:lang w:val="en-GB"/>
        </w:rPr>
        <w:t>latest</w:t>
      </w:r>
      <w:r w:rsidRPr="00CF22BF">
        <w:rPr>
          <w:rFonts w:ascii="Times New Roman" w:hAnsi="Times New Roman" w:cs="Times New Roman"/>
          <w:sz w:val="24"/>
          <w:szCs w:val="24"/>
          <w:lang w:val="en-GB"/>
        </w:rPr>
        <w:t xml:space="preserve"> 2020 E</w:t>
      </w:r>
      <w:r>
        <w:rPr>
          <w:rFonts w:ascii="Times New Roman" w:hAnsi="Times New Roman" w:cs="Times New Roman"/>
          <w:sz w:val="24"/>
          <w:szCs w:val="24"/>
          <w:lang w:val="en-GB"/>
        </w:rPr>
        <w:t xml:space="preserve">uropean </w:t>
      </w:r>
      <w:r w:rsidRPr="00CF22BF">
        <w:rPr>
          <w:rFonts w:ascii="Times New Roman" w:hAnsi="Times New Roman" w:cs="Times New Roman"/>
          <w:sz w:val="24"/>
          <w:szCs w:val="24"/>
          <w:lang w:val="en-GB"/>
        </w:rPr>
        <w:t>S</w:t>
      </w:r>
      <w:r>
        <w:rPr>
          <w:rFonts w:ascii="Times New Roman" w:hAnsi="Times New Roman" w:cs="Times New Roman"/>
          <w:sz w:val="24"/>
          <w:szCs w:val="24"/>
          <w:lang w:val="en-GB"/>
        </w:rPr>
        <w:t xml:space="preserve">ociety of </w:t>
      </w:r>
      <w:r w:rsidRPr="00CF22BF">
        <w:rPr>
          <w:rFonts w:ascii="Times New Roman" w:hAnsi="Times New Roman" w:cs="Times New Roman"/>
          <w:sz w:val="24"/>
          <w:szCs w:val="24"/>
          <w:lang w:val="en-GB"/>
        </w:rPr>
        <w:t>C</w:t>
      </w:r>
      <w:r>
        <w:rPr>
          <w:rFonts w:ascii="Times New Roman" w:hAnsi="Times New Roman" w:cs="Times New Roman"/>
          <w:sz w:val="24"/>
          <w:szCs w:val="24"/>
          <w:lang w:val="en-GB"/>
        </w:rPr>
        <w:t>ardiology (ESC)</w:t>
      </w:r>
      <w:r w:rsidRPr="00CF22BF">
        <w:rPr>
          <w:rFonts w:ascii="Times New Roman" w:hAnsi="Times New Roman" w:cs="Times New Roman"/>
          <w:sz w:val="24"/>
          <w:szCs w:val="24"/>
          <w:lang w:val="en-GB"/>
        </w:rPr>
        <w:t xml:space="preserve"> guidelines</w:t>
      </w:r>
      <w:r>
        <w:rPr>
          <w:rFonts w:ascii="Times New Roman" w:hAnsi="Times New Roman" w:cs="Times New Roman"/>
          <w:sz w:val="24"/>
          <w:szCs w:val="24"/>
          <w:lang w:val="en-GB"/>
        </w:rPr>
        <w:t xml:space="preserve"> on AF</w:t>
      </w:r>
      <w:r w:rsidRPr="00CF22BF">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mendeley":{"formattedCitation":"&lt;sup&gt;3&lt;/sup&gt;","plainTextFormattedCitation":"3","previouslyFormattedCitation":"&lt;sup&gt;3&lt;/sup&gt;"},"properties":{"noteIndex":0},"schema":"https://github.com/citation-style-language/schema/raw/master/csl-citation.json"}</w:instrText>
      </w:r>
      <w:r w:rsidRPr="00CF22BF">
        <w:rPr>
          <w:rFonts w:ascii="Times New Roman" w:hAnsi="Times New Roman" w:cs="Times New Roman"/>
          <w:sz w:val="24"/>
          <w:szCs w:val="24"/>
          <w:lang w:val="en-GB"/>
        </w:rPr>
        <w:fldChar w:fldCharType="separate"/>
      </w:r>
      <w:r w:rsidRPr="003A342E">
        <w:rPr>
          <w:rFonts w:ascii="Times New Roman" w:hAnsi="Times New Roman" w:cs="Times New Roman"/>
          <w:noProof/>
          <w:sz w:val="24"/>
          <w:szCs w:val="24"/>
          <w:vertAlign w:val="superscript"/>
          <w:lang w:val="en-GB"/>
        </w:rPr>
        <w:t>3</w:t>
      </w:r>
      <w:r w:rsidRPr="00CF22BF">
        <w:rPr>
          <w:rFonts w:ascii="Times New Roman" w:hAnsi="Times New Roman" w:cs="Times New Roman"/>
          <w:sz w:val="24"/>
          <w:szCs w:val="24"/>
          <w:lang w:val="en-GB"/>
        </w:rPr>
        <w:fldChar w:fldCharType="end"/>
      </w:r>
      <w:r w:rsidRPr="00292FF6">
        <w:rPr>
          <w:rFonts w:ascii="Times New Roman" w:hAnsi="Times New Roman" w:cs="Times New Roman"/>
          <w:sz w:val="24"/>
          <w:szCs w:val="24"/>
          <w:lang w:val="en-GB"/>
        </w:rPr>
        <w:t xml:space="preserve"> – the Atrial fibrillation Better Care (ABC) pathway</w:t>
      </w:r>
      <w:r w:rsidRPr="00CF22BF">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{"citationItems":[{"id":"ITEM-1","itemData":{"DOI":"10.1038/nrcardio.2017.153","ISSN":"17595010","author":[{"dropping-particle":"","family":"Lip","given":"Gregory Y.H.","non-dropping-particle":"","parse-names":false,"suffix":""}],"container-title":"Nature Reviews Cardiology","id":"ITEM-1","issue":"11","issued":{"date-parts":[["2017"]]},"page":"627-628","title":"The ABC pathway: An integrated approach to improve AF management","type":"article-journal","volume":"14"},"uris":["http://www.mendeley.com/documents/?uuid=6a542ac0-30c8-4091-a4e4-ec037a05d5cc"]}],"mendeley":{"formattedCitation":"&lt;sup&gt;4&lt;/sup&gt;","plainTextFormattedCitation":"4","previouslyFormattedCitation":"&lt;sup&gt;4&lt;/sup&gt;"},"properties":{"noteIndex":0},"schema":"https://github.com/citation-style-language/schema/raw/master/csl-citation.json"}</w:instrText>
      </w:r>
      <w:r w:rsidRPr="00CF22BF">
        <w:rPr>
          <w:rFonts w:ascii="Times New Roman" w:hAnsi="Times New Roman" w:cs="Times New Roman"/>
          <w:sz w:val="24"/>
          <w:szCs w:val="24"/>
          <w:lang w:val="en-GB"/>
        </w:rPr>
        <w:fldChar w:fldCharType="separate"/>
      </w:r>
      <w:r w:rsidRPr="003A342E">
        <w:rPr>
          <w:rFonts w:ascii="Times New Roman" w:hAnsi="Times New Roman" w:cs="Times New Roman"/>
          <w:noProof/>
          <w:sz w:val="24"/>
          <w:szCs w:val="24"/>
          <w:vertAlign w:val="superscript"/>
          <w:lang w:val="en-GB"/>
        </w:rPr>
        <w:t>4</w:t>
      </w:r>
      <w:r w:rsidRPr="00CF22BF">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292FF6">
        <w:rPr>
          <w:rFonts w:ascii="Times New Roman" w:hAnsi="Times New Roman" w:cs="Times New Roman"/>
          <w:sz w:val="24"/>
          <w:szCs w:val="24"/>
          <w:lang w:val="en-GB"/>
        </w:rPr>
        <w:t xml:space="preserve"> was </w:t>
      </w:r>
      <w:r>
        <w:rPr>
          <w:rFonts w:ascii="Times New Roman" w:hAnsi="Times New Roman" w:cs="Times New Roman"/>
          <w:sz w:val="24"/>
          <w:szCs w:val="24"/>
          <w:lang w:val="en-GB"/>
        </w:rPr>
        <w:t>introduced</w:t>
      </w:r>
      <w:r w:rsidRPr="00292FF6">
        <w:rPr>
          <w:rFonts w:ascii="Times New Roman" w:hAnsi="Times New Roman" w:cs="Times New Roman"/>
          <w:sz w:val="24"/>
          <w:szCs w:val="24"/>
          <w:lang w:val="en-GB"/>
        </w:rPr>
        <w:t xml:space="preserve"> to improve the outcomes </w:t>
      </w:r>
      <w:r>
        <w:rPr>
          <w:rFonts w:ascii="Times New Roman" w:hAnsi="Times New Roman" w:cs="Times New Roman"/>
          <w:sz w:val="24"/>
          <w:szCs w:val="24"/>
          <w:lang w:val="en-GB"/>
        </w:rPr>
        <w:t>of</w:t>
      </w:r>
      <w:r w:rsidRPr="00292FF6">
        <w:rPr>
          <w:rFonts w:ascii="Times New Roman" w:hAnsi="Times New Roman" w:cs="Times New Roman"/>
          <w:sz w:val="24"/>
          <w:szCs w:val="24"/>
          <w:lang w:val="en-GB"/>
        </w:rPr>
        <w:t xml:space="preserve"> </w:t>
      </w:r>
      <w:r>
        <w:rPr>
          <w:rFonts w:ascii="Times New Roman" w:hAnsi="Times New Roman" w:cs="Times New Roman"/>
          <w:sz w:val="24"/>
          <w:szCs w:val="24"/>
          <w:lang w:val="en-GB"/>
        </w:rPr>
        <w:t>these patients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{"citationItems":[{"id":"ITEM-1","itemData":{"DOI":"10.1055/s-0039-1693516","ISSN":"03406245","PMID":"31266082","abstract":"Background An integrated care approach might be of benefit for clinical outcomes of patients with atrial fibrillation (AF). This study evaluated whether compliance with the Atrial fibrillation Better Care (ABC) pathway for integrated care management (A Avoid stroke; B Better symptom management; C Cardiovascular risk and Comorbidity optimization) would improve population-based clinical outcomes in a nationwide AF cohort. Methods and Results From the Korea National Health Insurance Service database, a total of 204,842 nonvalvular AF patients were enrolled between January 1, 2005 and December 31, 2015. Patients that fulfilled all criteria of the ABC pathway were defined as the ABC group, and those who did not were the Non-ABC group. Over a mean follow-up of 6.2 ± 3.5 years, the ABC pathway compliant group had lower rates of all-cause death (0.80 vs. 2.72 per 100 person-years, p &lt; 0.001) and the composite outcome of death, ischemic stroke, major bleeding, and myocardial infarction (2.34 vs. 5.92 per 100 person-years, p &lt; 0.001) compared with the Non-ABC compliant group. Adjusted Cox multivariable regression showed that the ABC group had a significantly lower risk of all-cause death (adjusted hazard ratio [HR] 0.82; 95% confidence interval [CI], 0.78-0.86) and the composite outcome (adjusted HR 0.86; 95% CI, 0.83-0.89). With the increasing numbers of ABC pathway criteria fulfilled, the risk of all-cause death and composite outcome were progressively lowered. Conclusion In the first study of a nationwide population cohort, we show that compliance with the simple ABC pathway is associated with improved clinically relevant outcomes of patients with AF. Given the high health care burden associated with AF, such a streamlined holistic approach to AF management should be implemented, to improve the care of such patients.","author":[{"dropping-particle":"","family":"Yoon","given":"Minjae","non-dropping-particle":"","parse-names":false,"suffix":""},{"dropping-particle":"","family":"Yang","given":"Pil Sung","non-dropping-particle":"","parse-names":false,"suffix":""},{"dropping-particle":"","family":"Jang","given":"Eunsun","non-dropping-particle":"","parse-names":false,"suffix":""},{"dropping-particle":"","family":"Yu","given":"Hee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Hoon","non-dropping-particle":"","parse-names":false,"suffix":""},{"dropping-particle":"","family":"Uhm","given":"Jae Sun","non-dropping-particle":"","parse-names":false,"suffix":""},{"dropping-particle":"","family":"Kim","given":"Jong Youn","non-dropping-particle":"","parse-names":false,"suffix":""},{"dropping-particle":"","family":"Sung","given":"Jung Hoon","non-dropping-particle":"","parse-names":false,"suffix":""},{"dropping-particle":"","family":"Pak","given":"Hui Nam","non-dropping-particle":"","parse-names":false,"suffix":""},{"dropping-particle":"","family":"Lee","given":"Moon Hyoung","non-dropping-particle":"","parse-names":false,"suffix":""},{"dropping-particle":"","family":"Joung","given":"Boyoung","non-dropping-particle":"","parse-names":false,"suffix":""},{"dropping-particle":"","family":"Lip","given":"Gregory Y.H.","non-dropping-particle":"","parse-names":false,"suffix":""}],"container-title":"Thrombosis and Haemostasis","id":"ITEM-1","issue":"10","issued":{"date-parts":[["2019","10","2"]]},"page":"1695-1703","publisher":"Georg Thieme Verlag","title":"Improved Population-Based Clinical Outcomes of Patients with Atrial Fibrillation by Compliance with the Simple ABC (Atrial Fibrillation Better Care) Pathway for Integrated Care Management: A Nationwide Cohort Study","type":"article-journal","volume":"19"},"uris":["http://www.mendeley.com/documents/?uuid=1d501b87-22d8-310e-a7ad-53b0b0f61713"]},{"id":"ITEM-2","itemData":{"DOI":"10.1111/eci.13413","ISSN":"0014-2972","author":[{"dropping-particle":"","family":"Ding","given":"Wern Yew","non-dropping-particle":"","parse-names":false,"suffix":""},{"dropping-particle":"","family":"Lip","given":"Gregory Y. H.","non-dropping-particle":"","parse-names":false,"suffix":""},{"dropping-particle":"","family":"Potpara","given":"Tatjana S.","non-dropping-particle":"","parse-names":false,"suffix":""}],"container-title":"European Journal of Clinical Investigation","id":"ITEM-2","issue":"11","issued":{"date-parts":[["2020","11","29"]]},"publisher":"Blackwell Publishing Ltd","title":"Atrial fibrillation: Can it be as easy as CC to ABC?","type":"article-journal","volume":"50"},"uris":["http://www.mendeley.com/documents/?uuid=cb373066-c507-322f-9903-71afe14871fe"]}],"mendeley":{"formattedCitation":"&lt;sup&gt;5,6&lt;/sup&gt;","plainTextFormattedCitation":"5,6","previouslyFormattedCitation":"&lt;sup&gt;5,6&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997DE3">
        <w:rPr>
          <w:rFonts w:ascii="Times New Roman" w:hAnsi="Times New Roman" w:cs="Times New Roman"/>
          <w:noProof/>
          <w:sz w:val="24"/>
          <w:szCs w:val="24"/>
          <w:vertAlign w:val="superscript"/>
          <w:lang w:val="en-GB"/>
        </w:rPr>
        <w:t>5,6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In this pathway, ‘B</w:t>
      </w:r>
      <w:r w:rsidRPr="00CF22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focuses on </w:t>
      </w:r>
      <w:r w:rsidRPr="00AA5E67">
        <w:rPr>
          <w:rFonts w:ascii="Times New Roman" w:hAnsi="Times New Roman" w:cs="Times New Roman"/>
          <w:sz w:val="24"/>
          <w:szCs w:val="24"/>
          <w:u w:val="single"/>
          <w:lang w:val="en-GB"/>
        </w:rPr>
        <w:t>b</w:t>
      </w:r>
      <w:r>
        <w:rPr>
          <w:rFonts w:ascii="Times New Roman" w:hAnsi="Times New Roman" w:cs="Times New Roman"/>
          <w:sz w:val="24"/>
          <w:szCs w:val="24"/>
          <w:lang w:val="en-GB"/>
        </w:rPr>
        <w:t>etter symptom control in patients with AF by utilising either a rhythm or rate control strategy</w:t>
      </w:r>
      <w:r w:rsidRPr="00CF22BF">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{"citationItems":[{"id":"ITEM-1","itemData":{"DOI":"10.1038/nrcardio.2017.153","ISSN":"17595010","author":[{"dropping-particle":"","family":"Lip","given":"Gregory Y.H.","non-dropping-particle":"","parse-names":false,"suffix":""}],"container-title":"Nature Reviews Cardiology","id":"ITEM-1","issue":"11","issued":{"date-parts":[["2017"]]},"page":"627-628","title":"The ABC pathway: An integrated approach to improve AF management","type":"article-journal","volume":"14"},"uris":["http://www.mendeley.com/documents/?uuid=6a542ac0-30c8-4091-a4e4-ec037a05d5cc"]}],"mendeley":{"formattedCitation":"&lt;sup&gt;4&lt;/sup&gt;","plainTextFormattedCitation":"4","previouslyFormattedCitation":"&lt;sup&gt;4&lt;/sup&gt;"},"properties":{"noteIndex":0},"schema":"https://github.com/citation-style-language/schema/raw/master/csl-citation.json"}</w:instrText>
      </w:r>
      <w:r w:rsidRPr="00CF22BF">
        <w:rPr>
          <w:rFonts w:ascii="Times New Roman" w:hAnsi="Times New Roman" w:cs="Times New Roman"/>
          <w:sz w:val="24"/>
          <w:szCs w:val="24"/>
          <w:lang w:val="en-GB"/>
        </w:rPr>
        <w:fldChar w:fldCharType="separate"/>
      </w:r>
      <w:r w:rsidRPr="003A342E">
        <w:rPr>
          <w:rFonts w:ascii="Times New Roman" w:hAnsi="Times New Roman" w:cs="Times New Roman"/>
          <w:noProof/>
          <w:sz w:val="24"/>
          <w:szCs w:val="24"/>
          <w:vertAlign w:val="superscript"/>
          <w:lang w:val="en-GB"/>
        </w:rPr>
        <w:t>4</w:t>
      </w:r>
      <w:r w:rsidRPr="00CF22BF">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general, a rhythm control strategy is reserved to mitigate symptoms and improve the quality of life</w:t>
      </w:r>
      <w:r w:rsidRPr="00CF22BF">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mendeley":{"formattedCitation":"&lt;sup&gt;3&lt;/sup&gt;","plainTextFormattedCitation":"3","previouslyFormattedCitation":"&lt;sup&gt;3&lt;/sup&gt;"},"properties":{"noteIndex":0},"schema":"https://github.com/citation-style-language/schema/raw/master/csl-citation.json"}</w:instrText>
      </w:r>
      <w:r w:rsidRPr="00CF22BF">
        <w:rPr>
          <w:rFonts w:ascii="Times New Roman" w:hAnsi="Times New Roman" w:cs="Times New Roman"/>
          <w:sz w:val="24"/>
          <w:szCs w:val="24"/>
          <w:lang w:val="en-GB"/>
        </w:rPr>
        <w:fldChar w:fldCharType="separate"/>
      </w:r>
      <w:r w:rsidRPr="003A342E">
        <w:rPr>
          <w:rFonts w:ascii="Times New Roman" w:hAnsi="Times New Roman" w:cs="Times New Roman"/>
          <w:noProof/>
          <w:sz w:val="24"/>
          <w:szCs w:val="24"/>
          <w:vertAlign w:val="superscript"/>
          <w:lang w:val="en-GB"/>
        </w:rPr>
        <w:t>3</w:t>
      </w:r>
      <w:r w:rsidRPr="00CF22BF">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Nonetheless, among a subset of </w:t>
      </w:r>
      <w:r w:rsidRPr="00EF4C55">
        <w:rPr>
          <w:rFonts w:ascii="Times New Roman" w:hAnsi="Times New Roman" w:cs="Times New Roman"/>
          <w:sz w:val="24"/>
          <w:szCs w:val="24"/>
          <w:lang w:val="en-GB"/>
        </w:rPr>
        <w:t>patients with newly diagnosed AF</w:t>
      </w:r>
      <w:r>
        <w:rPr>
          <w:rFonts w:ascii="Times New Roman" w:hAnsi="Times New Roman" w:cs="Times New Roman"/>
          <w:sz w:val="24"/>
          <w:szCs w:val="24"/>
          <w:lang w:val="en-GB"/>
        </w:rPr>
        <w:t xml:space="preserve"> (Table 1), a</w:t>
      </w:r>
      <w:r w:rsidRPr="00EF4C55">
        <w:rPr>
          <w:rFonts w:ascii="Times New Roman" w:hAnsi="Times New Roman" w:cs="Times New Roman"/>
          <w:sz w:val="24"/>
          <w:szCs w:val="24"/>
          <w:lang w:val="en-GB"/>
        </w:rPr>
        <w:t xml:space="preserve">n early intervention </w:t>
      </w:r>
      <w:r>
        <w:rPr>
          <w:rFonts w:ascii="Times New Roman" w:hAnsi="Times New Roman" w:cs="Times New Roman"/>
          <w:sz w:val="24"/>
          <w:szCs w:val="24"/>
          <w:lang w:val="en-GB"/>
        </w:rPr>
        <w:t>approach using</w:t>
      </w:r>
      <w:r w:rsidRPr="00EF4C55">
        <w:rPr>
          <w:rFonts w:ascii="Times New Roman" w:hAnsi="Times New Roman" w:cs="Times New Roman"/>
          <w:sz w:val="24"/>
          <w:szCs w:val="24"/>
          <w:lang w:val="en-GB"/>
        </w:rPr>
        <w:t xml:space="preserve"> catheter ablation </w:t>
      </w:r>
      <w:r>
        <w:rPr>
          <w:rFonts w:ascii="Times New Roman" w:hAnsi="Times New Roman" w:cs="Times New Roman"/>
          <w:sz w:val="24"/>
          <w:szCs w:val="24"/>
          <w:lang w:val="en-GB"/>
        </w:rPr>
        <w:t>may</w:t>
      </w:r>
      <w:r w:rsidRPr="00EF4C55">
        <w:rPr>
          <w:rFonts w:ascii="Times New Roman" w:hAnsi="Times New Roman" w:cs="Times New Roman"/>
          <w:sz w:val="24"/>
          <w:szCs w:val="24"/>
          <w:lang w:val="en-GB"/>
        </w:rPr>
        <w:t xml:space="preserve"> prevent </w:t>
      </w:r>
      <w:r>
        <w:rPr>
          <w:rFonts w:ascii="Times New Roman" w:hAnsi="Times New Roman" w:cs="Times New Roman"/>
          <w:sz w:val="24"/>
          <w:szCs w:val="24"/>
          <w:lang w:val="en-GB"/>
        </w:rPr>
        <w:t>further electrical and structural remodelling associated with disease</w:t>
      </w:r>
      <w:r w:rsidRPr="00EF4C55">
        <w:rPr>
          <w:rFonts w:ascii="Times New Roman" w:hAnsi="Times New Roman" w:cs="Times New Roman"/>
          <w:sz w:val="24"/>
          <w:szCs w:val="24"/>
          <w:lang w:val="en-GB"/>
        </w:rPr>
        <w:t xml:space="preserve"> progr</w:t>
      </w:r>
      <w:r>
        <w:rPr>
          <w:rFonts w:ascii="Times New Roman" w:hAnsi="Times New Roman" w:cs="Times New Roman"/>
          <w:sz w:val="24"/>
          <w:szCs w:val="24"/>
          <w:lang w:val="en-GB"/>
        </w:rPr>
        <w:t>ession. This is important as restoration of sinus rhythm becomes increasingly more challenging with advanced disease states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European","type":"article-journal"},"uris":["http://www.mendeley.com/documents/?uuid=e4e1e3d6-1272-47ba-a916-433b6f2d67ae"]},{"id":"ITEM-2","itemData":{"DOI":"10.1016/j.hrthm.2013.05.013","ISSN":"15475271","PMID":"23702238","abstract":"Background Many patients who develop atrial fibrillation (AF) will experience a worsening of their arrhythmia over time. The optimal time to proceed with catheter ablation during the disease course is unknown. Further, whether delays in treatment will negatively influence outcomes is unknown. Objective The purpose of this study was to examine the impact of delay in treatment after the first clinical diagnosis of AF on ablation-related outcomes. Methods A total of 4535 consecutive patients who underwent an AF ablation procedure that had long-term established care within an integrated health care system were evaluated. Recursive partitioning was used to determine categories associated with changes in risk from the time of first AF diagnosis to first AF ablation: 1: 30-180 (n = 1152), 2: 181-545 (n = 856), 3: 546-1825 (n = 1326), and 4: &gt;1825 (n = 1201) days. Outcomes evaluated include 1-year AF recurrence, stroke, heart failure hospitalization, and death. Results With increasing time to treatment, surprisingly patients were older (1: 63.7 ± 11.1, 2: 62.6 ± 11.8, 3: 66.4 ± 10.2, 4: 67.6 ± 9.7; P &lt;.0001) and had more hypertension (1: 53.0%, 2: 59.0%, 3: 53.8%, 4: 39.0%; P &lt;.0001). For each strata of time increase, there was a direct increase of 1-year AF recurrence (1: 19.4%, 2: 23.4%, 3: 24.9%, 4: 24.0%: P trend =.02). After adjustment, clinically significant differences in risk of recurrent AF were found when compared to the 30-180 day time category: 181-545: odds ratio (OR) = 1.23, P =.08; 546-1825: OR = 1.27, P =.02; and &gt;1825: OR = 1.25, P =.05. No differences were observed for 1-year stroke among the groups. Death (1: 2.1%, 2: 3.9%, 3: 5.7%, 4: 4.4%: P trend =.001) and heart failure hospitalization (1: 2.6%, 2: 4.1%, 3: 5.4%, 4: 4.4%; P trend =.009) rates at 1 year were higher in the most delayed groups. Conclusion Delays in treatment with catheter ablation impact procedural success rates independent of temporal changes to the AF subtype at ablation. © 2013 Heart Rhythm Society.","author":[{"dropping-particle":"","family":"Bunch","given":"T. Jared","non-dropping-particle":"","parse-names":false,"suffix":""},{"dropping-particle":"","family":"May","given":"Heidi T.","non-dropping-particle":"","parse-names":false,"suffix":""},{"dropping-particle":"","family":"Bair","given":"Tami L.","non-dropping-particle":"","parse-names":false,"suffix":""},{"dropping-particle":"","family":"Johnson","given":"David L.","non-dropping-particle":"","parse-names":false,"suffix":""},{"dropping-particle":"","family":"Weiss","given":"J. Peter","non-dropping-particle":"","parse-names":false,"suffix":""},{"dropping-particle":"","family":"Crandall","given":"Brian G.","non-dropping-particle":"","parse-names":false,"suffix":""},{"dropping-particle":"","family":"Osborn","given":"Jeffrey S.","non-dropping-particle":"","parse-names":false,"suffix":""},{"dropping-particle":"","family":"Anderson","given":"Jeffrey L.","non-dropping-particle":"","parse-names":false,"suffix":""},{"dropping-particle":"","family":"Muhlestein","given":"J. Brent","non-dropping-particle":"","parse-names":false,"suffix":""},{"dropping-particle":"","family":"Lappe","given":"Donald L.","non-dropping-particle":"","parse-names":false,"suffix":""},{"dropping-particle":"","family":"Day","given":"John D.","non-dropping-particle":"","parse-names":false,"suffix":""}],"container-title":"Heart Rhythm","id":"ITEM-2","issue":"9","issued":{"date-parts":[["2013","9","1"]]},"page":"1257-1262","publisher":"Elsevier","title":"Increasing time between first diagnosis of atrial fibrillation and catheter ablation adversely affects long-term outcomes","type":"article-journal","volume":"10"},"uris":["http://www.mendeley.com/documents/?uuid=c80f9911-6aeb-3ce0-a49f-bc8a26103f86"]}],"mendeley":{"formattedCitation":"&lt;sup&gt;3,7&lt;/sup&gt;","plainTextFormattedCitation":"3,7","previouslyFormattedCitation":"&lt;sup&gt;3,7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997DE3">
        <w:rPr>
          <w:rFonts w:ascii="Times New Roman" w:hAnsi="Times New Roman" w:cs="Times New Roman"/>
          <w:noProof/>
          <w:sz w:val="24"/>
          <w:szCs w:val="24"/>
          <w:vertAlign w:val="superscript"/>
          <w:lang w:val="en-GB"/>
        </w:rPr>
        <w:t>3,7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EF4C55">
        <w:rPr>
          <w:rFonts w:ascii="Times New Roman" w:hAnsi="Times New Roman" w:cs="Times New Roman"/>
          <w:sz w:val="24"/>
          <w:szCs w:val="24"/>
          <w:lang w:val="en-GB"/>
        </w:rPr>
        <w:t xml:space="preserve"> </w:t>
      </w:r>
      <w:r>
        <w:rPr>
          <w:rFonts w:ascii="Times New Roman" w:hAnsi="Times New Roman" w:cs="Times New Roman"/>
          <w:sz w:val="24"/>
          <w:szCs w:val="24"/>
          <w:lang w:val="en-GB"/>
        </w:rPr>
        <w:t>In this regard, a rate control strategy has not been shown to be beneficial to halt disease progression</w:t>
      </w:r>
      <w:r w:rsidRPr="00412353">
        <w:rPr>
          <w:rFonts w:ascii="Times New Roman" w:hAnsi="Times New Roman" w:cs="Times New Roman"/>
          <w:noProof/>
          <w:sz w:val="24"/>
          <w:szCs w:val="24"/>
          <w:vertAlign w:val="superscript"/>
          <w:lang w:val="en-GB"/>
        </w:rPr>
        <w:t>6</w:t>
      </w:r>
      <w:r>
        <w:rPr>
          <w:rFonts w:ascii="Times New Roman" w:hAnsi="Times New Roman" w:cs="Times New Roman"/>
          <w:sz w:val="24"/>
          <w:szCs w:val="24"/>
          <w:lang w:val="en-GB"/>
        </w:rPr>
        <w:t xml:space="preserve">. Therefore, there may be an argument for pursuing a rhythm control strategy in the first instance in patients with newly diagnosed AF. However, adequately powered </w:t>
      </w:r>
      <w:r w:rsidRPr="0075661C">
        <w:rPr>
          <w:rFonts w:ascii="Times New Roman" w:hAnsi="Times New Roman" w:cs="Times New Roman"/>
          <w:sz w:val="24"/>
          <w:szCs w:val="24"/>
          <w:lang w:val="en-GB"/>
        </w:rPr>
        <w:t xml:space="preserve">randomised control trials </w:t>
      </w:r>
      <w:r>
        <w:rPr>
          <w:rFonts w:ascii="Times New Roman" w:hAnsi="Times New Roman" w:cs="Times New Roman"/>
          <w:sz w:val="24"/>
          <w:szCs w:val="24"/>
          <w:lang w:val="en-GB"/>
        </w:rPr>
        <w:t>(RCTs) and</w:t>
      </w:r>
      <w:r w:rsidRPr="002A73D9">
        <w:rPr>
          <w:rFonts w:ascii="Times New Roman" w:hAnsi="Times New Roman" w:cs="Times New Roman"/>
          <w:sz w:val="24"/>
          <w:szCs w:val="24"/>
          <w:lang w:val="en-GB"/>
        </w:rPr>
        <w:t xml:space="preserve"> </w:t>
      </w:r>
      <w:r>
        <w:rPr>
          <w:rFonts w:ascii="Times New Roman" w:hAnsi="Times New Roman" w:cs="Times New Roman"/>
          <w:sz w:val="24"/>
          <w:szCs w:val="24"/>
          <w:lang w:val="en-GB"/>
        </w:rPr>
        <w:t>prospective ‘real-</w:t>
      </w:r>
      <w:r w:rsidRPr="002A73D9">
        <w:rPr>
          <w:rFonts w:ascii="Times New Roman" w:hAnsi="Times New Roman" w:cs="Times New Roman"/>
          <w:sz w:val="24"/>
          <w:szCs w:val="24"/>
          <w:lang w:val="en-GB"/>
        </w:rPr>
        <w:t xml:space="preserve">world’ </w:t>
      </w:r>
      <w:r>
        <w:rPr>
          <w:rFonts w:ascii="Times New Roman" w:hAnsi="Times New Roman" w:cs="Times New Roman"/>
          <w:sz w:val="24"/>
          <w:szCs w:val="24"/>
          <w:lang w:val="en-GB"/>
        </w:rPr>
        <w:t xml:space="preserve">registries are needed </w:t>
      </w:r>
      <w:r w:rsidRPr="002A73D9">
        <w:rPr>
          <w:rFonts w:ascii="Times New Roman" w:hAnsi="Times New Roman" w:cs="Times New Roman"/>
          <w:sz w:val="24"/>
          <w:szCs w:val="24"/>
          <w:lang w:val="en-GB"/>
        </w:rPr>
        <w:t xml:space="preserve">to fully assess the impact of </w:t>
      </w:r>
      <w:r>
        <w:rPr>
          <w:rFonts w:ascii="Times New Roman" w:hAnsi="Times New Roman" w:cs="Times New Roman"/>
          <w:sz w:val="24"/>
          <w:szCs w:val="24"/>
          <w:lang w:val="en-GB"/>
        </w:rPr>
        <w:t>early</w:t>
      </w:r>
      <w:r w:rsidRPr="002A73D9">
        <w:rPr>
          <w:rFonts w:ascii="Times New Roman" w:hAnsi="Times New Roman" w:cs="Times New Roman"/>
          <w:sz w:val="24"/>
          <w:szCs w:val="24"/>
          <w:lang w:val="en-GB"/>
        </w:rPr>
        <w:t xml:space="preserve">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late </w:t>
      </w:r>
      <w:r w:rsidRPr="002A73D9">
        <w:rPr>
          <w:rFonts w:ascii="Times New Roman" w:hAnsi="Times New Roman" w:cs="Times New Roman"/>
          <w:sz w:val="24"/>
          <w:szCs w:val="24"/>
          <w:lang w:val="en-GB"/>
        </w:rPr>
        <w:t xml:space="preserve">rhythm control strategies on </w:t>
      </w:r>
      <w:r>
        <w:rPr>
          <w:rFonts w:ascii="Times New Roman" w:hAnsi="Times New Roman" w:cs="Times New Roman"/>
          <w:sz w:val="24"/>
          <w:szCs w:val="24"/>
          <w:lang w:val="en-GB"/>
        </w:rPr>
        <w:t>clinical outcomes in</w:t>
      </w:r>
      <w:r w:rsidRPr="002A73D9">
        <w:rPr>
          <w:rFonts w:ascii="Times New Roman" w:hAnsi="Times New Roman" w:cs="Times New Roman"/>
          <w:sz w:val="24"/>
          <w:szCs w:val="24"/>
          <w:lang w:val="en-GB"/>
        </w:rPr>
        <w:t xml:space="preserve"> patients</w:t>
      </w:r>
      <w:r>
        <w:rPr>
          <w:rFonts w:ascii="Times New Roman" w:hAnsi="Times New Roman" w:cs="Times New Roman"/>
          <w:sz w:val="24"/>
          <w:szCs w:val="24"/>
          <w:lang w:val="en-GB"/>
        </w:rPr>
        <w:t xml:space="preserve"> with AF</w:t>
      </w:r>
      <w:r w:rsidRPr="00CF22BF">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mendeley":{"formattedCitation":"&lt;sup&gt;3&lt;/sup&gt;","plainTextFormattedCitation":"3","previouslyFormattedCitation":"&lt;sup&gt;3&lt;/sup&gt;"},"properties":{"noteIndex":0},"schema":"https://github.com/citation-style-language/schema/raw/master/csl-citation.json"}</w:instrText>
      </w:r>
      <w:r w:rsidRPr="00CF22BF">
        <w:rPr>
          <w:rFonts w:ascii="Times New Roman" w:hAnsi="Times New Roman" w:cs="Times New Roman"/>
          <w:sz w:val="24"/>
          <w:szCs w:val="24"/>
          <w:lang w:val="en-GB"/>
        </w:rPr>
        <w:fldChar w:fldCharType="separate"/>
      </w:r>
      <w:r w:rsidRPr="003A342E">
        <w:rPr>
          <w:rFonts w:ascii="Times New Roman" w:hAnsi="Times New Roman" w:cs="Times New Roman"/>
          <w:noProof/>
          <w:sz w:val="24"/>
          <w:szCs w:val="24"/>
          <w:vertAlign w:val="superscript"/>
          <w:lang w:val="en-GB"/>
        </w:rPr>
        <w:t>3</w:t>
      </w:r>
      <w:r w:rsidRPr="00CF22BF">
        <w:rPr>
          <w:rFonts w:ascii="Times New Roman" w:hAnsi="Times New Roman" w:cs="Times New Roman"/>
          <w:sz w:val="24"/>
          <w:szCs w:val="24"/>
          <w:lang w:val="en-GB"/>
        </w:rPr>
        <w:fldChar w:fldCharType="end"/>
      </w:r>
      <w:r w:rsidRPr="002A73D9">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Due to the complexities of AF and variety of treatment options available</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{"citationItems":[{"id":"ITEM-1","itemData":{"DOI":"10.1055/s-0038-1675816","ISSN":"03406245","PMID":"30597497","abstract":"Non-vitamin K antagonist oral anticoagulants (NOACs) include dabigatran, which inhibits thrombin, and apixaban, betrixaban, edoxaban and rivaroxaban, which inhibit factor Xa. In large clinical trials comparing the NOACs with the vitamin K antagonist (VKA) warfarin, dabigatran, apixaban, rivaroxaban and edoxaban were at least as effective for stroke prevention in atrial fibrillation and for treatment of venous thromboembolism, but were associated with less intracranial bleeding. In addition, the NOACs are more convenient to administer than VKAs because they can be given in fixed doses without routine coagulation monitoring. Consequently, the NOACs are now replacing VKAs for these indications, and their use is increasing. Although, as a class, the NOACs have a favourable benefit-risk profile compared with VKAs, choosing among them is complicated because they have not been compared in head-to-head trials. Therefore, selection depends on the results of the individual trials, renal function, the potential for drug-drug interactions and preference for once- or twice-daily dosing. In addition, several 'special situations' were not adequately studied in the dedicated clinical trials. For these situations, knowledge of the unique pharmacological features of the various NOACs and judicious cross-trial comparison can help inform prescription choices. The purpose of this position article is therefore to help clinicians choose the right anticoagulant for the right patient at the right dose by reviewing a variety of special situations not widely studied in clinical trials.","author":[{"dropping-particle":"","family":"Caterina","given":"Raffaele","non-dropping-particle":"De","parse-names":false,"suffix":""},{"dropping-particle":"","family":"Ageno","given":"Walter","non-dropping-particle":"","parse-names":false,"suffix":""},{"dropping-particle":"","family":"Agnelli","given":"Giancarlo","non-dropping-particle":"","parse-names":false,"suffix":""},{"dropping-particle":"","family":"Chan","given":"Noel C.","non-dropping-particle":"","parse-names":false,"suffix":""},{"dropping-particle":"","family":"Diener","given":"Hans Christoph","non-dropping-particle":"","parse-names":false,"suffix":""},{"dropping-particle":"","family":"Hylek","given":"Elaine","non-dropping-particle":"","parse-names":false,"suffix":""},{"dropping-particle":"","family":"Raskob","given":"Gary E.","non-dropping-particle":"","parse-names":false,"suffix":""},{"dropping-particle":"","family":"Siegal","given":"Deborah M.","non-dropping-particle":"","parse-names":false,"suffix":""},{"dropping-particle":"","family":"Verheugt","given":"Freek W.A.","non-dropping-particle":"","parse-names":false,"suffix":""},{"dropping-particle":"","family":"Lip","given":"Gregory Y.H.","non-dropping-particle":"","parse-names":false,"suffix":""},{"dropping-particle":"","family":"Weitz","given":"Jeffrey I.","non-dropping-particle":"","parse-names":false,"suffix":""}],"container-title":"Thrombosis and Haemostasis","id":"ITEM-1","issue":"1","issued":{"date-parts":[["2019","1","31"]]},"page":"17-38","publisher":"Georg Thieme Verlag","title":"The Non-Vitamin K Antagonist Oral Anticoagulants in Heart Disease: Section V - Special Situations","type":"article","volume":"119"},"uris":["http://www.mendeley.com/documents/?uuid=212c37fb-f349-3e97-aba8-6ae523803e1e"]}],"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adopting a h</w:t>
      </w:r>
      <w:r w:rsidRPr="0075661C">
        <w:rPr>
          <w:rFonts w:ascii="Times New Roman" w:hAnsi="Times New Roman" w:cs="Times New Roman"/>
          <w:sz w:val="24"/>
          <w:szCs w:val="24"/>
          <w:lang w:val="en-GB"/>
        </w:rPr>
        <w:t xml:space="preserve">ighly individualised </w:t>
      </w:r>
      <w:r>
        <w:rPr>
          <w:rFonts w:ascii="Times New Roman" w:hAnsi="Times New Roman" w:cs="Times New Roman"/>
          <w:sz w:val="24"/>
          <w:szCs w:val="24"/>
          <w:lang w:val="en-GB"/>
        </w:rPr>
        <w:t>approach</w:t>
      </w:r>
      <w:r w:rsidRPr="007566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C94220">
        <w:rPr>
          <w:rFonts w:ascii="Times New Roman" w:hAnsi="Times New Roman" w:cs="Times New Roman"/>
          <w:sz w:val="24"/>
          <w:szCs w:val="24"/>
          <w:lang w:val="en-GB"/>
        </w:rPr>
        <w:t>shared decision</w:t>
      </w:r>
      <w:r>
        <w:rPr>
          <w:rFonts w:ascii="Times New Roman" w:hAnsi="Times New Roman" w:cs="Times New Roman"/>
          <w:sz w:val="24"/>
          <w:szCs w:val="24"/>
          <w:lang w:val="en-GB"/>
        </w:rPr>
        <w:t>-</w:t>
      </w:r>
      <w:r w:rsidRPr="00C94220">
        <w:rPr>
          <w:rFonts w:ascii="Times New Roman" w:hAnsi="Times New Roman" w:cs="Times New Roman"/>
          <w:sz w:val="24"/>
          <w:szCs w:val="24"/>
          <w:lang w:val="en-GB"/>
        </w:rPr>
        <w:t>making</w:t>
      </w:r>
      <w:r>
        <w:rPr>
          <w:rFonts w:ascii="Times New Roman" w:hAnsi="Times New Roman" w:cs="Times New Roman"/>
          <w:sz w:val="24"/>
          <w:szCs w:val="24"/>
          <w:lang w:val="en-GB"/>
        </w:rPr>
        <w:t xml:space="preserve"> process are crucial when optimising the treatment of patients with AF (Table 2)</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European","type":"article-journal"},"uris":["http://www.mendeley.com/documents/?uuid=e4e1e3d6-1272-47ba-a916-433b6f2d67ae"]},{"id":"ITEM-2","itemData":{"DOI":"10.1016/j.chest.2018.07.040","ISSN":"19313543","PMID":"30144419","abstract":"Background: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p…","author":[{"dropping-particle":"","family":"Lip","given":"Gregory Y.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-2","issue":"5","issued":{"date-parts":[["2018","11","1"]]},"page":"1121-1201","publisher":"Elsevier Inc","title":"Antithrombotic Therapy for Atrial Fibrillation: CHEST Guideline and Expert Panel Report","type":"article-journal","volume":"154"},"uris":["http://www.mendeley.com/documents/?uuid=11c065e5-4d83-3e80-ab14-a7aaf1fdd0f9"]},{"id":"ITEM-3","itemData":{"DOI":"10.1161/CIR.0000000000000665","ISSN":"15244539","author":[{"dropping-particle":"","family":"January","given":"Craig T.","non-dropping-particle":"","parse-names":false,"suffix":""},{"dropping-particle":"","family":"Wann","given":"L. Samuel","non-dropping-particle":"","parse-names":false,"suffix":""},{"dropping-particle":"","family":"Calkins","given":"Hugh","non-dropping-particle":"","parse-names":false,"suffix":""},{"dropping-particle":"","family":"Chen","given":"Lin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W.","non-dropping-particle":"","parse-names":false,"suffix":""}],"container-title":"Circulation","id":"ITEM-3","issue":"2","issued":{"date-parts":[["2019","7","9"]]},"page":"e125-e151","publisher":"NLM (Medline)","title":"2019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ype":"article-journal","volume":"140"},"uris":["http://www.mendeley.com/documents/?uuid=4742e250-0e09-30d3-a41b-e84912b99c6c"]}],"mendeley":{"formattedCitation":"&lt;sup&gt;3,9,10&lt;/sup&gt;","plainTextFormattedCitation":"3,9,10","previouslyFormattedCitation":"&lt;sup&gt;3,9,10&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3,9,10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Recently, new tools</w:t>
      </w:r>
      <w:r w:rsidRPr="00235739">
        <w:rPr>
          <w:rFonts w:ascii="Times New Roman" w:hAnsi="Times New Roman" w:cs="Times New Roman"/>
          <w:sz w:val="24"/>
          <w:szCs w:val="24"/>
          <w:lang w:val="en-GB"/>
        </w:rPr>
        <w:t xml:space="preserve"> </w:t>
      </w:r>
      <w:r>
        <w:rPr>
          <w:rFonts w:ascii="Times New Roman" w:hAnsi="Times New Roman" w:cs="Times New Roman"/>
          <w:sz w:val="24"/>
          <w:szCs w:val="24"/>
          <w:lang w:val="en-GB"/>
        </w:rPr>
        <w:t>were developed to improve</w:t>
      </w:r>
      <w:r w:rsidRPr="00235739">
        <w:rPr>
          <w:rFonts w:ascii="Times New Roman" w:hAnsi="Times New Roman" w:cs="Times New Roman"/>
          <w:sz w:val="24"/>
          <w:szCs w:val="24"/>
          <w:lang w:val="en-GB"/>
        </w:rPr>
        <w:t xml:space="preserve"> further AF management and research</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{"citationItems":[{"id":"ITEM-1","itemData":{"DOI":"10.1055/s-0040-1716408","ISSN":"2567-689X","PMID":"32838473","abstract":"Atrial fibrillation (AF) is a complex condition requiring holistic management with multiple treatment decisions about optimal thromboprophylaxis, symptom control (and prevention of AF progression), and identification and management of concomitant cardiovascular risk factors and comorbidity. Sometimes the information needed for treatment decisions is incomplete, as available classifications of AF mostly address a single domain of AF (or patient)-related characteristics. The most widely used classification of AF based on AF episode duration and temporal patterns (that is, the classification to first-diagnosed, paroxysmal, persistent/long-standing persistent, and permanent AF) has contributed to a better understanding of AF prevention and treatment but its limitations and the need for a multidimensional AF classification have been recognized as more complex treatment options became available. We propose a paradigm shift from classification toward a structured characterization of AF, addressing specific domains having treatment and prognostic implications to become a standard in clinical practice, thus aiming to streamline the assessment of AF patients at all health care levels facilitating communication among physicians, treatment decision-making, and optimal risk evaluation and management of AF patients. Specifically, we propose the 4S-AF structured pathophysiology-based characterization (rather than classification) scheme that includes four AF- and patient-related domains-Stroke risk, Symptoms, Severity of AF burden, and Substrate severity-and provide a hypothetical model for the use of 4S-AF characterization scheme to aid treatment decision making concerning the management of patients with AF in clinical practice.","author":[{"dropping-particle":"","family":"Potpara","given":"Tatjana S","non-dropping-particle":"","parse-names":false,"suffix":""},{"dropping-particle":"","family":"Lip","given":"Gregory Y H","non-dropping-particle":"","parse-names":false,"suffix":""},{"dropping-particle":"","family":"Blomstrom-Lundqvist","given":"Carina","non-dropping-particle":"","parse-names":false,"suffix":""},{"dropping-particle":"","family":"Boriani","given":"Giuseppe","non-dropping-particle":"","parse-names":false,"suffix":""},{"dropping-particle":"","family":"Gelder","given":"Isabelle C","non-dropping-particle":"Van","parse-names":false,"suffix":""},{"dropping-particle":"","family":"Heidbuchel","given":"Hein","non-dropping-particle":"","parse-names":false,"suffix":""},{"dropping-particle":"","family":"Hindricks","given":"Gerhard","non-dropping-particle":"","parse-names":false,"suffix":""},{"dropping-particle":"","family":"Camm","given":"Alan John","non-dropping-particle":"","parse-names":false,"suffix":""}],"container-title":"Thrombosis and haemostasis","id":"ITEM-1","issued":{"date-parts":[["2020","8","24"]]},"publisher":"Georg Thieme Verlag KG","title":"The 4S-AF Scheme (Stroke Risk; Symptoms; Severity of Burden; Substrate): A Novel Approach to In-Depth Characterization (Rather than Classification) of Atrial Fibrillation.","type":"article-journal"},"uris":["http://www.mendeley.com/documents/?uuid=e001d192-3b29-36e6-b317-2e8fd9b570e2"]},{"id":"ITEM-2","itemData":{"DOI":"10.1093/eurheartj/ehaa612","ISSN":"0195-668X","PMID":"27567408","abstract":"For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Journal","id":"ITEM-2","issued":{"date-parts":[["2020","8","29"]]},"publisher":"Werner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European","type":"article-journal"},"uris":["http://www.mendeley.com/documents/?uuid=e4e1e3d6-1272-47ba-a916-433b6f2d67ae"]},{"id":"ITEM-3","itemData":{"DOI":"10.1093/europace/euaa253","ISSN":"1099-5129","PMID":"32860039","abstract":"AIMS To develop quality indicators (QIs) that may be used to evaluate the quality of care and outcomes for adults with atrial fibrillation (AF). METHODS AND RESULTS We followed the ESC methodology for QI development. This methodology involved (i) the identification of the domains of AF care for the diagnosis and management of AF (by a group of experts including members of the ESC Clinical Practice Guidelines Task Force for AF); (ii) the construction of candidate QIs (including a systematic review of the literature); and (iii) the selection of the final set of QIs (using a modified Delphi method). Six domains of care for the diagnosis and management of AF were identified: (i) Patient assessment (baseline and follow-up), (ii) Anticoagulation therapy, (iii) Rate control strategy, (iv) Rhythm control strategy, (v) Risk factor management, and (vi) Outcomes measures, including patient-reported outcome measures (PROMs). In total, 17 main and 17 secondary QIs, which covered all six domains of care for the diagnosis and management of AF, were selected. The outcome domain included measures on the consequences and treatment of AF, as well as PROMs. CONCLUSION This document defines six domains of AF care (patient assessment, anticoagulation, rate control, rhythm control, risk factor management, and outcomes), and provides 17 main and 17 secondary QIs for the diagnosis and management of AF. It is anticipated that implementation of these QIs will improve the quality of AF care.","author":[{"dropping-particle":"","family":"Arbelo","given":"Elena","non-dropping-particle":"","parse-names":false,"suffix":""},{"dropping-particle":"","family":"Aktaa","given":"Suleman","non-dropping-particle":"","parse-names":false,"suffix":""},{"dropping-particle":"","family":"Bollmann","given":"Andreas","non-dropping-particle":"","parse-names":false,"suffix":""},{"dropping-particle":"","family":"D’Avila","given":"André","non-dropping-particle":"","parse-names":false,"suffix":""},{"dropping-particle":"","family":"Drossart","given":"Inga","non-dropping-particle":"","parse-names":false,"suffix":""},{"dropping-particle":"","family":"Dwight","given":"Jeremy","non-dropping-particle":"","parse-names":false,"suffix":""},{"dropping-particle":"","family":"Hills","given":"Mellanie True","non-dropping-particle":"","parse-names":false,"suffix":""},{"dropping-particle":"","family":"Hindricks","given":"Gerhard","non-dropping-particle":"","parse-names":false,"suffix":""},{"dropping-particle":"","family":"Kusumoto","given":"Fred M","non-dropping-particle":"","parse-names":false,"suffix":""},{"dropping-particle":"","family":"Lane","given":"Deirdre A","non-dropping-particle":"","parse-names":false,"suffix":""},{"dropping-particle":"","family":"Lau","given":"Dennis H","non-dropping-particle":"","parse-names":false,"suffix":""},{"dropping-particle":"","family":"Lettino","given":"Maddalena","non-dropping-particle":"","parse-names":false,"suffix":""},{"dropping-particle":"","family":"Lip","given":"Gregory Y H","non-dropping-particle":"","parse-names":false,"suffix":""},{"dropping-particle":"","family":"Lobban","given":"Trudie","non-dropping-particle":"","parse-names":false,"suffix":""},{"dropping-particle":"","family":"Pak","given":"Hui-Nam","non-dropping-particle":"","parse-names":false,"suffix":""},{"dropping-particle":"","family":"Potpara","given":"Tatjana","non-dropping-particle":"","parse-names":false,"suffix":""},{"dropping-particle":"","family":"Saenz","given":"Luis C","non-dropping-particle":"","parse-names":false,"suffix":""},{"dropping-particle":"","family":"Gelder","given":"Isabelle C","non-dropping-particle":"Van","parse-names":false,"suffix":""},{"dropping-particle":"","family":"Varosy","given":"Paul","non-dropping-particle":"","parse-names":false,"suffix":""},{"dropping-particle":"","family":"Gale","given":"Chris P","non-dropping-particle":"","parse-names":false,"suffix":""},{"dropping-particle":"","family":"Dagres","given":"Nikolaos","non-dropping-particle":"","parse-names":false,"suffix":""},{"dropping-particle":"","family":"Boveda","given":"Serge","non-dropping-particle":"","parse-names":false,"suffix":""},{"dropping-particle":"","family":"Deneke","given":"Thomas","non-dropping-particle":"","parse-names":false,"suffix":""},{"dropping-particle":"","family":"Defaye","given":"Pascal","non-dropping-particle":"","parse-names":false,"suffix":""},{"dropping-particle":"","family":"Conte","given":"Giulio","non-dropping-particle":"","parse-names":false,"suffix":""},{"dropping-particle":"","family":"Lenarczyk","given":"Radoslaw","non-dropping-particle":"","parse-names":false,"suffix":""},{"dropping-particle":"","family":"Providencia","given":"Rui","non-dropping-particle":"","parse-names":false,"suffix":""},{"dropping-particle":"","family":"Guerra","given":"Jose M","non-dropping-particle":"","parse-names":false,"suffix":""},{"dropping-particle":"","family":"Takahashi","given":"Yoshihide","non-dropping-particle":"","parse-names":false,"suffix":""},{"dropping-particle":"","family":"Pisani","given":"Cristiano","non-dropping-particle":"","parse-names":false,"suffix":""},{"dropping-particle":"","family":"Nava","given":"Santiago","non-dropping-particle":"","parse-names":false,"suffix":""},{"dropping-particle":"","family":"Sarkozy","given":"Andrea","non-dropping-particle":"","parse-names":false,"suffix":""},{"dropping-particle":"V","family":"Glotzer","given":"Taya","non-dropping-particle":"","parse-names":false,"suffix":""},{"dropping-particle":"","family":"Martins Oliveira","given":"Mario","non-dropping-particle":"","parse-names":false,"suffix":""}],"container-title":"Europace","id":"ITEM-3","issued":{"date-parts":[["2020","8","29"]]},"title":"Quality indicators for the care and outcomes of adults with atrial fibrillation","type":"article-journal"},"uris":["http://www.mendeley.com/documents/?uuid=2b056426-5d04-48a1-b447-80d2e7c3cb83"]}],"mendeley":{"formattedCitation":"&lt;sup&gt;3,11,12&lt;/sup&gt;","plainTextFormattedCitation":"3,11,12","previouslyFormattedCitation":"&lt;sup&gt;3,11,12&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3,11,12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2357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235739">
        <w:rPr>
          <w:rFonts w:ascii="Times New Roman" w:hAnsi="Times New Roman" w:cs="Times New Roman"/>
          <w:sz w:val="24"/>
          <w:szCs w:val="24"/>
          <w:lang w:val="en-GB"/>
        </w:rPr>
        <w:t>4S-AF scheme</w:t>
      </w:r>
      <w:r>
        <w:rPr>
          <w:rFonts w:ascii="Times New Roman" w:hAnsi="Times New Roman" w:cs="Times New Roman"/>
          <w:sz w:val="24"/>
          <w:szCs w:val="24"/>
          <w:lang w:val="en-GB"/>
        </w:rPr>
        <w:t xml:space="preserve"> (</w:t>
      </w:r>
      <w:r w:rsidRPr="00235739">
        <w:rPr>
          <w:rFonts w:ascii="Times New Roman" w:hAnsi="Times New Roman" w:cs="Times New Roman"/>
          <w:sz w:val="24"/>
          <w:szCs w:val="24"/>
          <w:lang w:val="en-GB"/>
        </w:rPr>
        <w:t>Stroke risk, Symptom severity, Severity of AF burden, and Substrate for</w:t>
      </w:r>
      <w:r>
        <w:rPr>
          <w:rFonts w:ascii="Times New Roman" w:hAnsi="Times New Roman" w:cs="Times New Roman"/>
          <w:sz w:val="24"/>
          <w:szCs w:val="24"/>
          <w:lang w:val="en-GB"/>
        </w:rPr>
        <w:t xml:space="preserve"> AF) provides a novel approach toward a </w:t>
      </w:r>
      <w:r w:rsidRPr="00235739">
        <w:rPr>
          <w:rFonts w:ascii="Times New Roman" w:hAnsi="Times New Roman" w:cs="Times New Roman"/>
          <w:sz w:val="24"/>
          <w:szCs w:val="24"/>
          <w:lang w:val="en-GB"/>
        </w:rPr>
        <w:t xml:space="preserve">pathophysiology-based </w:t>
      </w:r>
      <w:r>
        <w:rPr>
          <w:rFonts w:ascii="Times New Roman" w:hAnsi="Times New Roman" w:cs="Times New Roman"/>
          <w:sz w:val="24"/>
          <w:szCs w:val="24"/>
          <w:lang w:val="en-GB"/>
        </w:rPr>
        <w:t>characterisation of</w:t>
      </w:r>
      <w:r w:rsidRPr="00235739">
        <w:rPr>
          <w:rFonts w:ascii="Times New Roman" w:hAnsi="Times New Roman" w:cs="Times New Roman"/>
          <w:sz w:val="24"/>
          <w:szCs w:val="24"/>
          <w:lang w:val="en-GB"/>
        </w:rPr>
        <w:t xml:space="preserve"> patients</w:t>
      </w:r>
      <w:r>
        <w:rPr>
          <w:rFonts w:ascii="Times New Roman" w:hAnsi="Times New Roman" w:cs="Times New Roman"/>
          <w:sz w:val="24"/>
          <w:szCs w:val="24"/>
          <w:lang w:val="en-GB"/>
        </w:rPr>
        <w:t xml:space="preserve"> with AF</w:t>
      </w:r>
      <w:r w:rsidRPr="00235739">
        <w:rPr>
          <w:rFonts w:ascii="Times New Roman" w:hAnsi="Times New Roman" w:cs="Times New Roman"/>
          <w:noProof/>
          <w:sz w:val="24"/>
          <w:szCs w:val="24"/>
          <w:vertAlign w:val="superscript"/>
          <w:lang w:val="en-GB"/>
        </w:rPr>
        <w:t>4</w:t>
      </w:r>
      <w:r w:rsidRPr="00AA5E67">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This model is applicable in daily clinical practice to</w:t>
      </w:r>
      <w:r w:rsidRPr="00235739">
        <w:rPr>
          <w:rFonts w:ascii="Times New Roman" w:hAnsi="Times New Roman" w:cs="Times New Roman"/>
          <w:sz w:val="24"/>
          <w:szCs w:val="24"/>
          <w:lang w:val="en-GB"/>
        </w:rPr>
        <w:t xml:space="preserve"> support</w:t>
      </w:r>
      <w:r>
        <w:rPr>
          <w:rFonts w:ascii="Times New Roman" w:hAnsi="Times New Roman" w:cs="Times New Roman"/>
          <w:sz w:val="24"/>
          <w:szCs w:val="24"/>
          <w:lang w:val="en-GB"/>
        </w:rPr>
        <w:t xml:space="preserve"> </w:t>
      </w:r>
      <w:r w:rsidRPr="00235739">
        <w:rPr>
          <w:rFonts w:ascii="Times New Roman" w:hAnsi="Times New Roman" w:cs="Times New Roman"/>
          <w:sz w:val="24"/>
          <w:szCs w:val="24"/>
          <w:lang w:val="en-GB"/>
        </w:rPr>
        <w:t xml:space="preserve">decision-making on </w:t>
      </w:r>
      <w:r>
        <w:rPr>
          <w:rFonts w:ascii="Times New Roman" w:hAnsi="Times New Roman" w:cs="Times New Roman"/>
          <w:sz w:val="24"/>
          <w:szCs w:val="24"/>
          <w:lang w:val="en-GB"/>
        </w:rPr>
        <w:t>stroke prevention</w:t>
      </w:r>
      <w:r w:rsidRPr="00235739">
        <w:rPr>
          <w:rFonts w:ascii="Times New Roman" w:hAnsi="Times New Roman" w:cs="Times New Roman"/>
          <w:sz w:val="24"/>
          <w:szCs w:val="24"/>
          <w:lang w:val="en-GB"/>
        </w:rPr>
        <w:t xml:space="preserve">, choice of rate or </w:t>
      </w:r>
      <w:r w:rsidRPr="00235739">
        <w:rPr>
          <w:rFonts w:ascii="Times New Roman" w:hAnsi="Times New Roman" w:cs="Times New Roman"/>
          <w:sz w:val="24"/>
          <w:szCs w:val="24"/>
          <w:lang w:val="en-GB"/>
        </w:rPr>
        <w:lastRenderedPageBreak/>
        <w:t xml:space="preserve">rhythm control, and </w:t>
      </w:r>
      <w:r>
        <w:rPr>
          <w:rFonts w:ascii="Times New Roman" w:hAnsi="Times New Roman" w:cs="Times New Roman"/>
          <w:sz w:val="24"/>
          <w:szCs w:val="24"/>
          <w:lang w:val="en-GB"/>
        </w:rPr>
        <w:t>management</w:t>
      </w:r>
      <w:r w:rsidRPr="00235739">
        <w:rPr>
          <w:rFonts w:ascii="Times New Roman" w:hAnsi="Times New Roman" w:cs="Times New Roman"/>
          <w:sz w:val="24"/>
          <w:szCs w:val="24"/>
          <w:lang w:val="en-GB"/>
        </w:rPr>
        <w:t xml:space="preserve"> of comorbidities and risk factors</w:t>
      </w:r>
      <w:r w:rsidRPr="00235739">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{"citationItems":[{"id":"ITEM-1","itemData":{"DOI":"10.1055/s-0040-1716408","ISSN":"2567-689X","PMID":"32838473","abstract":"Atrial fibrillation (AF) is a complex condition requiring holistic management with multiple treatment decisions about optimal thromboprophylaxis, symptom control (and prevention of AF progression), and identification and management of concomitant cardiovascular risk factors and comorbidity. Sometimes the information needed for treatment decisions is incomplete, as available classifications of AF mostly address a single domain of AF (or patient)-related characteristics. The most widely used classification of AF based on AF episode duration and temporal patterns (that is, the classification to first-diagnosed, paroxysmal, persistent/long-standing persistent, and permanent AF) has contributed to a better understanding of AF prevention and treatment but its limitations and the need for a multidimensional AF classification have been recognized as more complex treatment options became available. We propose a paradigm shift from classification toward a structured characterization of AF, addressing specific domains having treatment and prognostic implications to become a standard in clinical practice, thus aiming to streamline the assessment of AF patients at all health care levels facilitating communication among physicians, treatment decision-making, and optimal risk evaluation and management of AF patients. Specifically, we propose the 4S-AF structured pathophysiology-based characterization (rather than classification) scheme that includes four AF- and patient-related domains-Stroke risk, Symptoms, Severity of AF burden, and Substrate severity-and provide a hypothetical model for the use of 4S-AF characterization scheme to aid treatment decision making concerning the management of patients with AF in clinical practice.","author":[{"dropping-particle":"","family":"Potpara","given":"Tatjana S","non-dropping-particle":"","parse-names":false,"suffix":""},{"dropping-particle":"","family":"Lip","given":"Gregory Y H","non-dropping-particle":"","parse-names":false,"suffix":""},{"dropping-particle":"","family":"Blomstrom-Lundqvist","given":"Carina","non-dropping-particle":"","parse-names":false,"suffix":""},{"dropping-particle":"","family":"Boriani","given":"Giuseppe","non-dropping-particle":"","parse-names":false,"suffix":""},{"dropping-particle":"","family":"Gelder","given":"Isabelle C","non-dropping-particle":"Van","parse-names":false,"suffix":""},{"dropping-particle":"","family":"Heidbuchel","given":"Hein","non-dropping-particle":"","parse-names":false,"suffix":""},{"dropping-particle":"","family":"Hindricks","given":"Gerhard","non-dropping-particle":"","parse-names":false,"suffix":""},{"dropping-particle":"","family":"Camm","given":"Alan John","non-dropping-particle":"","parse-names":false,"suffix":""}],"container-title":"Thrombosis and haemostasis","id":"ITEM-1","issued":{"date-parts":[["2020","8","24"]]},"publisher":"Georg Thieme Verlag KG","title":"The 4S-AF Scheme (Stroke Risk; Symptoms; Severity of Burden; Substrate): A Novel Approach to In-Depth Characterization (Rather than Classification) of Atrial Fibrillation.","type":"article-journal"},"uris":["http://www.mendeley.com/documents/?uuid=e001d192-3b29-36e6-b317-2e8fd9b570e2"]},{"id":"ITEM-2","itemData":{"DOI":"10.1093/eurheartj/ehaa612","ISSN":"0195-668X","PMID":"27567408","abstract":"For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Journal","id":"ITEM-2","issued":{"date-parts":[["2020","8","29"]]},"publisher":"Werner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mendeley":{"formattedCitation":"&lt;sup&gt;3,11&lt;/sup&gt;","plainTextFormattedCitation":"3,11","previouslyFormattedCitation":"&lt;sup&gt;3,11&lt;/sup&gt;"},"properties":{"noteIndex":0},"schema":"https://github.com/citation-style-language/schema/raw/master/csl-citation.json"}</w:instrText>
      </w:r>
      <w:r w:rsidRPr="00235739">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3,11</w:t>
      </w:r>
      <w:r w:rsidRPr="00235739">
        <w:rPr>
          <w:rFonts w:ascii="Times New Roman" w:hAnsi="Times New Roman" w:cs="Times New Roman"/>
          <w:sz w:val="24"/>
          <w:szCs w:val="24"/>
          <w:lang w:val="en-GB"/>
        </w:rPr>
        <w:fldChar w:fldCharType="end"/>
      </w:r>
      <w:r>
        <w:rPr>
          <w:rFonts w:ascii="Times New Roman" w:hAnsi="Times New Roman" w:cs="Times New Roman"/>
          <w:sz w:val="24"/>
          <w:szCs w:val="24"/>
          <w:lang w:val="en-GB"/>
        </w:rPr>
        <w:t>. Q</w:t>
      </w:r>
      <w:r w:rsidRPr="00235739">
        <w:rPr>
          <w:rFonts w:ascii="Times New Roman" w:hAnsi="Times New Roman" w:cs="Times New Roman"/>
          <w:sz w:val="24"/>
          <w:szCs w:val="24"/>
          <w:lang w:val="en-GB"/>
        </w:rPr>
        <w:t>uality indicators</w:t>
      </w:r>
      <w:r>
        <w:rPr>
          <w:rFonts w:ascii="Times New Roman" w:hAnsi="Times New Roman" w:cs="Times New Roman"/>
          <w:sz w:val="24"/>
          <w:szCs w:val="24"/>
          <w:lang w:val="en-GB"/>
        </w:rPr>
        <w:t xml:space="preserve"> have also been proposed</w:t>
      </w:r>
      <w:r w:rsidRPr="00235739">
        <w:rPr>
          <w:rFonts w:ascii="Times New Roman" w:hAnsi="Times New Roman" w:cs="Times New Roman"/>
          <w:sz w:val="24"/>
          <w:szCs w:val="24"/>
          <w:lang w:val="en-GB"/>
        </w:rPr>
        <w:t xml:space="preserve"> to improve the quality of care in patients with AF</w:t>
      </w:r>
      <w:r w:rsidRPr="00235739">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{"citationItems":[{"id":"ITEM-1","itemData":{"DOI":"10.1093/europace/euaa253","ISSN":"1099-5129","PMID":"32860039","abstract":"AIMS To develop quality indicators (QIs) that may be used to evaluate the quality of care and outcomes for adults with atrial fibrillation (AF). METHODS AND RESULTS We followed the ESC methodology for QI development. This methodology involved (i) the identification of the domains of AF care for the diagnosis and management of AF (by a group of experts including members of the ESC Clinical Practice Guidelines Task Force for AF); (ii) the construction of candidate QIs (including a systematic review of the literature); and (iii) the selection of the final set of QIs (using a modified Delphi method). Six domains of care for the diagnosis and management of AF were identified: (i) Patient assessment (baseline and follow-up), (ii) Anticoagulation therapy, (iii) Rate control strategy, (iv) Rhythm control strategy, (v) Risk factor management, and (vi) Outcomes measures, including patient-reported outcome measures (PROMs). In total, 17 main and 17 secondary QIs, which covered all six domains of care for the diagnosis and management of AF, were selected. The outcome domain included measures on the consequences and treatment of AF, as well as PROMs. CONCLUSION This document defines six domains of AF care (patient assessment, anticoagulation, rate control, rhythm control, risk factor management, and outcomes), and provides 17 main and 17 secondary QIs for the diagnosis and management of AF. It is anticipated that implementation of these QIs will improve the quality of AF care.","author":[{"dropping-particle":"","family":"Arbelo","given":"Elena","non-dropping-particle":"","parse-names":false,"suffix":""},{"dropping-particle":"","family":"Aktaa","given":"Suleman","non-dropping-particle":"","parse-names":false,"suffix":""},{"dropping-particle":"","family":"Bollmann","given":"Andreas","non-dropping-particle":"","parse-names":false,"suffix":""},{"dropping-particle":"","family":"D’Avila","given":"André","non-dropping-particle":"","parse-names":false,"suffix":""},{"dropping-particle":"","family":"Drossart","given":"Inga","non-dropping-particle":"","parse-names":false,"suffix":""},{"dropping-particle":"","family":"Dwight","given":"Jeremy","non-dropping-particle":"","parse-names":false,"suffix":""},{"dropping-particle":"","family":"Hills","given":"Mellanie True","non-dropping-particle":"","parse-names":false,"suffix":""},{"dropping-particle":"","family":"Hindricks","given":"Gerhard","non-dropping-particle":"","parse-names":false,"suffix":""},{"dropping-particle":"","family":"Kusumoto","given":"Fred M","non-dropping-particle":"","parse-names":false,"suffix":""},{"dropping-particle":"","family":"Lane","given":"Deirdre A","non-dropping-particle":"","parse-names":false,"suffix":""},{"dropping-particle":"","family":"Lau","given":"Dennis H","non-dropping-particle":"","parse-names":false,"suffix":""},{"dropping-particle":"","family":"Lettino","given":"Maddalena","non-dropping-particle":"","parse-names":false,"suffix":""},{"dropping-particle":"","family":"Lip","given":"Gregory Y H","non-dropping-particle":"","parse-names":false,"suffix":""},{"dropping-particle":"","family":"Lobban","given":"Trudie","non-dropping-particle":"","parse-names":false,"suffix":""},{"dropping-particle":"","family":"Pak","given":"Hui-Nam","non-dropping-particle":"","parse-names":false,"suffix":""},{"dropping-particle":"","family":"Potpara","given":"Tatjana","non-dropping-particle":"","parse-names":false,"suffix":""},{"dropping-particle":"","family":"Saenz","given":"Luis C","non-dropping-particle":"","parse-names":false,"suffix":""},{"dropping-particle":"","family":"Gelder","given":"Isabelle C","non-dropping-particle":"Van","parse-names":false,"suffix":""},{"dropping-particle":"","family":"Varosy","given":"Paul","non-dropping-particle":"","parse-names":false,"suffix":""},{"dropping-particle":"","family":"Gale","given":"Chris P","non-dropping-particle":"","parse-names":false,"suffix":""},{"dropping-particle":"","family":"Dagres","given":"Nikolaos","non-dropping-particle":"","parse-names":false,"suffix":""},{"dropping-particle":"","family":"Boveda","given":"Serge","non-dropping-particle":"","parse-names":false,"suffix":""},{"dropping-particle":"","family":"Deneke","given":"Thomas","non-dropping-particle":"","parse-names":false,"suffix":""},{"dropping-particle":"","family":"Defaye","given":"Pascal","non-dropping-particle":"","parse-names":false,"suffix":""},{"dropping-particle":"","family":"Conte","given":"Giulio","non-dropping-particle":"","parse-names":false,"suffix":""},{"dropping-particle":"","family":"Lenarczyk","given":"Radoslaw","non-dropping-particle":"","parse-names":false,"suffix":""},{"dropping-particle":"","family":"Providencia","given":"Rui","non-dropping-particle":"","parse-names":false,"suffix":""},{"dropping-particle":"","family":"Guerra","given":"Jose M","non-dropping-particle":"","parse-names":false,"suffix":""},{"dropping-particle":"","family":"Takahashi","given":"Yoshihide","non-dropping-particle":"","parse-names":false,"suffix":""},{"dropping-particle":"","family":"Pisani","given":"Cristiano","non-dropping-particle":"","parse-names":false,"suffix":""},{"dropping-particle":"","family":"Nava","given":"Santiago","non-dropping-particle":"","parse-names":false,"suffix":""},{"dropping-particle":"","family":"Sarkozy","given":"Andrea","non-dropping-particle":"","parse-names":false,"suffix":""},{"dropping-particle":"V","family":"Glotzer","given":"Taya","non-dropping-particle":"","parse-names":false,"suffix":""},{"dropping-particle":"","family":"Martins Oliveira","given":"Mario","non-dropping-particle":"","parse-names":false,"suffix":""}],"container-title":"Europace","id":"ITEM-1","issued":{"date-parts":[["2020","8","29"]]},"title":"Quality indicators for the care and outcomes of adults with atrial fibrillation","type":"article-journal"},"uris":["http://www.mendeley.com/documents/?uuid=2b056426-5d04-48a1-b447-80d2e7c3cb83"]}],"mendeley":{"formattedCitation":"&lt;sup&gt;12&lt;/sup&gt;","plainTextFormattedCitation":"12","previouslyFormattedCitation":"&lt;sup&gt;12&lt;/sup&gt;"},"properties":{"noteIndex":0},"schema":"https://github.com/citation-style-language/schema/raw/master/csl-citation.json"}</w:instrText>
      </w:r>
      <w:r w:rsidRPr="00235739">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12</w:t>
      </w:r>
      <w:r w:rsidRPr="00235739">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235739">
        <w:rPr>
          <w:rFonts w:ascii="Times New Roman" w:hAnsi="Times New Roman" w:cs="Times New Roman"/>
          <w:sz w:val="24"/>
          <w:szCs w:val="24"/>
          <w:lang w:val="en-GB"/>
        </w:rPr>
        <w:t xml:space="preserve"> </w:t>
      </w:r>
    </w:p>
    <w:p w:rsidR="003B2568" w:rsidRDefault="003B2568" w:rsidP="003B2568">
      <w:pPr>
        <w:spacing w:line="480" w:lineRule="auto"/>
        <w:ind w:firstLine="708"/>
        <w:jc w:val="both"/>
        <w:rPr>
          <w:rFonts w:ascii="Times New Roman" w:hAnsi="Times New Roman" w:cs="Times New Roman"/>
          <w:sz w:val="24"/>
          <w:szCs w:val="24"/>
          <w:lang w:val="en-GB"/>
        </w:rPr>
      </w:pPr>
      <w:r w:rsidRPr="0005075A">
        <w:rPr>
          <w:rFonts w:ascii="Times New Roman" w:hAnsi="Times New Roman" w:cs="Times New Roman"/>
          <w:sz w:val="24"/>
          <w:szCs w:val="24"/>
          <w:lang w:val="en-GB"/>
        </w:rPr>
        <w:t>In th</w:t>
      </w:r>
      <w:r>
        <w:rPr>
          <w:rFonts w:ascii="Times New Roman" w:hAnsi="Times New Roman" w:cs="Times New Roman"/>
          <w:sz w:val="24"/>
          <w:szCs w:val="24"/>
          <w:lang w:val="en-GB"/>
        </w:rPr>
        <w:t xml:space="preserve">is narrative review, </w:t>
      </w:r>
      <w:r w:rsidRPr="00E406D7">
        <w:rPr>
          <w:rFonts w:ascii="Times New Roman" w:hAnsi="Times New Roman" w:cs="Times New Roman"/>
          <w:sz w:val="24"/>
          <w:szCs w:val="24"/>
          <w:lang w:val="en-GB"/>
        </w:rPr>
        <w:t>we provide an overview of the rhythm vs rate control strategies, different therapeutic options for rhythm control and benefits of an early rhythm control approac</w:t>
      </w:r>
      <w:r>
        <w:rPr>
          <w:rFonts w:ascii="Times New Roman" w:hAnsi="Times New Roman" w:cs="Times New Roman"/>
          <w:sz w:val="24"/>
          <w:szCs w:val="24"/>
          <w:lang w:val="en-GB"/>
        </w:rPr>
        <w:t>h.</w:t>
      </w: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Pr="009719B7" w:rsidRDefault="003B2568" w:rsidP="003B2568">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Rhythm </w:t>
      </w:r>
      <w:r w:rsidRPr="00AA5E67">
        <w:rPr>
          <w:rFonts w:ascii="Times New Roman" w:hAnsi="Times New Roman" w:cs="Times New Roman"/>
          <w:b/>
          <w:i/>
          <w:iCs/>
          <w:sz w:val="24"/>
          <w:szCs w:val="24"/>
          <w:lang w:val="en-GB"/>
        </w:rPr>
        <w:t>vs.</w:t>
      </w:r>
      <w:r>
        <w:rPr>
          <w:rFonts w:ascii="Times New Roman" w:hAnsi="Times New Roman" w:cs="Times New Roman"/>
          <w:b/>
          <w:sz w:val="24"/>
          <w:szCs w:val="24"/>
          <w:lang w:val="en-GB"/>
        </w:rPr>
        <w:t xml:space="preserve"> rate control strategy</w:t>
      </w:r>
    </w:p>
    <w:p w:rsidR="003B2568" w:rsidRPr="009719B7" w:rsidRDefault="003B2568" w:rsidP="003B2568">
      <w:pPr>
        <w:spacing w:line="480" w:lineRule="auto"/>
        <w:ind w:firstLine="708"/>
        <w:jc w:val="both"/>
        <w:rPr>
          <w:rFonts w:ascii="Times New Roman" w:hAnsi="Times New Roman" w:cs="Times New Roman"/>
          <w:sz w:val="24"/>
          <w:szCs w:val="24"/>
          <w:lang w:val="en-GB"/>
        </w:rPr>
      </w:pPr>
      <w:r w:rsidRPr="009719B7">
        <w:rPr>
          <w:rFonts w:ascii="Times New Roman" w:hAnsi="Times New Roman" w:cs="Times New Roman"/>
          <w:sz w:val="24"/>
          <w:szCs w:val="24"/>
          <w:lang w:val="en-GB"/>
        </w:rPr>
        <w:t xml:space="preserve">Rhythm control </w:t>
      </w:r>
      <w:r>
        <w:rPr>
          <w:rFonts w:ascii="Times New Roman" w:hAnsi="Times New Roman" w:cs="Times New Roman"/>
          <w:sz w:val="24"/>
          <w:szCs w:val="24"/>
          <w:lang w:val="en-GB"/>
        </w:rPr>
        <w:t>in</w:t>
      </w:r>
      <w:r w:rsidRPr="009719B7">
        <w:rPr>
          <w:rFonts w:ascii="Times New Roman" w:hAnsi="Times New Roman" w:cs="Times New Roman"/>
          <w:sz w:val="24"/>
          <w:szCs w:val="24"/>
          <w:lang w:val="en-GB"/>
        </w:rPr>
        <w:t xml:space="preserve"> AF </w:t>
      </w:r>
      <w:r>
        <w:rPr>
          <w:rFonts w:ascii="Times New Roman" w:hAnsi="Times New Roman" w:cs="Times New Roman"/>
          <w:sz w:val="24"/>
          <w:szCs w:val="24"/>
          <w:lang w:val="en-GB"/>
        </w:rPr>
        <w:t xml:space="preserve">involves the restoration of sinus rhythm using </w:t>
      </w:r>
      <w:r w:rsidRPr="009719B7">
        <w:rPr>
          <w:rFonts w:ascii="Times New Roman" w:hAnsi="Times New Roman" w:cs="Times New Roman"/>
          <w:sz w:val="24"/>
          <w:szCs w:val="24"/>
          <w:lang w:val="en-GB"/>
        </w:rPr>
        <w:t>ablation</w:t>
      </w:r>
      <w:r>
        <w:rPr>
          <w:rFonts w:ascii="Times New Roman" w:hAnsi="Times New Roman" w:cs="Times New Roman"/>
          <w:sz w:val="24"/>
          <w:szCs w:val="24"/>
          <w:lang w:val="en-GB"/>
        </w:rPr>
        <w:t xml:space="preserve"> techniques,</w:t>
      </w:r>
      <w:r w:rsidRPr="009719B7">
        <w:rPr>
          <w:rFonts w:ascii="Times New Roman" w:hAnsi="Times New Roman" w:cs="Times New Roman"/>
          <w:sz w:val="24"/>
          <w:szCs w:val="24"/>
          <w:lang w:val="en-GB"/>
        </w:rPr>
        <w:t xml:space="preserve"> cardioversion </w:t>
      </w:r>
      <w:r>
        <w:rPr>
          <w:rFonts w:ascii="Times New Roman" w:hAnsi="Times New Roman" w:cs="Times New Roman"/>
          <w:sz w:val="24"/>
          <w:szCs w:val="24"/>
          <w:lang w:val="en-GB"/>
        </w:rPr>
        <w:t>or</w:t>
      </w:r>
      <w:r w:rsidRPr="009719B7">
        <w:rPr>
          <w:rFonts w:ascii="Times New Roman" w:hAnsi="Times New Roman" w:cs="Times New Roman"/>
          <w:sz w:val="24"/>
          <w:szCs w:val="24"/>
          <w:lang w:val="en-GB"/>
        </w:rPr>
        <w:t xml:space="preserve"> long-term treatment with anti</w:t>
      </w:r>
      <w:r>
        <w:rPr>
          <w:rFonts w:ascii="Times New Roman" w:hAnsi="Times New Roman" w:cs="Times New Roman"/>
          <w:sz w:val="24"/>
          <w:szCs w:val="24"/>
          <w:lang w:val="en-GB"/>
        </w:rPr>
        <w:t>-</w:t>
      </w:r>
      <w:r w:rsidRPr="009719B7">
        <w:rPr>
          <w:rFonts w:ascii="Times New Roman" w:hAnsi="Times New Roman" w:cs="Times New Roman"/>
          <w:sz w:val="24"/>
          <w:szCs w:val="24"/>
          <w:lang w:val="en-GB"/>
        </w:rPr>
        <w:t xml:space="preserve">arrhythmic drugs; whereas </w:t>
      </w:r>
      <w:r>
        <w:rPr>
          <w:rFonts w:ascii="Times New Roman" w:hAnsi="Times New Roman" w:cs="Times New Roman"/>
          <w:sz w:val="24"/>
          <w:szCs w:val="24"/>
          <w:lang w:val="en-GB"/>
        </w:rPr>
        <w:t>rate control is aimed at allowing AF to persist but with well-controlled ventricular rates (Figure 1)</w:t>
      </w:r>
      <w:r w:rsidRPr="009719B7">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Journal","id":"ITEM-1","issued":{"date-parts":[["2020","8","29"]]},"publisher":"Werner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European","type":"article-journal"},"uris":["http://www.mendeley.com/documents/?uuid=e4e1e3d6-1272-47ba-a916-433b6f2d67ae"]},{"id":"ITEM-2","itemData":{"DOI":"10.1016/j.chest.2018.07.040","ISSN":"19313543","PMID":"30144419","abstract":"Background: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p…","author":[{"dropping-particle":"","family":"Lip","given":"Gregory Y.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-2","issue":"5","issued":{"date-parts":[["2018","11","1"]]},"page":"1121-1201","publisher":"Elsevier Inc","title":"Antithrombotic Therapy for Atrial Fibrillation: CHEST Guideline and Expert Panel Report","type":"article-journal","volume":"154"},"uris":["http://www.mendeley.com/documents/?uuid=11c065e5-4d83-3e80-ab14-a7aaf1fdd0f9"]},{"id":"ITEM-3","itemData":{"DOI":"10.1161/CIR.0000000000000665","ISSN":"15244539","author":[{"dropping-particle":"","family":"January","given":"Craig T.","non-dropping-particle":"","parse-names":false,"suffix":""},{"dropping-particle":"","family":"Wann","given":"L. Samuel","non-dropping-particle":"","parse-names":false,"suffix":""},{"dropping-particle":"","family":"Calkins","given":"Hugh","non-dropping-particle":"","parse-names":false,"suffix":""},{"dropping-particle":"","family":"Chen","given":"Lin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W.","non-dropping-particle":"","parse-names":false,"suffix":""}],"container-title":"Circulation","id":"ITEM-3","issue":"2","issued":{"date-parts":[["2019","7","9"]]},"page":"e125-e151","publisher":"NLM (Medline)","title":"2019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ype":"article-journal","volume":"140"},"uris":["http://www.mendeley.com/documents/?uuid=4742e250-0e09-30d3-a41b-e84912b99c6c"]}],"mendeley":{"formattedCitation":"&lt;sup&gt;3,9,10&lt;/sup&gt;","plainTextFormattedCitation":"3,9,10","previouslyFormattedCitation":"&lt;sup&gt;3,9,10&lt;/sup&gt;"},"properties":{"noteIndex":0},"schema":"https://github.com/citation-style-language/schema/raw/master/csl-citation.json"}</w:instrText>
      </w:r>
      <w:r w:rsidRPr="009719B7">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3,9,10</w:t>
      </w:r>
      <w:r w:rsidRPr="009719B7">
        <w:rPr>
          <w:rFonts w:ascii="Times New Roman" w:hAnsi="Times New Roman" w:cs="Times New Roman"/>
          <w:sz w:val="24"/>
          <w:szCs w:val="24"/>
          <w:lang w:val="en-GB"/>
        </w:rPr>
        <w:fldChar w:fldCharType="end"/>
      </w:r>
      <w:r w:rsidRPr="009719B7">
        <w:rPr>
          <w:rFonts w:ascii="Times New Roman" w:hAnsi="Times New Roman" w:cs="Times New Roman"/>
          <w:sz w:val="24"/>
          <w:szCs w:val="24"/>
          <w:lang w:val="en-GB"/>
        </w:rPr>
        <w:t>. I</w:t>
      </w:r>
      <w:r>
        <w:rPr>
          <w:rFonts w:ascii="Times New Roman" w:hAnsi="Times New Roman" w:cs="Times New Roman"/>
          <w:sz w:val="24"/>
          <w:szCs w:val="24"/>
          <w:lang w:val="en-GB"/>
        </w:rPr>
        <w:t>n spite of decades of research, i</w:t>
      </w:r>
      <w:r w:rsidRPr="009719B7">
        <w:rPr>
          <w:rFonts w:ascii="Times New Roman" w:hAnsi="Times New Roman" w:cs="Times New Roman"/>
          <w:sz w:val="24"/>
          <w:szCs w:val="24"/>
          <w:lang w:val="en-GB"/>
        </w:rPr>
        <w:t xml:space="preserve">t </w:t>
      </w:r>
      <w:r>
        <w:rPr>
          <w:rFonts w:ascii="Times New Roman" w:hAnsi="Times New Roman" w:cs="Times New Roman"/>
          <w:sz w:val="24"/>
          <w:szCs w:val="24"/>
          <w:lang w:val="en-GB"/>
        </w:rPr>
        <w:t>has</w:t>
      </w:r>
      <w:r w:rsidRPr="009719B7">
        <w:rPr>
          <w:rFonts w:ascii="Times New Roman" w:hAnsi="Times New Roman" w:cs="Times New Roman"/>
          <w:sz w:val="24"/>
          <w:szCs w:val="24"/>
          <w:lang w:val="en-GB"/>
        </w:rPr>
        <w:t xml:space="preserve"> still </w:t>
      </w:r>
      <w:r>
        <w:rPr>
          <w:rFonts w:ascii="Times New Roman" w:hAnsi="Times New Roman" w:cs="Times New Roman"/>
          <w:sz w:val="24"/>
          <w:szCs w:val="24"/>
          <w:lang w:val="en-GB"/>
        </w:rPr>
        <w:t>not been demonstrated conclusively that</w:t>
      </w:r>
      <w:r w:rsidRPr="009719B7">
        <w:rPr>
          <w:rFonts w:ascii="Times New Roman" w:hAnsi="Times New Roman" w:cs="Times New Roman"/>
          <w:sz w:val="24"/>
          <w:szCs w:val="24"/>
          <w:lang w:val="en-GB"/>
        </w:rPr>
        <w:t xml:space="preserve"> rhythm control strategies are more effective than rate control in improving patients’ survival and clinical outcomes</w:t>
      </w:r>
      <w:r w:rsidRPr="009719B7">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{"citationItems":[{"id":"ITEM-1","itemData":{"DOI":"10.2174/1573403x10666140902143020","ISSN":"1573403X","PMID":"25182145","abstract":"Atrial fibrillation (AF) continues to impose a significant burden upon healthcare resources. A sustained increase in the ageing population and better survival from conditions such as ischaemic heart disease have ensured that both the incidence and prevalence of AF continue to increase significantly. AF can lead to complications such as embolism and heart failure and these acting in concert with its associated co-morbidities portend increased mortality risk. Whilst some studies suggest that the mortality risk from AF is due to the \"bad company it keeps\" i.e. the associated co-morbidities rather than AF itself; undoubtedly some of the mortality is also due to the side-effects of various therapeutic strategies (anti-arrhythmic drugs, bleeding side-effects due to anti-coagulants or invasive procedures). Despite several treatment advances including newer anti-arrhythmic drugs and developments in catheter ablation, anti-coagulation remains the only effective means to reduce the mortality due to AF. Warfarin has been used as the oral anticoagulant in the treatment of AF for many years but suffers from disadvantages such as unpredictable INR levels, bleeding risks and need for haematological monitoring. This has therefore spurred a renewed interest in research and clinical studies directed towards developing safer and more efficacious anti-coagulants. We shall review in this article the epidemiological features of AF-related mortality from several studies as well as the cardiovascular and non-cardiac mortality mechanisms. We shall also elucidate why a rhythm control strategy has appeared to be counter-productive and attempt to predict the likely future impact of novel anti-coagulants upon mortality reduction in AF.","author":[{"dropping-particle":"","family":"Sankaranarayanan","given":"Rajiv","non-dropping-particle":"","parse-names":false,"suffix":""},{"dropping-particle":"","family":"Kirkwood","given":"Graeme","non-dropping-particle":"","parse-names":false,"suffix":""},{"dropping-particle":"","family":"Visweswariah","given":"Rajaverma","non-dropping-particle":"","parse-names":false,"suffix":""},{"dropping-particle":"","family":"Fox","given":"David","non-dropping-particle":"","parse-names":false,"suffix":""}],"container-title":"Current Cardiology Reviews","id":"ITEM-1","issue":"3","issued":{"date-parts":[["2015","5","18"]]},"page":"190-198","publisher":"Bentham Science Publishers Ltd.","title":"How does Chronic Atrial Fibrillation Influence Mortality in the Modern Treatment Era?","type":"article-journal","volume":"11"},"uris":["http://www.mendeley.com/documents/?uuid=fe1f8415-c8fb-39d3-a778-4139c0f7ed1b"]},{"id":"ITEM-2","itemData":{"DOI":"10.1016/j.amjcard.2013.02.056","ISSN":"00029149","PMID":"23561591","abstract":"The progression of atrial fibrillation (AF) to a more sustained form is associated with increased symptoms and morbidity. The aims of the REgistry on Cardiac Rhythm DisORDers Assessing the Control of Atrial Fibrillation (RecordAF)-United States (US) cohort study were to identify the risk factors of AF progression and the effects of management approaches. RecordAF is the first worldwide, 1-year observational study of the treatment of community-based patients with recent-onset AF. We assessed AF progression at 12 months in the US cohort. AF progression was defined as a change of AF to a more sustained form (either paroxysmal becoming persistent or permanent, or persistent becoming permanent). The US cohort included 955 patients, with mean age of 68.9 years; 56.8% were men and 88.8% were white. At entry, 59.6% of patients were selected for rate-control and 40.4% for rhythm-control therapy. At 12 months, the management strategy was unchanged for 68.2% of the patients in the rate- and 77.7% of the patients in the rhythm-control groups. Overall, AF progression had occurred in 18.6% of patients at 12 months. The progression rate was significantly greater in the rate-control (27.6%) than in the rhythm-control (5.8%) group (p &lt;0.001). Progression to permanent AF occurred in 16.4% of patients. In addition to a rate-control strategy, older age, AF rhythm at entry, persistent AF at baseline, and a history of stroke or transient ischemic attack independently predicted AF progression. Rate control was associated with AF progression, with a propensity score adjusted odds ratio of 2.67 (p &lt;0.001). In conclusion, rate control was the preferred treatment of recent-onset AF in the US but was associated with more AF progression than rhythm control. © 2013 Elsevier Inc. All rights reserved.","author":[{"dropping-particle":"","family":"Zhang","given":"Yuan Yuan","non-dropping-particle":"","parse-names":false,"suffix":""},{"dropping-particle":"","family":"Qiu","given":"Chunfu","non-dropping-particle":"","parse-names":false,"suffix":""},{"dropping-particle":"","family":"Davis","given":"Pamela J.","non-dropping-particle":"","parse-names":false,"suffix":""},{"dropping-particle":"","family":"Jhaveri","given":"Mehul","non-dropping-particle":"","parse-names":false,"suffix":""},{"dropping-particle":"","family":"Prystowsky","given":"Eric N.","non-dropping-particle":"","parse-names":false,"suffix":""},{"dropping-particle":"","family":"Kowey","given":"Peter","non-dropping-particle":"","parse-names":false,"suffix":""},{"dropping-particle":"","family":"Weintraub","given":"William S.","non-dropping-particle":"","parse-names":false,"suffix":""}],"container-title":"American Journal of Cardiology","id":"ITEM-2","issue":"1","issued":{"date-parts":[["2013","7","1"]]},"page":"79-84","publisher":"Elsevier","title":"Predictors of progression of recently diagnosed atrial fibrillation in REgistry on cardiac rhythm DisORDers assessing the control of atrial fibrillation (RecordAF)-United States cohort","type":"paper-conference","volume":"112"},"uris":["http://www.mendeley.com/documents/?uuid=981d234f-d6ad-32ae-97b0-701fd7af8a4d"]}],"mendeley":{"formattedCitation":"&lt;sup&gt;13,14&lt;/sup&gt;","plainTextFormattedCitation":"13,14","previouslyFormattedCitation":"&lt;sup&gt;13,14&lt;/sup&gt;"},"properties":{"noteIndex":0},"schema":"https://github.com/citation-style-language/schema/raw/master/csl-citation.json"}</w:instrText>
      </w:r>
      <w:r w:rsidRPr="009719B7">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13,14</w:t>
      </w:r>
      <w:r w:rsidRPr="009719B7">
        <w:rPr>
          <w:rFonts w:ascii="Times New Roman" w:hAnsi="Times New Roman" w:cs="Times New Roman"/>
          <w:sz w:val="24"/>
          <w:szCs w:val="24"/>
          <w:lang w:val="en-GB"/>
        </w:rPr>
        <w:fldChar w:fldCharType="end"/>
      </w:r>
      <w:r w:rsidRPr="009719B7">
        <w:rPr>
          <w:rFonts w:ascii="Times New Roman" w:hAnsi="Times New Roman" w:cs="Times New Roman"/>
          <w:sz w:val="24"/>
          <w:szCs w:val="24"/>
          <w:lang w:val="en-GB"/>
        </w:rPr>
        <w:t>.</w:t>
      </w:r>
    </w:p>
    <w:p w:rsidR="003B2568" w:rsidRPr="008F4600"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the AFFIRM study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{"citationItems":[{"id":"ITEM-1","itemData":{"DOI":"10.1056/nejmoa021328","ISSN":"0028-4793","PMID":"12466506","abstract":"BACKGROUND: There are two approaches to the treatment of atrial fibrillation: one is cardioversion and treatment with antiarrhythmic drugs to maintain sinus rhythm, and the other is the use of rate-controlling drugs, allowing atrial fibrillation to persist. In both approaches, the use of anticoagulant drugs is recommended.\\n\\nMETHODS: We conducted a randomized, multicenter comparison of these two treatment strategies in patients with atrial fibrillation and a high risk of stroke or death. The primary end point was overall mortality.\\n\\nRESULTS: A total of 4060 patients (mean [+/-SD] age, 69.7+/-9.0 years) were enrolled in the study; 70.8 percent had a history of hypertension, and 38.2 percent had coronary artery disease. Of the 3311 patients with echocardiograms, the left atrium was enlarged in 64.7 percent and left ventricular function was depressed in 26.0 percent. There were 356 deaths among the patients assigned to rhythm-control therapy and 310 deaths among those assigned to rate-control therapy (mortality at five years, 23.8 percent and 21.3 percent, respectively; hazard ratio, 1.15 [95 percent confidence interval, 0.99 to 1.34]; P=0.08). More patients in the rhythm-control group than in the rate-control group were hospitalized, and there were more adverse drug effects in the rhythm-control group as well. In both groups, the majority of strokes occurred after warfarin had been stopped or when the international normalized ratio was subtherapeutic.\\n\\nCONCLUSIONS: Management of atrial fibrillation with the rhythm-control strategy offers no survival advantage over the rate-control strategy, and there are potential advantages, such as a lower risk of adverse drug effects, with the rate-control strategy. Anticoagulation should be continued in this group of high-risk patients.","author":[{"dropping-particle":"","family":"Wyse DG, Waldo AL, DiMarco JP","given":"et al.","non-dropping-particle":"","parse-names":false,"suffix":""}],"container-title":"New England Journal of Medicine","id":"ITEM-1","issue":"23","issued":{"date-parts":[["2002","12","5"]]},"page":"1825-1833","publisher":"Massachusetts Medical Society","title":"A Comparison of Rate Control and Rhythm Control in Patients with Atrial Fibrillation","type":"article-journal","volume":"347"},"uris":["http://www.mendeley.com/documents/?uuid=1a3f1d61-d3c7-34b9-9b21-dc8346e99cfe"]}],"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15</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which was a RCT comparing rhythm and rate control strategies among </w:t>
      </w:r>
      <w:r w:rsidRPr="00D55E11">
        <w:rPr>
          <w:rFonts w:ascii="Times New Roman" w:hAnsi="Times New Roman" w:cs="Times New Roman"/>
          <w:sz w:val="24"/>
          <w:szCs w:val="24"/>
          <w:lang w:val="en-GB"/>
        </w:rPr>
        <w:t>4060 patients</w:t>
      </w:r>
      <w:r>
        <w:rPr>
          <w:rFonts w:ascii="Times New Roman" w:hAnsi="Times New Roman" w:cs="Times New Roman"/>
          <w:sz w:val="24"/>
          <w:szCs w:val="24"/>
          <w:lang w:val="en-GB"/>
        </w:rPr>
        <w:t xml:space="preserve"> with AF, it was found that </w:t>
      </w:r>
      <w:r w:rsidRPr="00480FAE">
        <w:rPr>
          <w:rFonts w:ascii="Times New Roman" w:hAnsi="Times New Roman" w:cs="Times New Roman"/>
          <w:sz w:val="24"/>
          <w:szCs w:val="24"/>
          <w:lang w:val="en-GB"/>
        </w:rPr>
        <w:t xml:space="preserve">the rhythm-control strategy </w:t>
      </w:r>
      <w:r>
        <w:rPr>
          <w:rFonts w:ascii="Times New Roman" w:hAnsi="Times New Roman" w:cs="Times New Roman"/>
          <w:sz w:val="24"/>
          <w:szCs w:val="24"/>
          <w:lang w:val="en-GB"/>
        </w:rPr>
        <w:t xml:space="preserve">offered no survival advantage (mortality at five years: 23.8%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21.3% with rate control; </w:t>
      </w:r>
      <w:r w:rsidRPr="00480FAE">
        <w:rPr>
          <w:rFonts w:ascii="Times New Roman" w:hAnsi="Times New Roman" w:cs="Times New Roman"/>
          <w:sz w:val="24"/>
          <w:szCs w:val="24"/>
          <w:lang w:val="en-GB"/>
        </w:rPr>
        <w:t>P=0.08</w:t>
      </w:r>
      <w:r>
        <w:rPr>
          <w:rFonts w:ascii="Times New Roman" w:hAnsi="Times New Roman" w:cs="Times New Roman"/>
          <w:sz w:val="24"/>
          <w:szCs w:val="24"/>
          <w:lang w:val="en-GB"/>
        </w:rPr>
        <w:t xml:space="preserve">) and was related to </w:t>
      </w:r>
      <w:r w:rsidRPr="00480FAE">
        <w:rPr>
          <w:rFonts w:ascii="Times New Roman" w:hAnsi="Times New Roman" w:cs="Times New Roman"/>
          <w:sz w:val="24"/>
          <w:szCs w:val="24"/>
          <w:lang w:val="en-GB"/>
        </w:rPr>
        <w:t>more adverse drug effects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{"citationItems":[{"id":"ITEM-1","itemData":{"DOI":"10.1056/nejmoa021328","ISSN":"0028-4793","PMID":"12466506","abstract":"BACKGROUND: There are two approaches to the treatment of atrial fibrillation: one is cardioversion and treatment with antiarrhythmic drugs to maintain sinus rhythm, and the other is the use of rate-controlling drugs, allowing atrial fibrillation to persist. In both approaches, the use of anticoagulant drugs is recommended.\\n\\nMETHODS: We conducted a randomized, multicenter comparison of these two treatment strategies in patients with atrial fibrillation and a high risk of stroke or death. The primary end point was overall mortality.\\n\\nRESULTS: A total of 4060 patients (mean [+/-SD] age, 69.7+/-9.0 years) were enrolled in the study; 70.8 percent had a history of hypertension, and 38.2 percent had coronary artery disease. Of the 3311 patients with echocardiograms, the left atrium was enlarged in 64.7 percent and left ventricular function was depressed in 26.0 percent. There were 356 deaths among the patients assigned to rhythm-control therapy and 310 deaths among those assigned to rate-control therapy (mortality at five years, 23.8 percent and 21.3 percent, respectively; hazard ratio, 1.15 [95 percent confidence interval, 0.99 to 1.34]; P=0.08). More patients in the rhythm-control group than in the rate-control group were hospitalized, and there were more adverse drug effects in the rhythm-control group as well. In both groups, the majority of strokes occurred after warfarin had been stopped or when the international normalized ratio was subtherapeutic.\\n\\nCONCLUSIONS: Management of atrial fibrillation with the rhythm-control strategy offers no survival advantage over the rate-control strategy, and there are potential advantages, such as a lower risk of adverse drug effects, with the rate-control strategy. Anticoagulation should be continued in this group of high-risk patients.","author":[{"dropping-particle":"","family":"Wyse DG, Waldo AL, DiMarco JP","given":"et al.","non-dropping-particle":"","parse-names":false,"suffix":""}],"container-title":"New England Journal of Medicine","id":"ITEM-1","issue":"23","issued":{"date-parts":[["2002","12","5"]]},"page":"1825-1833","publisher":"Massachusetts Medical Society","title":"A Comparison of Rate Control and Rhythm Control in Patients with Atrial Fibrillation","type":"article-journal","volume":"347"},"uris":["http://www.mendeley.com/documents/?uuid=1a3f1d61-d3c7-34b9-9b21-dc8346e99cfe"]}],"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15</w:t>
      </w:r>
      <w:r>
        <w:rPr>
          <w:rFonts w:ascii="Times New Roman" w:hAnsi="Times New Roman" w:cs="Times New Roman"/>
          <w:sz w:val="24"/>
          <w:szCs w:val="24"/>
          <w:lang w:val="en-GB"/>
        </w:rPr>
        <w:fldChar w:fldCharType="end"/>
      </w:r>
      <w:r w:rsidRPr="00480FAE">
        <w:rPr>
          <w:rFonts w:ascii="Times New Roman" w:hAnsi="Times New Roman" w:cs="Times New Roman"/>
          <w:sz w:val="24"/>
          <w:szCs w:val="24"/>
          <w:lang w:val="en-GB"/>
        </w:rPr>
        <w:t>.</w:t>
      </w:r>
      <w:r>
        <w:rPr>
          <w:rFonts w:ascii="Times New Roman" w:hAnsi="Times New Roman" w:cs="Times New Roman"/>
          <w:sz w:val="24"/>
          <w:szCs w:val="24"/>
          <w:lang w:val="en-GB"/>
        </w:rPr>
        <w:t xml:space="preserve"> The study, published in 2002, predated the advent of catheter ablation, and warfarin discontinuation rates were particularly high in the rhythm control arm. Indeed, a sub-analysis of the trial</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{"citationItems":[{"id":"ITEM-1","itemData":{"DOI":"10.1161/01.CIR.0000121736.16643.11","ISSN":"00097322","PMID":"15007003","abstract":"Background-The AFFIRM Study showed that treatment of patients with atrial fibrillation and a high risk for stroke or death with a rhythm-control strategy offered no survival advantage over a rate-control strategy in an intention-to-treat analysis. This article reports an \"on-treatment\" analysis of the relationship of survival to cardiac rhythm and treatment as they changed over time. Methods and Results-Modeling techniques were used to determine the relationships among survival, baseline clinical variables, and time-dependent variables. The following baseline variables were significantly associated with an increased risk of death: increasing age, coronary artery disease, congestive heart failure, diabetes, stroke or transient ischemic attack, smoking, left ventricular dysfunction, and mitral regurgitation. Among the time-dependent variables, the presence of sinus rhythm (SR) was associated with a lower risk of death, as was warfarin use. Antiarrhythmic drugs (AADs) were associated with increased mortality only after adjustment for the presence of SR. Consistent with the original intention-to-treat analysis, AADs were no longer associated with mortality when SR was removed from the model. Conclusions-Warfarin use improves survival. SR is either an important determinant of survival or a marker for other factors associated with survival that were not recorded, determined, or included in the survival model. Currently available AADs are not associated with improved survival, which suggests that any beneficial antiarrhythmic effects of AADs are offset by their adverse effects. If an effective method for maintaining SR with fewer adverse effects were available, it might be beneficial.","author":[{"dropping-particle":"","family":"Epstein","given":"Andrew E.","non-dropping-particle":"","parse-names":false,"suffix":""}],"container-title":"Circulation","id":"ITEM-1","issue":"12","issued":{"date-parts":[["2004","3","30"]]},"page":"1509-1513","publisher":"Lippincott Williams &amp; Wilkins","title":"Relationships between Sinus Rhythm, Treatment, and Survival in the Atrial Fibrillation Follow-Up Investigation of Rhythm Management (AFFIRM) Study","type":"article-journal","volume":"109"},"uris":["http://www.mendeley.com/documents/?uuid=a37937c8-bc41-32ff-85b1-aba90bc767e2"]}],"mendeley":{"formattedCitation":"&lt;sup&gt;16&lt;/sup&gt;","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showed that </w:t>
      </w:r>
      <w:r w:rsidRPr="005B4647">
        <w:rPr>
          <w:rFonts w:ascii="Times New Roman" w:hAnsi="Times New Roman" w:cs="Times New Roman"/>
          <w:sz w:val="24"/>
          <w:szCs w:val="24"/>
          <w:lang w:val="en-GB"/>
        </w:rPr>
        <w:t xml:space="preserve">the presence of sinus rhythm </w:t>
      </w:r>
      <w:r>
        <w:rPr>
          <w:rFonts w:ascii="Times New Roman" w:hAnsi="Times New Roman" w:cs="Times New Roman"/>
          <w:sz w:val="24"/>
          <w:szCs w:val="24"/>
          <w:lang w:val="en-GB"/>
        </w:rPr>
        <w:t>and the</w:t>
      </w:r>
      <w:r w:rsidRPr="005B4647">
        <w:rPr>
          <w:rFonts w:ascii="Times New Roman" w:hAnsi="Times New Roman" w:cs="Times New Roman"/>
          <w:sz w:val="24"/>
          <w:szCs w:val="24"/>
          <w:lang w:val="en-GB"/>
        </w:rPr>
        <w:t xml:space="preserve"> use</w:t>
      </w:r>
      <w:r>
        <w:rPr>
          <w:rFonts w:ascii="Times New Roman" w:hAnsi="Times New Roman" w:cs="Times New Roman"/>
          <w:sz w:val="24"/>
          <w:szCs w:val="24"/>
          <w:lang w:val="en-GB"/>
        </w:rPr>
        <w:t xml:space="preserve"> of warfarin</w:t>
      </w:r>
      <w:r w:rsidRPr="005B4647">
        <w:rPr>
          <w:rFonts w:ascii="Times New Roman" w:hAnsi="Times New Roman" w:cs="Times New Roman"/>
          <w:sz w:val="24"/>
          <w:szCs w:val="24"/>
          <w:lang w:val="en-GB"/>
        </w:rPr>
        <w:t xml:space="preserve"> was associated with a lower risk of death</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{"citationItems":[{"id":"ITEM-1","itemData":{"DOI":"10.1161/01.CIR.0000121736.16643.11","ISSN":"00097322","PMID":"15007003","abstract":"Background-The AFFIRM Study showed that treatment of patients with atrial fibrillation and a high risk for stroke or death with a rhythm-control strategy offered no survival advantage over a rate-control strategy in an intention-to-treat analysis. This article reports an \"on-treatment\" analysis of the relationship of survival to cardiac rhythm and treatment as they changed over time. Methods and Results-Modeling techniques were used to determine the relationships among survival, baseline clinical variables, and time-dependent variables. The following baseline variables were significantly associated with an increased risk of death: increasing age, coronary artery disease, congestive heart failure, diabetes, stroke or transient ischemic attack, smoking, left ventricular dysfunction, and mitral regurgitation. Among the time-dependent variables, the presence of sinus rhythm (SR) was associated with a lower risk of death, as was warfarin use. Antiarrhythmic drugs (AADs) were associated with increased mortality only after adjustment for the presence of SR. Consistent with the original intention-to-treat analysis, AADs were no longer associated with mortality when SR was removed from the model. Conclusions-Warfarin use improves survival. SR is either an important determinant of survival or a marker for other factors associated with survival that were not recorded, determined, or included in the survival model. Currently available AADs are not associated with improved survival, which suggests that any beneficial antiarrhythmic effects of AADs are offset by their adverse effects. If an effective method for maintaining SR with fewer adverse effects were available, it might be beneficial.","author":[{"dropping-particle":"","family":"Epstein","given":"Andrew E.","non-dropping-particle":"","parse-names":false,"suffix":""}],"container-title":"Circulation","id":"ITEM-1","issue":"12","issued":{"date-parts":[["2004","3","30"]]},"page":"1509-1513","publisher":"Lippincott Williams &amp; Wilkins","title":"Relationships between Sinus Rhythm, Treatment, and Survival in the Atrial Fibrillation Follow-Up Investigation of Rhythm Management (AFFIRM) Study","type":"article-journal","volume":"109"},"uris":["http://www.mendeley.com/documents/?uuid=a37937c8-bc41-32ff-85b1-aba90bc767e2"]}],"mendeley":{"formattedCitation":"&lt;sup&gt;16&lt;/sup&gt;","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16</w:t>
      </w:r>
      <w:r>
        <w:rPr>
          <w:rFonts w:ascii="Times New Roman" w:hAnsi="Times New Roman" w:cs="Times New Roman"/>
          <w:sz w:val="24"/>
          <w:szCs w:val="24"/>
          <w:lang w:val="en-GB"/>
        </w:rPr>
        <w:fldChar w:fldCharType="end"/>
      </w:r>
      <w:r w:rsidRPr="005B4647">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sidRPr="0063530A">
        <w:rPr>
          <w:rFonts w:ascii="Times New Roman" w:hAnsi="Times New Roman" w:cs="Times New Roman"/>
          <w:sz w:val="24"/>
          <w:szCs w:val="24"/>
          <w:lang w:val="en-GB"/>
        </w:rPr>
        <w:t xml:space="preserve">The </w:t>
      </w:r>
      <w:r>
        <w:rPr>
          <w:rFonts w:ascii="Times New Roman" w:hAnsi="Times New Roman" w:cs="Times New Roman"/>
          <w:sz w:val="24"/>
          <w:szCs w:val="24"/>
          <w:lang w:val="en-GB"/>
        </w:rPr>
        <w:t>EORP-AF Pilot Registry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{"citationItems":[{"id":"ITEM-1","itemData":{"DOI":"10.1093/europace/euw421","ISSN":"1099-5129","abstract":"The impact of rate and rhythm control strategies on outcomes in patients with atrial fibrillation (AF) remains controversial. Our aims were: to report use of rate and rhythm control strategies in European patients from the EURObservational Research Program AF General Pilot Registry. Secondly, to evaluate outcomes according to assigned strategies. Use of pure rate and rhythm control agents was described according to European regions. 1-year follow-up data were reported. Among rate control strategies, beta-blockers were the most commonly used drug. Proportions of patients assigned to rhythm control varied greatly between countries, and amiodarone was the most used rhythm control drug. Of the original 3119 patients, 1036 (33.2%) were assigned to rate control only and 355 (11.4%) to rhythm control only. Patients assigned to a rate control strategy were older (P &lt; 0.0001) and more likely female (P = 0.0266). Patients assigned to a rate control strategy had higher rates for any thrombo-embolic event (P = 0.0245), cardiovascular death (P = 0.0437), and all-cause death (P &lt; 0.0001). Kaplan–Meier analysis showed that rate control strategy was associated with a higher risk for all-cause death (P &lt; 0.001). On Cox regression analysis, rate control strategy was independently associated with all-cause death (P = 0.0256). A propensity matched analysis only found a trend for the association between rate control and all-cause death (P = 0.0664).In a European AF patients’ cohort, a pure rate control strategy was associated with a higher risk for adverse events at 1-year follow-up, and partially adjusted analysis suggested that rate control independently increased the risk for all-cause death. A fully adjusted propensity score matched analysis found that this association was no longer statistically significant, suggesting an important role of comorbidities in determining the higher risk for all-cause death.","author":[{"dropping-particle":"","family":"Purmah","given":"Yanish","non-dropping-particle":"","parse-names":false,"suffix":""},{"dropping-particle":"","family":"Proietti","given":"Marco","non-dropping-particle":"","parse-names":false,"suffix":""},{"dropping-particle":"","family":"Laroche","given":"Cecilé","non-dropping-particle":"","parse-names":false,"suffix":""},{"dropping-particle":"","family":"Mazurek","given":"Michal","non-dropping-particle":"","parse-names":false,"suffix":""},{"dropping-particle":"","family":"Tahmatzidis","given":"Dimitrios","non-dropping-particle":"","parse-names":false,"suffix":""},{"dropping-particle":"","family":"Boriani","given":"Giuseppe","non-dropping-particle":"","parse-names":false,"suffix":""},{"dropping-particle":"","family":"Novo","given":"Salvatore","non-dropping-particle":"","parse-names":false,"suffix":""},{"dropping-particle":"","family":"Lip","given":"Gregory Y H","non-dropping-particle":"","parse-names":false,"suffix":""},{"dropping-particle":"","family":"Investigators","given":"the EORP-AF General Pilot Registry","non-dropping-particle":"","parse-names":false,"suffix":""}],"container-title":"Europace","id":"ITEM-1","issue":"2","issued":{"date-parts":[["2018","2","1"]]},"page":"243-252","title":"Rate vs. rhythm control and adverse outcomes among European patients with atrial fibrillation","type":"article-journal","volume":"20"},"uris":["http://www.mendeley.com/documents/?uuid=0e8fe8f0-0b5a-402a-b6c0-bed02dd19ec8"]}],"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was </w:t>
      </w:r>
      <w:r w:rsidRPr="0063530A">
        <w:rPr>
          <w:rFonts w:ascii="Times New Roman" w:hAnsi="Times New Roman" w:cs="Times New Roman"/>
          <w:sz w:val="24"/>
          <w:szCs w:val="24"/>
          <w:lang w:val="en-GB"/>
        </w:rPr>
        <w:t>conduct</w:t>
      </w:r>
      <w:r>
        <w:rPr>
          <w:rFonts w:ascii="Times New Roman" w:hAnsi="Times New Roman" w:cs="Times New Roman"/>
          <w:sz w:val="24"/>
          <w:szCs w:val="24"/>
          <w:lang w:val="en-GB"/>
        </w:rPr>
        <w:t xml:space="preserve">ed in nine European countries to assess </w:t>
      </w:r>
      <w:r w:rsidRPr="0063530A">
        <w:rPr>
          <w:rFonts w:ascii="Times New Roman" w:hAnsi="Times New Roman" w:cs="Times New Roman"/>
          <w:sz w:val="24"/>
          <w:szCs w:val="24"/>
          <w:lang w:val="en-GB"/>
        </w:rPr>
        <w:t>contemporary ma</w:t>
      </w:r>
      <w:r>
        <w:rPr>
          <w:rFonts w:ascii="Times New Roman" w:hAnsi="Times New Roman" w:cs="Times New Roman"/>
          <w:sz w:val="24"/>
          <w:szCs w:val="24"/>
          <w:lang w:val="en-GB"/>
        </w:rPr>
        <w:t xml:space="preserve">nagement of </w:t>
      </w:r>
      <w:r w:rsidRPr="0063530A">
        <w:rPr>
          <w:rFonts w:ascii="Times New Roman" w:hAnsi="Times New Roman" w:cs="Times New Roman"/>
          <w:sz w:val="24"/>
          <w:szCs w:val="24"/>
          <w:lang w:val="en-GB"/>
        </w:rPr>
        <w:t xml:space="preserve">patients </w:t>
      </w:r>
      <w:r>
        <w:rPr>
          <w:rFonts w:ascii="Times New Roman" w:hAnsi="Times New Roman" w:cs="Times New Roman"/>
          <w:sz w:val="24"/>
          <w:szCs w:val="24"/>
          <w:lang w:val="en-GB"/>
        </w:rPr>
        <w:t>with AF</w:t>
      </w:r>
      <w:r w:rsidRPr="0063530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influence of a </w:t>
      </w:r>
      <w:r w:rsidRPr="0063530A">
        <w:rPr>
          <w:rFonts w:ascii="Times New Roman" w:hAnsi="Times New Roman" w:cs="Times New Roman"/>
          <w:sz w:val="24"/>
          <w:szCs w:val="24"/>
          <w:lang w:val="en-GB"/>
        </w:rPr>
        <w:t xml:space="preserve">rate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rhythm control strategy in 3119 real-world patients over</w:t>
      </w:r>
      <w:r w:rsidRPr="0063530A">
        <w:rPr>
          <w:rFonts w:ascii="Times New Roman" w:hAnsi="Times New Roman" w:cs="Times New Roman"/>
          <w:sz w:val="24"/>
          <w:szCs w:val="24"/>
          <w:lang w:val="en-GB"/>
        </w:rPr>
        <w:t xml:space="preserve"> a 1-year follow-up</w:t>
      </w:r>
      <w:r>
        <w:rPr>
          <w:rFonts w:ascii="Times New Roman" w:hAnsi="Times New Roman" w:cs="Times New Roman"/>
          <w:sz w:val="24"/>
          <w:szCs w:val="24"/>
          <w:lang w:val="en-GB"/>
        </w:rPr>
        <w:t xml:space="preserve"> was reported. It was found that</w:t>
      </w:r>
      <w:r w:rsidRPr="00A33F34">
        <w:rPr>
          <w:rFonts w:ascii="Times New Roman" w:hAnsi="Times New Roman" w:cs="Times New Roman"/>
          <w:sz w:val="24"/>
          <w:szCs w:val="24"/>
          <w:lang w:val="en-GB"/>
        </w:rPr>
        <w:t xml:space="preserve"> 1036 (33.2%)</w:t>
      </w:r>
      <w:r>
        <w:rPr>
          <w:rFonts w:ascii="Times New Roman" w:hAnsi="Times New Roman" w:cs="Times New Roman"/>
          <w:sz w:val="24"/>
          <w:szCs w:val="24"/>
          <w:lang w:val="en-GB"/>
        </w:rPr>
        <w:t xml:space="preserve"> patients</w:t>
      </w:r>
      <w:r w:rsidRPr="00A33F34">
        <w:rPr>
          <w:rFonts w:ascii="Times New Roman" w:hAnsi="Times New Roman" w:cs="Times New Roman"/>
          <w:sz w:val="24"/>
          <w:szCs w:val="24"/>
          <w:lang w:val="en-GB"/>
        </w:rPr>
        <w:t xml:space="preserve"> were </w:t>
      </w:r>
      <w:r>
        <w:rPr>
          <w:rFonts w:ascii="Times New Roman" w:hAnsi="Times New Roman" w:cs="Times New Roman"/>
          <w:sz w:val="24"/>
          <w:szCs w:val="24"/>
          <w:lang w:val="en-GB"/>
        </w:rPr>
        <w:t xml:space="preserve">managed with </w:t>
      </w:r>
      <w:r w:rsidRPr="00A33F34">
        <w:rPr>
          <w:rFonts w:ascii="Times New Roman" w:hAnsi="Times New Roman" w:cs="Times New Roman"/>
          <w:sz w:val="24"/>
          <w:szCs w:val="24"/>
          <w:lang w:val="en-GB"/>
        </w:rPr>
        <w:t>rate control only and 355 (11.4%)</w:t>
      </w:r>
      <w:r>
        <w:rPr>
          <w:rFonts w:ascii="Times New Roman" w:hAnsi="Times New Roman" w:cs="Times New Roman"/>
          <w:sz w:val="24"/>
          <w:szCs w:val="24"/>
          <w:lang w:val="en-GB"/>
        </w:rPr>
        <w:t xml:space="preserve"> patients</w:t>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with</w:t>
      </w:r>
      <w:r w:rsidRPr="00A33F34">
        <w:rPr>
          <w:rFonts w:ascii="Times New Roman" w:hAnsi="Times New Roman" w:cs="Times New Roman"/>
          <w:sz w:val="24"/>
          <w:szCs w:val="24"/>
          <w:lang w:val="en-GB"/>
        </w:rPr>
        <w:t xml:space="preserve"> </w:t>
      </w:r>
      <w:r w:rsidRPr="00A33F34">
        <w:rPr>
          <w:rFonts w:ascii="Times New Roman" w:hAnsi="Times New Roman" w:cs="Times New Roman"/>
          <w:sz w:val="24"/>
          <w:szCs w:val="24"/>
          <w:lang w:val="en-GB"/>
        </w:rPr>
        <w:lastRenderedPageBreak/>
        <w:t xml:space="preserve">rhythm control only. </w:t>
      </w:r>
      <w:r>
        <w:rPr>
          <w:rFonts w:ascii="Times New Roman" w:hAnsi="Times New Roman" w:cs="Times New Roman"/>
          <w:sz w:val="24"/>
          <w:szCs w:val="24"/>
          <w:lang w:val="en-GB"/>
        </w:rPr>
        <w:t>The most commonly used drug</w:t>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for rate control was beta-blockers</w:t>
      </w:r>
      <w:r w:rsidRPr="00A33F34">
        <w:rPr>
          <w:rFonts w:ascii="Times New Roman" w:hAnsi="Times New Roman" w:cs="Times New Roman"/>
          <w:sz w:val="24"/>
          <w:szCs w:val="24"/>
          <w:lang w:val="en-GB"/>
        </w:rPr>
        <w:t>,</w:t>
      </w:r>
      <w:r>
        <w:rPr>
          <w:rFonts w:ascii="Times New Roman" w:hAnsi="Times New Roman" w:cs="Times New Roman"/>
          <w:sz w:val="24"/>
          <w:szCs w:val="24"/>
          <w:lang w:val="en-GB"/>
        </w:rPr>
        <w:t xml:space="preserve"> while</w:t>
      </w:r>
      <w:r w:rsidRPr="00A33F34">
        <w:rPr>
          <w:rFonts w:ascii="Times New Roman" w:hAnsi="Times New Roman" w:cs="Times New Roman"/>
          <w:sz w:val="24"/>
          <w:szCs w:val="24"/>
          <w:lang w:val="en-GB"/>
        </w:rPr>
        <w:t xml:space="preserve"> amiodarone was the most </w:t>
      </w:r>
      <w:r>
        <w:rPr>
          <w:rFonts w:ascii="Times New Roman" w:hAnsi="Times New Roman" w:cs="Times New Roman"/>
          <w:sz w:val="24"/>
          <w:szCs w:val="24"/>
          <w:lang w:val="en-GB"/>
        </w:rPr>
        <w:t>frequent anti-arrhythmic</w:t>
      </w:r>
      <w:r w:rsidRPr="00A33F34">
        <w:rPr>
          <w:rFonts w:ascii="Times New Roman" w:hAnsi="Times New Roman" w:cs="Times New Roman"/>
          <w:sz w:val="24"/>
          <w:szCs w:val="24"/>
          <w:lang w:val="en-GB"/>
        </w:rPr>
        <w:t xml:space="preserve"> drug. </w:t>
      </w:r>
      <w:r>
        <w:rPr>
          <w:rFonts w:ascii="Times New Roman" w:hAnsi="Times New Roman" w:cs="Times New Roman"/>
          <w:sz w:val="24"/>
          <w:szCs w:val="24"/>
          <w:lang w:val="en-GB"/>
        </w:rPr>
        <w:t>Patients assigned to a rhythm</w:t>
      </w:r>
      <w:r w:rsidRPr="00A33F34">
        <w:rPr>
          <w:rFonts w:ascii="Times New Roman" w:hAnsi="Times New Roman" w:cs="Times New Roman"/>
          <w:sz w:val="24"/>
          <w:szCs w:val="24"/>
          <w:lang w:val="en-GB"/>
        </w:rPr>
        <w:t xml:space="preserve"> control strategy were </w:t>
      </w:r>
      <w:r>
        <w:rPr>
          <w:rFonts w:ascii="Times New Roman" w:hAnsi="Times New Roman" w:cs="Times New Roman"/>
          <w:sz w:val="24"/>
          <w:szCs w:val="24"/>
          <w:lang w:val="en-GB"/>
        </w:rPr>
        <w:t>younger</w:t>
      </w:r>
      <w:r w:rsidRPr="00A33F34">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more likely to be male</w:t>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The authors demonstrated that a</w:t>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rhythm</w:t>
      </w:r>
      <w:r w:rsidRPr="00A33F34">
        <w:rPr>
          <w:rFonts w:ascii="Times New Roman" w:hAnsi="Times New Roman" w:cs="Times New Roman"/>
          <w:sz w:val="24"/>
          <w:szCs w:val="24"/>
          <w:lang w:val="en-GB"/>
        </w:rPr>
        <w:t xml:space="preserve"> control strategy was </w:t>
      </w:r>
      <w:r>
        <w:rPr>
          <w:rFonts w:ascii="Times New Roman" w:hAnsi="Times New Roman" w:cs="Times New Roman"/>
          <w:sz w:val="24"/>
          <w:szCs w:val="24"/>
          <w:lang w:val="en-GB"/>
        </w:rPr>
        <w:t>independently related to a</w:t>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lower</w:t>
      </w:r>
      <w:r w:rsidRPr="00A33F34">
        <w:rPr>
          <w:rFonts w:ascii="Times New Roman" w:hAnsi="Times New Roman" w:cs="Times New Roman"/>
          <w:sz w:val="24"/>
          <w:szCs w:val="24"/>
          <w:lang w:val="en-GB"/>
        </w:rPr>
        <w:t xml:space="preserve"> risk </w:t>
      </w:r>
      <w:r>
        <w:rPr>
          <w:rFonts w:ascii="Times New Roman" w:hAnsi="Times New Roman" w:cs="Times New Roman"/>
          <w:sz w:val="24"/>
          <w:szCs w:val="24"/>
          <w:lang w:val="en-GB"/>
        </w:rPr>
        <w:t>of</w:t>
      </w:r>
      <w:r w:rsidRPr="00A33F34">
        <w:rPr>
          <w:rFonts w:ascii="Times New Roman" w:hAnsi="Times New Roman" w:cs="Times New Roman"/>
          <w:sz w:val="24"/>
          <w:szCs w:val="24"/>
          <w:lang w:val="en-GB"/>
        </w:rPr>
        <w:t xml:space="preserve"> adverse events</w:t>
      </w:r>
      <w:r>
        <w:rPr>
          <w:rFonts w:ascii="Times New Roman" w:hAnsi="Times New Roman" w:cs="Times New Roman"/>
          <w:sz w:val="24"/>
          <w:szCs w:val="24"/>
          <w:lang w:val="en-GB"/>
        </w:rPr>
        <w:t xml:space="preserve"> and </w:t>
      </w:r>
      <w:r w:rsidRPr="00A33F34">
        <w:rPr>
          <w:rFonts w:ascii="Times New Roman" w:hAnsi="Times New Roman" w:cs="Times New Roman"/>
          <w:sz w:val="24"/>
          <w:szCs w:val="24"/>
          <w:lang w:val="en-GB"/>
        </w:rPr>
        <w:t xml:space="preserve">all-cause </w:t>
      </w:r>
      <w:r>
        <w:rPr>
          <w:rFonts w:ascii="Times New Roman" w:hAnsi="Times New Roman" w:cs="Times New Roman"/>
          <w:sz w:val="24"/>
          <w:szCs w:val="24"/>
          <w:lang w:val="en-GB"/>
        </w:rPr>
        <w:t>mortality</w:t>
      </w:r>
      <w:r w:rsidRPr="00A33F34">
        <w:rPr>
          <w:rFonts w:ascii="Times New Roman" w:hAnsi="Times New Roman" w:cs="Times New Roman"/>
          <w:sz w:val="24"/>
          <w:szCs w:val="24"/>
          <w:lang w:val="en-GB"/>
        </w:rPr>
        <w:t xml:space="preserve"> at 1-year follow-up</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{"citationItems":[{"id":"ITEM-1","itemData":{"DOI":"10.1093/europace/euw421","ISSN":"1099-5129","abstract":"The impact of rate and rhythm control strategies on outcomes in patients with atrial fibrillation (AF) remains controversial. Our aims were: to report use of rate and rhythm control strategies in European patients from the EURObservational Research Program AF General Pilot Registry. Secondly, to evaluate outcomes according to assigned strategies. Use of pure rate and rhythm control agents was described according to European regions. 1-year follow-up data were reported. Among rate control strategies, beta-blockers were the most commonly used drug. Proportions of patients assigned to rhythm control varied greatly between countries, and amiodarone was the most used rhythm control drug. Of the original 3119 patients, 1036 (33.2%) were assigned to rate control only and 355 (11.4%) to rhythm control only. Patients assigned to a rate control strategy were older (P &lt; 0.0001) and more likely female (P = 0.0266). Patients assigned to a rate control strategy had higher rates for any thrombo-embolic event (P = 0.0245), cardiovascular death (P = 0.0437), and all-cause death (P &lt; 0.0001). Kaplan–Meier analysis showed that rate control strategy was associated with a higher risk for all-cause death (P &lt; 0.001). On Cox regression analysis, rate control strategy was independently associated with all-cause death (P = 0.0256). A propensity matched analysis only found a trend for the association between rate control and all-cause death (P = 0.0664).In a European AF patients’ cohort, a pure rate control strategy was associated with a higher risk for adverse events at 1-year follow-up, and partially adjusted analysis suggested that rate control independently increased the risk for all-cause death. A fully adjusted propensity score matched analysis found that this association was no longer statistically significant, suggesting an important role of comorbidities in determining the higher risk for all-cause death.","author":[{"dropping-particle":"","family":"Purmah","given":"Yanish","non-dropping-particle":"","parse-names":false,"suffix":""},{"dropping-particle":"","family":"Proietti","given":"Marco","non-dropping-particle":"","parse-names":false,"suffix":""},{"dropping-particle":"","family":"Laroche","given":"Cecilé","non-dropping-particle":"","parse-names":false,"suffix":""},{"dropping-particle":"","family":"Mazurek","given":"Michal","non-dropping-particle":"","parse-names":false,"suffix":""},{"dropping-particle":"","family":"Tahmatzidis","given":"Dimitrios","non-dropping-particle":"","parse-names":false,"suffix":""},{"dropping-particle":"","family":"Boriani","given":"Giuseppe","non-dropping-particle":"","parse-names":false,"suffix":""},{"dropping-particle":"","family":"Novo","given":"Salvatore","non-dropping-particle":"","parse-names":false,"suffix":""},{"dropping-particle":"","family":"Lip","given":"Gregory Y H","non-dropping-particle":"","parse-names":false,"suffix":""},{"dropping-particle":"","family":"Investigators","given":"the EORP-AF General Pilot Registry","non-dropping-particle":"","parse-names":false,"suffix":""}],"container-title":"Europace","id":"ITEM-1","issue":"2","issued":{"date-parts":[["2018","2","1"]]},"page":"243-252","title":"Rate vs. rhythm control and adverse outcomes among European patients with atrial fibrillation","type":"article-journal","volume":"20"},"uris":["http://www.mendeley.com/documents/?uuid=0e8fe8f0-0b5a-402a-b6c0-bed02dd19ec8"]}],"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17</w:t>
      </w:r>
      <w:r>
        <w:rPr>
          <w:rFonts w:ascii="Times New Roman" w:hAnsi="Times New Roman" w:cs="Times New Roman"/>
          <w:sz w:val="24"/>
          <w:szCs w:val="24"/>
          <w:lang w:val="en-GB"/>
        </w:rPr>
        <w:fldChar w:fldCharType="end"/>
      </w:r>
      <w:r w:rsidRPr="00A33F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Likewise, </w:t>
      </w:r>
      <w:r w:rsidRPr="00D25EC8">
        <w:rPr>
          <w:rFonts w:ascii="Times New Roman" w:hAnsi="Times New Roman" w:cs="Times New Roman"/>
          <w:sz w:val="24"/>
          <w:szCs w:val="24"/>
          <w:lang w:val="en-GB"/>
        </w:rPr>
        <w:t>the</w:t>
      </w:r>
      <w:r>
        <w:rPr>
          <w:rFonts w:ascii="Times New Roman" w:hAnsi="Times New Roman" w:cs="Times New Roman"/>
          <w:sz w:val="24"/>
          <w:szCs w:val="24"/>
          <w:lang w:val="en-GB"/>
        </w:rPr>
        <w:t xml:space="preserve"> results of Get With The Guidelines-</w:t>
      </w:r>
      <w:r w:rsidRPr="00D25EC8">
        <w:rPr>
          <w:rFonts w:ascii="Times New Roman" w:hAnsi="Times New Roman" w:cs="Times New Roman"/>
          <w:sz w:val="24"/>
          <w:szCs w:val="24"/>
          <w:lang w:val="en-GB"/>
        </w:rPr>
        <w:t>Heart Failure registry</w:t>
      </w:r>
      <w:r>
        <w:rPr>
          <w:rFonts w:ascii="Times New Roman" w:hAnsi="Times New Roman" w:cs="Times New Roman"/>
          <w:sz w:val="24"/>
          <w:szCs w:val="24"/>
          <w:lang w:val="en-GB"/>
        </w:rPr>
        <w:t xml:space="preserve"> which included patients with AF and heart failure with preserved left ventricular function showed a</w:t>
      </w:r>
      <w:r w:rsidRPr="00D25EC8">
        <w:rPr>
          <w:rFonts w:ascii="Times New Roman" w:hAnsi="Times New Roman" w:cs="Times New Roman"/>
          <w:sz w:val="24"/>
          <w:szCs w:val="24"/>
          <w:lang w:val="en-GB"/>
        </w:rPr>
        <w:t xml:space="preserve"> </w:t>
      </w:r>
      <w:r>
        <w:rPr>
          <w:rFonts w:ascii="Times New Roman" w:hAnsi="Times New Roman" w:cs="Times New Roman"/>
          <w:sz w:val="24"/>
          <w:szCs w:val="24"/>
          <w:lang w:val="en-GB"/>
        </w:rPr>
        <w:t>lower rate of</w:t>
      </w:r>
      <w:r w:rsidRPr="00D25EC8">
        <w:rPr>
          <w:rFonts w:ascii="Times New Roman" w:hAnsi="Times New Roman" w:cs="Times New Roman"/>
          <w:sz w:val="24"/>
          <w:szCs w:val="24"/>
          <w:lang w:val="en-GB"/>
        </w:rPr>
        <w:t xml:space="preserve"> all‐c</w:t>
      </w:r>
      <w:r>
        <w:rPr>
          <w:rFonts w:ascii="Times New Roman" w:hAnsi="Times New Roman" w:cs="Times New Roman"/>
          <w:sz w:val="24"/>
          <w:szCs w:val="24"/>
          <w:lang w:val="en-GB"/>
        </w:rPr>
        <w:t>ause death at one year in the rhythm</w:t>
      </w:r>
      <w:r w:rsidRPr="00D25EC8">
        <w:rPr>
          <w:rFonts w:ascii="Times New Roman" w:hAnsi="Times New Roman" w:cs="Times New Roman"/>
          <w:sz w:val="24"/>
          <w:szCs w:val="24"/>
          <w:lang w:val="en-GB"/>
        </w:rPr>
        <w:t xml:space="preserve"> control </w:t>
      </w:r>
      <w:r>
        <w:rPr>
          <w:rFonts w:ascii="Times New Roman" w:hAnsi="Times New Roman" w:cs="Times New Roman"/>
          <w:sz w:val="24"/>
          <w:szCs w:val="24"/>
          <w:lang w:val="en-GB"/>
        </w:rPr>
        <w:t xml:space="preserve">group, as </w:t>
      </w:r>
      <w:r w:rsidRPr="00D25EC8">
        <w:rPr>
          <w:rFonts w:ascii="Times New Roman" w:hAnsi="Times New Roman" w:cs="Times New Roman"/>
          <w:sz w:val="24"/>
          <w:szCs w:val="24"/>
          <w:lang w:val="en-GB"/>
        </w:rPr>
        <w:t xml:space="preserve">compared with the </w:t>
      </w:r>
      <w:r>
        <w:rPr>
          <w:rFonts w:ascii="Times New Roman" w:hAnsi="Times New Roman" w:cs="Times New Roman"/>
          <w:sz w:val="24"/>
          <w:szCs w:val="24"/>
          <w:lang w:val="en-GB"/>
        </w:rPr>
        <w:t>rate</w:t>
      </w:r>
      <w:r w:rsidRPr="00D25EC8">
        <w:rPr>
          <w:rFonts w:ascii="Times New Roman" w:hAnsi="Times New Roman" w:cs="Times New Roman"/>
          <w:sz w:val="24"/>
          <w:szCs w:val="24"/>
          <w:lang w:val="en-GB"/>
        </w:rPr>
        <w:t xml:space="preserve"> control group (</w:t>
      </w:r>
      <w:r>
        <w:rPr>
          <w:rFonts w:ascii="Times New Roman" w:hAnsi="Times New Roman" w:cs="Times New Roman"/>
          <w:sz w:val="24"/>
          <w:szCs w:val="24"/>
          <w:lang w:val="en-GB"/>
        </w:rPr>
        <w:t xml:space="preserve">30.8%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w:t>
      </w:r>
      <w:r w:rsidRPr="00D25EC8">
        <w:rPr>
          <w:rFonts w:ascii="Times New Roman" w:hAnsi="Times New Roman" w:cs="Times New Roman"/>
          <w:sz w:val="24"/>
          <w:szCs w:val="24"/>
          <w:lang w:val="en-GB"/>
        </w:rPr>
        <w:t xml:space="preserve"> 37.5%</w:t>
      </w:r>
      <w:r>
        <w:rPr>
          <w:rFonts w:ascii="Times New Roman" w:hAnsi="Times New Roman" w:cs="Times New Roman"/>
          <w:sz w:val="24"/>
          <w:szCs w:val="24"/>
          <w:lang w:val="en-GB"/>
        </w:rPr>
        <w:t>, P&lt;0.01; HR: 0.86; 95% CI: 0.75–0.98</w:t>
      </w:r>
      <w:r w:rsidRPr="00D25EC8">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{"citationItems":[{"id":"ITEM-1","itemData":{"DOI":"10.1161/JAHA.118.011560","ISSN":"20479980","PMID":"31818219","abstract":"Background Limited data exist to guide treatment for patients with heart failure with preserved ejection fraction and atrial fibrillation, including the important decision regarding rate versus rhythm control. Methods and Results We analyzed the Get With The Guidelines-Heart Failure (GWTG-HF) registry linked to Medicare claims data from 2008 to 2014 to describe current treatments for rate versus rhythm control and subsequent outcomes in patients with heart failure with preserved ejection fraction and atrial fibrillation using inverse probability weighted analysis. Rhythm control was defined as use of an antiarrhythmic medication, cardioversion, or AF ablation or surgery. Rate control was defined as use of any combination of β-blocker, calcium channel blocker, and digoxin without evidence of rhythm control. Among 15 682 fee-for-service Medicare patients, at the time of discharge, 1857 were treated with rhythm control and 13 825 with rate control, with minimal differences in baseline characteristics between groups. There was higher all-cause death at 1 year in the rate control compared with the rhythm control group (37.5% and 30.8%, respectively, P&lt;0.01). The lower 1-year all-cause death in the rhythm control group remained after risk adjustment (adjusted hazard ratio, 0.86; 95% CI, 0.75-0.98; P=0.02). Conclusions Rhythm control in patients aged 65 and older with heart failure with preserved ejection fraction and AF was associated with a lower risk of 1 year all-cause mortality. Future prospective randomized studies are needed to explore this potential benefit.","author":[{"dropping-particle":"","family":"Kelly","given":"Jacob P.","non-dropping-particle":"","parse-names":false,"suffix":""},{"dropping-particle":"","family":"DeVore","given":"Adam D.","non-dropping-particle":"","parse-names":false,"suffix":""},{"dropping-particle":"","family":"Wu","given":"Jing Jing","non-dropping-particle":"","parse-names":false,"suffix":""},{"dropping-particle":"","family":"Hammill","given":"Bradley G.","non-dropping-particle":"","parse-names":false,"suffix":""},{"dropping-particle":"","family":"Sharma","given":"Abhinav","non-dropping-particle":"","parse-names":false,"suffix":""},{"dropping-particle":"","family":"Cooper","given":"Lauren B.","non-dropping-particle":"","parse-names":false,"suffix":""},{"dropping-particle":"","family":"Felker","given":"G. Michael","non-dropping-particle":"","parse-names":false,"suffix":""},{"dropping-particle":"","family":"Piccini","given":"Jonathan P.","non-dropping-particle":"","parse-names":false,"suffix":""},{"dropping-particle":"","family":"Allen","given":"Larry A.","non-dropping-particle":"","parse-names":false,"suffix":""},{"dropping-particle":"","family":"Heidenreich","given":"Paul A.","non-dropping-particle":"","parse-names":false,"suffix":""},{"dropping-particle":"","family":"Peterson","given":"Eric D.","non-dropping-particle":"","parse-names":false,"suffix":""},{"dropping-particle":"","family":"Yancy","given":"Clyde W.","non-dropping-particle":"","parse-names":false,"suffix":""},{"dropping-particle":"","family":"Fonarow","given":"Gregg C.","non-dropping-particle":"","parse-names":false,"suffix":""},{"dropping-particle":"","family":"Hernandez","given":"Adrian F.","non-dropping-particle":"","parse-names":false,"suffix":""}],"container-title":"Journal of the American Heart Association","id":"ITEM-1","issue":"24","issued":{"date-parts":[["2019","12","17"]]},"page":"e011560","publisher":"NLM (Medline)","title":"Rhythm Control Versus Rate Control in Patients With Atrial Fibrillation and Heart Failure With Preserved Ejection Fraction: Insights From Get With The Guidelines-Heart Failure","type":"article-journal","volume":"8"},"uris":["http://www.mendeley.com/documents/?uuid=5ccd85cb-ef07-375c-9eee-4075fb450e4c"]}],"mendeley":{"formattedCitation":"&lt;sup&gt;18&lt;/sup&gt;","plainTextFormattedCitation":"18","previouslyFormattedCitation":"&lt;sup&gt;18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18</w:t>
      </w:r>
      <w:r>
        <w:rPr>
          <w:rFonts w:ascii="Times New Roman" w:hAnsi="Times New Roman" w:cs="Times New Roman"/>
          <w:sz w:val="24"/>
          <w:szCs w:val="24"/>
          <w:lang w:val="en-GB"/>
        </w:rPr>
        <w:fldChar w:fldCharType="end"/>
      </w:r>
      <w:r w:rsidRPr="00D25EC8">
        <w:rPr>
          <w:rFonts w:ascii="Times New Roman" w:hAnsi="Times New Roman" w:cs="Times New Roman"/>
          <w:sz w:val="24"/>
          <w:szCs w:val="24"/>
          <w:lang w:val="en-GB"/>
        </w:rPr>
        <w:t>.</w:t>
      </w:r>
      <w:r>
        <w:rPr>
          <w:rFonts w:ascii="Times New Roman" w:hAnsi="Times New Roman" w:cs="Times New Roman"/>
          <w:sz w:val="24"/>
          <w:szCs w:val="24"/>
          <w:lang w:val="en-GB"/>
        </w:rPr>
        <w:t xml:space="preserve"> A meta-analysis of 10 RCTs indicated that among young AF patients (aged &lt; 65 years), </w:t>
      </w:r>
      <w:r w:rsidRPr="000C32B6">
        <w:rPr>
          <w:rFonts w:ascii="Times New Roman" w:hAnsi="Times New Roman" w:cs="Times New Roman"/>
          <w:sz w:val="24"/>
          <w:szCs w:val="24"/>
          <w:lang w:val="en-GB"/>
        </w:rPr>
        <w:t>rhythm control</w:t>
      </w:r>
      <w:r>
        <w:rPr>
          <w:rFonts w:ascii="Times New Roman" w:hAnsi="Times New Roman" w:cs="Times New Roman"/>
          <w:sz w:val="24"/>
          <w:szCs w:val="24"/>
          <w:lang w:val="en-GB"/>
        </w:rPr>
        <w:t xml:space="preserve"> </w:t>
      </w:r>
      <w:r w:rsidRPr="000C32B6">
        <w:rPr>
          <w:rFonts w:ascii="Times New Roman" w:hAnsi="Times New Roman" w:cs="Times New Roman"/>
          <w:sz w:val="24"/>
          <w:szCs w:val="24"/>
          <w:lang w:val="en-GB"/>
        </w:rPr>
        <w:t>may be preferabl</w:t>
      </w:r>
      <w:r>
        <w:rPr>
          <w:rFonts w:ascii="Times New Roman" w:hAnsi="Times New Roman" w:cs="Times New Roman"/>
          <w:sz w:val="24"/>
          <w:szCs w:val="24"/>
          <w:lang w:val="en-GB"/>
        </w:rPr>
        <w:t xml:space="preserve">e </w:t>
      </w:r>
      <w:r w:rsidRPr="009E1C9F">
        <w:rPr>
          <w:rFonts w:ascii="Times New Roman" w:hAnsi="Times New Roman" w:cs="Times New Roman"/>
          <w:sz w:val="24"/>
          <w:szCs w:val="24"/>
          <w:lang w:val="en-GB"/>
        </w:rPr>
        <w:t>strategy, resulting in a higher rate</w:t>
      </w:r>
      <w:r>
        <w:rPr>
          <w:rFonts w:ascii="Times New Roman" w:hAnsi="Times New Roman" w:cs="Times New Roman"/>
          <w:sz w:val="24"/>
          <w:szCs w:val="24"/>
          <w:lang w:val="en-GB"/>
        </w:rPr>
        <w:t xml:space="preserve"> </w:t>
      </w:r>
      <w:r w:rsidRPr="009E1C9F">
        <w:rPr>
          <w:rFonts w:ascii="Times New Roman" w:hAnsi="Times New Roman" w:cs="Times New Roman"/>
          <w:sz w:val="24"/>
          <w:szCs w:val="24"/>
          <w:lang w:val="en-GB"/>
        </w:rPr>
        <w:t>of re</w:t>
      </w:r>
      <w:r>
        <w:rPr>
          <w:rFonts w:ascii="Times New Roman" w:hAnsi="Times New Roman" w:cs="Times New Roman"/>
          <w:sz w:val="24"/>
          <w:szCs w:val="24"/>
          <w:lang w:val="en-GB"/>
        </w:rPr>
        <w:t>storation</w:t>
      </w:r>
      <w:r w:rsidRPr="009E1C9F">
        <w:rPr>
          <w:rFonts w:ascii="Times New Roman" w:hAnsi="Times New Roman" w:cs="Times New Roman"/>
          <w:sz w:val="24"/>
          <w:szCs w:val="24"/>
          <w:lang w:val="en-GB"/>
        </w:rPr>
        <w:t xml:space="preserve"> of sinus rhythm</w:t>
      </w:r>
      <w:r>
        <w:rPr>
          <w:rFonts w:ascii="Times New Roman" w:hAnsi="Times New Roman" w:cs="Times New Roman"/>
          <w:sz w:val="24"/>
          <w:szCs w:val="24"/>
          <w:lang w:val="en-GB"/>
        </w:rPr>
        <w:t xml:space="preserve">, and </w:t>
      </w:r>
      <w:r w:rsidRPr="00825E9B">
        <w:rPr>
          <w:rFonts w:ascii="Times New Roman" w:hAnsi="Times New Roman" w:cs="Times New Roman"/>
          <w:sz w:val="24"/>
          <w:szCs w:val="24"/>
          <w:lang w:val="en-GB"/>
        </w:rPr>
        <w:t xml:space="preserve">a lower risk of </w:t>
      </w:r>
      <w:r>
        <w:rPr>
          <w:rFonts w:ascii="Times New Roman" w:hAnsi="Times New Roman" w:cs="Times New Roman"/>
          <w:sz w:val="24"/>
          <w:szCs w:val="24"/>
          <w:lang w:val="en-GB"/>
        </w:rPr>
        <w:t xml:space="preserve">all-cause mortality and </w:t>
      </w:r>
      <w:r w:rsidRPr="00825E9B">
        <w:rPr>
          <w:rFonts w:ascii="Times New Roman" w:hAnsi="Times New Roman" w:cs="Times New Roman"/>
          <w:sz w:val="24"/>
          <w:szCs w:val="24"/>
          <w:lang w:val="en-GB"/>
        </w:rPr>
        <w:t xml:space="preserve">worsening heart failure </w:t>
      </w:r>
      <w:r>
        <w:rPr>
          <w:rFonts w:ascii="Times New Roman" w:hAnsi="Times New Roman" w:cs="Times New Roman"/>
          <w:sz w:val="24"/>
          <w:szCs w:val="24"/>
          <w:lang w:val="en-GB"/>
        </w:rPr>
        <w:t xml:space="preserve">as </w:t>
      </w:r>
      <w:r w:rsidRPr="00825E9B">
        <w:rPr>
          <w:rFonts w:ascii="Times New Roman" w:hAnsi="Times New Roman" w:cs="Times New Roman"/>
          <w:sz w:val="24"/>
          <w:szCs w:val="24"/>
          <w:lang w:val="en-GB"/>
        </w:rPr>
        <w:t>compared</w:t>
      </w:r>
      <w:r>
        <w:rPr>
          <w:rFonts w:ascii="Times New Roman" w:hAnsi="Times New Roman" w:cs="Times New Roman"/>
          <w:sz w:val="24"/>
          <w:szCs w:val="24"/>
          <w:lang w:val="en-GB"/>
        </w:rPr>
        <w:t xml:space="preserve"> to</w:t>
      </w:r>
      <w:r w:rsidRPr="00825E9B">
        <w:rPr>
          <w:rFonts w:ascii="Times New Roman" w:hAnsi="Times New Roman" w:cs="Times New Roman"/>
          <w:sz w:val="24"/>
          <w:szCs w:val="24"/>
          <w:lang w:val="en-GB"/>
        </w:rPr>
        <w:t xml:space="preserve"> rate control strategy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ijcard.2011.09.009","ISSN":"18741754","PMID":"21963208","author":[{"dropping-particle":"","family":"Chen","given":"Shaojie","non-dropping-particle":"","parse-names":false,"suffix":""},{"dropping-particle":"","family":"Dong","given":"Ying","non-dropping-particle":"","parse-names":false,"suffix":""},{"dropping-particle":"","family":"Fan","given":"Jinqi","non-dropping-particle":"","parse-names":false,"suffix":""},{"dropping-particle":"","family":"Yin","given":"Yuehui","non-dropping-particle":"","parse-names":false,"suffix":""}],"container-title":"International Journal of Cardiology","id":"ITEM-1","issue":"1","issued":{"date-parts":[["2011","11","17"]]},"page":"96-98","publisher":"Elsevier Ireland Ltd","title":"Rate vs. rhythm control in patients with atrial fibrillation - An updated meta-analysis of 10 randomized controlled trials","type":"article-journal","volume":"153"},"uris":["http://www.mendeley.com/documents/?uuid=41320866-6632-30c5-a09e-2d104170a019"]}],"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9546C8">
        <w:rPr>
          <w:rFonts w:ascii="Times New Roman" w:hAnsi="Times New Roman" w:cs="Times New Roman"/>
          <w:noProof/>
          <w:sz w:val="24"/>
          <w:szCs w:val="24"/>
          <w:vertAlign w:val="superscript"/>
          <w:lang w:val="en-GB"/>
        </w:rPr>
        <w:t>19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rsidR="003B2568" w:rsidRPr="000C32B6"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However, an</w:t>
      </w:r>
      <w:r w:rsidRPr="008F46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RCT among patients with </w:t>
      </w:r>
      <w:r w:rsidRPr="008061DD">
        <w:rPr>
          <w:rFonts w:ascii="Times New Roman" w:hAnsi="Times New Roman" w:cs="Times New Roman"/>
          <w:sz w:val="24"/>
          <w:szCs w:val="24"/>
          <w:lang w:val="en-GB"/>
        </w:rPr>
        <w:t xml:space="preserve">a recurrence of persistent </w:t>
      </w:r>
      <w:r>
        <w:rPr>
          <w:rFonts w:ascii="Times New Roman" w:hAnsi="Times New Roman" w:cs="Times New Roman"/>
          <w:sz w:val="24"/>
          <w:szCs w:val="24"/>
          <w:lang w:val="en-GB"/>
        </w:rPr>
        <w:t>AF showed that r</w:t>
      </w:r>
      <w:r w:rsidRPr="008061DD">
        <w:rPr>
          <w:rFonts w:ascii="Times New Roman" w:hAnsi="Times New Roman" w:cs="Times New Roman"/>
          <w:sz w:val="24"/>
          <w:szCs w:val="24"/>
          <w:lang w:val="en-GB"/>
        </w:rPr>
        <w:t xml:space="preserve">ate control </w:t>
      </w:r>
      <w:r>
        <w:rPr>
          <w:rFonts w:ascii="Times New Roman" w:hAnsi="Times New Roman" w:cs="Times New Roman"/>
          <w:sz w:val="24"/>
          <w:szCs w:val="24"/>
          <w:lang w:val="en-GB"/>
        </w:rPr>
        <w:t>was</w:t>
      </w:r>
      <w:r w:rsidRPr="008061DD">
        <w:rPr>
          <w:rFonts w:ascii="Times New Roman" w:hAnsi="Times New Roman" w:cs="Times New Roman"/>
          <w:sz w:val="24"/>
          <w:szCs w:val="24"/>
          <w:lang w:val="en-GB"/>
        </w:rPr>
        <w:t xml:space="preserve"> not inferior to rhythm control for the prevention of cardiovascular</w:t>
      </w:r>
      <w:r>
        <w:rPr>
          <w:rFonts w:ascii="Times New Roman" w:hAnsi="Times New Roman" w:cs="Times New Roman"/>
          <w:sz w:val="24"/>
          <w:szCs w:val="24"/>
          <w:lang w:val="en-GB"/>
        </w:rPr>
        <w:t>-related morbidity</w:t>
      </w:r>
      <w:r w:rsidRPr="00611D19">
        <w:rPr>
          <w:rFonts w:ascii="Times New Roman" w:hAnsi="Times New Roman" w:cs="Times New Roman"/>
          <w:sz w:val="24"/>
          <w:szCs w:val="24"/>
          <w:lang w:val="en-GB"/>
        </w:rPr>
        <w:t xml:space="preserve"> </w:t>
      </w:r>
      <w:r w:rsidRPr="008061DD">
        <w:rPr>
          <w:rFonts w:ascii="Times New Roman" w:hAnsi="Times New Roman" w:cs="Times New Roman"/>
          <w:sz w:val="24"/>
          <w:szCs w:val="24"/>
          <w:lang w:val="en-GB"/>
        </w:rPr>
        <w:t>and</w:t>
      </w:r>
      <w:r w:rsidRPr="00611D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all-cause </w:t>
      </w:r>
      <w:r w:rsidRPr="008061DD">
        <w:rPr>
          <w:rFonts w:ascii="Times New Roman" w:hAnsi="Times New Roman" w:cs="Times New Roman"/>
          <w:sz w:val="24"/>
          <w:szCs w:val="24"/>
          <w:lang w:val="en-GB"/>
        </w:rPr>
        <w:t>death</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{"citationItems":[{"id":"ITEM-1","itemData":{"DOI":"10.1056/nejmoa021375","ISSN":"0028-4793","PMID":"12466507","abstract":"BACKGROUND Maintenance of sinus rhythm is the main therapeutic goal in patients with atrial fibrillation. However, recurrences of atrial fibrillation and side effects of antiarrhythmic drugs offset the benefits of sinus rhythm. We hypothesized that ventricular rate control is not inferior to the maintenance of sinus rhythm for the treatment of atrial fibrillation. METHODS We randomly assigned 522 patients who had persistent atrial fibrillation after a previous electrical cardioversion to receive treatment aimed at rate control or rhythm control. Patients in the rate-control group received oral anticoagulant drugs and rate-slowing medication. Patients in the rhythm-control group underwent serial cardioversions and received antiarrhythmic drugs and oral anticoagulant drugs. The end point was a composite of death from cardiovascular causes, heart failure, thromboembolic complications, bleeding, implantation of a pacemaker, and severe adverse effects of drugs. RESULTS After a mean (+/-SD) of 2.3+/-0.6 years, 39 percent of the 266 patients in the rhythm-control group had sinus rhythm, as compared with 10 percent of the 256 patients in the rate-control group. The primary end point occurred in 44 patients (17.2 percent) in the rate-control group and in 60 (22.6 percent) in the rhythm-control group. The 90 percent (two-sided) upper boundary of the absolute difference in the primary end point was 0.4 percent (the prespecified criterion for noninferiority was 10 percent or less). The distribution of the various components of the primary end point was similar in the rate-control and rhythm-control groups. CONCLUSIONS Rate control is not inferior to rhythm control for the prevention of death and morbidity from cardiovascular causes and may be appropriate therapy in patients with a recurrence of persistent atrial fibrillation after electrical cardioversion.","author":[{"dropping-particle":"","family":"Gelder","given":"Isabelle C.","non-dropping-particle":"Van","parse-names":false,"suffix":""},{"dropping-particle":"","family":"Hagens","given":"Vincent E.","non-dropping-particle":"","parse-names":false,"suffix":""},{"dropping-particle":"","family":"Bosker","given":"Hans A.","non-dropping-particle":"","parse-names":false,"suffix":""},{"dropping-particle":"","family":"Kingma","given":"J. Herre","non-dropping-particle":"","parse-names":false,"suffix":""},{"dropping-particle":"","family":"Kamp","given":"Otto","non-dropping-particle":"","parse-names":false,"suffix":""},{"dropping-particle":"","family":"Kingma","given":"Tsjerk","non-dropping-particle":"","parse-names":false,"suffix":""},{"dropping-particle":"","family":"Said","given":"Salah A.","non-dropping-particle":"","parse-names":false,"suffix":""},{"dropping-particle":"","family":"Darmanata","given":"Julius I.","non-dropping-particle":"","parse-names":false,"suffix":""},{"dropping-particle":"","family":"Timmermans","given":"Alphons J.M.","non-dropping-particle":"","parse-names":false,"suffix":""},{"dropping-particle":"","family":"Tijssen","given":"Jan G.P.","non-dropping-particle":"","parse-names":false,"suffix":""},{"dropping-particle":"","family":"Crijns","given":"Harry J.G.M.","non-dropping-particle":"","parse-names":false,"suffix":""}],"container-title":"New England Journal of Medicine","id":"ITEM-1","issue":"23","issued":{"date-parts":[["2002","12","5"]]},"page":"1834-1840","publisher":"Massachusetts Medical Society","title":"A Comparison of Rate Control and Rhythm Control in Patients with Recurrent Persistent Atrial Fibrillation","type":"article-journal","volume":"347"},"uris":["http://www.mendeley.com/documents/?uuid=bc7c7836-fbe8-3f2a-9c4f-ae7be00abec3"]}],"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8D112F">
        <w:rPr>
          <w:rFonts w:ascii="Times New Roman" w:hAnsi="Times New Roman" w:cs="Times New Roman"/>
          <w:noProof/>
          <w:sz w:val="24"/>
          <w:szCs w:val="24"/>
          <w:vertAlign w:val="superscript"/>
          <w:lang w:val="en-GB"/>
        </w:rPr>
        <w:t>20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Likewise, the </w:t>
      </w:r>
      <w:r w:rsidRPr="008F4600">
        <w:rPr>
          <w:rFonts w:ascii="Times New Roman" w:hAnsi="Times New Roman" w:cs="Times New Roman"/>
          <w:sz w:val="24"/>
          <w:szCs w:val="24"/>
          <w:lang w:val="en-GB"/>
        </w:rPr>
        <w:t>ORBIT-AF Registry</w:t>
      </w:r>
      <w:r>
        <w:rPr>
          <w:rFonts w:ascii="Times New Roman" w:hAnsi="Times New Roman" w:cs="Times New Roman"/>
          <w:sz w:val="24"/>
          <w:szCs w:val="24"/>
          <w:lang w:val="en-GB"/>
        </w:rPr>
        <w:t xml:space="preserve">, consisting of  </w:t>
      </w:r>
      <w:r w:rsidRPr="001E4616">
        <w:rPr>
          <w:rFonts w:ascii="Times New Roman" w:hAnsi="Times New Roman" w:cs="Times New Roman"/>
          <w:sz w:val="24"/>
          <w:szCs w:val="24"/>
          <w:lang w:val="en-GB"/>
        </w:rPr>
        <w:t xml:space="preserve">9749 </w:t>
      </w:r>
      <w:r>
        <w:rPr>
          <w:rFonts w:ascii="Times New Roman" w:hAnsi="Times New Roman" w:cs="Times New Roman"/>
          <w:sz w:val="24"/>
          <w:szCs w:val="24"/>
          <w:lang w:val="en-GB"/>
        </w:rPr>
        <w:t>patients with AF found that</w:t>
      </w:r>
      <w:r w:rsidRPr="008F4600">
        <w:rPr>
          <w:rFonts w:ascii="Times New Roman" w:hAnsi="Times New Roman" w:cs="Times New Roman"/>
          <w:sz w:val="24"/>
          <w:szCs w:val="24"/>
          <w:lang w:val="en-GB"/>
        </w:rPr>
        <w:t xml:space="preserve"> rhythm control was not superior to rate control strategy, but was </w:t>
      </w:r>
      <w:r>
        <w:rPr>
          <w:rFonts w:ascii="Times New Roman" w:hAnsi="Times New Roman" w:cs="Times New Roman"/>
          <w:sz w:val="24"/>
          <w:szCs w:val="24"/>
          <w:lang w:val="en-GB"/>
        </w:rPr>
        <w:t>related to</w:t>
      </w:r>
      <w:r w:rsidRPr="008F4600">
        <w:rPr>
          <w:rFonts w:ascii="Times New Roman" w:hAnsi="Times New Roman" w:cs="Times New Roman"/>
          <w:sz w:val="24"/>
          <w:szCs w:val="24"/>
          <w:lang w:val="en-GB"/>
        </w:rPr>
        <w:t xml:space="preserve"> </w:t>
      </w:r>
      <w:r>
        <w:rPr>
          <w:rFonts w:ascii="Times New Roman" w:hAnsi="Times New Roman" w:cs="Times New Roman"/>
          <w:sz w:val="24"/>
          <w:szCs w:val="24"/>
          <w:lang w:val="en-GB"/>
        </w:rPr>
        <w:t>a higher risk of cardiovascular hospitalis</w:t>
      </w:r>
      <w:r w:rsidRPr="008F4600">
        <w:rPr>
          <w:rFonts w:ascii="Times New Roman" w:hAnsi="Times New Roman" w:cs="Times New Roman"/>
          <w:sz w:val="24"/>
          <w:szCs w:val="24"/>
          <w:lang w:val="en-GB"/>
        </w:rPr>
        <w:t>ations</w:t>
      </w:r>
      <w:r>
        <w:rPr>
          <w:rFonts w:ascii="Times New Roman" w:hAnsi="Times New Roman" w:cs="Times New Roman"/>
          <w:sz w:val="24"/>
          <w:szCs w:val="24"/>
          <w:lang w:val="en-GB"/>
        </w:rPr>
        <w:t xml:space="preserve"> (HR: </w:t>
      </w:r>
      <w:r w:rsidRPr="008F4600">
        <w:rPr>
          <w:rFonts w:ascii="Times New Roman" w:hAnsi="Times New Roman" w:cs="Times New Roman"/>
          <w:sz w:val="24"/>
          <w:szCs w:val="24"/>
          <w:lang w:val="en-GB"/>
        </w:rPr>
        <w:t xml:space="preserve">1.24; 95% </w:t>
      </w:r>
      <w:r>
        <w:rPr>
          <w:rFonts w:ascii="Times New Roman" w:hAnsi="Times New Roman" w:cs="Times New Roman"/>
          <w:sz w:val="24"/>
          <w:szCs w:val="24"/>
          <w:lang w:val="en-GB"/>
        </w:rPr>
        <w:t>CI: 1.10-</w:t>
      </w:r>
      <w:r w:rsidRPr="008F4600">
        <w:rPr>
          <w:rFonts w:ascii="Times New Roman" w:hAnsi="Times New Roman" w:cs="Times New Roman"/>
          <w:sz w:val="24"/>
          <w:szCs w:val="24"/>
          <w:lang w:val="en-GB"/>
        </w:rPr>
        <w:t>1.39</w:t>
      </w:r>
      <w:r>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{"citationItems":[{"id":"ITEM-1","itemData":{"DOI":"10.1016/j.jacep.2015.11.001","ISSN":"2405500X","PMID":"29766874","abstract":"Objectives The study sought to evaluate clinical outcomes in clinical practice with rhythm control versus rate control strategy for management of atrial fibrillation (AF). Background Randomized trials have not demonstrated significant differences in stroke, heart failure, or mortality between rhythm and rate control strategies. The comparative outcomes in contemporary clinical practice are not well described. Methods Patients managed with a rhythm control strategy targeting maintenance of sinus rhythm were retrospectively compared with a strategy of rate control alone in a AF registry across various U.S. practice settings. Unadjusted and adjusted (inverse-propensity weighted) outcomes were estimated. Results The overall study population (N = 6,988) had a median of 74 (65 to 81) years of age, 56% were males, 77% had first detected or paroxysmal AF, and 68% had CHADS2 score ≥2. In unadjusted analyses, rhythm control was associated with lower all-cause death, cardiovascular death, first stroke/non-central nervous system systemic embolization/transient ischemic attack, or first major bleeding event (all p &lt; 0.05); no difference in new onset heart failure (p = 0.28); and more frequent cardiovascular hospitalizations (p = 0.0006). There was no difference in the incidence of pacemaker, defibrillator, or cardiac resynchronization device implantations (p = 0.99). In adjusted analyses, there were no statistical differences in clinical outcomes between rhythm control and rate control treated patients (all p &gt; 0.05); however, rhythm control was associated with more cardiovascular hospitalizations (hazard ratio: 1.24; 95% confidence interval: 1.10 to 1.39; p = 0.0003). Conclusions Among patients with AF, rhythm control was not superior to rate control strategy for outcomes of stroke, heart failure, or mortality, but was associated with more cardiovascular hospitalizations.","author":[{"dropping-particle":"","family":"Noheria","given":"Amit","non-dropping-particle":"","parse-names":false,"suffix":""},{"dropping-particle":"","family":"Shrader","given":"Peter","non-dropping-particle":"","parse-names":false,"suffix":""},{"dropping-particle":"","family":"Piccini","given":"Jonathan P.","non-dropping-particle":"","parse-names":false,"suffix":""},{"dropping-particle":"","family":"Fonarow","given":"Gregg C.","non-dropping-particle":"","parse-names":false,"suffix":""},{"dropping-particle":"","family":"Kowey","given":"Peter R.","non-dropping-particle":"","parse-names":false,"suffix":""},{"dropping-particle":"","family":"Mahaffey","given":"Kenneth W.","non-dropping-particle":"","parse-names":false,"suffix":""},{"dropping-particle":"","family":"NacCcarelli","given":"Gerald","non-dropping-particle":"","parse-names":false,"suffix":""},{"dropping-particle":"","family":"Noseworthy","given":"Peter A.","non-dropping-particle":"","parse-names":false,"suffix":""},{"dropping-particle":"","family":"Reiffel","given":"James A.","non-dropping-particle":"","parse-names":false,"suffix":""},{"dropping-particle":"","family":"Steinberg","given":"Benjamin A.","non-dropping-particle":"","parse-names":false,"suffix":""},{"dropping-particle":"","family":"Thomas","given":"Laine E.","non-dropping-particle":"","parse-names":false,"suffix":""},{"dropping-particle":"","family":"Peterson","given":"Eric D.","non-dropping-particle":"","parse-names":false,"suffix":""},{"dropping-particle":"","family":"Gersh","given":"Bernard J.","non-dropping-particle":"","parse-names":false,"suffix":""}],"container-title":"JACC: Clinical Electrophysiology","id":"ITEM-1","issue":"2","issued":{"date-parts":[["2016","4","1"]]},"page":"221-229","publisher":"Elsevier Inc","title":"Rhythm Control Versus Rate Control and Clinical Outcomes in Patients with Atrial Fibrillation: Results from the ORBIT-AF Registry","type":"article-journal","volume":"2"},"uris":["http://www.mendeley.com/documents/?uuid=81328c07-e733-3779-8e5f-335c7d9528b9"]}],"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8D112F">
        <w:rPr>
          <w:rFonts w:ascii="Times New Roman" w:hAnsi="Times New Roman" w:cs="Times New Roman"/>
          <w:noProof/>
          <w:sz w:val="24"/>
          <w:szCs w:val="24"/>
          <w:vertAlign w:val="superscript"/>
          <w:lang w:val="en-GB"/>
        </w:rPr>
        <w:t>21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Nonetheless, major limitations of the studies described above are that they relied primarily on the use of anti-arrhythmic drugs which are known to perform poorly in maintaining long-term sinus rhythm and are often associated with significant side effects. Therefore, it begs the question as to whether the results would have been different if we analysed only the subgroup of patients with successful anti-arrhythmic treatment or if we utilised a different approach such as AF ablation which has been shown to have better success rates than drugs.</w:t>
      </w: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Default="003B2568" w:rsidP="003B2568">
      <w:pPr>
        <w:pStyle w:val="ListParagraph"/>
        <w:numPr>
          <w:ilvl w:val="0"/>
          <w:numId w:val="2"/>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Medical therapy </w:t>
      </w:r>
      <w:r w:rsidRPr="00AA5E67">
        <w:rPr>
          <w:rFonts w:ascii="Times New Roman" w:hAnsi="Times New Roman" w:cs="Times New Roman"/>
          <w:b/>
          <w:i/>
          <w:iCs/>
          <w:sz w:val="24"/>
          <w:szCs w:val="24"/>
          <w:lang w:val="en-GB"/>
        </w:rPr>
        <w:t>vs</w:t>
      </w:r>
      <w:r>
        <w:rPr>
          <w:rFonts w:ascii="Times New Roman" w:hAnsi="Times New Roman" w:cs="Times New Roman"/>
          <w:b/>
          <w:sz w:val="24"/>
          <w:szCs w:val="24"/>
          <w:lang w:val="en-GB"/>
        </w:rPr>
        <w:t>.</w:t>
      </w:r>
      <w:r w:rsidRPr="00A6700B">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AF </w:t>
      </w:r>
      <w:r w:rsidRPr="00A6700B">
        <w:rPr>
          <w:rFonts w:ascii="Times New Roman" w:hAnsi="Times New Roman" w:cs="Times New Roman"/>
          <w:b/>
          <w:sz w:val="24"/>
          <w:szCs w:val="24"/>
          <w:lang w:val="en-GB"/>
        </w:rPr>
        <w:t>ablation</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Over the past two decades, the field of AF ablation has received much attention. At present, the cornerstone of AF catheter ablation is e</w:t>
      </w:r>
      <w:r w:rsidRPr="00446953">
        <w:rPr>
          <w:rFonts w:ascii="Times New Roman" w:hAnsi="Times New Roman" w:cs="Times New Roman"/>
          <w:sz w:val="24"/>
          <w:szCs w:val="24"/>
          <w:lang w:val="en-GB"/>
        </w:rPr>
        <w:t xml:space="preserve">lectrical isolation of </w:t>
      </w:r>
      <w:r>
        <w:rPr>
          <w:rFonts w:ascii="Times New Roman" w:hAnsi="Times New Roman" w:cs="Times New Roman"/>
          <w:sz w:val="24"/>
          <w:szCs w:val="24"/>
          <w:lang w:val="en-GB"/>
        </w:rPr>
        <w:t>the pulmonary veins (PVI)</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{"citationItems":[{"id":"ITEM-1","itemData":{"DOI":"10.1007/s12325-017-0590-z","ISSN":"18658652","PMID":"28733782","abstract":"Catheter ablation (CA) of atrial fibrillation (AF) is currently one of the most commonly performed electrophysiology procedures. Ablation of paroxysmal AF is based on the elimination of triggers by pulmonary vein isolation (PVI), while different strategies for additional AF substrate modification on top of PVI have been proposed for ablation of persistent AF. Nowadays, various technologies for AF ablation are available. The radiofrequency point-by-point ablation navigated by electro-anatomical mapping system and cryo-balloon technology are comparable in terms of the efficacy and safety of the PVI procedure. Long-term success of AF ablation including multiple procedures varies from 50 to 80%. Arrhythmia recurrences commonly occur, mostly due to PV reconnection. The recurrences are particularly common in patients with non-paroxysmal AF, dilated left atrium and the \"early recurrence\" of AF within the first 2–3 post-procedural months. In addition, this complex procedure can be accompanied by serious complications, such as cardiac tamponade, stroke, atrio-esophageal fistula and PV stenosis. Therefore, CA represents a second-line treatment option after a trial of antiarrhythmic drug(s). Good candidates for the procedure are relatively younger patients with symptomatic and frequent episodes of AF, with no significant structural heart disease and no significant left atrial enlargement. Randomized trials demonstrated the superiority of ablation compared to antiarrhythmic drugs in terms of improving the quality of life and symptoms in AF patients. However, nonrandomized studies reported additional clinical benefits from ablation over drug therapy in selected AF patients, such as the reduction of the mortality and stroke rates and the recovery of tachyarrhythmia-induced cardiomyopathy. Future research should enable the creation of more durable ablative lesions and the selection of the optimal lesion set in each patient according to the degree of atrial remodeling. This could provide better long-term CA success and expand indications for the procedure, especially among the patients with non-paroxysmal AF.","author":[{"dropping-particle":"","family":"Mujović","given":"Nebojša","non-dropping-particle":"","parse-names":false,"suffix":""},{"dropping-particle":"","family":"Marinković","given":"Milan","non-dropping-particle":"","parse-names":false,"suffix":""},{"dropping-particle":"","family":"Lenarczyk","given":"Radoslaw","non-dropping-particle":"","parse-names":false,"suffix":""},{"dropping-particle":"","family":"Tilz","given":"Roland","non-dropping-particle":"","parse-names":false,"suffix":""},{"dropping-particle":"","family":"Potpara","given":"Tatjana S.","non-dropping-particle":"","parse-names":false,"suffix":""}],"container-title":"Advances in Therapy","id":"ITEM-1","issue":"8","issued":{"date-parts":[["2017"]]},"page":"1897-1917","title":"Catheter Ablation of Atrial Fibrillation: An Overview for Clinicians","type":"article-journal","volume":"34"},"uris":["http://www.mendeley.com/documents/?uuid=b98566e6-bf41-4935-8ad9-6a5ca0f26cf4"]}],"mendeley":{"formattedCitation":"&lt;sup&gt;22&lt;/sup&gt;","plainTextFormattedCitation":"22","previouslyFormattedCitation":"&lt;sup&gt;22&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This has been associated with good long-term outcomes in maintaining sinus rhythm with low rates of procedural complications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{"citationItems":[{"id":"ITEM-1","itemData":{"DOI":"10.1161/CIRCEP.113.000768","ISSN":"1941-3084","PMID":"24243785","abstract":"BACKGROUND Atrial fibrillation ablation is an established therapy; however, limited data are available on associated complications. This systematic review determines the incidence and potential predictors of acute complications. METHODS AND RESULTS Electronic searches were conducted in MEDLINE and EMBASE for English scientific literature up to the 18th June 2012. A total of 2065 references were retrieved and evaluated for relevance. Reference lists of retrieved studies and review articles were examined to ensure all relevant studies were included. Data were extracted from 192 studies, total of 83 236 patients. The incidence of periprocedural complications for catheter ablation of atrial fibrillation was 2.9% (95% confidence interval, 2.6-3.2). There was a significant decrease in the acute complication rate in 2007 to 2012 compared with 2000 to 2006 (2.6% versus 4.0%; P=0.003). The complication rates reported were higher in prospective studies compared with those that retrospectively described complications (3.5% versus 2.7%; P=0.03). There were no significant associations among procedure duration, ablation time or ablation strategy, and acute complication rate. CONCLUSIONS Catheter ablation of atrial fibrillation has a low incidence of periprocedural complications. The acute complication rate has decreased significantly in recent years. This may reflect improved catheter technology and experience. The use of different strategies across centers worldwide seems to be safe with no established relationship between procedural variables and complication rate.","author":[{"dropping-particle":"","family":"Gupta","given":"Aakriti","non-dropping-particle":"","parse-names":false,"suffix":""},{"dropping-particle":"","family":"Perera","given":"Tharani","non-dropping-particle":"","parse-names":false,"suffix":""},{"dropping-particle":"","family":"Ganesan","given":"Anand","non-dropping-particle":"","parse-names":false,"suffix":""},{"dropping-particle":"","family":"Sullivan","given":"Thomas","non-dropping-particle":"","parse-names":false,"suffix":""},{"dropping-particle":"","family":"Lau","given":"Dennis H","non-dropping-particle":"","parse-names":false,"suffix":""},{"dropping-particle":"","family":"Roberts-Thomson","given":"Kurt C","non-dropping-particle":"","parse-names":false,"suffix":""},{"dropping-particle":"","family":"Brooks","given":"Anthony G","non-dropping-particle":"","parse-names":false,"suffix":""},{"dropping-particle":"","family":"Sanders","given":"Prashanthan","non-dropping-particle":"","parse-names":false,"suffix":""}],"container-title":"Circulation. Arrhythmia and electrophysiology","id":"ITEM-1","issue":"6","issued":{"date-parts":[["2013","12"]]},"page":"1082-8","publisher":"\nLippincott Williams &amp; Wilkins\nHagerstown, MD\n","title":"Complications of catheter ablation of atrial fibrillation: a systematic review.","type":"article-journal","volume":"6"},"uris":["http://www.mendeley.com/documents/?uuid=272d1cd7-a5cc-331f-a323-8c6612d33d44"]},{"id":"ITEM-2","itemData":{"DOI":"10.1161/CIRCEP.118.006576","ISSN":"19413084","PMID":"30354288","abstract":"Background Catheter ablation for persistent atrial fibrillation (AF) is associated with less favorable outcomes than for paroxysmal AF. Substrate modification is often added to pulmonary vein isolation (PVI) to try to improve success rates. Recent studies have shown improved clinical outcomes with use of regional ablation index (AI) targets for PVI. We hypothesized that prospective use of AI-guided PVI in persistent AF patients would result in a low rate of PV reconnection at repeat electrophysiology study and that a high success rate can be achieved with durable PVI alone. Methods Forty consecutive patients with persistent AF underwent AI-guided PVI with target values of 550 for anterior and 400 for posterior left atrial regions, followed by a protocol-mandated repeat procedure after 2 months. Patients were monitored for atrial tachyarrhythmia recurrence via daily plus symptom-initiated ECG recordings for 12 months. Recurrence was defined as ≥30 seconds of any atrial tachyarrhythmia after a 3-month blanking period. Results PV reconnection was seen at repeat electrophysiology study in 22% of patients, affecting 7% of PVs. Ablation on the intervenous carina was required in 44% patients to achieve durable PVI. Atrial tachyarrhythmia recurrence was documented in 8 (20%) patients, only one of whom had PV reconnection at repeat study. At 12 months, 38/40 (95%) patients were in sinus rhythm, with 4 (10%) patients having started antiarrhythmic drugs. Higher body mass index and excess alcohol consumption were the only significant factors associated with atrial tachyarrhythmia recurrence. Conclusions Use of AI targets results in a high level of durable PVI. A good clinical outcome can be achieved in the great majority of persistent AF patients with AI-guided PVI alone. Clinical Trial Registration URL: https://www.clinicaltrials.gov . Unique identifier: NCT02628730.","author":[{"dropping-particle":"","family":"Hussein","given":"Ahmed","non-dropping-particle":"","parse-names":false,"suffix":""},{"dropping-particle":"","family":"Das","given":"Moloy","non-dropping-particle":"","parse-names":false,"suffix":""},{"dropping-particle":"","family":"Riva","given":"Stefania","non-dropping-particle":"","parse-names":false,"suffix":""},{"dropping-particle":"","family":"Morgan","given":"Maureen","non-dropping-particle":"","parse-names":false,"suffix":""},{"dropping-particle":"","family":"Ronayne","given":"Christina","non-dropping-particle":"","parse-names":false,"suffix":""},{"dropping-particle":"","family":"Sahni","given":"Ankita","non-dropping-particle":"","parse-names":false,"suffix":""},{"dropping-particle":"","family":"Shaw","given":"Matthew","non-dropping-particle":"","parse-names":false,"suffix":""},{"dropping-particle":"","family":"Todd","given":"Derick","non-dropping-particle":"","parse-names":false,"suffix":""},{"dropping-particle":"","family":"Hall","given":"Mark","non-dropping-particle":"","parse-names":false,"suffix":""},{"dropping-particle":"","family":"Modi","given":"Simon","non-dropping-particle":"","parse-names":false,"suffix":""},{"dropping-particle":"","family":"Natale","given":"Andrea","non-dropping-particle":"","parse-names":false,"suffix":""},{"dropping-particle":"","family":"Russo","given":"Antonio","non-dropping-particle":"Dello","parse-names":false,"suffix":""},{"dropping-particle":"","family":"Snowdon","given":"Richard","non-dropping-particle":"","parse-names":false,"suffix":""},{"dropping-particle":"","family":"Gupta","given":"Dhiraj","non-dropping-particle":"","parse-names":false,"suffix":""}],"container-title":"Circulation. Arrhythmia and electrophysiology","id":"ITEM-2","issue":"9","issued":{"date-parts":[["2018","9","1"]]},"page":"e006576","publisher":"NLM (Medline)","title":"Use of Ablation Index-Guided Ablation Results in High Rates of Durable Pulmonary Vein Isolation and Freedom From Arrhythmia in Persistent Atrial Fibrillation Patients","type":"article-journal","volume":"11"},"uris":["http://www.mendeley.com/documents/?uuid=c201df06-3c8e-36d6-860f-8f5f30d50b11"]}],"mendeley":{"formattedCitation":"&lt;sup&gt;23,24&lt;/sup&gt;","plainTextFormattedCitation":"23,24","previouslyFormattedCitation":"&lt;sup&gt;23,24&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23,24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3B2568" w:rsidRPr="00446953" w:rsidRDefault="003B2568" w:rsidP="003B2568">
      <w:pPr>
        <w:spacing w:line="480" w:lineRule="auto"/>
        <w:ind w:firstLine="360"/>
        <w:jc w:val="both"/>
        <w:rPr>
          <w:rFonts w:ascii="Times New Roman" w:hAnsi="Times New Roman" w:cs="Times New Roman"/>
          <w:sz w:val="24"/>
          <w:szCs w:val="24"/>
          <w:lang w:val="en-GB"/>
        </w:rPr>
      </w:pPr>
      <w:r w:rsidRPr="00776F1F">
        <w:rPr>
          <w:rFonts w:ascii="Times New Roman" w:hAnsi="Times New Roman" w:cs="Times New Roman"/>
          <w:b/>
          <w:sz w:val="24"/>
          <w:szCs w:val="24"/>
          <w:lang w:val="en-GB"/>
        </w:rPr>
        <w:t>3.1</w:t>
      </w:r>
      <w:r>
        <w:rPr>
          <w:rFonts w:ascii="Times New Roman" w:hAnsi="Times New Roman" w:cs="Times New Roman"/>
          <w:sz w:val="24"/>
          <w:szCs w:val="24"/>
          <w:lang w:val="en-GB"/>
        </w:rPr>
        <w:t xml:space="preserve"> </w:t>
      </w:r>
      <w:r w:rsidRPr="00342B7D">
        <w:rPr>
          <w:rFonts w:ascii="Times New Roman" w:hAnsi="Times New Roman" w:cs="Times New Roman"/>
          <w:b/>
          <w:sz w:val="24"/>
          <w:szCs w:val="24"/>
          <w:lang w:val="en-GB"/>
        </w:rPr>
        <w:t>General AF population</w:t>
      </w:r>
    </w:p>
    <w:p w:rsidR="003B2568" w:rsidRPr="00E84FDD" w:rsidRDefault="003B2568" w:rsidP="003B2568">
      <w:pPr>
        <w:spacing w:line="48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GB"/>
        </w:rPr>
        <w:t>The CABANA t</w:t>
      </w:r>
      <w:r w:rsidRPr="00A6700B">
        <w:rPr>
          <w:rFonts w:ascii="Times New Roman" w:hAnsi="Times New Roman" w:cs="Times New Roman"/>
          <w:sz w:val="24"/>
          <w:szCs w:val="24"/>
          <w:lang w:val="en-GB"/>
        </w:rPr>
        <w:t>rial</w:t>
      </w:r>
      <w:r w:rsidRPr="00A6700B">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{"citationItems":[{"id":"ITEM-1","itemData":{"DOI":"10.1001/jama.2019.0693","ISSN":"0098-7484","abstract":"Catheter ablation is effective in restoring sinus rhythm in atrial fibrillation (AF), but its effects on long-term mortality and stroke risk are uncertain.To determine whether catheter ablation is more effective than conventional medical therapy for improving outcomes in AF.The Catheter Ablation vs Antiarrhythmic Drug Therapy for Atrial Fibrillation trial is an investigator-initiated, open-label, multicenter, randomized trial involving 126 centers in 10 countries. A total of 2204 symptomatic patients with AF aged 65 years and older or younger than 65 years with 1 or more risk factors for stroke were enrolled from November 2009 to April 2016, with follow-up through December 31, 2017.The catheter ablation group (n = 1108) underwent pulmonary vein isolation, with additional ablative procedures at the discretion of site investigators. The drug therapy group (n = 1096) received standard rhythm and/or rate control drugs guided by contemporaneous guidelines.The primary end point was a composite of death, disabling stroke, serious bleeding, or cardiac arrest. Among 13 prespecified secondary end points, 3 are included in this report: all-cause mortality; total mortality or cardiovascular hospitalization; and AF recurrence.Of the 2204 patients randomized (median age, 68 years; 37.2% female; 42.9% had paroxysmal AF and 57.1% had persistent AF), 89.3% completed the trial. Of the patients assigned to catheter ablation, 1006 (90.8%) underwent the procedure. Of the patients assigned to drug therapy, 301 (27.5%) ultimately received catheter ablation. In the intention-to-treat analysis, over a median follow-up of 48.5 months, the primary end point occurred in 8.0% (n = 89) of patients in the ablation group vs 9.2% (n = 101) of patients in the drug therapy group (hazard ratio [HR], 0.86 [95% CI, 0.65-1.15]; P = .30). Among the secondary end points, outcomes in the ablation group vs the drug therapy group, respectively, were 5.2% vs 6.1% for all-cause mortality (HR, 0.85 [95% CI, 0.60-1.21]; P = .38), 51.7% vs 58.1% for death or cardiovascular hospitalization (HR, 0.83 [95% CI, 0.74-0.93]; P = .001), and 49.9% vs 69.5% for AF recurrence (HR, 0.52 [95% CI, 0.45-0.60]; P &amp;lt; .001).Among patients with AF, the strategy of catheter ablation, compared with medical therapy, did not significantly reduce the primary composite end point of death, disabling stroke, serious bleeding, or cardiac arrest. However, the estimated treatment effect of catheter ablation was affected by lowe…","author":[{"dropping-particle":"","family":"Packer","given":"Douglas L","non-dropping-particle":"","parse-names":false,"suffix":""},{"dropping-particle":"","family":"Mark","given":"Daniel B","non-dropping-particle":"","parse-names":false,"suffix":""},{"dropping-particle":"","family":"Robb","given":"Richard A","non-dropping-particle":"","parse-names":false,"suffix":""},{"dropping-particle":"","family":"Monahan","given":"Kristi H","non-dropping-particle":"","parse-names":false,"suffix":""},{"dropping-particle":"","family":"Bahnson","given":"Tristram D","non-dropping-particle":"","parse-names":false,"suffix":""},{"dropping-particle":"","family":"Poole","given":"Jeanne E","non-dropping-particle":"","parse-names":false,"suffix":""},{"dropping-particle":"","family":"Noseworthy","given":"Peter A","non-dropping-particle":"","parse-names":false,"suffix":""},{"dropping-particle":"","family":"Rosenberg","given":"Yves D","non-dropping-particle":"","parse-names":false,"suffix":""},{"dropping-particle":"","family":"Jeffries","given":"Neal","non-dropping-particle":"","parse-names":false,"suffix":""},{"dropping-particle":"","family":"Mitchell","given":"L Brent","non-dropping-particle":"","parse-names":false,"suffix":""},{"dropping-particle":"","family":"Flaker","given":"Greg C","non-dropping-particle":"","parse-names":false,"suffix":""},{"dropping-particle":"","family":"Pokushalov","given":"Evgeny","non-dropping-particle":"","parse-names":false,"suffix":""},{"dropping-particle":"","family":"Romanov","given":"Alexander","non-dropping-particle":"","parse-names":false,"suffix":""},{"dropping-particle":"","family":"Bunch","given":"T Jared","non-dropping-particle":"","parse-names":false,"suffix":""},{"dropping-particle":"","family":"Noelker","given":"Georg","non-dropping-particle":"","parse-names":false,"suffix":""},{"dropping-particle":"","family":"Ardashev","given":"Andrey","non-dropping-particle":"","parse-names":false,"suffix":""},{"dropping-particle":"","family":"Revishvili","given":"Amiran","non-dropping-particle":"","parse-names":false,"suffix":""},{"dropping-particle":"","family":"Wilber","given":"David J","non-dropping-particle":"","parse-names":false,"suffix":""},{"dropping-particle":"","family":"Cappato","given":"Riccardo","non-dropping-particle":"","parse-names":false,"suffix":""},{"dropping-particle":"","family":"Kuck","given":"Karl-Heinz","non-dropping-particle":"","parse-names":false,"suffix":""},{"dropping-particle":"","family":"Hindricks","given":"Gerhard","non-dropping-particle":"","parse-names":false,"suffix":""},{"dropping-particle":"","family":"Davies","given":"D Wyn","non-dropping-particle":"","parse-names":false,"suffix":""},{"dropping-particle":"","family":"Kowey","given":"Peter R","non-dropping-particle":"","parse-names":false,"suffix":""},{"dropping-particle":"V","family":"Naccarelli","given":"Gerald","non-dropping-particle":"","parse-names":false,"suffix":""},{"dropping-particle":"","family":"Reiffel","given":"James A","non-dropping-particle":"","parse-names":false,"suffix":""},{"dropping-particle":"","family":"Piccini","given":"Jonathan P","non-dropping-particle":"","parse-names":false,"suffix":""},{"dropping-particle":"","family":"Silverstein","given":"Adam P","non-dropping-particle":"","parse-names":false,"suffix":""},{"dropping-particle":"","family":"Al-Khalidi","given":"Hussein R","non-dropping-particle":"","parse-names":false,"suffix":""},{"dropping-particle":"","family":"Lee","given":"Kerry L","non-dropping-particle":"","parse-names":false,"suffix":""},{"dropping-particle":"","family":"Investigators","given":"for the CABANA","non-dropping-particle":"","parse-names":false,"suffix":""}],"container-title":"JAMA","id":"ITEM-1","issue":"13","issued":{"date-parts":[["2019","4","2"]]},"page":"1261-1274","title":"Effect of Catheter Ablation vs Antiarrhythmic Drug Therapy on Mortality, Stroke, Bleeding, and Cardiac Arrest Among Patients With Atrial Fibrillation: The CABANA Randomized Clinical Trial","type":"article-journal","volume":"321"},"uris":["http://www.mendeley.com/documents/?uuid=841ce024-776a-4131-9846-1208fd372511"]}],"mendeley":{"formattedCitation":"&lt;sup&gt;25&lt;/sup&gt;","plainTextFormattedCitation":"25","previouslyFormattedCitation":"&lt;sup&gt;25&lt;/sup&gt;"},"properties":{"noteIndex":0},"schema":"https://github.com/citation-style-language/schema/raw/master/csl-citation.json"}</w:instrText>
      </w:r>
      <w:r w:rsidRPr="00A6700B">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25</w:t>
      </w:r>
      <w:r w:rsidRPr="00A6700B">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was a recently published RCT, including</w:t>
      </w:r>
      <w:r w:rsidRPr="00A6700B">
        <w:rPr>
          <w:rFonts w:ascii="Times New Roman" w:hAnsi="Times New Roman" w:cs="Times New Roman"/>
          <w:sz w:val="24"/>
          <w:szCs w:val="24"/>
          <w:lang w:val="en-GB"/>
        </w:rPr>
        <w:t xml:space="preserve"> 2204 patients</w:t>
      </w:r>
      <w:r>
        <w:rPr>
          <w:rFonts w:ascii="Times New Roman" w:hAnsi="Times New Roman" w:cs="Times New Roman"/>
          <w:sz w:val="24"/>
          <w:szCs w:val="24"/>
          <w:lang w:val="en-GB"/>
        </w:rPr>
        <w:t xml:space="preserve"> with paroxysmal or persistent AF with a median age of 68 years, comparing outcomes of catheter </w:t>
      </w:r>
      <w:r w:rsidRPr="00A372FE">
        <w:rPr>
          <w:rFonts w:ascii="Times New Roman" w:hAnsi="Times New Roman" w:cs="Times New Roman"/>
          <w:sz w:val="24"/>
          <w:szCs w:val="24"/>
          <w:lang w:val="en-GB"/>
        </w:rPr>
        <w:t>ablation</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a</w:t>
      </w:r>
      <w:r w:rsidRPr="00D25F01">
        <w:rPr>
          <w:rFonts w:ascii="Times New Roman" w:hAnsi="Times New Roman" w:cs="Times New Roman"/>
          <w:sz w:val="24"/>
          <w:szCs w:val="24"/>
          <w:lang w:val="en-GB"/>
        </w:rPr>
        <w:t>ntiarrhythmic</w:t>
      </w:r>
      <w:r>
        <w:rPr>
          <w:rFonts w:ascii="Times New Roman" w:hAnsi="Times New Roman" w:cs="Times New Roman"/>
          <w:sz w:val="24"/>
          <w:szCs w:val="24"/>
          <w:lang w:val="en-GB"/>
        </w:rPr>
        <w:t xml:space="preserve"> drug therapy. Patients had a median time since AF onset of 1.1 years, and more than half the patients had non-paroxysmal AF. O</w:t>
      </w:r>
      <w:r w:rsidRPr="00A6700B">
        <w:rPr>
          <w:rFonts w:ascii="Times New Roman" w:hAnsi="Times New Roman" w:cs="Times New Roman"/>
          <w:sz w:val="24"/>
          <w:szCs w:val="24"/>
          <w:lang w:val="en-GB"/>
        </w:rPr>
        <w:t xml:space="preserve">ver a median follow-up of 48.5 months, </w:t>
      </w:r>
      <w:r w:rsidRPr="00556CE2">
        <w:rPr>
          <w:rFonts w:ascii="Times New Roman" w:hAnsi="Times New Roman" w:cs="Times New Roman"/>
          <w:sz w:val="24"/>
          <w:szCs w:val="24"/>
          <w:lang w:val="en-GB"/>
        </w:rPr>
        <w:t xml:space="preserve">the </w:t>
      </w:r>
      <w:r>
        <w:rPr>
          <w:rFonts w:ascii="Times New Roman" w:hAnsi="Times New Roman" w:cs="Times New Roman"/>
          <w:sz w:val="24"/>
          <w:szCs w:val="24"/>
          <w:lang w:val="en-GB"/>
        </w:rPr>
        <w:t>use</w:t>
      </w:r>
      <w:r w:rsidRPr="00556CE2">
        <w:rPr>
          <w:rFonts w:ascii="Times New Roman" w:hAnsi="Times New Roman" w:cs="Times New Roman"/>
          <w:sz w:val="24"/>
          <w:szCs w:val="24"/>
          <w:lang w:val="en-GB"/>
        </w:rPr>
        <w:t xml:space="preserve"> of catheter ablation</w:t>
      </w:r>
      <w:r>
        <w:rPr>
          <w:rFonts w:ascii="Times New Roman" w:hAnsi="Times New Roman" w:cs="Times New Roman"/>
          <w:sz w:val="24"/>
          <w:szCs w:val="24"/>
          <w:lang w:val="en-GB"/>
        </w:rPr>
        <w:t xml:space="preserve"> </w:t>
      </w:r>
      <w:r w:rsidRPr="00556CE2">
        <w:rPr>
          <w:rFonts w:ascii="Times New Roman" w:hAnsi="Times New Roman" w:cs="Times New Roman"/>
          <w:sz w:val="24"/>
          <w:szCs w:val="24"/>
          <w:lang w:val="en-GB"/>
        </w:rPr>
        <w:t>did not significantly reduce the</w:t>
      </w:r>
      <w:r>
        <w:rPr>
          <w:rFonts w:ascii="Times New Roman" w:hAnsi="Times New Roman" w:cs="Times New Roman"/>
          <w:sz w:val="24"/>
          <w:szCs w:val="24"/>
          <w:lang w:val="en-GB"/>
        </w:rPr>
        <w:t xml:space="preserve"> combined </w:t>
      </w:r>
      <w:r w:rsidRPr="00A6700B">
        <w:rPr>
          <w:rFonts w:ascii="Times New Roman" w:hAnsi="Times New Roman" w:cs="Times New Roman"/>
          <w:sz w:val="24"/>
          <w:szCs w:val="24"/>
          <w:lang w:val="en-GB"/>
        </w:rPr>
        <w:t>primary end</w:t>
      </w:r>
      <w:r>
        <w:rPr>
          <w:rFonts w:ascii="Times New Roman" w:hAnsi="Times New Roman" w:cs="Times New Roman"/>
          <w:sz w:val="24"/>
          <w:szCs w:val="24"/>
          <w:lang w:val="en-GB"/>
        </w:rPr>
        <w:t xml:space="preserve">point </w:t>
      </w:r>
      <w:r w:rsidRPr="00D25F01">
        <w:rPr>
          <w:rFonts w:ascii="Times New Roman" w:hAnsi="Times New Roman" w:cs="Times New Roman"/>
          <w:sz w:val="24"/>
          <w:szCs w:val="24"/>
          <w:lang w:val="en-GB"/>
        </w:rPr>
        <w:t>of death, disabling</w:t>
      </w:r>
      <w:r>
        <w:rPr>
          <w:rFonts w:ascii="Times New Roman" w:hAnsi="Times New Roman" w:cs="Times New Roman"/>
          <w:sz w:val="24"/>
          <w:szCs w:val="24"/>
          <w:lang w:val="en-GB"/>
        </w:rPr>
        <w:t xml:space="preserve"> ischaemic</w:t>
      </w:r>
      <w:r w:rsidRPr="00D25F01">
        <w:rPr>
          <w:rFonts w:ascii="Times New Roman" w:hAnsi="Times New Roman" w:cs="Times New Roman"/>
          <w:sz w:val="24"/>
          <w:szCs w:val="24"/>
          <w:lang w:val="en-GB"/>
        </w:rPr>
        <w:t xml:space="preserve"> stroke, </w:t>
      </w:r>
      <w:r>
        <w:rPr>
          <w:rFonts w:ascii="Times New Roman" w:hAnsi="Times New Roman" w:cs="Times New Roman"/>
          <w:sz w:val="24"/>
          <w:szCs w:val="24"/>
          <w:lang w:val="en-GB"/>
        </w:rPr>
        <w:t>major bleeding, or cardiac arrest (8.0% vs 9.2%; HR:</w:t>
      </w:r>
      <w:r w:rsidRPr="00A6700B">
        <w:rPr>
          <w:rFonts w:ascii="Times New Roman" w:hAnsi="Times New Roman" w:cs="Times New Roman"/>
          <w:sz w:val="24"/>
          <w:szCs w:val="24"/>
          <w:lang w:val="en-GB"/>
        </w:rPr>
        <w:t xml:space="preserve"> 0.86</w:t>
      </w:r>
      <w:r>
        <w:rPr>
          <w:rFonts w:ascii="Times New Roman" w:hAnsi="Times New Roman" w:cs="Times New Roman"/>
          <w:sz w:val="24"/>
          <w:szCs w:val="24"/>
          <w:lang w:val="en-GB"/>
        </w:rPr>
        <w:t>;</w:t>
      </w:r>
      <w:r w:rsidRPr="00A6700B">
        <w:rPr>
          <w:rFonts w:ascii="Times New Roman" w:hAnsi="Times New Roman" w:cs="Times New Roman"/>
          <w:sz w:val="24"/>
          <w:szCs w:val="24"/>
          <w:lang w:val="en-GB"/>
        </w:rPr>
        <w:t xml:space="preserve"> </w:t>
      </w:r>
      <w:r>
        <w:rPr>
          <w:rFonts w:ascii="Times New Roman" w:hAnsi="Times New Roman" w:cs="Times New Roman"/>
          <w:sz w:val="24"/>
          <w:szCs w:val="24"/>
          <w:lang w:val="en-GB"/>
        </w:rPr>
        <w:t>95% CI: 0.65-1.15)</w:t>
      </w:r>
      <w:r w:rsidRPr="00A6700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risk of </w:t>
      </w:r>
      <w:r w:rsidRPr="00A6700B">
        <w:rPr>
          <w:rFonts w:ascii="Times New Roman" w:hAnsi="Times New Roman" w:cs="Times New Roman"/>
          <w:sz w:val="24"/>
          <w:szCs w:val="24"/>
          <w:lang w:val="en-GB"/>
        </w:rPr>
        <w:t>death or car</w:t>
      </w:r>
      <w:r>
        <w:rPr>
          <w:rFonts w:ascii="Times New Roman" w:hAnsi="Times New Roman" w:cs="Times New Roman"/>
          <w:sz w:val="24"/>
          <w:szCs w:val="24"/>
          <w:lang w:val="en-GB"/>
        </w:rPr>
        <w:t xml:space="preserve">diovascular hospitalisation (HR: 0.83; 95% CI: 0.74-0.93) </w:t>
      </w:r>
      <w:r w:rsidRPr="00A6700B">
        <w:rPr>
          <w:rFonts w:ascii="Times New Roman" w:hAnsi="Times New Roman" w:cs="Times New Roman"/>
          <w:sz w:val="24"/>
          <w:szCs w:val="24"/>
          <w:lang w:val="en-GB"/>
        </w:rPr>
        <w:t xml:space="preserve">and </w:t>
      </w:r>
      <w:r>
        <w:rPr>
          <w:rFonts w:ascii="Times New Roman" w:hAnsi="Times New Roman" w:cs="Times New Roman"/>
          <w:sz w:val="24"/>
          <w:szCs w:val="24"/>
          <w:lang w:val="en-GB"/>
        </w:rPr>
        <w:t>the risk of AF recurrence (HR: 0.52; 95% CI: 0.45-0.60) was significantly lower in the ablation group as compared to the drug therapy group</w:t>
      </w:r>
      <w:r w:rsidRPr="00A6700B">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{"citationItems":[{"id":"ITEM-1","itemData":{"DOI":"10.1001/jama.2019.0693","ISSN":"0098-7484","abstract":"Catheter ablation is effective in restoring sinus rhythm in atrial fibrillation (AF), but its effects on long-term mortality and stroke risk are uncertain.To determine whether catheter ablation is more effective than conventional medical therapy for improving outcomes in AF.The Catheter Ablation vs Antiarrhythmic Drug Therapy for Atrial Fibrillation trial is an investigator-initiated, open-label, multicenter, randomized trial involving 126 centers in 10 countries. A total of 2204 symptomatic patients with AF aged 65 years and older or younger than 65 years with 1 or more risk factors for stroke were enrolled from November 2009 to April 2016, with follow-up through December 31, 2017.The catheter ablation group (n = 1108) underwent pulmonary vein isolation, with additional ablative procedures at the discretion of site investigators. The drug therapy group (n = 1096) received standard rhythm and/or rate control drugs guided by contemporaneous guidelines.The primary end point was a composite of death, disabling stroke, serious bleeding, or cardiac arrest. Among 13 prespecified secondary end points, 3 are included in this report: all-cause mortality; total mortality or cardiovascular hospitalization; and AF recurrence.Of the 2204 patients randomized (median age, 68 years; 37.2% female; 42.9% had paroxysmal AF and 57.1% had persistent AF), 89.3% completed the trial. Of the patients assigned to catheter ablation, 1006 (90.8%) underwent the procedure. Of the patients assigned to drug therapy, 301 (27.5%) ultimately received catheter ablation. In the intention-to-treat analysis, over a median follow-up of 48.5 months, the primary end point occurred in 8.0% (n = 89) of patients in the ablation group vs 9.2% (n = 101) of patients in the drug therapy group (hazard ratio [HR], 0.86 [95% CI, 0.65-1.15]; P = .30). Among the secondary end points, outcomes in the ablation group vs the drug therapy group, respectively, were 5.2% vs 6.1% for all-cause mortality (HR, 0.85 [95% CI, 0.60-1.21]; P = .38), 51.7% vs 58.1% for death or cardiovascular hospitalization (HR, 0.83 [95% CI, 0.74-0.93]; P = .001), and 49.9% vs 69.5% for AF recurrence (HR, 0.52 [95% CI, 0.45-0.60]; P &amp;lt; .001).Among patients with AF, the strategy of catheter ablation, compared with medical therapy, did not significantly reduce the primary composite end point of death, disabling stroke, serious bleeding, or cardiac arrest. However, the estimated treatment effect of catheter ablation was affected by lowe…","author":[{"dropping-particle":"","family":"Packer","given":"Douglas L","non-dropping-particle":"","parse-names":false,"suffix":""},{"dropping-particle":"","family":"Mark","given":"Daniel B","non-dropping-particle":"","parse-names":false,"suffix":""},{"dropping-particle":"","family":"Robb","given":"Richard A","non-dropping-particle":"","parse-names":false,"suffix":""},{"dropping-particle":"","family":"Monahan","given":"Kristi H","non-dropping-particle":"","parse-names":false,"suffix":""},{"dropping-particle":"","family":"Bahnson","given":"Tristram D","non-dropping-particle":"","parse-names":false,"suffix":""},{"dropping-particle":"","family":"Poole","given":"Jeanne E","non-dropping-particle":"","parse-names":false,"suffix":""},{"dropping-particle":"","family":"Noseworthy","given":"Peter A","non-dropping-particle":"","parse-names":false,"suffix":""},{"dropping-particle":"","family":"Rosenberg","given":"Yves D","non-dropping-particle":"","parse-names":false,"suffix":""},{"dropping-particle":"","family":"Jeffries","given":"Neal","non-dropping-particle":"","parse-names":false,"suffix":""},{"dropping-particle":"","family":"Mitchell","given":"L Brent","non-dropping-particle":"","parse-names":false,"suffix":""},{"dropping-particle":"","family":"Flaker","given":"Greg C","non-dropping-particle":"","parse-names":false,"suffix":""},{"dropping-particle":"","family":"Pokushalov","given":"Evgeny","non-dropping-particle":"","parse-names":false,"suffix":""},{"dropping-particle":"","family":"Romanov","given":"Alexander","non-dropping-particle":"","parse-names":false,"suffix":""},{"dropping-particle":"","family":"Bunch","given":"T Jared","non-dropping-particle":"","parse-names":false,"suffix":""},{"dropping-particle":"","family":"Noelker","given":"Georg","non-dropping-particle":"","parse-names":false,"suffix":""},{"dropping-particle":"","family":"Ardashev","given":"Andrey","non-dropping-particle":"","parse-names":false,"suffix":""},{"dropping-particle":"","family":"Revishvili","given":"Amiran","non-dropping-particle":"","parse-names":false,"suffix":""},{"dropping-particle":"","family":"Wilber","given":"David J","non-dropping-particle":"","parse-names":false,"suffix":""},{"dropping-particle":"","family":"Cappato","given":"Riccardo","non-dropping-particle":"","parse-names":false,"suffix":""},{"dropping-particle":"","family":"Kuck","given":"Karl-Heinz","non-dropping-particle":"","parse-names":false,"suffix":""},{"dropping-particle":"","family":"Hindricks","given":"Gerhard","non-dropping-particle":"","parse-names":false,"suffix":""},{"dropping-particle":"","family":"Davies","given":"D Wyn","non-dropping-particle":"","parse-names":false,"suffix":""},{"dropping-particle":"","family":"Kowey","given":"Peter R","non-dropping-particle":"","parse-names":false,"suffix":""},{"dropping-particle":"V","family":"Naccarelli","given":"Gerald","non-dropping-particle":"","parse-names":false,"suffix":""},{"dropping-particle":"","family":"Reiffel","given":"James A","non-dropping-particle":"","parse-names":false,"suffix":""},{"dropping-particle":"","family":"Piccini","given":"Jonathan P","non-dropping-particle":"","parse-names":false,"suffix":""},{"dropping-particle":"","family":"Silverstein","given":"Adam P","non-dropping-particle":"","parse-names":false,"suffix":""},{"dropping-particle":"","family":"Al-Khalidi","given":"Hussein R","non-dropping-particle":"","parse-names":false,"suffix":""},{"dropping-particle":"","family":"Lee","given":"Kerry L","non-dropping-particle":"","parse-names":false,"suffix":""},{"dropping-particle":"","family":"Investigators","given":"for the CABANA","non-dropping-particle":"","parse-names":false,"suffix":""}],"container-title":"JAMA","id":"ITEM-1","issue":"13","issued":{"date-parts":[["2019","4","2"]]},"page":"1261-1274","title":"Effect of Catheter Ablation vs Antiarrhythmic Drug Therapy on Mortality, Stroke, Bleeding, and Cardiac Arrest Among Patients With Atrial Fibrillation: The CABANA Randomized Clinical Trial","type":"article-journal","volume":"321"},"uris":["http://www.mendeley.com/documents/?uuid=841ce024-776a-4131-9846-1208fd372511"]}],"mendeley":{"formattedCitation":"&lt;sup&gt;25&lt;/sup&gt;","plainTextFormattedCitation":"25","previouslyFormattedCitation":"&lt;sup&gt;25&lt;/sup&gt;"},"properties":{"noteIndex":0},"schema":"https://github.com/citation-style-language/schema/raw/master/csl-citation.json"}</w:instrText>
      </w:r>
      <w:r w:rsidRPr="00A6700B">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25</w:t>
      </w:r>
      <w:r w:rsidRPr="00A6700B">
        <w:rPr>
          <w:rFonts w:ascii="Times New Roman" w:hAnsi="Times New Roman" w:cs="Times New Roman"/>
          <w:sz w:val="24"/>
          <w:szCs w:val="24"/>
          <w:lang w:val="en-GB"/>
        </w:rPr>
        <w:fldChar w:fldCharType="end"/>
      </w:r>
      <w:r w:rsidRPr="00A6700B">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almost 10%</w:t>
      </w:r>
      <w:r w:rsidRPr="00E502F5">
        <w:rPr>
          <w:rFonts w:ascii="Times New Roman" w:hAnsi="Times New Roman" w:cs="Times New Roman"/>
          <w:sz w:val="24"/>
          <w:szCs w:val="24"/>
          <w:lang w:val="en-GB"/>
        </w:rPr>
        <w:t xml:space="preserve"> </w:t>
      </w:r>
      <w:r w:rsidRPr="00A6700B">
        <w:rPr>
          <w:rFonts w:ascii="Times New Roman" w:hAnsi="Times New Roman" w:cs="Times New Roman"/>
          <w:sz w:val="24"/>
          <w:szCs w:val="24"/>
          <w:lang w:val="en-GB"/>
        </w:rPr>
        <w:t xml:space="preserve">patients </w:t>
      </w:r>
      <w:r>
        <w:rPr>
          <w:rFonts w:ascii="Times New Roman" w:hAnsi="Times New Roman" w:cs="Times New Roman"/>
          <w:sz w:val="24"/>
          <w:szCs w:val="24"/>
          <w:lang w:val="en-GB"/>
        </w:rPr>
        <w:t xml:space="preserve">randomised to the catheter ablation group did not undergo the procedure, whereas 27.5% of </w:t>
      </w:r>
      <w:r w:rsidRPr="00A6700B">
        <w:rPr>
          <w:rFonts w:ascii="Times New Roman" w:hAnsi="Times New Roman" w:cs="Times New Roman"/>
          <w:sz w:val="24"/>
          <w:szCs w:val="24"/>
          <w:lang w:val="en-GB"/>
        </w:rPr>
        <w:t>patie</w:t>
      </w:r>
      <w:r>
        <w:rPr>
          <w:rFonts w:ascii="Times New Roman" w:hAnsi="Times New Roman" w:cs="Times New Roman"/>
          <w:sz w:val="24"/>
          <w:szCs w:val="24"/>
          <w:lang w:val="en-GB"/>
        </w:rPr>
        <w:t xml:space="preserve">nts assigned to the drug therapy group </w:t>
      </w:r>
      <w:r w:rsidRPr="00A6700B">
        <w:rPr>
          <w:rFonts w:ascii="Times New Roman" w:hAnsi="Times New Roman" w:cs="Times New Roman"/>
          <w:sz w:val="24"/>
          <w:szCs w:val="24"/>
          <w:lang w:val="en-GB"/>
        </w:rPr>
        <w:t>received catheter ablation.</w:t>
      </w:r>
      <w:r>
        <w:rPr>
          <w:rFonts w:ascii="Times New Roman" w:hAnsi="Times New Roman" w:cs="Times New Roman"/>
          <w:sz w:val="24"/>
          <w:szCs w:val="24"/>
          <w:lang w:val="en-GB"/>
        </w:rPr>
        <w:t xml:space="preserve"> Such significant cross-over may have introduced bias to the results and in fact, the ‘as-treated’ analysis demonstrated catheter ablation to be superior to medical therapy.</w:t>
      </w:r>
      <w:r w:rsidRPr="00A6700B">
        <w:rPr>
          <w:rFonts w:ascii="Times New Roman" w:hAnsi="Times New Roman" w:cs="Times New Roman"/>
          <w:sz w:val="24"/>
          <w:szCs w:val="24"/>
          <w:lang w:val="en-GB"/>
        </w:rPr>
        <w:t xml:space="preserve"> </w:t>
      </w:r>
      <w:r>
        <w:rPr>
          <w:rFonts w:ascii="Times New Roman" w:hAnsi="Times New Roman" w:cs="Times New Roman"/>
          <w:sz w:val="24"/>
          <w:szCs w:val="24"/>
          <w:lang w:val="en-GB"/>
        </w:rPr>
        <w:t>Indeed, a</w:t>
      </w:r>
      <w:r w:rsidRPr="00E84FDD">
        <w:rPr>
          <w:rFonts w:ascii="Times New Roman" w:hAnsi="Times New Roman" w:cs="Times New Roman"/>
          <w:sz w:val="24"/>
          <w:szCs w:val="24"/>
          <w:lang w:val="en-GB"/>
        </w:rPr>
        <w:t xml:space="preserve"> </w:t>
      </w:r>
      <w:r>
        <w:rPr>
          <w:rFonts w:ascii="Times New Roman" w:hAnsi="Times New Roman" w:cs="Times New Roman"/>
          <w:sz w:val="24"/>
          <w:szCs w:val="24"/>
          <w:lang w:val="en-GB"/>
        </w:rPr>
        <w:t>subsequent ‘real-</w:t>
      </w:r>
      <w:r w:rsidRPr="00E84FDD">
        <w:rPr>
          <w:rFonts w:ascii="Times New Roman" w:hAnsi="Times New Roman" w:cs="Times New Roman"/>
          <w:sz w:val="24"/>
          <w:szCs w:val="24"/>
          <w:lang w:val="en-GB"/>
        </w:rPr>
        <w:t>world</w:t>
      </w:r>
      <w:r>
        <w:rPr>
          <w:rFonts w:ascii="Times New Roman" w:hAnsi="Times New Roman" w:cs="Times New Roman"/>
          <w:sz w:val="24"/>
          <w:szCs w:val="24"/>
          <w:lang w:val="en-GB"/>
        </w:rPr>
        <w:t>’</w:t>
      </w:r>
      <w:r w:rsidRPr="00E84FDD">
        <w:rPr>
          <w:rFonts w:ascii="Times New Roman" w:hAnsi="Times New Roman" w:cs="Times New Roman"/>
          <w:sz w:val="24"/>
          <w:szCs w:val="24"/>
          <w:lang w:val="en-GB"/>
        </w:rPr>
        <w:t xml:space="preserve"> study</w:t>
      </w:r>
      <w:r w:rsidRPr="00E84FDD">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{"citationItems":[{"id":"ITEM-1","itemData":{"DOI":"10.1093/eurheartj/ehz085","ISSN":"0195-668X","abstract":"The Catheter Ablation vs. Antiarrhythmic Drug Therapy for Atrial Fibrillation (CABANA) trial aimed to assess the impact of ablation on morbidity and mortality. This observational study was conducted in parallel to CABANA to assess trial generalizability.Using a large US administrative database, we identified 183 760 patients with atrial fibrillation (AF) treated with ablation or medical therapy (antiarrhythmic or rate control drugs) between 1 August 2009 and 30 April 2016 (CABANA enrolment period). Propensity score weighting was used to balance patients treated with ablation (N = 12 032) or medical therapy alone (N = 171 728) on 90 dimensions. Ablation was associated with a reduction in the composite endpoint of all-cause mortality, stroke, major bleeding, and cardiac arrest [hazard ratio (HR) 0.75, 95% confidence interval (CI) 0.70–0.81; P &amp;lt; 0.001]. The majority of patients (73.8%) were potentially trial eligible; among whom the risk reduction associated with ablation was greatest (HR 0.70, 95% CI 0.63–0.77; P &amp;lt; 0.001). Among the 3.8% of patients who failed to meet the inclusion criterion, i.e. patients under 65 years without stroke risk factors, the event rates were low and there was no significant relationship with ablation (HR 0.67, 95% CI 0.29–1.56; P = 0.35). Among the 22.4% patients who met at least one of the trial exclusion criteria, there was a lesser but statistically significant reduction associated with ablation (HR 0.85, 95% CI 0.75–0.95; P = 0.01).In routine clinical care, ablation was associated with a reduction in the primary CABANA composite endpoint of all-cause mortality, stroke, major bleeding, and cardiac arrest, particularly in patients who were eligible for the trial.","author":[{"dropping-particle":"","family":"Noseworthy","given":"Peter A","non-dropping-particle":"","parse-names":false,"suffix":""},{"dropping-particle":"","family":"Gersh","given":"Bernard J","non-dropping-particle":"","parse-names":false,"suffix":""},{"dropping-particle":"","family":"Kent","given":"David M","non-dropping-particle":"","parse-names":false,"suffix":""},{"dropping-particle":"","family":"Piccini","given":"Jonathan P","non-dropping-particle":"","parse-names":false,"suffix":""},{"dropping-particle":"","family":"Packer","given":"Douglas L","non-dropping-particle":"","parse-names":false,"suffix":""},{"dropping-particle":"","family":"Shah","given":"Nilay D","non-dropping-particle":"","parse-names":false,"suffix":""},{"dropping-particle":"","family":"Yao","given":"Xiaoxi","non-dropping-particle":"","parse-names":false,"suffix":""}],"container-title":"European Heart Journal","id":"ITEM-1","issue":"16","issued":{"date-parts":[["2019","3","15"]]},"page":"1257-1264","title":"Atrial fibrillation ablation in practice: assessing CABANA generalizability","type":"article-journal","volume":"40"},"uris":["http://www.mendeley.com/documents/?uuid=0a6ef586-7a8b-4642-9531-8e3487edcfed"]}],"mendeley":{"formattedCitation":"&lt;sup&gt;26&lt;/sup&gt;","plainTextFormattedCitation":"26","previouslyFormattedCitation":"&lt;sup&gt;26&lt;/sup&gt;"},"properties":{"noteIndex":0},"schema":"https://github.com/citation-style-language/schema/raw/master/csl-citation.json"}</w:instrText>
      </w:r>
      <w:r w:rsidRPr="00E84FDD">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26</w:t>
      </w:r>
      <w:r w:rsidRPr="00E84FDD">
        <w:rPr>
          <w:rFonts w:ascii="Times New Roman" w:hAnsi="Times New Roman" w:cs="Times New Roman"/>
          <w:sz w:val="24"/>
          <w:szCs w:val="24"/>
          <w:lang w:val="en-GB"/>
        </w:rPr>
        <w:fldChar w:fldCharType="end"/>
      </w:r>
      <w:r w:rsidRPr="00E84FDD">
        <w:rPr>
          <w:rFonts w:ascii="Times New Roman" w:hAnsi="Times New Roman" w:cs="Times New Roman"/>
          <w:sz w:val="24"/>
          <w:szCs w:val="24"/>
          <w:lang w:val="en-GB"/>
        </w:rPr>
        <w:t xml:space="preserve"> revealed that catheter ablation was related to a reduction in the composite endpoint </w:t>
      </w:r>
      <w:r w:rsidRPr="00D25F01">
        <w:rPr>
          <w:rFonts w:ascii="Times New Roman" w:hAnsi="Times New Roman" w:cs="Times New Roman"/>
          <w:sz w:val="24"/>
          <w:szCs w:val="24"/>
          <w:lang w:val="en-GB"/>
        </w:rPr>
        <w:t>of death, disabling</w:t>
      </w:r>
      <w:r>
        <w:rPr>
          <w:rFonts w:ascii="Times New Roman" w:hAnsi="Times New Roman" w:cs="Times New Roman"/>
          <w:sz w:val="24"/>
          <w:szCs w:val="24"/>
          <w:lang w:val="en-GB"/>
        </w:rPr>
        <w:t xml:space="preserve"> ischaemic</w:t>
      </w:r>
      <w:r w:rsidRPr="00D25F01">
        <w:rPr>
          <w:rFonts w:ascii="Times New Roman" w:hAnsi="Times New Roman" w:cs="Times New Roman"/>
          <w:sz w:val="24"/>
          <w:szCs w:val="24"/>
          <w:lang w:val="en-GB"/>
        </w:rPr>
        <w:t xml:space="preserve"> stroke, </w:t>
      </w:r>
      <w:r>
        <w:rPr>
          <w:rFonts w:ascii="Times New Roman" w:hAnsi="Times New Roman" w:cs="Times New Roman"/>
          <w:sz w:val="24"/>
          <w:szCs w:val="24"/>
          <w:lang w:val="en-GB"/>
        </w:rPr>
        <w:t xml:space="preserve">major bleeding, or cardiac arrest </w:t>
      </w:r>
      <w:r w:rsidRPr="00E84FDD">
        <w:rPr>
          <w:rFonts w:ascii="Times New Roman" w:hAnsi="Times New Roman" w:cs="Times New Roman"/>
          <w:sz w:val="24"/>
          <w:szCs w:val="24"/>
          <w:lang w:val="en-GB"/>
        </w:rPr>
        <w:t xml:space="preserve">(HR: 0.75; 95% CI: 0.70-0.81); </w:t>
      </w:r>
      <w:r>
        <w:rPr>
          <w:rFonts w:ascii="Times New Roman" w:hAnsi="Times New Roman" w:cs="Times New Roman"/>
          <w:sz w:val="24"/>
          <w:szCs w:val="24"/>
          <w:lang w:val="en-GB"/>
        </w:rPr>
        <w:t>and that</w:t>
      </w:r>
      <w:r w:rsidRPr="00E84FDD">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benefit was more significant in </w:t>
      </w:r>
      <w:r w:rsidRPr="00E84FDD">
        <w:rPr>
          <w:rFonts w:ascii="Times New Roman" w:hAnsi="Times New Roman" w:cs="Times New Roman"/>
          <w:sz w:val="24"/>
          <w:szCs w:val="24"/>
          <w:lang w:val="en-GB"/>
        </w:rPr>
        <w:t>the CABANA</w:t>
      </w:r>
      <w:r>
        <w:rPr>
          <w:rFonts w:ascii="Times New Roman" w:hAnsi="Times New Roman" w:cs="Times New Roman"/>
          <w:sz w:val="24"/>
          <w:szCs w:val="24"/>
          <w:lang w:val="en-GB"/>
        </w:rPr>
        <w:t>-</w:t>
      </w:r>
      <w:r w:rsidRPr="00E84FDD">
        <w:rPr>
          <w:rFonts w:ascii="Times New Roman" w:hAnsi="Times New Roman" w:cs="Times New Roman"/>
          <w:sz w:val="24"/>
          <w:szCs w:val="24"/>
          <w:lang w:val="en-GB"/>
        </w:rPr>
        <w:t>eligible patients (HR 0.70, 95% CI 0.63-0.77)</w:t>
      </w:r>
      <w:r>
        <w:rPr>
          <w:rFonts w:ascii="Times New Roman" w:hAnsi="Times New Roman" w:cs="Times New Roman"/>
          <w:sz w:val="24"/>
          <w:szCs w:val="24"/>
          <w:lang w:val="en-GB"/>
        </w:rPr>
        <w:t xml:space="preserve"> </w:t>
      </w:r>
      <w:r w:rsidRPr="00E84FDD">
        <w:rPr>
          <w:rFonts w:ascii="Times New Roman" w:hAnsi="Times New Roman" w:cs="Times New Roman"/>
          <w:sz w:val="24"/>
          <w:szCs w:val="24"/>
          <w:lang w:val="en-GB"/>
        </w:rPr>
        <w:t>compared with the medical therapy group</w:t>
      </w:r>
      <w:r w:rsidRPr="00E84FDD">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{"citationItems":[{"id":"ITEM-1","itemData":{"DOI":"10.1093/eurheartj/ehz085","ISSN":"0195-668X","abstract":"The Catheter Ablation vs. Antiarrhythmic Drug Therapy for Atrial Fibrillation (CABANA) trial aimed to assess the impact of ablation on morbidity and mortality. This observational study was conducted in parallel to CABANA to assess trial generalizability.Using a large US administrative database, we identified 183 760 patients with atrial fibrillation (AF) treated with ablation or medical therapy (antiarrhythmic or rate control drugs) between 1 August 2009 and 30 April 2016 (CABANA enrolment period). Propensity score weighting was used to balance patients treated with ablation (N = 12 032) or medical therapy alone (N = 171 728) on 90 dimensions. Ablation was associated with a reduction in the composite endpoint of all-cause mortality, stroke, major bleeding, and cardiac arrest [hazard ratio (HR) 0.75, 95% confidence interval (CI) 0.70–0.81; P &amp;lt; 0.001]. The majority of patients (73.8%) were potentially trial eligible; among whom the risk reduction associated with ablation was greatest (HR 0.70, 95% CI 0.63–0.77; P &amp;lt; 0.001). Among the 3.8% of patients who failed to meet the inclusion criterion, i.e. patients under 65 years without stroke risk factors, the event rates were low and there was no significant relationship with ablation (HR 0.67, 95% CI 0.29–1.56; P = 0.35). Among the 22.4% patients who met at least one of the trial exclusion criteria, there was a lesser but statistically significant reduction associated with ablation (HR 0.85, 95% CI 0.75–0.95; P = 0.01).In routine clinical care, ablation was associated with a reduction in the primary CABANA composite endpoint of all-cause mortality, stroke, major bleeding, and cardiac arrest, particularly in patients who were eligible for the trial.","author":[{"dropping-particle":"","family":"Noseworthy","given":"Peter A","non-dropping-particle":"","parse-names":false,"suffix":""},{"dropping-particle":"","family":"Gersh","given":"Bernard J","non-dropping-particle":"","parse-names":false,"suffix":""},{"dropping-particle":"","family":"Kent","given":"David M","non-dropping-particle":"","parse-names":false,"suffix":""},{"dropping-particle":"","family":"Piccini","given":"Jonathan P","non-dropping-particle":"","parse-names":false,"suffix":""},{"dropping-particle":"","family":"Packer","given":"Douglas L","non-dropping-particle":"","parse-names":false,"suffix":""},{"dropping-particle":"","family":"Shah","given":"Nilay D","non-dropping-particle":"","parse-names":false,"suffix":""},{"dropping-particle":"","family":"Yao","given":"Xiaoxi","non-dropping-particle":"","parse-names":false,"suffix":""}],"container-title":"European Heart Journal","id":"ITEM-1","issue":"16","issued":{"date-parts":[["2019","3","15"]]},"page":"1257-1264","title":"Atrial fibrillation ablation in practice: assessing CABANA generalizability","type":"article-journal","volume":"40"},"uris":["http://www.mendeley.com/documents/?uuid=0a6ef586-7a8b-4642-9531-8e3487edcfed"]}],"mendeley":{"formattedCitation":"&lt;sup&gt;26&lt;/sup&gt;","plainTextFormattedCitation":"26","previouslyFormattedCitation":"&lt;sup&gt;26&lt;/sup&gt;"},"properties":{"noteIndex":0},"schema":"https://github.com/citation-style-language/schema/raw/master/csl-citation.json"}</w:instrText>
      </w:r>
      <w:r w:rsidRPr="00E84FDD">
        <w:rPr>
          <w:rFonts w:ascii="Times New Roman" w:hAnsi="Times New Roman" w:cs="Times New Roman"/>
          <w:sz w:val="24"/>
          <w:szCs w:val="24"/>
          <w:lang w:val="en-GB"/>
        </w:rPr>
        <w:fldChar w:fldCharType="separate"/>
      </w:r>
      <w:r w:rsidRPr="000C32B6">
        <w:rPr>
          <w:rFonts w:ascii="Times New Roman" w:hAnsi="Times New Roman" w:cs="Times New Roman"/>
          <w:noProof/>
          <w:sz w:val="24"/>
          <w:szCs w:val="24"/>
          <w:vertAlign w:val="superscript"/>
          <w:lang w:val="en-GB"/>
        </w:rPr>
        <w:t>26</w:t>
      </w:r>
      <w:r w:rsidRPr="00E84FDD">
        <w:rPr>
          <w:rFonts w:ascii="Times New Roman" w:hAnsi="Times New Roman" w:cs="Times New Roman"/>
          <w:sz w:val="24"/>
          <w:szCs w:val="24"/>
          <w:lang w:val="en-GB"/>
        </w:rPr>
        <w:fldChar w:fldCharType="end"/>
      </w:r>
      <w:r w:rsidRPr="00E84FDD">
        <w:rPr>
          <w:rFonts w:ascii="Times New Roman" w:hAnsi="Times New Roman" w:cs="Times New Roman"/>
          <w:sz w:val="24"/>
          <w:szCs w:val="24"/>
          <w:lang w:val="en-GB"/>
        </w:rPr>
        <w:t xml:space="preserve">.  </w:t>
      </w:r>
    </w:p>
    <w:p w:rsidR="003B2568" w:rsidRPr="003A7D49"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Notably, a meta-analysis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{"citationItems":[{"id":"ITEM-1","itemData":{"DOI":"10.1111/jce.14429","ISSN":"1045-3873","abstract":"Background: The impact of atrial fibrillation catheter ablation (AFCA) on hard clinical endpoints remains controversial. Objective: Our aim was to conduct a random-effect model meta-analysis on efficacy data from high-quality large matched database/registry studies and randomized clinical trials. We compared long-term all-cause mortality, stroke, and hospitalization for heart failure in patients undergoing AFCA vs patients treated with medical therapy alone (rhythm and/or rate control medications) in a general AF population. Methods and Results: PubMed/MEDLINE and Embase databases were screened and a total of nine studies were selected (one randomized clinical trial—CABANA—and eight large matched population studies). A total of 241 372 patients (27 711 in the ablation group, 213 661 in the nonablation group) were included. After a median follow-up of 3.5 years, AFCA decreased the risk of mortality (hazard ratio [HR], 0.62; 95% confidence interval [CI], 0.54-0.72; I2 = 54%; number needed to treat [NNT] = 28), stroke (HR, 0.63; 95% CI, 0.56-0.70; I2 = 23%; NNT = 59) and hospitalization for heart failure (HR, 0.64; 95% CI, 0.51-0.80; I2 = 28%; NNT = 33) compared with AF patients treated with medical therapy alone. Conclusion: Based on the currently available efficacy and effectiveness evidence, AFCA significantly reduces the risk of death, stroke, and hospitalization compared with medical therapy alone.","author":[{"dropping-particle":"","family":"Saglietto","given":"Andrea","non-dropping-particle":"","parse-names":false,"suffix":""},{"dropping-particle":"","family":"Ponti","given":"Roberto","non-dropping-particle":"De","parse-names":false,"suffix":""},{"dropping-particle":"","family":"Biase","given":"Luigi","non-dropping-particle":"Di","parse-names":false,"suffix":""},{"dropping-particle":"","family":"Matta","given":"Mario","non-dropping-particle":"","parse-names":false,"suffix":""},{"dropping-particle":"","family":"Gaita","given":"Fiorenzo","non-dropping-particle":"","parse-names":false,"suffix":""},{"dropping-particle":"","family":"Romero","given":"Jorge","non-dropping-particle":"","parse-names":false,"suffix":""},{"dropping-particle":"","family":"Ferrari","given":"Gaetano M.","non-dropping-particle":"De","parse-names":false,"suffix":""},{"dropping-particle":"","family":"Anselmino","given":"Matteo","non-dropping-particle":"","parse-names":false,"suffix":""}],"container-title":"Journal of Cardiovascular Electrophysiology","id":"ITEM-1","issue":"5","issued":{"date-parts":[["2020","5","9"]]},"page":"1040-1047","publisher":"Blackwell Publishing Inc.","title":"Impact of atrial fibrillation catheter ablation on mortality, stroke, and heart failure hospitalizations: A meta‐analysis","type":"article-journal","volume":"31"},"uris":["http://www.mendeley.com/documents/?uuid=d5d51c0c-e400-3701-b527-d504fe3c6821"]}],"mendeley":{"formattedCitation":"&lt;sup&gt;27&lt;/sup&gt;","plainTextFormattedCitation":"27","previouslyFormattedCitation":"&lt;sup&gt;27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of nine studies assessed the long-term outcomes of catheter ablation </w:t>
      </w:r>
      <w:r w:rsidRPr="00AA5E67">
        <w:rPr>
          <w:rFonts w:ascii="Times New Roman" w:hAnsi="Times New Roman" w:cs="Times New Roman"/>
          <w:i/>
          <w:iCs/>
          <w:sz w:val="24"/>
          <w:szCs w:val="24"/>
          <w:lang w:val="en-GB"/>
        </w:rPr>
        <w:t>vs.</w:t>
      </w:r>
      <w:r w:rsidRPr="00B6508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medical therapy alone </w:t>
      </w:r>
      <w:r w:rsidRPr="00B65084">
        <w:rPr>
          <w:rFonts w:ascii="Times New Roman" w:hAnsi="Times New Roman" w:cs="Times New Roman"/>
          <w:sz w:val="24"/>
          <w:szCs w:val="24"/>
          <w:lang w:val="en-GB"/>
        </w:rPr>
        <w:t>in a general AF population</w:t>
      </w:r>
      <w:r>
        <w:rPr>
          <w:rFonts w:ascii="Times New Roman" w:hAnsi="Times New Roman" w:cs="Times New Roman"/>
          <w:sz w:val="24"/>
          <w:szCs w:val="24"/>
          <w:lang w:val="en-GB"/>
        </w:rPr>
        <w:t xml:space="preserve"> (n=</w:t>
      </w:r>
      <w:r w:rsidRPr="00B65084">
        <w:rPr>
          <w:rFonts w:ascii="Times New Roman" w:hAnsi="Times New Roman" w:cs="Times New Roman"/>
          <w:sz w:val="24"/>
          <w:szCs w:val="24"/>
          <w:lang w:val="en-GB"/>
        </w:rPr>
        <w:t>241</w:t>
      </w:r>
      <w:r>
        <w:rPr>
          <w:rFonts w:ascii="Times New Roman" w:hAnsi="Times New Roman" w:cs="Times New Roman"/>
          <w:sz w:val="24"/>
          <w:szCs w:val="24"/>
          <w:lang w:val="en-GB"/>
        </w:rPr>
        <w:t>,372). During a follow‐up of 3.5 years, catheter ablation significantly reduced</w:t>
      </w:r>
      <w:r w:rsidRPr="00681D35">
        <w:rPr>
          <w:rFonts w:ascii="Times New Roman" w:hAnsi="Times New Roman" w:cs="Times New Roman"/>
          <w:sz w:val="24"/>
          <w:szCs w:val="24"/>
          <w:lang w:val="en-GB"/>
        </w:rPr>
        <w:t xml:space="preserve"> the risk of death</w:t>
      </w:r>
      <w:r>
        <w:rPr>
          <w:rFonts w:ascii="Times New Roman" w:hAnsi="Times New Roman" w:cs="Times New Roman"/>
          <w:sz w:val="24"/>
          <w:szCs w:val="24"/>
          <w:lang w:val="en-GB"/>
        </w:rPr>
        <w:t xml:space="preserve"> (HR:</w:t>
      </w:r>
      <w:r w:rsidRPr="00681D35">
        <w:rPr>
          <w:rFonts w:ascii="Times New Roman" w:hAnsi="Times New Roman" w:cs="Times New Roman"/>
          <w:sz w:val="24"/>
          <w:szCs w:val="24"/>
          <w:lang w:val="en-GB"/>
        </w:rPr>
        <w:t xml:space="preserve"> 0.62; 95% </w:t>
      </w:r>
      <w:r>
        <w:rPr>
          <w:rFonts w:ascii="Times New Roman" w:hAnsi="Times New Roman" w:cs="Times New Roman"/>
          <w:sz w:val="24"/>
          <w:szCs w:val="24"/>
          <w:lang w:val="en-GB"/>
        </w:rPr>
        <w:t xml:space="preserve">CI: </w:t>
      </w:r>
      <w:r w:rsidRPr="00681D35">
        <w:rPr>
          <w:rFonts w:ascii="Times New Roman" w:hAnsi="Times New Roman" w:cs="Times New Roman"/>
          <w:sz w:val="24"/>
          <w:szCs w:val="24"/>
          <w:lang w:val="en-GB"/>
        </w:rPr>
        <w:t>0.54‐0.72</w:t>
      </w:r>
      <w:r>
        <w:rPr>
          <w:rFonts w:ascii="Times New Roman" w:hAnsi="Times New Roman" w:cs="Times New Roman"/>
          <w:sz w:val="24"/>
          <w:szCs w:val="24"/>
          <w:lang w:val="en-GB"/>
        </w:rPr>
        <w:t>)</w:t>
      </w:r>
      <w:r w:rsidRPr="00681D35">
        <w:rPr>
          <w:rFonts w:ascii="Times New Roman" w:hAnsi="Times New Roman" w:cs="Times New Roman"/>
          <w:sz w:val="24"/>
          <w:szCs w:val="24"/>
          <w:lang w:val="en-GB"/>
        </w:rPr>
        <w:t xml:space="preserve">, stroke </w:t>
      </w:r>
      <w:r>
        <w:rPr>
          <w:rFonts w:ascii="Times New Roman" w:hAnsi="Times New Roman" w:cs="Times New Roman"/>
          <w:sz w:val="24"/>
          <w:szCs w:val="24"/>
          <w:lang w:val="en-GB"/>
        </w:rPr>
        <w:t>(HR: 0.63; 95% CI:</w:t>
      </w:r>
      <w:r w:rsidRPr="00681D35">
        <w:rPr>
          <w:rFonts w:ascii="Times New Roman" w:hAnsi="Times New Roman" w:cs="Times New Roman"/>
          <w:sz w:val="24"/>
          <w:szCs w:val="24"/>
          <w:lang w:val="en-GB"/>
        </w:rPr>
        <w:t xml:space="preserve"> 0.56‐0.70</w:t>
      </w:r>
      <w:r>
        <w:rPr>
          <w:rFonts w:ascii="Times New Roman" w:hAnsi="Times New Roman" w:cs="Times New Roman"/>
          <w:sz w:val="24"/>
          <w:szCs w:val="24"/>
          <w:lang w:val="en-GB"/>
        </w:rPr>
        <w:t>), and hospitalis</w:t>
      </w:r>
      <w:r w:rsidRPr="00681D35">
        <w:rPr>
          <w:rFonts w:ascii="Times New Roman" w:hAnsi="Times New Roman" w:cs="Times New Roman"/>
          <w:sz w:val="24"/>
          <w:szCs w:val="24"/>
          <w:lang w:val="en-GB"/>
        </w:rPr>
        <w:t xml:space="preserve">ation </w:t>
      </w:r>
      <w:r>
        <w:rPr>
          <w:rFonts w:ascii="Times New Roman" w:hAnsi="Times New Roman" w:cs="Times New Roman"/>
          <w:sz w:val="24"/>
          <w:szCs w:val="24"/>
          <w:lang w:val="en-GB"/>
        </w:rPr>
        <w:t>(HR: 0.64; 95% CI:</w:t>
      </w:r>
      <w:r w:rsidRPr="00681D35">
        <w:rPr>
          <w:rFonts w:ascii="Times New Roman" w:hAnsi="Times New Roman" w:cs="Times New Roman"/>
          <w:sz w:val="24"/>
          <w:szCs w:val="24"/>
          <w:lang w:val="en-GB"/>
        </w:rPr>
        <w:t xml:space="preserve"> 0.51‐0.80</w:t>
      </w:r>
      <w:r>
        <w:rPr>
          <w:rFonts w:ascii="Times New Roman" w:hAnsi="Times New Roman" w:cs="Times New Roman"/>
          <w:sz w:val="24"/>
          <w:szCs w:val="24"/>
          <w:lang w:val="en-GB"/>
        </w:rPr>
        <w:t xml:space="preserve">) as </w:t>
      </w:r>
      <w:r w:rsidRPr="00681D35">
        <w:rPr>
          <w:rFonts w:ascii="Times New Roman" w:hAnsi="Times New Roman" w:cs="Times New Roman"/>
          <w:sz w:val="24"/>
          <w:szCs w:val="24"/>
          <w:lang w:val="en-GB"/>
        </w:rPr>
        <w:t xml:space="preserve">compared </w:t>
      </w:r>
      <w:r>
        <w:rPr>
          <w:rFonts w:ascii="Times New Roman" w:hAnsi="Times New Roman" w:cs="Times New Roman"/>
          <w:sz w:val="24"/>
          <w:szCs w:val="24"/>
          <w:lang w:val="en-GB"/>
        </w:rPr>
        <w:t>to</w:t>
      </w:r>
      <w:r w:rsidRPr="00681D35">
        <w:rPr>
          <w:rFonts w:ascii="Times New Roman" w:hAnsi="Times New Roman" w:cs="Times New Roman"/>
          <w:sz w:val="24"/>
          <w:szCs w:val="24"/>
          <w:lang w:val="en-GB"/>
        </w:rPr>
        <w:t xml:space="preserve"> </w:t>
      </w:r>
      <w:r>
        <w:rPr>
          <w:rFonts w:ascii="Times New Roman" w:hAnsi="Times New Roman" w:cs="Times New Roman"/>
          <w:sz w:val="24"/>
          <w:szCs w:val="24"/>
          <w:lang w:val="en-GB"/>
        </w:rPr>
        <w:t>the medical</w:t>
      </w:r>
      <w:r w:rsidRPr="00681D35">
        <w:rPr>
          <w:rFonts w:ascii="Times New Roman" w:hAnsi="Times New Roman" w:cs="Times New Roman"/>
          <w:sz w:val="24"/>
          <w:szCs w:val="24"/>
          <w:lang w:val="en-GB"/>
        </w:rPr>
        <w:t xml:space="preserve"> therapy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{"citationItems":[{"id":"ITEM-1","itemData":{"DOI":"10.1111/jce.14429","ISSN":"1045-3873","abstract":"Background: The impact of atrial fibrillation catheter ablation (AFCA) on hard clinical endpoints remains controversial. Objective: Our aim was to conduct a random-effect model meta-analysis on efficacy data from high-quality large matched database/registry studies and randomized clinical trials. We compared long-term all-cause mortality, stroke, and hospitalization for heart failure in patients undergoing AFCA vs patients treated with medical therapy alone (rhythm and/or rate control medications) in a general AF population. Methods and Results: PubMed/MEDLINE and Embase databases were screened and a total of nine studies were selected (one randomized clinical trial—CABANA—and eight large matched population studies). A total of 241 372 patients (27 711 in the ablation group, 213 661 in the nonablation group) were included. After a median follow-up of 3.5 years, AFCA decreased the risk of mortality (hazard ratio [HR], 0.62; 95% confidence interval [CI], 0.54-0.72; I2 = 54%; number needed to treat [NNT] = 28), stroke (HR, 0.63; 95% CI, 0.56-0.70; I2 = 23%; NNT = 59) and hospitalization for heart failure (HR, 0.64; 95% CI, 0.51-0.80; I2 = 28%; NNT = 33) compared with AF patients treated with medical therapy alone. Conclusion: Based on the currently available efficacy and effectiveness evidence, AFCA significantly reduces the risk of death, stroke, and hospitalization compared with medical therapy alone.","author":[{"dropping-particle":"","family":"Saglietto","given":"Andrea","non-dropping-particle":"","parse-names":false,"suffix":""},{"dropping-particle":"","family":"Ponti","given":"Roberto","non-dropping-particle":"De","parse-names":false,"suffix":""},{"dropping-particle":"","family":"Biase","given":"Luigi","non-dropping-particle":"Di","parse-names":false,"suffix":""},{"dropping-particle":"","family":"Matta","given":"Mario","non-dropping-particle":"","parse-names":false,"suffix":""},{"dropping-particle":"","family":"Gaita","given":"Fiorenzo","non-dropping-particle":"","parse-names":false,"suffix":""},{"dropping-particle":"","family":"Romero","given":"Jorge","non-dropping-particle":"","parse-names":false,"suffix":""},{"dropping-particle":"","family":"Ferrari","given":"Gaetano M.","non-dropping-particle":"De","parse-names":false,"suffix":""},{"dropping-particle":"","family":"Anselmino","given":"Matteo","non-dropping-particle":"","parse-names":false,"suffix":""}],"container-title":"Journal of Cardiovascular Electrophysiology","id":"ITEM-1","issue":"5","issued":{"date-parts":[["2020","5","9"]]},"page":"1040-1047","publisher":"Blackwell Publishing Inc.","title":"Impact of atrial fibrillation catheter ablation on mortality, stroke, and heart failure hospitalizations: A meta‐analysis","type":"article-journal","volume":"31"},"uris":["http://www.mendeley.com/documents/?uuid=d5d51c0c-e400-3701-b527-d504fe3c6821"]}],"mendeley":{"formattedCitation":"&lt;sup&gt;27&lt;/sup&gt;","plainTextFormattedCitation":"27","previouslyFormattedCitation":"&lt;sup&gt;27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Likewise, a study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{"citationItems":[{"id":"ITEM-1","itemData":{"DOI":"10.1016/j.jacep.2018.10.015","ISSN":"2405500X","PMID":"30898236","abstract":"Objectives: This study assessed the impact of atrial fibrillation (AF) ablation on hospitalization and antiarrhythmic drug use in the community setting. Background: Despite the widespread increase in the use of catheter ablation to treat AF in the United States, the impact of ablation on arrhythmic, cardiovascular, and noncardiovascular hospitalizations remains unclear. Methods: The national prospectively acquired Truven Health MarketScan data set (January 1, 2008 to December 31, 2014) was used to identify patients who underwent first time AF ablation with uninterrupted enrollment for 24 months (12 months pre-ablation and 12 months post-ablation). Multivariate logistic regression was used to determine predictors of hospitalization. Results: Of 5,238 patients who underwent AF ablation for the first time, 2,720 patients with uninterrupted enrollment were analyzed (age 60 ± 10 years; 29% were women, 79% had hypertension, and 23% had heart failure [HF]). AF ablation was associated with significantly reduced all-cause hospitalization from 1,669 hospitalizations in the year before ablation to 1,034 hospitalizations in the year after ablation, which was driven primarily by a 56% reduction in arrhythmic hospitalization. Nonarrhythmic cardiovascular hospitalizations also declined through a 43% drop off in HF hospitalizations. Noncardiovascular hospitalization rates did not significantly change. Age younger than 55 years (odds ratio [OR]: 1.43; p &lt; 0.001), obstructive sleep apnea (OR: 1.38; p &lt; 0.001), and HF (OR: 1.29; p = 0.024) were multivariate predictors for decreased arrhythmic hospitalization. Rates of antiarrhythmic drug use also significantly declined post-procedure by 37.5% (p &lt; 0.001). Conclusions: In this nationwide cohort, AF ablation was associated with significant decreases in arrhythmic and nonarrhythmic cardiovascular hospitalizations, which was driven by reductions in hospitalization for AF and HF.","author":[{"dropping-particle":"","family":"Guo","given":"Jia","non-dropping-particle":"","parse-names":false,"suffix":""},{"dropping-particle":"","family":"Nayak","given":"Hemal M.","non-dropping-particle":"","parse-names":false,"suffix":""},{"dropping-particle":"","family":"Besser","given":"Stephanie A.","non-dropping-particle":"","parse-names":false,"suffix":""},{"dropping-particle":"","family":"Beaser","given":"Andrew","non-dropping-particle":"","parse-names":false,"suffix":""},{"dropping-particle":"","family":"Aziz","given":"Zaid","non-dropping-particle":"","parse-names":false,"suffix":""},{"dropping-particle":"","family":"Broman","given":"Michael","non-dropping-particle":"","parse-names":false,"suffix":""},{"dropping-particle":"","family":"Ozcan","given":"Cevher","non-dropping-particle":"","parse-names":false,"suffix":""},{"dropping-particle":"","family":"Tung","given":"Roderick","non-dropping-particle":"","parse-names":false,"suffix":""},{"dropping-particle":"","family":"Upadhyay","given":"Gaurav A.","non-dropping-particle":"","parse-names":false,"suffix":""}],"container-title":"JACC: Clinical Electrophysiology","id":"ITEM-1","issue":"3","issued":{"date-parts":[["2019","3","1"]]},"page":"330-339","publisher":"Elsevier Inc","title":"Impact of Atrial Fibrillation Ablation on Recurrent Hospitalization: A Nationwide Cohort Study","type":"article-journal","volume":"5"},"uris":["http://www.mendeley.com/documents/?uuid=efbf4f6e-3f7d-3b51-8090-ab5f5321b70c"]}],"mendeley":{"formattedCitation":"&lt;sup&gt;28&lt;/sup&gt;","plainTextFormattedCitation":"28","previouslyFormattedCitation":"&lt;sup&gt;28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of </w:t>
      </w:r>
      <w:r w:rsidRPr="005054AB">
        <w:rPr>
          <w:rFonts w:ascii="Times New Roman" w:hAnsi="Times New Roman" w:cs="Times New Roman"/>
          <w:sz w:val="24"/>
          <w:szCs w:val="24"/>
          <w:lang w:val="en-GB"/>
        </w:rPr>
        <w:t>2</w:t>
      </w:r>
      <w:r>
        <w:rPr>
          <w:rFonts w:ascii="Times New Roman" w:hAnsi="Times New Roman" w:cs="Times New Roman"/>
          <w:sz w:val="24"/>
          <w:szCs w:val="24"/>
          <w:lang w:val="en-GB"/>
        </w:rPr>
        <w:t>,</w:t>
      </w:r>
      <w:r w:rsidRPr="005054AB">
        <w:rPr>
          <w:rFonts w:ascii="Times New Roman" w:hAnsi="Times New Roman" w:cs="Times New Roman"/>
          <w:sz w:val="24"/>
          <w:szCs w:val="24"/>
          <w:lang w:val="en-GB"/>
        </w:rPr>
        <w:t>720 patients</w:t>
      </w:r>
      <w:r>
        <w:rPr>
          <w:rFonts w:ascii="Times New Roman" w:hAnsi="Times New Roman" w:cs="Times New Roman"/>
          <w:sz w:val="24"/>
          <w:szCs w:val="24"/>
          <w:lang w:val="en-GB"/>
        </w:rPr>
        <w:t xml:space="preserve"> with AF who underwent an ablation, assessed the impact of the procedure </w:t>
      </w:r>
      <w:r w:rsidRPr="005054AB">
        <w:rPr>
          <w:rFonts w:ascii="Times New Roman" w:hAnsi="Times New Roman" w:cs="Times New Roman"/>
          <w:sz w:val="24"/>
          <w:szCs w:val="24"/>
          <w:lang w:val="en-GB"/>
        </w:rPr>
        <w:t xml:space="preserve">on </w:t>
      </w:r>
      <w:r>
        <w:rPr>
          <w:rFonts w:ascii="Times New Roman" w:hAnsi="Times New Roman" w:cs="Times New Roman"/>
          <w:sz w:val="24"/>
          <w:szCs w:val="24"/>
          <w:lang w:val="en-GB"/>
        </w:rPr>
        <w:t>recurrent hospitalis</w:t>
      </w:r>
      <w:r w:rsidRPr="005054AB">
        <w:rPr>
          <w:rFonts w:ascii="Times New Roman" w:hAnsi="Times New Roman" w:cs="Times New Roman"/>
          <w:sz w:val="24"/>
          <w:szCs w:val="24"/>
          <w:lang w:val="en-GB"/>
        </w:rPr>
        <w:t>ation</w:t>
      </w:r>
      <w:r>
        <w:rPr>
          <w:rFonts w:ascii="Times New Roman" w:hAnsi="Times New Roman" w:cs="Times New Roman"/>
          <w:sz w:val="24"/>
          <w:szCs w:val="24"/>
          <w:lang w:val="en-GB"/>
        </w:rPr>
        <w:t xml:space="preserve">s. </w:t>
      </w:r>
      <w:r w:rsidRPr="005054AB">
        <w:rPr>
          <w:rFonts w:ascii="Times New Roman" w:hAnsi="Times New Roman" w:cs="Times New Roman"/>
          <w:sz w:val="24"/>
          <w:szCs w:val="24"/>
          <w:lang w:val="en-GB"/>
        </w:rPr>
        <w:t xml:space="preserve">AF ablation was </w:t>
      </w:r>
      <w:r>
        <w:rPr>
          <w:rFonts w:ascii="Times New Roman" w:hAnsi="Times New Roman" w:cs="Times New Roman"/>
          <w:sz w:val="24"/>
          <w:szCs w:val="24"/>
          <w:lang w:val="en-GB"/>
        </w:rPr>
        <w:t>related to a</w:t>
      </w:r>
      <w:r w:rsidRPr="005054AB">
        <w:rPr>
          <w:rFonts w:ascii="Times New Roman" w:hAnsi="Times New Roman" w:cs="Times New Roman"/>
          <w:sz w:val="24"/>
          <w:szCs w:val="24"/>
          <w:lang w:val="en-GB"/>
        </w:rPr>
        <w:t xml:space="preserve"> </w:t>
      </w:r>
      <w:r>
        <w:rPr>
          <w:rFonts w:ascii="Times New Roman" w:hAnsi="Times New Roman" w:cs="Times New Roman"/>
          <w:sz w:val="24"/>
          <w:szCs w:val="24"/>
          <w:lang w:val="en-GB"/>
        </w:rPr>
        <w:t>35% decline in all-cause hospitalis</w:t>
      </w:r>
      <w:r w:rsidRPr="00605FAF">
        <w:rPr>
          <w:rFonts w:ascii="Times New Roman" w:hAnsi="Times New Roman" w:cs="Times New Roman"/>
          <w:sz w:val="24"/>
          <w:szCs w:val="24"/>
          <w:lang w:val="en-GB"/>
        </w:rPr>
        <w:t>ation</w:t>
      </w:r>
      <w:r>
        <w:rPr>
          <w:rFonts w:ascii="Times New Roman" w:hAnsi="Times New Roman" w:cs="Times New Roman"/>
          <w:sz w:val="24"/>
          <w:szCs w:val="24"/>
          <w:lang w:val="en-GB"/>
        </w:rPr>
        <w:t>s</w:t>
      </w:r>
      <w:r w:rsidRPr="00605FAF">
        <w:rPr>
          <w:rFonts w:ascii="Times New Roman" w:hAnsi="Times New Roman" w:cs="Times New Roman"/>
          <w:sz w:val="24"/>
          <w:szCs w:val="24"/>
          <w:lang w:val="en-GB"/>
        </w:rPr>
        <w:t xml:space="preserve"> </w:t>
      </w:r>
      <w:r>
        <w:rPr>
          <w:rFonts w:ascii="Times New Roman" w:hAnsi="Times New Roman" w:cs="Times New Roman"/>
          <w:sz w:val="24"/>
          <w:szCs w:val="24"/>
          <w:lang w:val="en-GB"/>
        </w:rPr>
        <w:t>(from 1,669 hospitalis</w:t>
      </w:r>
      <w:r w:rsidRPr="00605FAF">
        <w:rPr>
          <w:rFonts w:ascii="Times New Roman" w:hAnsi="Times New Roman" w:cs="Times New Roman"/>
          <w:sz w:val="24"/>
          <w:szCs w:val="24"/>
          <w:lang w:val="en-GB"/>
        </w:rPr>
        <w:t xml:space="preserve">ations in the year </w:t>
      </w:r>
      <w:r>
        <w:rPr>
          <w:rFonts w:ascii="Times New Roman" w:hAnsi="Times New Roman" w:cs="Times New Roman"/>
          <w:sz w:val="24"/>
          <w:szCs w:val="24"/>
          <w:lang w:val="en-GB"/>
        </w:rPr>
        <w:t>pre-ablation to 1,034 hospitalis</w:t>
      </w:r>
      <w:r w:rsidRPr="00605FAF">
        <w:rPr>
          <w:rFonts w:ascii="Times New Roman" w:hAnsi="Times New Roman" w:cs="Times New Roman"/>
          <w:sz w:val="24"/>
          <w:szCs w:val="24"/>
          <w:lang w:val="en-GB"/>
        </w:rPr>
        <w:t xml:space="preserve">ations in the year </w:t>
      </w:r>
      <w:r>
        <w:rPr>
          <w:rFonts w:ascii="Times New Roman" w:hAnsi="Times New Roman" w:cs="Times New Roman"/>
          <w:sz w:val="24"/>
          <w:szCs w:val="24"/>
          <w:lang w:val="en-GB"/>
        </w:rPr>
        <w:t>post-</w:t>
      </w:r>
      <w:r w:rsidRPr="00605FAF">
        <w:rPr>
          <w:rFonts w:ascii="Times New Roman" w:hAnsi="Times New Roman" w:cs="Times New Roman"/>
          <w:sz w:val="24"/>
          <w:szCs w:val="24"/>
          <w:lang w:val="en-GB"/>
        </w:rPr>
        <w:t>ablation</w:t>
      </w:r>
      <w:r>
        <w:rPr>
          <w:rFonts w:ascii="Times New Roman" w:hAnsi="Times New Roman" w:cs="Times New Roman"/>
          <w:sz w:val="24"/>
          <w:szCs w:val="24"/>
          <w:lang w:val="en-GB"/>
        </w:rPr>
        <w:t>)</w:t>
      </w:r>
      <w:r w:rsidRPr="00605FAF">
        <w:rPr>
          <w:rFonts w:ascii="Times New Roman" w:hAnsi="Times New Roman" w:cs="Times New Roman"/>
          <w:sz w:val="24"/>
          <w:szCs w:val="24"/>
          <w:lang w:val="en-GB"/>
        </w:rPr>
        <w:t xml:space="preserve">, </w:t>
      </w:r>
      <w:r w:rsidRPr="005054AB">
        <w:rPr>
          <w:rFonts w:ascii="Times New Roman" w:hAnsi="Times New Roman" w:cs="Times New Roman"/>
          <w:sz w:val="24"/>
          <w:szCs w:val="24"/>
          <w:lang w:val="en-GB"/>
        </w:rPr>
        <w:t xml:space="preserve">which was driven by </w:t>
      </w:r>
      <w:r>
        <w:rPr>
          <w:rFonts w:ascii="Times New Roman" w:hAnsi="Times New Roman" w:cs="Times New Roman"/>
          <w:sz w:val="24"/>
          <w:szCs w:val="24"/>
          <w:lang w:val="en-GB"/>
        </w:rPr>
        <w:t>a reduction</w:t>
      </w:r>
      <w:r w:rsidRPr="005054AB">
        <w:rPr>
          <w:rFonts w:ascii="Times New Roman" w:hAnsi="Times New Roman" w:cs="Times New Roman"/>
          <w:sz w:val="24"/>
          <w:szCs w:val="24"/>
          <w:lang w:val="en-GB"/>
        </w:rPr>
        <w:t xml:space="preserve"> in </w:t>
      </w:r>
      <w:r>
        <w:rPr>
          <w:rFonts w:ascii="Times New Roman" w:hAnsi="Times New Roman" w:cs="Times New Roman"/>
          <w:sz w:val="24"/>
          <w:szCs w:val="24"/>
          <w:lang w:val="en-GB"/>
        </w:rPr>
        <w:t>hospitalis</w:t>
      </w:r>
      <w:r w:rsidRPr="005054AB">
        <w:rPr>
          <w:rFonts w:ascii="Times New Roman" w:hAnsi="Times New Roman" w:cs="Times New Roman"/>
          <w:sz w:val="24"/>
          <w:szCs w:val="24"/>
          <w:lang w:val="en-GB"/>
        </w:rPr>
        <w:t>ation</w:t>
      </w:r>
      <w:r>
        <w:rPr>
          <w:rFonts w:ascii="Times New Roman" w:hAnsi="Times New Roman" w:cs="Times New Roman"/>
          <w:sz w:val="24"/>
          <w:szCs w:val="24"/>
          <w:lang w:val="en-GB"/>
        </w:rPr>
        <w:t>s</w:t>
      </w:r>
      <w:r w:rsidRPr="005054AB">
        <w:rPr>
          <w:rFonts w:ascii="Times New Roman" w:hAnsi="Times New Roman" w:cs="Times New Roman"/>
          <w:sz w:val="24"/>
          <w:szCs w:val="24"/>
          <w:lang w:val="en-GB"/>
        </w:rPr>
        <w:t xml:space="preserve"> for AF</w:t>
      </w:r>
      <w:r>
        <w:rPr>
          <w:rFonts w:ascii="Times New Roman" w:hAnsi="Times New Roman" w:cs="Times New Roman"/>
          <w:sz w:val="24"/>
          <w:szCs w:val="24"/>
          <w:lang w:val="en-GB"/>
        </w:rPr>
        <w:t xml:space="preserve"> and heart failure (a reduction of 56% and 43%, respectively)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{"citationItems":[{"id":"ITEM-1","itemData":{"DOI":"10.1016/j.jacep.2018.10.015","ISSN":"2405500X","PMID":"30898236","abstract":"Objectives: This study assessed the impact of atrial fibrillation (AF) ablation on hospitalization and antiarrhythmic drug use in the community setting. Background: Despite the widespread increase in the use of catheter ablation to treat AF in the United States, the impact of ablation on arrhythmic, cardiovascular, and noncardiovascular hospitalizations remains unclear. Methods: The national prospectively acquired Truven Health MarketScan data set (January 1, 2008 to December 31, 2014) was used to identify patients who underwent first time AF ablation with uninterrupted enrollment for 24 months (12 months pre-ablation and 12 months post-ablation). Multivariate logistic regression was used to determine predictors of hospitalization. Results: Of 5,238 patients who underwent AF ablation for the first time, 2,720 patients with uninterrupted enrollment were analyzed (age 60 ± 10 years; 29% were women, 79% had hypertension, and 23% had heart failure [HF]). AF ablation was associated with significantly reduced all-cause hospitalization from 1,669 hospitalizations in the year before ablation to 1,034 hospitalizations in the year after ablation, which was driven primarily by a 56% reduction in arrhythmic hospitalization. Nonarrhythmic cardiovascular hospitalizations also declined through a 43% drop off in HF hospitalizations. Noncardiovascular hospitalization rates did not significantly change. Age younger than 55 years (odds ratio [OR]: 1.43; p &lt; 0.001), obstructive sleep apnea (OR: 1.38; p &lt; 0.001), and HF (OR: 1.29; p = 0.024) were multivariate predictors for decreased arrhythmic hospitalization. Rates of antiarrhythmic drug use also significantly declined post-procedure by 37.5% (p &lt; 0.001). Conclusions: In this nationwide cohort, AF ablation was associated with significant decreases in arrhythmic and nonarrhythmic cardiovascular hospitalizations, which was driven by reductions in hospitalization for AF and HF.","author":[{"dropping-particle":"","family":"Guo","given":"Jia","non-dropping-particle":"","parse-names":false,"suffix":""},{"dropping-particle":"","family":"Nayak","given":"Hemal M.","non-dropping-particle":"","parse-names":false,"suffix":""},{"dropping-particle":"","family":"Besser","given":"Stephanie A.","non-dropping-particle":"","parse-names":false,"suffix":""},{"dropping-particle":"","family":"Beaser","given":"Andrew","non-dropping-particle":"","parse-names":false,"suffix":""},{"dropping-particle":"","family":"Aziz","given":"Zaid","non-dropping-particle":"","parse-names":false,"suffix":""},{"dropping-particle":"","family":"Broman","given":"Michael","non-dropping-particle":"","parse-names":false,"suffix":""},{"dropping-particle":"","family":"Ozcan","given":"Cevher","non-dropping-particle":"","parse-names":false,"suffix":""},{"dropping-particle":"","family":"Tung","given":"Roderick","non-dropping-particle":"","parse-names":false,"suffix":""},{"dropping-particle":"","family":"Upadhyay","given":"Gaurav A.","non-dropping-particle":"","parse-names":false,"suffix":""}],"container-title":"JACC: Clinical Electrophysiology","id":"ITEM-1","issue":"3","issued":{"date-parts":[["2019","3","1"]]},"page":"330-339","publisher":"Elsevier Inc","title":"Impact of Atrial Fibrillation Ablation on Recurrent Hospitalization: A Nationwide Cohort Study","type":"article-journal","volume":"5"},"uris":["http://www.mendeley.com/documents/?uuid=efbf4f6e-3f7d-3b51-8090-ab5f5321b70c"]}],"mendeley":{"formattedCitation":"&lt;sup&gt;28&lt;/sup&gt;","plainTextFormattedCitation":"28","previouslyFormattedCitation":"&lt;sup&gt;28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28</w:t>
      </w:r>
      <w:r>
        <w:rPr>
          <w:rFonts w:ascii="Times New Roman" w:hAnsi="Times New Roman" w:cs="Times New Roman"/>
          <w:sz w:val="24"/>
          <w:szCs w:val="24"/>
          <w:lang w:val="en-GB"/>
        </w:rPr>
        <w:fldChar w:fldCharType="end"/>
      </w:r>
      <w:r w:rsidRPr="005054AB">
        <w:rPr>
          <w:rFonts w:ascii="Times New Roman" w:hAnsi="Times New Roman" w:cs="Times New Roman"/>
          <w:sz w:val="24"/>
          <w:szCs w:val="24"/>
          <w:lang w:val="en-GB"/>
        </w:rPr>
        <w:t>.</w:t>
      </w:r>
      <w:r>
        <w:rPr>
          <w:rFonts w:ascii="Times New Roman" w:hAnsi="Times New Roman" w:cs="Times New Roman"/>
          <w:sz w:val="24"/>
          <w:szCs w:val="24"/>
          <w:lang w:val="en-GB"/>
        </w:rPr>
        <w:t xml:space="preserve"> The independent predictors </w:t>
      </w:r>
      <w:r w:rsidRPr="00B20BC9">
        <w:rPr>
          <w:rFonts w:ascii="Times New Roman" w:hAnsi="Times New Roman" w:cs="Times New Roman"/>
          <w:sz w:val="24"/>
          <w:szCs w:val="24"/>
          <w:lang w:val="en-GB"/>
        </w:rPr>
        <w:t xml:space="preserve">for decreased </w:t>
      </w:r>
      <w:r>
        <w:rPr>
          <w:rFonts w:ascii="Times New Roman" w:hAnsi="Times New Roman" w:cs="Times New Roman"/>
          <w:sz w:val="24"/>
          <w:szCs w:val="24"/>
          <w:lang w:val="en-GB"/>
        </w:rPr>
        <w:t>AF hospitalis</w:t>
      </w:r>
      <w:r w:rsidRPr="00B20BC9">
        <w:rPr>
          <w:rFonts w:ascii="Times New Roman" w:hAnsi="Times New Roman" w:cs="Times New Roman"/>
          <w:sz w:val="24"/>
          <w:szCs w:val="24"/>
          <w:lang w:val="en-GB"/>
        </w:rPr>
        <w:t>ation</w:t>
      </w:r>
      <w:r>
        <w:rPr>
          <w:rFonts w:ascii="Times New Roman" w:hAnsi="Times New Roman" w:cs="Times New Roman"/>
          <w:sz w:val="24"/>
          <w:szCs w:val="24"/>
          <w:lang w:val="en-GB"/>
        </w:rPr>
        <w:t xml:space="preserve"> were age &lt;55 years, history of obstructive sleep apnoea and heart failure</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{"citationItems":[{"id":"ITEM-1","itemData":{"DOI":"10.1016/j.jacep.2018.10.015","ISSN":"2405500X","PMID":"30898236","abstract":"Objectives: This study assessed the impact of atrial fibrillation (AF) ablation on hospitalization and antiarrhythmic drug use in the community setting. Background: Despite the widespread increase in the use of catheter ablation to treat AF in the United States, the impact of ablation on arrhythmic, cardiovascular, and noncardiovascular hospitalizations remains unclear. Methods: The national prospectively acquired Truven Health MarketScan data set (January 1, 2008 to December 31, 2014) was used to identify patients who underwent first time AF ablation with uninterrupted enrollment for 24 months (12 months pre-ablation and 12 months post-ablation). Multivariate logistic regression was used to determine predictors of hospitalization. Results: Of 5,238 patients who underwent AF ablation for the first time, 2,720 patients with uninterrupted enrollment were analyzed (age 60 ± 10 years; 29% were women, 79% had hypertension, and 23% had heart failure [HF]). AF ablation was associated with significantly reduced all-cause hospitalization from 1,669 hospitalizations in the year before ablation to 1,034 hospitalizations in the year after ablation, which was driven primarily by a 56% reduction in arrhythmic hospitalization. Nonarrhythmic cardiovascular hospitalizations also declined through a 43% drop off in HF hospitalizations. Noncardiovascular hospitalization rates did not significantly change. Age younger than 55 years (odds ratio [OR]: 1.43; p &lt; 0.001), obstructive sleep apnea (OR: 1.38; p &lt; 0.001), and HF (OR: 1.29; p = 0.024) were multivariate predictors for decreased arrhythmic hospitalization. Rates of antiarrhythmic drug use also significantly declined post-procedure by 37.5% (p &lt; 0.001). Conclusions: In this nationwide cohort, AF ablation was associated with significant decreases in arrhythmic and nonarrhythmic cardiovascular hospitalizations, which was driven by reductions in hospitalization for AF and HF.","author":[{"dropping-particle":"","family":"Guo","given":"Jia","non-dropping-particle":"","parse-names":false,"suffix":""},{"dropping-particle":"","family":"Nayak","given":"Hemal M.","non-dropping-particle":"","parse-names":false,"suffix":""},{"dropping-particle":"","family":"Besser","given":"Stephanie A.","non-dropping-particle":"","parse-names":false,"suffix":""},{"dropping-particle":"","family":"Beaser","given":"Andrew","non-dropping-particle":"","parse-names":false,"suffix":""},{"dropping-particle":"","family":"Aziz","given":"Zaid","non-dropping-particle":"","parse-names":false,"suffix":""},{"dropping-particle":"","family":"Broman","given":"Michael","non-dropping-particle":"","parse-names":false,"suffix":""},{"dropping-particle":"","family":"Ozcan","given":"Cevher","non-dropping-particle":"","parse-names":false,"suffix":""},{"dropping-particle":"","family":"Tung","given":"Roderick","non-dropping-particle":"","parse-names":false,"suffix":""},{"dropping-particle":"","family":"Upadhyay","given":"Gaurav A.","non-dropping-particle":"","parse-names":false,"suffix":""}],"container-title":"JACC: Clinical Electrophysiology","id":"ITEM-1","issue":"3","issued":{"date-parts":[["2019","3","1"]]},"page":"330-339","publisher":"Elsevier Inc","title":"Impact of Atrial Fibrillation Ablation on Recurrent Hospitalization: A Nationwide Cohort Study","type":"article-journal","volume":"5"},"uris":["http://www.mendeley.com/documents/?uuid=efbf4f6e-3f7d-3b51-8090-ab5f5321b70c"]}],"mendeley":{"formattedCitation":"&lt;sup&gt;28&lt;/sup&gt;","plainTextFormattedCitation":"28","previouslyFormattedCitation":"&lt;sup&gt;28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Furthermore, </w:t>
      </w:r>
      <w:r w:rsidRPr="00C9690B">
        <w:rPr>
          <w:rFonts w:ascii="Times New Roman" w:hAnsi="Times New Roman" w:cs="Times New Roman"/>
          <w:sz w:val="24"/>
          <w:szCs w:val="24"/>
          <w:lang w:val="en-GB"/>
        </w:rPr>
        <w:t>catheter ablation</w:t>
      </w:r>
      <w:r>
        <w:rPr>
          <w:rFonts w:ascii="Times New Roman" w:hAnsi="Times New Roman" w:cs="Times New Roman"/>
          <w:sz w:val="24"/>
          <w:szCs w:val="24"/>
          <w:lang w:val="en-GB"/>
        </w:rPr>
        <w:t xml:space="preserve"> </w:t>
      </w:r>
      <w:r w:rsidRPr="00C9690B">
        <w:rPr>
          <w:rFonts w:ascii="Times New Roman" w:hAnsi="Times New Roman" w:cs="Times New Roman"/>
          <w:sz w:val="24"/>
          <w:szCs w:val="24"/>
          <w:lang w:val="en-GB"/>
        </w:rPr>
        <w:t xml:space="preserve">significantly increased </w:t>
      </w:r>
      <w:r>
        <w:rPr>
          <w:rFonts w:ascii="Times New Roman" w:hAnsi="Times New Roman" w:cs="Times New Roman"/>
          <w:sz w:val="24"/>
          <w:szCs w:val="24"/>
          <w:lang w:val="en-GB"/>
        </w:rPr>
        <w:t xml:space="preserve">the </w:t>
      </w:r>
      <w:r w:rsidRPr="00C9690B">
        <w:rPr>
          <w:rFonts w:ascii="Times New Roman" w:hAnsi="Times New Roman" w:cs="Times New Roman"/>
          <w:sz w:val="24"/>
          <w:szCs w:val="24"/>
          <w:lang w:val="en-GB"/>
        </w:rPr>
        <w:t>time to</w:t>
      </w:r>
      <w:r>
        <w:rPr>
          <w:rFonts w:ascii="Times New Roman" w:hAnsi="Times New Roman" w:cs="Times New Roman"/>
          <w:sz w:val="24"/>
          <w:szCs w:val="24"/>
          <w:lang w:val="en-GB"/>
        </w:rPr>
        <w:t xml:space="preserve"> </w:t>
      </w:r>
      <w:r w:rsidRPr="00C9690B">
        <w:rPr>
          <w:rFonts w:ascii="Times New Roman" w:hAnsi="Times New Roman" w:cs="Times New Roman"/>
          <w:sz w:val="24"/>
          <w:szCs w:val="24"/>
          <w:lang w:val="en-GB"/>
        </w:rPr>
        <w:t>first recurrence of atrial arrhythmias</w:t>
      </w:r>
      <w:r>
        <w:rPr>
          <w:rFonts w:ascii="Times New Roman" w:hAnsi="Times New Roman" w:cs="Times New Roman"/>
          <w:sz w:val="24"/>
          <w:szCs w:val="24"/>
          <w:lang w:val="en-GB"/>
        </w:rPr>
        <w:t xml:space="preserve"> amo</w:t>
      </w:r>
      <w:r w:rsidRPr="00C9690B">
        <w:rPr>
          <w:rFonts w:ascii="Times New Roman" w:hAnsi="Times New Roman" w:cs="Times New Roman"/>
          <w:sz w:val="24"/>
          <w:szCs w:val="24"/>
          <w:lang w:val="en-GB"/>
        </w:rPr>
        <w:t>n</w:t>
      </w:r>
      <w:r>
        <w:rPr>
          <w:rFonts w:ascii="Times New Roman" w:hAnsi="Times New Roman" w:cs="Times New Roman"/>
          <w:sz w:val="24"/>
          <w:szCs w:val="24"/>
          <w:lang w:val="en-GB"/>
        </w:rPr>
        <w:t>g</w:t>
      </w:r>
      <w:r w:rsidRPr="00C9690B">
        <w:rPr>
          <w:rFonts w:ascii="Times New Roman" w:hAnsi="Times New Roman" w:cs="Times New Roman"/>
          <w:sz w:val="24"/>
          <w:szCs w:val="24"/>
          <w:lang w:val="en-GB"/>
        </w:rPr>
        <w:t xml:space="preserve"> patients with paroxysmal and persistent AF</w:t>
      </w:r>
      <w:r>
        <w:rPr>
          <w:rFonts w:ascii="Times New Roman" w:hAnsi="Times New Roman" w:cs="Times New Roman"/>
          <w:sz w:val="24"/>
          <w:szCs w:val="24"/>
          <w:lang w:val="en-GB"/>
        </w:rPr>
        <w:t>,</w:t>
      </w:r>
      <w:r w:rsidRPr="00C9690B">
        <w:rPr>
          <w:rFonts w:ascii="Times New Roman" w:hAnsi="Times New Roman" w:cs="Times New Roman"/>
          <w:sz w:val="24"/>
          <w:szCs w:val="24"/>
          <w:lang w:val="en-GB"/>
        </w:rPr>
        <w:t xml:space="preserve"> during </w:t>
      </w:r>
      <w:r>
        <w:rPr>
          <w:rFonts w:ascii="Times New Roman" w:hAnsi="Times New Roman" w:cs="Times New Roman"/>
          <w:sz w:val="24"/>
          <w:szCs w:val="24"/>
          <w:lang w:val="en-GB"/>
        </w:rPr>
        <w:t xml:space="preserve">the </w:t>
      </w:r>
      <w:r w:rsidRPr="00C9690B">
        <w:rPr>
          <w:rFonts w:ascii="Times New Roman" w:hAnsi="Times New Roman" w:cs="Times New Roman"/>
          <w:sz w:val="24"/>
          <w:szCs w:val="24"/>
          <w:lang w:val="en-GB"/>
        </w:rPr>
        <w:t>12-year follow-up</w:t>
      </w:r>
      <w:r>
        <w:rPr>
          <w:rFonts w:ascii="Times New Roman" w:hAnsi="Times New Roman" w:cs="Times New Roman"/>
          <w:sz w:val="24"/>
          <w:szCs w:val="24"/>
          <w:lang w:val="en-GB"/>
        </w:rPr>
        <w:t xml:space="preserve"> period </w:t>
      </w:r>
      <w:r w:rsidRPr="00C9690B">
        <w:rPr>
          <w:rFonts w:ascii="Times New Roman" w:hAnsi="Times New Roman" w:cs="Times New Roman"/>
          <w:sz w:val="24"/>
          <w:szCs w:val="24"/>
          <w:lang w:val="en-GB"/>
        </w:rPr>
        <w:t xml:space="preserve">in comparison </w:t>
      </w:r>
      <w:r>
        <w:rPr>
          <w:rFonts w:ascii="Times New Roman" w:hAnsi="Times New Roman" w:cs="Times New Roman"/>
          <w:sz w:val="24"/>
          <w:szCs w:val="24"/>
          <w:lang w:val="en-GB"/>
        </w:rPr>
        <w:t>to</w:t>
      </w:r>
      <w:r w:rsidRPr="00C9690B">
        <w:rPr>
          <w:rFonts w:ascii="Times New Roman" w:hAnsi="Times New Roman" w:cs="Times New Roman"/>
          <w:sz w:val="24"/>
          <w:szCs w:val="24"/>
          <w:lang w:val="en-GB"/>
        </w:rPr>
        <w:t xml:space="preserve"> anti</w:t>
      </w:r>
      <w:r>
        <w:rPr>
          <w:rFonts w:ascii="Times New Roman" w:hAnsi="Times New Roman" w:cs="Times New Roman"/>
          <w:sz w:val="24"/>
          <w:szCs w:val="24"/>
          <w:lang w:val="en-GB"/>
        </w:rPr>
        <w:t>-</w:t>
      </w:r>
      <w:r w:rsidRPr="00C9690B">
        <w:rPr>
          <w:rFonts w:ascii="Times New Roman" w:hAnsi="Times New Roman" w:cs="Times New Roman"/>
          <w:sz w:val="24"/>
          <w:szCs w:val="24"/>
          <w:lang w:val="en-GB"/>
        </w:rPr>
        <w:t>arrhythmic drug</w:t>
      </w:r>
      <w:r>
        <w:rPr>
          <w:rFonts w:ascii="Times New Roman" w:hAnsi="Times New Roman" w:cs="Times New Roman"/>
          <w:sz w:val="24"/>
          <w:szCs w:val="24"/>
          <w:lang w:val="en-GB"/>
        </w:rPr>
        <w:t>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{"citationItems":[{"id":"ITEM-1","itemData":{"DOI":"10.1016/j.hrthm.2016.12.023","ISSN":"15563871","PMID":"27989681","abstract":"Background Randomized and controlled studies have reported the effect of catheter ablation (CA) for atrial fibrillation (AF) over a follow-up of 12–24 months. Objective We report on the effect of CA plus antiarrhythmic drugs in comparison with antiarrhythmic drugs alone on the maintenance of sinus rhythm over 12-year follow-up. Methods We extended the follow-up duration of the 137 patients who were enrolled in the Catheter Ablation for the Cure of Atrial Fibrillation Study between February 1, 2002, and June 30, 2003, and randomized to antiarrhythmic drugs (control group) or antiarrhythmic drugs plus CA (ablation group). The primary end point was time to first symptomatic or asymptomatic recurrence of atrial arrhythmia lasting &gt;30 seconds during follow-up. Results During follow-up, 19 of 68 (27.9%; 95% confidence interval [CI] 18.7%–39.6%) ablation group patients and 3 of 69 (4.3%; 95% CI 1.49%–12.0%) control group patients did not experience any relapse of atrial tachyarrhythmia (P &lt;.001). The Kaplan-Meier analysis performed to determine the probability of survival free from atrial arrhythmias showed a statistical difference in favor of the ablation group (log-rank, P &lt;.001). The effect of CA was consistent in both patients with paroxysmal AF and those with persistent AF. In the multivariate Cox regression analysis, belonging to the control group (hazard ratio 2.95; 95% CI 1.896–4.726; P &lt;.001) and longer time since first AF episode (hazard ratio 1.004; 95% CI 1.002–1.084; P =.041) were predictors of atrial tachyarrhythmia recurrence. Conclusion In patients with paroxysmal and persistent AF, CA significantly increased time to first recurrence of atrial arrhythmias during 12-year follow-up.","author":[{"dropping-particle":"","family":"Bertaglia","given":"Emanuele","non-dropping-particle":"","parse-names":false,"suffix":""},{"dropping-particle":"","family":"Senatore","given":"Gaetano","non-dropping-particle":"","parse-names":false,"suffix":""},{"dropping-particle":"","family":"Michieli","given":"Laura","non-dropping-particle":"De","parse-names":false,"suffix":""},{"dropping-particle":"","family":"Simone","given":"Antonio","non-dropping-particle":"De","parse-names":false,"suffix":""},{"dropping-particle":"","family":"Amellone","given":"Claudia","non-dropping-particle":"","parse-names":false,"suffix":""},{"dropping-particle":"","family":"Ferretto","given":"Sonia","non-dropping-particle":"","parse-names":false,"suffix":""},{"dropping-particle":"","family":"Rocca","given":"Vincenzo","non-dropping-particle":"La","parse-names":false,"suffix":""},{"dropping-particle":"","family":"Giuggia","given":"Marco","non-dropping-particle":"","parse-names":false,"suffix":""},{"dropping-particle":"","family":"Corrado","given":"Domenico","non-dropping-particle":"","parse-names":false,"suffix":""},{"dropping-particle":"","family":"Zoppo","given":"Franco","non-dropping-particle":"","parse-names":false,"suffix":""},{"dropping-particle":"","family":"Stabile","given":"Giuseppe","non-dropping-particle":"","parse-names":false,"suffix":""}],"container-title":"Heart Rhythm","id":"ITEM-1","issue":"4","issued":{"date-parts":[["2017","4","1"]]},"page":"486-492","publisher":"Elsevier B.V.","title":"Twelve-year follow-up of catheter ablation for atrial fibrillation: A prospective, multicenter, randomized study","type":"article-journal","volume":"14"},"uris":["http://www.mendeley.com/documents/?uuid=3e5f9e93-2a58-30a3-8159-bf2773edb12b"]}],"mendeley":{"formattedCitation":"&lt;sup&gt;29&lt;/sup&gt;","plainTextFormattedCitation":"29","previouslyFormattedCitation":"&lt;sup&gt;29&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Another study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{"citationItems":[{"id":"ITEM-1","itemData":{"DOI":"10.1093/europace/euaa235","ISSN":"1532-2092 (Electronic)","PMID":"33045047","abstract":"AIMS : Although atrial fibrillation (AF) catheter ablation (AFCA) is an effective  rhythm control strategy, there is limited data on whether ischaemic stroke (IS) or intracranial haemorrhage (ICH) decreases after AFCA compared with medical therapy or non-AF population. We explored the IS and ICH risk after AFCA or medical therapy in the AF population and matched non-AF population. METHODS AND RESULTS : We compared 1629 patients with AFCA (Yonsei AF ablation cohort), 3258 with medical therapy [Korean National Health Insurance (NHIS) database], and 3258 non-AF subjects (NHIS database) following a 1:2:2 propensity score matching. All AFCA patients underwent regular rhythm follow-ups for 51 ± 29 months. Among the AFCA group, the incidence rate ratio (IRR) of ISs was significantly higher in patients with sustained AF recurrences after the last ablation (0.87%) than in those remaining in sinus rhythm (0.24%, P = 0.017; log rank P = 0.003). The IRR of ISs was significantly higher in the medical therapy (1.09%) than AFCA (0.30%, P &lt; 0.001, log rank P &lt; 0.001 vs. medical therapy) or non-AF groups (0.34%, P &lt; 0.001, log rank P &lt; 0.001 vs. medical therapy; P = 0.673, log rank P = 0.874 vs. AFCA). The IRR of ICHs was 0.17% in the medical therapy, 0.06% in the AFCA (P = 0.023, log rank P = 0.042 vs. medical therapy), and 0.12% in the non-AF group (P = 0.226, log rank P = 0.241 vs. medical therapy; P = 0.172, log rank P = 0.193 vs. AFCA). CONCLUSION : Post-procedural AF control influences the risk of ISs. Atrial fibrillation catheter ablation significantly reduces the risk of both ISs and ICHs to the extent of the non-AF population compared to the medical therapy.","author":[{"dropping-particle":"","family":"Kim","given":"Min","non-dropping-particle":"","parse-names":false,"suffix":""},{"dropping-particle":"","family":"Yu","given":"Hee Tae","non-dropping-particle":"","parse-names":false,"suffix":""},{"dropping-particle":"","family":"Kim","given":"JongYoun","non-dropping-particle":"","parse-names":false,"suffix":""},{"dropping-particle":"","family":"Kim","given":"Tae-Hoon","non-dropping-particle":"","parse-names":false,"suffix":""},{"dropping-particle":"","family":"Uhm","given":"Jae-Sun","non-dropping-particle":"","parse-names":false,"suffix":""},{"dropping-particle":"","family":"Joung","given":"Boyoung","non-dropping-particle":"","parse-names":false,"suffix":""},{"dropping-particle":"","family":"Lee","given":"Moon-Hyoung","non-dropping-particle":"","parse-names":false,"suffix":""},{"dropping-particle":"","family":"Pak","given":"Hui-Nam","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Cardiology","id":"ITEM-1","issued":{"date-parts":[["2020","10"]]},"language":"eng","publisher-place":"England","title":"Atrial fibrillation and the risk of ischaemic strokes or intracranial haemorrhages:  comparisons of the catheter ablation, medical therapy, and non-atrial fibrillation population.","type":"article-journal"},"uris":["http://www.mendeley.com/documents/?uuid=54133933-8268-4bd6-980a-2971c4c6ba5c"]}],"mendeley":{"formattedCitation":"&lt;sup&gt;30&lt;/sup&gt;","plainTextFormattedCitation":"30","previouslyFormattedCitation":"&lt;sup&gt;30&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assessed the risk of ischaemic stroke and</w:t>
      </w:r>
      <w:r w:rsidRPr="00917259">
        <w:rPr>
          <w:rFonts w:ascii="Times New Roman" w:hAnsi="Times New Roman" w:cs="Times New Roman"/>
          <w:sz w:val="24"/>
          <w:szCs w:val="24"/>
          <w:lang w:val="en-GB"/>
        </w:rPr>
        <w:t xml:space="preserve"> intracranial haemorrhage</w:t>
      </w:r>
      <w:r>
        <w:rPr>
          <w:rFonts w:ascii="Times New Roman" w:hAnsi="Times New Roman" w:cs="Times New Roman"/>
          <w:sz w:val="24"/>
          <w:szCs w:val="24"/>
          <w:lang w:val="en-GB"/>
        </w:rPr>
        <w:t xml:space="preserve"> among patients with AF, depending on the treatment strategy. At 51 months of follow-up, 35.8% of patients with catheter ablation had</w:t>
      </w:r>
      <w:r w:rsidRPr="0091725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 AF </w:t>
      </w:r>
      <w:r w:rsidRPr="00917259">
        <w:rPr>
          <w:rFonts w:ascii="Times New Roman" w:hAnsi="Times New Roman" w:cs="Times New Roman"/>
          <w:sz w:val="24"/>
          <w:szCs w:val="24"/>
          <w:lang w:val="en-GB"/>
        </w:rPr>
        <w:t>recurrence,</w:t>
      </w:r>
      <w:r>
        <w:rPr>
          <w:rFonts w:ascii="Times New Roman" w:hAnsi="Times New Roman" w:cs="Times New Roman"/>
          <w:sz w:val="24"/>
          <w:szCs w:val="24"/>
          <w:lang w:val="en-GB"/>
        </w:rPr>
        <w:t xml:space="preserve"> and</w:t>
      </w:r>
      <w:r w:rsidRPr="00917259">
        <w:rPr>
          <w:rFonts w:ascii="Times New Roman" w:hAnsi="Times New Roman" w:cs="Times New Roman"/>
          <w:sz w:val="24"/>
          <w:szCs w:val="24"/>
          <w:lang w:val="en-GB"/>
        </w:rPr>
        <w:t xml:space="preserve"> </w:t>
      </w:r>
      <w:r>
        <w:rPr>
          <w:rFonts w:ascii="Times New Roman" w:hAnsi="Times New Roman" w:cs="Times New Roman"/>
          <w:sz w:val="24"/>
          <w:szCs w:val="24"/>
          <w:lang w:val="en-GB"/>
        </w:rPr>
        <w:t>29.7% of these patients</w:t>
      </w:r>
      <w:r w:rsidRPr="00917259">
        <w:rPr>
          <w:rFonts w:ascii="Times New Roman" w:hAnsi="Times New Roman" w:cs="Times New Roman"/>
          <w:sz w:val="24"/>
          <w:szCs w:val="24"/>
          <w:lang w:val="en-GB"/>
        </w:rPr>
        <w:t xml:space="preserve"> underwent a</w:t>
      </w:r>
      <w:r>
        <w:rPr>
          <w:rFonts w:ascii="Times New Roman" w:hAnsi="Times New Roman" w:cs="Times New Roman"/>
          <w:sz w:val="24"/>
          <w:szCs w:val="24"/>
          <w:lang w:val="en-GB"/>
        </w:rPr>
        <w:t xml:space="preserve"> </w:t>
      </w:r>
      <w:r w:rsidRPr="00917259">
        <w:rPr>
          <w:rFonts w:ascii="Times New Roman" w:hAnsi="Times New Roman" w:cs="Times New Roman"/>
          <w:sz w:val="24"/>
          <w:szCs w:val="24"/>
          <w:lang w:val="en-GB"/>
        </w:rPr>
        <w:t xml:space="preserve">repeat </w:t>
      </w:r>
      <w:r>
        <w:rPr>
          <w:rFonts w:ascii="Times New Roman" w:hAnsi="Times New Roman" w:cs="Times New Roman"/>
          <w:sz w:val="24"/>
          <w:szCs w:val="24"/>
          <w:lang w:val="en-GB"/>
        </w:rPr>
        <w:t>procedure. It was found that the risk of ischaemic stroke was significantly higher in the group treated with medical therapy as compared to the catheter ablation group and the non-AF group (</w:t>
      </w:r>
      <w:r w:rsidRPr="00FE213B">
        <w:rPr>
          <w:rFonts w:ascii="Times New Roman" w:hAnsi="Times New Roman" w:cs="Times New Roman"/>
          <w:sz w:val="24"/>
          <w:szCs w:val="24"/>
          <w:lang w:val="en-GB"/>
        </w:rPr>
        <w:t xml:space="preserve">Incidence </w:t>
      </w:r>
      <w:r>
        <w:rPr>
          <w:rFonts w:ascii="Times New Roman" w:hAnsi="Times New Roman" w:cs="Times New Roman"/>
          <w:sz w:val="24"/>
          <w:szCs w:val="24"/>
          <w:lang w:val="en-GB"/>
        </w:rPr>
        <w:t>Rate R</w:t>
      </w:r>
      <w:r w:rsidRPr="00FE213B">
        <w:rPr>
          <w:rFonts w:ascii="Times New Roman" w:hAnsi="Times New Roman" w:cs="Times New Roman"/>
          <w:sz w:val="24"/>
          <w:szCs w:val="24"/>
          <w:lang w:val="en-GB"/>
        </w:rPr>
        <w:t xml:space="preserve">atio </w:t>
      </w:r>
      <w:r>
        <w:rPr>
          <w:rFonts w:ascii="Times New Roman" w:hAnsi="Times New Roman" w:cs="Times New Roman"/>
          <w:sz w:val="24"/>
          <w:szCs w:val="24"/>
          <w:lang w:val="en-GB"/>
        </w:rPr>
        <w:t xml:space="preserve">[IRR]: 1.09% vs 0.30% vs 0.34%; respectively). Of note, among those remaining in sinus rhythm after ablation, the risk of stroke was lower than in patients with post-ablation AF recurrences (IRR: 0.87% vs 0.24%). Curiously, the authors reported that the risk of intracranial bleeding </w:t>
      </w:r>
      <w:r w:rsidRPr="006D31B0">
        <w:rPr>
          <w:rFonts w:ascii="Times New Roman" w:hAnsi="Times New Roman" w:cs="Times New Roman"/>
          <w:sz w:val="24"/>
          <w:szCs w:val="24"/>
          <w:lang w:val="en-GB"/>
        </w:rPr>
        <w:t xml:space="preserve">was </w:t>
      </w:r>
      <w:r>
        <w:rPr>
          <w:rFonts w:ascii="Times New Roman" w:hAnsi="Times New Roman" w:cs="Times New Roman"/>
          <w:sz w:val="24"/>
          <w:szCs w:val="24"/>
          <w:lang w:val="en-GB"/>
        </w:rPr>
        <w:t>lower</w:t>
      </w:r>
      <w:r w:rsidRPr="006D31B0">
        <w:rPr>
          <w:rFonts w:ascii="Times New Roman" w:hAnsi="Times New Roman" w:cs="Times New Roman"/>
          <w:sz w:val="24"/>
          <w:szCs w:val="24"/>
          <w:lang w:val="en-GB"/>
        </w:rPr>
        <w:t xml:space="preserve"> in the</w:t>
      </w:r>
      <w:r>
        <w:rPr>
          <w:rFonts w:ascii="Times New Roman" w:hAnsi="Times New Roman" w:cs="Times New Roman"/>
          <w:sz w:val="24"/>
          <w:szCs w:val="24"/>
          <w:lang w:val="en-GB"/>
        </w:rPr>
        <w:t xml:space="preserve"> ablation</w:t>
      </w:r>
      <w:r w:rsidRPr="006D31B0">
        <w:rPr>
          <w:rFonts w:ascii="Times New Roman" w:hAnsi="Times New Roman" w:cs="Times New Roman"/>
          <w:sz w:val="24"/>
          <w:szCs w:val="24"/>
          <w:lang w:val="en-GB"/>
        </w:rPr>
        <w:t xml:space="preserve"> group than in the </w:t>
      </w:r>
      <w:r>
        <w:rPr>
          <w:rFonts w:ascii="Times New Roman" w:hAnsi="Times New Roman" w:cs="Times New Roman"/>
          <w:sz w:val="24"/>
          <w:szCs w:val="24"/>
          <w:lang w:val="en-GB"/>
        </w:rPr>
        <w:t xml:space="preserve">medical therapy </w:t>
      </w:r>
      <w:r w:rsidRPr="006D31B0">
        <w:rPr>
          <w:rFonts w:ascii="Times New Roman" w:hAnsi="Times New Roman" w:cs="Times New Roman"/>
          <w:sz w:val="24"/>
          <w:szCs w:val="24"/>
          <w:lang w:val="en-GB"/>
        </w:rPr>
        <w:t>group</w:t>
      </w:r>
      <w:r>
        <w:rPr>
          <w:rFonts w:ascii="Times New Roman" w:hAnsi="Times New Roman" w:cs="Times New Roman"/>
          <w:sz w:val="24"/>
          <w:szCs w:val="24"/>
          <w:lang w:val="en-GB"/>
        </w:rPr>
        <w:t xml:space="preserve"> (IRR: 0.06% </w:t>
      </w:r>
      <w:r w:rsidRPr="007042EC">
        <w:rPr>
          <w:rFonts w:ascii="Times New Roman" w:hAnsi="Times New Roman" w:cs="Times New Roman"/>
          <w:i/>
          <w:sz w:val="24"/>
          <w:szCs w:val="24"/>
          <w:lang w:val="en-GB"/>
        </w:rPr>
        <w:t>vs</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0.17%); and that the risk of intracranial bleeding did not differ between the ablation group and the non-AF group</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{"citationItems":[{"id":"ITEM-1","itemData":{"DOI":"10.1093/europace/euaa235","ISSN":"1532-2092 (Electronic)","PMID":"33045047","abstract":"AIMS : Although atrial fibrillation (AF) catheter ablation (AFCA) is an effective  rhythm control strategy, there is limited data on whether ischaemic stroke (IS) or intracranial haemorrhage (ICH) decreases after AFCA compared with medical therapy or non-AF population. We explored the IS and ICH risk after AFCA or medical therapy in the AF population and matched non-AF population. METHODS AND RESULTS : We compared 1629 patients with AFCA (Yonsei AF ablation cohort), 3258 with medical therapy [Korean National Health Insurance (NHIS) database], and 3258 non-AF subjects (NHIS database) following a 1:2:2 propensity score matching. All AFCA patients underwent regular rhythm follow-ups for 51 ± 29 months. Among the AFCA group, the incidence rate ratio (IRR) of ISs was significantly higher in patients with sustained AF recurrences after the last ablation (0.87%) than in those remaining in sinus rhythm (0.24%, P = 0.017; log rank P = 0.003). The IRR of ISs was significantly higher in the medical therapy (1.09%) than AFCA (0.30%, P &lt; 0.001, log rank P &lt; 0.001 vs. medical therapy) or non-AF groups (0.34%, P &lt; 0.001, log rank P &lt; 0.001 vs. medical therapy; P = 0.673, log rank P = 0.874 vs. AFCA). The IRR of ICHs was 0.17% in the medical therapy, 0.06% in the AFCA (P = 0.023, log rank P = 0.042 vs. medical therapy), and 0.12% in the non-AF group (P = 0.226, log rank P = 0.241 vs. medical therapy; P = 0.172, log rank P = 0.193 vs. AFCA). CONCLUSION : Post-procedural AF control influences the risk of ISs. Atrial fibrillation catheter ablation significantly reduces the risk of both ISs and ICHs to the extent of the non-AF population compared to the medical therapy.","author":[{"dropping-particle":"","family":"Kim","given":"Min","non-dropping-particle":"","parse-names":false,"suffix":""},{"dropping-particle":"","family":"Yu","given":"Hee Tae","non-dropping-particle":"","parse-names":false,"suffix":""},{"dropping-particle":"","family":"Kim","given":"JongYoun","non-dropping-particle":"","parse-names":false,"suffix":""},{"dropping-particle":"","family":"Kim","given":"Tae-Hoon","non-dropping-particle":"","parse-names":false,"suffix":""},{"dropping-particle":"","family":"Uhm","given":"Jae-Sun","non-dropping-particle":"","parse-names":false,"suffix":""},{"dropping-particle":"","family":"Joung","given":"Boyoung","non-dropping-particle":"","parse-names":false,"suffix":""},{"dropping-particle":"","family":"Lee","given":"Moon-Hyoung","non-dropping-particle":"","parse-names":false,"suffix":""},{"dropping-particle":"","family":"Pak","given":"Hui-Nam","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Cardiology","id":"ITEM-1","issued":{"date-parts":[["2020","10"]]},"language":"eng","publisher-place":"England","title":"Atrial fibrillation and the risk of ischaemic strokes or intracranial haemorrhages:  comparisons of the catheter ablation, medical therapy, and non-atrial fibrillation population.","type":"article-journal"},"uris":["http://www.mendeley.com/documents/?uuid=54133933-8268-4bd6-980a-2971c4c6ba5c"]}],"mendeley":{"formattedCitation":"&lt;sup&gt;30&lt;/sup&gt;","plainTextFormattedCitation":"30","previouslyFormattedCitation":"&lt;sup&gt;30&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In this regard, it seems implausible that </w:t>
      </w:r>
      <w:r>
        <w:rPr>
          <w:rFonts w:ascii="Times New Roman" w:hAnsi="Times New Roman" w:cs="Times New Roman"/>
          <w:sz w:val="24"/>
          <w:szCs w:val="24"/>
          <w:lang w:val="en-GB"/>
        </w:rPr>
        <w:lastRenderedPageBreak/>
        <w:t>catheter AF ablation would directly influence the risk of ICH, suggesting that there may be potential bias in the study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{"citationItems":[{"id":"ITEM-1","itemData":{"DOI":"10.1093/europace/euaa299","ISSN":"1099-5129","author":[{"dropping-particle":"","family":"Ding","given":"Wern Yew","non-dropping-particle":"","parse-names":false,"suffix":""},{"dropping-particle":"","family":"Gupta","given":"Dhiraj","non-dropping-particle":"","parse-names":false,"suffix":""}],"container-title":"Europace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Cardiology","id":"ITEM-1","issued":{"date-parts":[["2020"]]},"title":"Catheter ablation: the 'Pym Particles' of atrial fibrillation?","type":"article-journal"},"uris":["http://www.mendeley.com/documents/?uuid=b4544cf6-d424-48d9-81e0-3c314256ad31"]}],"mendeley":{"formattedCitation":"&lt;sup&gt;31&lt;/sup&gt;","plainTextFormattedCitation":"31","previouslyFormattedCitation":"&lt;sup&gt;31&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 separate analysis using the same </w:t>
      </w:r>
      <w:r w:rsidRPr="00C56C10">
        <w:rPr>
          <w:rFonts w:ascii="Times New Roman" w:hAnsi="Times New Roman" w:cs="Times New Roman"/>
          <w:sz w:val="24"/>
          <w:szCs w:val="24"/>
          <w:lang w:val="en-GB"/>
        </w:rPr>
        <w:t>database</w:t>
      </w:r>
      <w:r>
        <w:rPr>
          <w:rFonts w:ascii="Times New Roman" w:hAnsi="Times New Roman" w:cs="Times New Roman"/>
          <w:sz w:val="24"/>
          <w:szCs w:val="24"/>
          <w:lang w:val="en-GB"/>
        </w:rPr>
        <w:t xml:space="preserve"> of patients with AF showed that catheter ablation was related to a </w:t>
      </w:r>
      <w:r w:rsidRPr="000812B9">
        <w:rPr>
          <w:rFonts w:ascii="Times New Roman" w:hAnsi="Times New Roman" w:cs="Times New Roman"/>
          <w:sz w:val="24"/>
          <w:szCs w:val="24"/>
          <w:lang w:val="en-GB"/>
        </w:rPr>
        <w:t>lower incidence and risk of dementia</w:t>
      </w:r>
      <w:r>
        <w:rPr>
          <w:rFonts w:ascii="Times New Roman" w:hAnsi="Times New Roman" w:cs="Times New Roman"/>
          <w:sz w:val="24"/>
          <w:szCs w:val="24"/>
          <w:lang w:val="en-GB"/>
        </w:rPr>
        <w:t>,</w:t>
      </w:r>
      <w:r w:rsidRPr="000812B9">
        <w:rPr>
          <w:rFonts w:ascii="Times New Roman" w:hAnsi="Times New Roman" w:cs="Times New Roman"/>
          <w:sz w:val="24"/>
          <w:szCs w:val="24"/>
          <w:lang w:val="en-GB"/>
        </w:rPr>
        <w:t xml:space="preserve"> including Alzheimer'</w:t>
      </w:r>
      <w:r>
        <w:rPr>
          <w:rFonts w:ascii="Times New Roman" w:hAnsi="Times New Roman" w:cs="Times New Roman"/>
          <w:sz w:val="24"/>
          <w:szCs w:val="24"/>
          <w:lang w:val="en-GB"/>
        </w:rPr>
        <w:t>s disease and vascular dementia</w:t>
      </w:r>
      <w:r w:rsidRPr="000812B9">
        <w:rPr>
          <w:rFonts w:ascii="Times New Roman" w:hAnsi="Times New Roman" w:cs="Times New Roman"/>
          <w:sz w:val="24"/>
          <w:szCs w:val="24"/>
          <w:lang w:val="en-GB"/>
        </w:rPr>
        <w:t xml:space="preserve"> (</w:t>
      </w:r>
      <w:r>
        <w:rPr>
          <w:rFonts w:ascii="Times New Roman" w:hAnsi="Times New Roman" w:cs="Times New Roman"/>
          <w:sz w:val="24"/>
          <w:szCs w:val="24"/>
          <w:lang w:val="en-GB"/>
        </w:rPr>
        <w:t>HR: 0.73;</w:t>
      </w:r>
      <w:r w:rsidRPr="000812B9">
        <w:rPr>
          <w:rFonts w:ascii="Times New Roman" w:hAnsi="Times New Roman" w:cs="Times New Roman"/>
          <w:sz w:val="24"/>
          <w:szCs w:val="24"/>
          <w:lang w:val="en-GB"/>
        </w:rPr>
        <w:t xml:space="preserve"> 95%</w:t>
      </w:r>
      <w:r>
        <w:rPr>
          <w:rFonts w:ascii="Times New Roman" w:hAnsi="Times New Roman" w:cs="Times New Roman"/>
          <w:sz w:val="24"/>
          <w:szCs w:val="24"/>
          <w:lang w:val="en-GB"/>
        </w:rPr>
        <w:t xml:space="preserve"> CI:</w:t>
      </w:r>
      <w:r w:rsidRPr="000812B9">
        <w:rPr>
          <w:rFonts w:ascii="Times New Roman" w:hAnsi="Times New Roman" w:cs="Times New Roman"/>
          <w:sz w:val="24"/>
          <w:szCs w:val="24"/>
          <w:lang w:val="en-GB"/>
        </w:rPr>
        <w:t xml:space="preserve"> 0.58-0.93</w:t>
      </w:r>
      <w:r>
        <w:rPr>
          <w:rFonts w:ascii="Times New Roman" w:hAnsi="Times New Roman" w:cs="Times New Roman"/>
          <w:sz w:val="24"/>
          <w:szCs w:val="24"/>
          <w:lang w:val="en-GB"/>
        </w:rPr>
        <w:t>)</w:t>
      </w:r>
      <w:r w:rsidRPr="000812B9">
        <w:rPr>
          <w:rFonts w:ascii="Times New Roman" w:hAnsi="Times New Roman" w:cs="Times New Roman"/>
          <w:sz w:val="24"/>
          <w:szCs w:val="24"/>
          <w:lang w:val="en-GB"/>
        </w:rPr>
        <w:t xml:space="preserve"> compared wi</w:t>
      </w:r>
      <w:r>
        <w:rPr>
          <w:rFonts w:ascii="Times New Roman" w:hAnsi="Times New Roman" w:cs="Times New Roman"/>
          <w:sz w:val="24"/>
          <w:szCs w:val="24"/>
          <w:lang w:val="en-GB"/>
        </w:rPr>
        <w:t>th patients with medical therapy during a</w:t>
      </w:r>
      <w:r w:rsidRPr="000812B9">
        <w:rPr>
          <w:rFonts w:ascii="Times New Roman" w:hAnsi="Times New Roman" w:cs="Times New Roman"/>
          <w:sz w:val="24"/>
          <w:szCs w:val="24"/>
          <w:lang w:val="en-GB"/>
        </w:rPr>
        <w:t xml:space="preserve"> follow-up of 52 months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{"citationItems":[{"id":"ITEM-1","itemData":{"DOI":"10.1093/eurheartj/ehaa726","ISSN":"0195-668X","abstract":"Accumulating evidence shows that atrial fibrillation (AF) is associated with an increased risk of dementia. Catheter ablation for AF prolongs the duration of sinus rhythm, thereby improving the quality of life. We investigated the association of catheter ablation for AF with the occurrence of dementia.Using the Korean National Health Insurance Service database, among 194 928 adults with AF treated with ablation or medical therapy (antiarrhythmic or rate control drugs) between 1 January 2005 and 31 December 2015, we studied 9119 patients undergoing ablation and 17 978 patients managed with medical therapy. The time-at-risk was counted from the first medical therapy, and ablation was analysed as a time-varying exposure. Propensity score-matching was used to correct for differences between the groups. During a median follow-up of 52 months, compared with patients with medical therapy, ablated patients showed lower incidence and risk of overall dementia (8.1 and 5.6 per 1000 person-years, respectively; hazard ratio 0.73, 95% confidence interval 0.58–0.93). The associations between ablation and dementia risk were consistently observed after additionally censoring for incident stroke (hazard ratio 0.76, 95% confidence interval 0.61–0.95) and more pronounced in cases of ablation success whereas no significant differences observed in cases of ablation failure. Ablation was associated with lower risks of dementia subtypes including Alzheimer’s disease and vascular dementia.In this nationwide cohort of AF patients treated with catheter ablation or medical therapy, ablation was associated with decreased dementia risk. This relationship was evident after censoring for stroke and adjusting for clinical confounders.","author":[{"dropping-particle":"","family":"Kim","given":"Daehoon","non-dropping-particle":"","parse-names":false,"suffix":""},{"dropping-particle":"","family":"Yang","given":"Pil-Sung","non-dropping-particle":"","parse-names":false,"suffix":""},{"dropping-particle":"","family":"Sung","given":"Jung-Hoon","non-dropping-particle":"","parse-names":false,"suffix":""},{"dropping-particle":"","family":"Jang","given":"Eunsun","non-dropping-particle":"","parse-names":false,"suffix":""},{"dropping-particle":"","family":"Yu","given":"Hee Tae","non-dropping-particle":"","parse-names":false,"suffix":""},{"dropping-particle":"","family":"Kim","given":"Tae-Hoon","non-dropping-particle":"","parse-names":false,"suffix":""},{"dropping-particle":"","family":"Uhm","given":"Jae-Sun","non-dropping-particle":"","parse-names":false,"suffix":""},{"dropping-particle":"","family":"Kim","given":"Jong-Youn","non-dropping-particle":"","parse-names":false,"suffix":""},{"dropping-particle":"","family":"Pak","given":"Hui-Nam","non-dropping-particle":"","parse-names":false,"suffix":""},{"dropping-particle":"","family":"Lee","given":"Moon-Hyoung","non-dropping-particle":"","parse-names":false,"suffix":""},{"dropping-particle":"","family":"Lip","given":"Gregory Y H","non-dropping-particle":"","parse-names":false,"suffix":""},{"dropping-particle":"","family":"Joung","given":"Boyoung","non-dropping-particle":"","parse-names":false,"suffix":""}],"container-title":"European Heart Journal","id":"ITEM-1","issued":{"date-parts":[["2020","10","6"]]},"title":"Less dementia after catheter ablation for atrial fibrillation: a nationwide cohort study","type":"article-journal"},"uris":["http://www.mendeley.com/documents/?uuid=e71ee431-0259-425f-ae53-97f9b7e99355"]}],"mendeley":{"formattedCitation":"&lt;sup&gt;32&lt;/sup&gt;","plainTextFormattedCitation":"32","previouslyFormattedCitation":"&lt;sup&gt;32&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rsidR="003B2568" w:rsidRDefault="003B2568" w:rsidP="003B2568">
      <w:pPr>
        <w:spacing w:line="480" w:lineRule="auto"/>
        <w:ind w:firstLine="708"/>
        <w:jc w:val="both"/>
        <w:rPr>
          <w:rFonts w:ascii="Times New Roman" w:hAnsi="Times New Roman" w:cs="Times New Roman"/>
          <w:sz w:val="24"/>
          <w:szCs w:val="24"/>
          <w:lang w:val="en-GB"/>
        </w:rPr>
      </w:pPr>
      <w:r w:rsidRPr="00776F1F">
        <w:rPr>
          <w:rFonts w:ascii="Times New Roman" w:hAnsi="Times New Roman" w:cs="Times New Roman"/>
          <w:b/>
          <w:sz w:val="24"/>
          <w:szCs w:val="24"/>
          <w:lang w:val="en-GB"/>
        </w:rPr>
        <w:t xml:space="preserve">3.2 </w:t>
      </w:r>
      <w:r>
        <w:rPr>
          <w:rFonts w:ascii="Times New Roman" w:hAnsi="Times New Roman" w:cs="Times New Roman"/>
          <w:b/>
          <w:sz w:val="24"/>
          <w:szCs w:val="24"/>
          <w:lang w:val="en-GB"/>
        </w:rPr>
        <w:t>Patients with atrial fibrillation and heart failure</w:t>
      </w:r>
    </w:p>
    <w:p w:rsidR="003B2568" w:rsidRPr="005722BC"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CASTLE-AF</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{"citationItems":[{"id":"ITEM-1","itemData":{"DOI":"10.1056/nejmoa1707855","ISSN":"0028-4793","PMID":"29385358","abstract":"In this article the concepts of research tradition, research programme, research tool and research orientation are used to clarify the character of phenomenography. Phenomenography is said to be fundamentally a research orientation and to be characterised by the delimitation of an aim in relation to a kind of object. The aim is to describe and the kind of object is a conception. Phenomenographic research also has common characteristics of method of a general kind related to the orientation and these are called a research appfile:///C:/Users/maffr/Dropbox/RWE Project/Mansour et al The-Impact-of-First-Procedure-SuccessRate-on-the-Economics-of-AtrialFibrillation-Ablation.pdfroach. The orientation and approach together are said to represent a research specialisation. The historical roots and the ontological, epistemological and methodological assumptions of this research specialisation are described and summarised. Lastly, phenomenography is described as a reaction against and an alternative to dominant positivistic, behaviouristic and quantitative research and as making its own ontological, epistemological and methodological assumptions with inspiration from, and similarities to, several older and concomitant traditions, without agreeing entirely with any of those.","author":[{"dropping-particle":"","family":"Marrouche","given":"Nassir F.","non-dropping-particle":"","parse-names":false,"suffix":""},{"dropping-particle":"","family":"Brachmann","given":"Johannes","non-dropping-particle":"","parse-names":false,"suffix":""},{"dropping-particle":"","family":"Andresen","given":"Dietrich","non-dropping-particle":"","parse-names":false,"suffix":""},{"dropping-particle":"","family":"Siebels","given":"Jürgen","non-dropping-particle":"","parse-names":false,"suffix":""},{"dropping-particle":"","family":"Boersma","given":"Lucas","non-dropping-particle":"","parse-names":false,"suffix":""},{"dropping-particle":"","family":"Jordaens","given":"Luc","non-dropping-particle":"","parse-names":false,"suffix":""},{"dropping-particle":"","family":"Merkely","given":"Béla","non-dropping-particle":"","parse-names":false,"suffix":""},{"dropping-particle":"","family":"Pokushalov","given":"Evgeny","non-dropping-particle":"","parse-names":false,"suffix":""},{"dropping-particle":"","family":"Sanders","given":"Prashanthan","non-dropping-particle":"","parse-names":false,"suffix":""},{"dropping-particle":"","family":"Proff","given":"Jochen","non-dropping-particle":"","parse-names":false,"suffix":""},{"dropping-particle":"","family":"Schunkert","given":"Heribert","non-dropping-particle":"","parse-names":false,"suffix":""},{"dropping-particle":"","family":"Christ","given":"Hildegard","non-dropping-particle":"","parse-names":false,"suffix":""},{"dropping-particle":"","family":"Vogt","given":"Jürgen","non-dropping-particle":"","parse-names":false,"suffix":""},{"dropping-particle":"","family":"Bänsch","given":"Dietmar","non-dropping-particle":"","parse-names":false,"suffix":""}],"container-title":"New England Journal of Medicine","id":"ITEM-1","issue":"5","issued":{"date-parts":[["2018","2"]]},"page":"417-427","publisher":"New England Journal of Medicine (NEJM/MMS)","title":"Catheter Ablation for Atrial Fibrillation with Heart Failure","type":"article-journal","volume":"378"},"uris":["http://www.mendeley.com/documents/?uuid=4e99063d-627b-31a0-8e79-0f173a4bf734"]}],"mendeley":{"formattedCitation":"&lt;sup&gt;33&lt;/sup&gt;","plainTextFormattedCitation":"33","previouslyFormattedCitation":"&lt;sup&gt;33&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was a RCT assessing the outcomes among patients with </w:t>
      </w:r>
      <w:r w:rsidRPr="00FE05FE">
        <w:rPr>
          <w:rFonts w:ascii="Times New Roman" w:hAnsi="Times New Roman" w:cs="Times New Roman"/>
          <w:sz w:val="24"/>
          <w:szCs w:val="24"/>
          <w:lang w:val="en-GB"/>
        </w:rPr>
        <w:t xml:space="preserve">symptomatic paroxysmal or persistent </w:t>
      </w:r>
      <w:r>
        <w:rPr>
          <w:rFonts w:ascii="Times New Roman" w:hAnsi="Times New Roman" w:cs="Times New Roman"/>
          <w:sz w:val="24"/>
          <w:szCs w:val="24"/>
          <w:lang w:val="en-GB"/>
        </w:rPr>
        <w:t>AF and symptomatic heart failure (</w:t>
      </w:r>
      <w:r w:rsidRPr="00B26116">
        <w:rPr>
          <w:rFonts w:ascii="Times New Roman" w:hAnsi="Times New Roman" w:cs="Times New Roman"/>
          <w:sz w:val="24"/>
          <w:szCs w:val="24"/>
          <w:lang w:val="en-GB"/>
        </w:rPr>
        <w:t>left ventricular ejection</w:t>
      </w:r>
      <w:r>
        <w:rPr>
          <w:rFonts w:ascii="Times New Roman" w:hAnsi="Times New Roman" w:cs="Times New Roman"/>
          <w:sz w:val="24"/>
          <w:szCs w:val="24"/>
          <w:lang w:val="en-GB"/>
        </w:rPr>
        <w:t xml:space="preserve"> fraction ≤ 35%) with</w:t>
      </w:r>
      <w:r w:rsidRPr="00596AE7">
        <w:rPr>
          <w:rFonts w:ascii="Times New Roman" w:hAnsi="Times New Roman" w:cs="Times New Roman"/>
          <w:sz w:val="24"/>
          <w:szCs w:val="24"/>
          <w:lang w:val="en-GB"/>
        </w:rPr>
        <w:t xml:space="preserve"> </w:t>
      </w:r>
      <w:r>
        <w:rPr>
          <w:rFonts w:ascii="Times New Roman" w:hAnsi="Times New Roman" w:cs="Times New Roman"/>
          <w:sz w:val="24"/>
          <w:szCs w:val="24"/>
          <w:lang w:val="en-GB"/>
        </w:rPr>
        <w:t>an implanted</w:t>
      </w:r>
      <w:r w:rsidRPr="00596AE7">
        <w:rPr>
          <w:rFonts w:ascii="Times New Roman" w:hAnsi="Times New Roman" w:cs="Times New Roman"/>
          <w:sz w:val="24"/>
          <w:szCs w:val="24"/>
          <w:lang w:val="en-GB"/>
        </w:rPr>
        <w:t xml:space="preserve"> </w:t>
      </w:r>
      <w:r>
        <w:rPr>
          <w:rFonts w:ascii="Times New Roman" w:hAnsi="Times New Roman" w:cs="Times New Roman"/>
          <w:sz w:val="24"/>
          <w:szCs w:val="24"/>
          <w:lang w:val="en-GB"/>
        </w:rPr>
        <w:t>cardioverter-defibrillator, and a history of unsuccessful [or unwillingness to take] antiarrhythmic drug therapy. Patients were randomis</w:t>
      </w:r>
      <w:r w:rsidRPr="00596AE7">
        <w:rPr>
          <w:rFonts w:ascii="Times New Roman" w:hAnsi="Times New Roman" w:cs="Times New Roman"/>
          <w:sz w:val="24"/>
          <w:szCs w:val="24"/>
          <w:lang w:val="en-GB"/>
        </w:rPr>
        <w:t>ed to catheter ablation</w:t>
      </w:r>
      <w:r>
        <w:rPr>
          <w:rFonts w:ascii="Times New Roman" w:hAnsi="Times New Roman" w:cs="Times New Roman"/>
          <w:sz w:val="24"/>
          <w:szCs w:val="24"/>
          <w:lang w:val="en-GB"/>
        </w:rPr>
        <w:t xml:space="preserve"> </w:t>
      </w:r>
      <w:r w:rsidRPr="00596AE7">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standard </w:t>
      </w:r>
      <w:r w:rsidRPr="00596AE7">
        <w:rPr>
          <w:rFonts w:ascii="Times New Roman" w:hAnsi="Times New Roman" w:cs="Times New Roman"/>
          <w:sz w:val="24"/>
          <w:szCs w:val="24"/>
          <w:lang w:val="en-GB"/>
        </w:rPr>
        <w:t>medical therapy.</w:t>
      </w:r>
      <w:r>
        <w:rPr>
          <w:rFonts w:ascii="Times New Roman" w:hAnsi="Times New Roman" w:cs="Times New Roman"/>
          <w:sz w:val="24"/>
          <w:szCs w:val="24"/>
          <w:lang w:val="en-GB"/>
        </w:rPr>
        <w:t xml:space="preserve"> A</w:t>
      </w:r>
      <w:r w:rsidRPr="001D2A5D">
        <w:rPr>
          <w:rFonts w:ascii="Times New Roman" w:hAnsi="Times New Roman" w:cs="Times New Roman"/>
          <w:sz w:val="24"/>
          <w:szCs w:val="24"/>
          <w:lang w:val="en-GB"/>
        </w:rPr>
        <w:t xml:space="preserve"> significantl</w:t>
      </w:r>
      <w:r>
        <w:rPr>
          <w:rFonts w:ascii="Times New Roman" w:hAnsi="Times New Roman" w:cs="Times New Roman"/>
          <w:sz w:val="24"/>
          <w:szCs w:val="24"/>
          <w:lang w:val="en-GB"/>
        </w:rPr>
        <w:t>y lower rate of a composite end</w:t>
      </w:r>
      <w:r w:rsidRPr="001D2A5D">
        <w:rPr>
          <w:rFonts w:ascii="Times New Roman" w:hAnsi="Times New Roman" w:cs="Times New Roman"/>
          <w:sz w:val="24"/>
          <w:szCs w:val="24"/>
          <w:lang w:val="en-GB"/>
        </w:rPr>
        <w:t xml:space="preserve">point of </w:t>
      </w:r>
      <w:r>
        <w:rPr>
          <w:rFonts w:ascii="Times New Roman" w:hAnsi="Times New Roman" w:cs="Times New Roman"/>
          <w:sz w:val="24"/>
          <w:szCs w:val="24"/>
          <w:lang w:val="en-GB"/>
        </w:rPr>
        <w:t xml:space="preserve">all-cause </w:t>
      </w:r>
      <w:r w:rsidRPr="001D2A5D">
        <w:rPr>
          <w:rFonts w:ascii="Times New Roman" w:hAnsi="Times New Roman" w:cs="Times New Roman"/>
          <w:sz w:val="24"/>
          <w:szCs w:val="24"/>
          <w:lang w:val="en-GB"/>
        </w:rPr>
        <w:t>death or hospitali</w:t>
      </w:r>
      <w:r>
        <w:rPr>
          <w:rFonts w:ascii="Times New Roman" w:hAnsi="Times New Roman" w:cs="Times New Roman"/>
          <w:sz w:val="24"/>
          <w:szCs w:val="24"/>
          <w:lang w:val="en-GB"/>
        </w:rPr>
        <w:t>s</w:t>
      </w:r>
      <w:r w:rsidRPr="001D2A5D">
        <w:rPr>
          <w:rFonts w:ascii="Times New Roman" w:hAnsi="Times New Roman" w:cs="Times New Roman"/>
          <w:sz w:val="24"/>
          <w:szCs w:val="24"/>
          <w:lang w:val="en-GB"/>
        </w:rPr>
        <w:t>at</w:t>
      </w:r>
      <w:r>
        <w:rPr>
          <w:rFonts w:ascii="Times New Roman" w:hAnsi="Times New Roman" w:cs="Times New Roman"/>
          <w:sz w:val="24"/>
          <w:szCs w:val="24"/>
          <w:lang w:val="en-GB"/>
        </w:rPr>
        <w:t xml:space="preserve">ion for worsening heart failure was observed among those in the ablation group as compared to the drug therapy group (28.5% vs 44.6%; HR: </w:t>
      </w:r>
      <w:r w:rsidRPr="001D2A5D">
        <w:rPr>
          <w:rFonts w:ascii="Times New Roman" w:hAnsi="Times New Roman" w:cs="Times New Roman"/>
          <w:sz w:val="24"/>
          <w:szCs w:val="24"/>
          <w:lang w:val="en-GB"/>
        </w:rPr>
        <w:t xml:space="preserve">0.62; 95% </w:t>
      </w:r>
      <w:r>
        <w:rPr>
          <w:rFonts w:ascii="Times New Roman" w:hAnsi="Times New Roman" w:cs="Times New Roman"/>
          <w:sz w:val="24"/>
          <w:szCs w:val="24"/>
          <w:lang w:val="en-GB"/>
        </w:rPr>
        <w:t>CI: 0.43-</w:t>
      </w:r>
      <w:r w:rsidRPr="001D2A5D">
        <w:rPr>
          <w:rFonts w:ascii="Times New Roman" w:hAnsi="Times New Roman" w:cs="Times New Roman"/>
          <w:sz w:val="24"/>
          <w:szCs w:val="24"/>
          <w:lang w:val="en-GB"/>
        </w:rPr>
        <w:t>0.87</w:t>
      </w:r>
      <w:r>
        <w:rPr>
          <w:rFonts w:ascii="Times New Roman" w:hAnsi="Times New Roman" w:cs="Times New Roman"/>
          <w:sz w:val="24"/>
          <w:szCs w:val="24"/>
          <w:lang w:val="en-GB"/>
        </w:rPr>
        <w:t>); catheter ablation was also related to a lower</w:t>
      </w:r>
      <w:r w:rsidRPr="000B13F9">
        <w:rPr>
          <w:rFonts w:ascii="Times New Roman" w:hAnsi="Times New Roman" w:cs="Times New Roman"/>
          <w:sz w:val="24"/>
          <w:szCs w:val="24"/>
          <w:lang w:val="en-GB"/>
        </w:rPr>
        <w:t xml:space="preserve"> burden of </w:t>
      </w:r>
      <w:r>
        <w:rPr>
          <w:rFonts w:ascii="Times New Roman" w:hAnsi="Times New Roman" w:cs="Times New Roman"/>
          <w:sz w:val="24"/>
          <w:szCs w:val="24"/>
          <w:lang w:val="en-GB"/>
        </w:rPr>
        <w:t>AF</w:t>
      </w:r>
      <w:r w:rsidRPr="000B13F9">
        <w:rPr>
          <w:rFonts w:ascii="Times New Roman" w:hAnsi="Times New Roman" w:cs="Times New Roman"/>
          <w:sz w:val="24"/>
          <w:szCs w:val="24"/>
          <w:lang w:val="en-GB"/>
        </w:rPr>
        <w:t>, inc</w:t>
      </w:r>
      <w:r>
        <w:rPr>
          <w:rFonts w:ascii="Times New Roman" w:hAnsi="Times New Roman" w:cs="Times New Roman"/>
          <w:sz w:val="24"/>
          <w:szCs w:val="24"/>
          <w:lang w:val="en-GB"/>
        </w:rPr>
        <w:t>reased the 6-</w:t>
      </w:r>
      <w:r w:rsidRPr="000B13F9">
        <w:rPr>
          <w:rFonts w:ascii="Times New Roman" w:hAnsi="Times New Roman" w:cs="Times New Roman"/>
          <w:sz w:val="24"/>
          <w:szCs w:val="24"/>
          <w:lang w:val="en-GB"/>
        </w:rPr>
        <w:t>minutes</w:t>
      </w:r>
      <w:r>
        <w:rPr>
          <w:rFonts w:ascii="Times New Roman" w:hAnsi="Times New Roman" w:cs="Times New Roman"/>
          <w:sz w:val="24"/>
          <w:szCs w:val="24"/>
          <w:lang w:val="en-GB"/>
        </w:rPr>
        <w:t xml:space="preserve"> walking distance</w:t>
      </w:r>
      <w:r w:rsidRPr="000B13F9">
        <w:rPr>
          <w:rFonts w:ascii="Times New Roman" w:hAnsi="Times New Roman" w:cs="Times New Roman"/>
          <w:sz w:val="24"/>
          <w:szCs w:val="24"/>
          <w:lang w:val="en-GB"/>
        </w:rPr>
        <w:t xml:space="preserve">, and improved the </w:t>
      </w:r>
      <w:r>
        <w:rPr>
          <w:rFonts w:ascii="Times New Roman" w:hAnsi="Times New Roman" w:cs="Times New Roman"/>
          <w:sz w:val="24"/>
          <w:szCs w:val="24"/>
          <w:lang w:val="en-GB"/>
        </w:rPr>
        <w:t>left ventricular ejection fraction</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{"citationItems":[{"id":"ITEM-1","itemData":{"DOI":"10.1056/nejmoa1707855","ISSN":"0028-4793","PMID":"29385358","abstract":"In this article the concepts of research tradition, research programme, research tool and research orientation are used to clarify the character of phenomenography. Phenomenography is said to be fundamentally a research orientation and to be characterised by the delimitation of an aim in relation to a kind of object. The aim is to describe and the kind of object is a conception. Phenomenographic research also has common characteristics of method of a general kind related to the orientation and these are called a research appfile:///C:/Users/maffr/Dropbox/RWE Project/Mansour et al The-Impact-of-First-Procedure-SuccessRate-on-the-Economics-of-AtrialFibrillation-Ablation.pdfroach. The orientation and approach together are said to represent a research specialisation. The historical roots and the ontological, epistemological and methodological assumptions of this research specialisation are described and summarised. Lastly, phenomenography is described as a reaction against and an alternative to dominant positivistic, behaviouristic and quantitative research and as making its own ontological, epistemological and methodological assumptions with inspiration from, and similarities to, several older and concomitant traditions, without agreeing entirely with any of those.","author":[{"dropping-particle":"","family":"Marrouche","given":"Nassir F.","non-dropping-particle":"","parse-names":false,"suffix":""},{"dropping-particle":"","family":"Brachmann","given":"Johannes","non-dropping-particle":"","parse-names":false,"suffix":""},{"dropping-particle":"","family":"Andresen","given":"Dietrich","non-dropping-particle":"","parse-names":false,"suffix":""},{"dropping-particle":"","family":"Siebels","given":"Jürgen","non-dropping-particle":"","parse-names":false,"suffix":""},{"dropping-particle":"","family":"Boersma","given":"Lucas","non-dropping-particle":"","parse-names":false,"suffix":""},{"dropping-particle":"","family":"Jordaens","given":"Luc","non-dropping-particle":"","parse-names":false,"suffix":""},{"dropping-particle":"","family":"Merkely","given":"Béla","non-dropping-particle":"","parse-names":false,"suffix":""},{"dropping-particle":"","family":"Pokushalov","given":"Evgeny","non-dropping-particle":"","parse-names":false,"suffix":""},{"dropping-particle":"","family":"Sanders","given":"Prashanthan","non-dropping-particle":"","parse-names":false,"suffix":""},{"dropping-particle":"","family":"Proff","given":"Jochen","non-dropping-particle":"","parse-names":false,"suffix":""},{"dropping-particle":"","family":"Schunkert","given":"Heribert","non-dropping-particle":"","parse-names":false,"suffix":""},{"dropping-particle":"","family":"Christ","given":"Hildegard","non-dropping-particle":"","parse-names":false,"suffix":""},{"dropping-particle":"","family":"Vogt","given":"Jürgen","non-dropping-particle":"","parse-names":false,"suffix":""},{"dropping-particle":"","family":"Bänsch","given":"Dietmar","non-dropping-particle":"","parse-names":false,"suffix":""}],"container-title":"New England Journal of Medicine","id":"ITEM-1","issue":"5","issued":{"date-parts":[["2018","2"]]},"page":"417-427","publisher":"New England Journal of Medicine (NEJM/MMS)","title":"Catheter Ablation for Atrial Fibrillation with Heart Failure","type":"article-journal","volume":"378"},"uris":["http://www.mendeley.com/documents/?uuid=4e99063d-627b-31a0-8e79-0f173a4bf734"]}],"mendeley":{"formattedCitation":"&lt;sup&gt;33&lt;/sup&gt;","plainTextFormattedCitation":"33","previouslyFormattedCitation":"&lt;sup&gt;33&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33</w:t>
      </w:r>
      <w:r>
        <w:rPr>
          <w:rFonts w:ascii="Times New Roman" w:hAnsi="Times New Roman" w:cs="Times New Roman"/>
          <w:sz w:val="24"/>
          <w:szCs w:val="24"/>
          <w:lang w:val="en-GB"/>
        </w:rPr>
        <w:fldChar w:fldCharType="end"/>
      </w:r>
      <w:r w:rsidRPr="000B13F9">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only a minority of patients who were initially screened for the trial were found to be eligible. Indeed, a</w:t>
      </w:r>
      <w:r w:rsidRPr="00632921">
        <w:rPr>
          <w:rFonts w:ascii="Times New Roman" w:hAnsi="Times New Roman" w:cs="Times New Roman"/>
          <w:sz w:val="24"/>
          <w:szCs w:val="24"/>
          <w:lang w:val="en-GB"/>
        </w:rPr>
        <w:t xml:space="preserve"> study</w:t>
      </w:r>
      <w:r w:rsidRPr="00632921">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{"citationItems":[{"id":"ITEM-1","itemData":{"DOI":"10.1016/j.hrthm.2020.02.030","ISSN":"15563871","PMID":"32145348","abstract":"Background: In the Catheter Ablation for Atrial Fibrillation with Heart Failure (CASTLE-AF) trial, catheter ablation reduced the risk of death and heart failure (HF) hospitalization in patients with atrial fibrillation and HF by 40%. Objectives: The study aimed to assess the generalizability of CASTLE-AF to routine clinical practice. Methods: Using a large US administrative database, we identified 289,831 patients with atrial fibrillation and HF treated with ablation (n = 7465) or medical therapy alone (n = 282,366) from January 1, 2008, through August 31, 2018. Patients were divided into 3 groups on the basis of trial eligibility: (1) eligible for CASTLE-AF, (2) failing to meet the inclusion criteria, and (3) meeting at least 1 of the exclusion criteria. Propensity score overlap weighting was used to balance ablated and drug-treated patients on 90 baseline characteristics. Cox proportional hazards regression was used to compare ablation with medical therapy for the primary outcome of a composite end point of all-cause mortality and HF hospitalization. Results: Only 7.8% of patients would have been eligible for the trial; 91.0% failed to meet the trial inclusion criteria; and 15.5% met the exclusion criteria. Ablation was associated with a lower risk of the primary outcome in the overall cohort (hazard ratio [HR] 0.81; 95% confidence interval [CI] 0.76–0.87; P &lt; .001), in the trial-eligible cohort (HR 0.82; 95% CI 0.70–0.96; P = .01), and in patients who failed to meet inclusion criteria (HR 0.79; 95% CI 0.73–0.86; P &lt; .001) but not in patients who met the exclusion criteria (HR 0.97; 95% CI 0.81–1.17). The relative risk reduction was consistent regardless of whether patients had HF with reduced left ventricular ejection fraction. Conclusion: The benefit associated with ablation appears to be more modest in practice than that reported in the CASTLE-AF trial.","author":[{"dropping-particle":"","family":"Noseworthy","given":"Peter A.","non-dropping-particle":"","parse-names":false,"suffix":""},{"dropping-particle":"","family":"Houten","given":"Holly K.","non-dropping-particle":"Van","parse-names":false,"suffix":""},{"dropping-particle":"","family":"Gersh","given":"Bernard J.","non-dropping-particle":"","parse-names":false,"suffix":""},{"dropping-particle":"","family":"Packer","given":"Douglas L.","non-dropping-particle":"","parse-names":false,"suffix":""},{"dropping-particle":"","family":"Friedman","given":"Paul A.","non-dropping-particle":"","parse-names":false,"suffix":""},{"dropping-particle":"","family":"Shah","given":"Nilay D.","non-dropping-particle":"","parse-names":false,"suffix":""},{"dropping-particle":"","family":"Dunlay","given":"Shannon M.","non-dropping-particle":"","parse-names":false,"suffix":""},{"dropping-particle":"","family":"Siontis","given":"Konstantinos C.","non-dropping-particle":"","parse-names":false,"suffix":""},{"dropping-particle":"","family":"Piccini","given":"Jonathan P.","non-dropping-particle":"","parse-names":false,"suffix":""},{"dropping-particle":"","family":"Yao","given":"Xiaoxi","non-dropping-particle":"","parse-names":false,"suffix":""}],"container-title":"Heart Rhythm","id":"ITEM-1","issue":"7","issued":{"date-parts":[["2020","7","1"]]},"page":"1057-1065","publisher":"Elsevier B.V.","title":"Generalizability of the CASTLE-AF trial: Catheter ablation for patients with atrial fibrillation and heart failure in routine practice","type":"article-journal","volume":"17"},"uris":["http://www.mendeley.com/documents/?uuid=eac553c4-62eb-3dbf-abee-46780769e4c5"]}],"mendeley":{"formattedCitation":"&lt;sup&gt;34&lt;/sup&gt;","plainTextFormattedCitation":"34","previouslyFormattedCitation":"&lt;sup&gt;34&lt;/sup&gt;"},"properties":{"noteIndex":0},"schema":"https://github.com/citation-style-language/schema/raw/master/csl-citation.json"}</w:instrText>
      </w:r>
      <w:r w:rsidRPr="00632921">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34</w:t>
      </w:r>
      <w:r w:rsidRPr="00632921">
        <w:rPr>
          <w:rFonts w:ascii="Times New Roman" w:hAnsi="Times New Roman" w:cs="Times New Roman"/>
          <w:sz w:val="24"/>
          <w:szCs w:val="24"/>
          <w:lang w:val="en-GB"/>
        </w:rPr>
        <w:fldChar w:fldCharType="end"/>
      </w:r>
      <w:r w:rsidRPr="00632921">
        <w:rPr>
          <w:rFonts w:ascii="Times New Roman" w:hAnsi="Times New Roman" w:cs="Times New Roman"/>
          <w:sz w:val="24"/>
          <w:szCs w:val="24"/>
          <w:lang w:val="en-GB"/>
        </w:rPr>
        <w:t xml:space="preserve"> assessing the generali</w:t>
      </w:r>
      <w:r>
        <w:rPr>
          <w:rFonts w:ascii="Times New Roman" w:hAnsi="Times New Roman" w:cs="Times New Roman"/>
          <w:sz w:val="24"/>
          <w:szCs w:val="24"/>
          <w:lang w:val="en-GB"/>
        </w:rPr>
        <w:t>s</w:t>
      </w:r>
      <w:r w:rsidRPr="00632921">
        <w:rPr>
          <w:rFonts w:ascii="Times New Roman" w:hAnsi="Times New Roman" w:cs="Times New Roman"/>
          <w:sz w:val="24"/>
          <w:szCs w:val="24"/>
          <w:lang w:val="en-GB"/>
        </w:rPr>
        <w:t>ability of CASTLE-AF</w:t>
      </w:r>
      <w:r>
        <w:rPr>
          <w:rFonts w:ascii="Times New Roman" w:hAnsi="Times New Roman" w:cs="Times New Roman"/>
          <w:sz w:val="24"/>
          <w:szCs w:val="24"/>
          <w:lang w:val="en-GB"/>
        </w:rPr>
        <w:t xml:space="preserve"> </w:t>
      </w:r>
      <w:r w:rsidRPr="00632921">
        <w:rPr>
          <w:rFonts w:ascii="Times New Roman" w:hAnsi="Times New Roman" w:cs="Times New Roman"/>
          <w:sz w:val="24"/>
          <w:szCs w:val="24"/>
          <w:lang w:val="en-GB"/>
        </w:rPr>
        <w:t>showed that only 7.8% of patients</w:t>
      </w:r>
      <w:r>
        <w:rPr>
          <w:rFonts w:ascii="Times New Roman" w:hAnsi="Times New Roman" w:cs="Times New Roman"/>
          <w:sz w:val="24"/>
          <w:szCs w:val="24"/>
          <w:lang w:val="en-GB"/>
        </w:rPr>
        <w:t xml:space="preserve"> in routine practice</w:t>
      </w:r>
      <w:r w:rsidRPr="00632921">
        <w:rPr>
          <w:rFonts w:ascii="Times New Roman" w:hAnsi="Times New Roman" w:cs="Times New Roman"/>
          <w:sz w:val="24"/>
          <w:szCs w:val="24"/>
          <w:lang w:val="en-GB"/>
        </w:rPr>
        <w:t xml:space="preserve"> would have </w:t>
      </w:r>
      <w:r>
        <w:rPr>
          <w:rFonts w:ascii="Times New Roman" w:hAnsi="Times New Roman" w:cs="Times New Roman"/>
          <w:sz w:val="24"/>
          <w:szCs w:val="24"/>
          <w:lang w:val="en-GB"/>
        </w:rPr>
        <w:t xml:space="preserve">met the inclusion criteria </w:t>
      </w:r>
      <w:r w:rsidRPr="00632921">
        <w:rPr>
          <w:rFonts w:ascii="Times New Roman" w:hAnsi="Times New Roman" w:cs="Times New Roman"/>
          <w:sz w:val="24"/>
          <w:szCs w:val="24"/>
          <w:lang w:val="en-GB"/>
        </w:rPr>
        <w:t>for the CASTLE-AF</w:t>
      </w:r>
      <w:r>
        <w:rPr>
          <w:rFonts w:ascii="Times New Roman" w:hAnsi="Times New Roman" w:cs="Times New Roman"/>
          <w:sz w:val="24"/>
          <w:szCs w:val="24"/>
          <w:lang w:val="en-GB"/>
        </w:rPr>
        <w:t>. Nonetheless, this study found that p</w:t>
      </w:r>
      <w:r w:rsidRPr="00632921">
        <w:rPr>
          <w:rFonts w:ascii="Times New Roman" w:hAnsi="Times New Roman" w:cs="Times New Roman"/>
          <w:sz w:val="24"/>
          <w:szCs w:val="24"/>
          <w:lang w:val="en-GB"/>
        </w:rPr>
        <w:t>atients in the catheter ablation group had a lower risk of the primary outcome as compared to standard medical therapy (HR: 0.81; 95%</w:t>
      </w:r>
      <w:r>
        <w:rPr>
          <w:rFonts w:ascii="Times New Roman" w:hAnsi="Times New Roman" w:cs="Times New Roman"/>
          <w:sz w:val="24"/>
          <w:szCs w:val="24"/>
          <w:lang w:val="en-GB"/>
        </w:rPr>
        <w:t xml:space="preserve"> </w:t>
      </w:r>
      <w:r w:rsidRPr="00632921">
        <w:rPr>
          <w:rFonts w:ascii="Times New Roman" w:hAnsi="Times New Roman" w:cs="Times New Roman"/>
          <w:sz w:val="24"/>
          <w:szCs w:val="24"/>
          <w:lang w:val="en-GB"/>
        </w:rPr>
        <w:t>CI: 0.76-0.87)</w:t>
      </w:r>
      <w:r w:rsidRPr="00632921">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{"citationItems":[{"id":"ITEM-1","itemData":{"DOI":"10.1016/j.hrthm.2020.02.030","ISSN":"15563871","PMID":"32145348","abstract":"Background: In the Catheter Ablation for Atrial Fibrillation with Heart Failure (CASTLE-AF) trial, catheter ablation reduced the risk of death and heart failure (HF) hospitalization in patients with atrial fibrillation and HF by 40%. Objectives: The study aimed to assess the generalizability of CASTLE-AF to routine clinical practice. Methods: Using a large US administrative database, we identified 289,831 patients with atrial fibrillation and HF treated with ablation (n = 7465) or medical therapy alone (n = 282,366) from January 1, 2008, through August 31, 2018. Patients were divided into 3 groups on the basis of trial eligibility: (1) eligible for CASTLE-AF, (2) failing to meet the inclusion criteria, and (3) meeting at least 1 of the exclusion criteria. Propensity score overlap weighting was used to balance ablated and drug-treated patients on 90 baseline characteristics. Cox proportional hazards regression was used to compare ablation with medical therapy for the primary outcome of a composite end point of all-cause mortality and HF hospitalization. Results: Only 7.8% of patients would have been eligible for the trial; 91.0% failed to meet the trial inclusion criteria; and 15.5% met the exclusion criteria. Ablation was associated with a lower risk of the primary outcome in the overall cohort (hazard ratio [HR] 0.81; 95% confidence interval [CI] 0.76–0.87; P &lt; .001), in the trial-eligible cohort (HR 0.82; 95% CI 0.70–0.96; P = .01), and in patients who failed to meet inclusion criteria (HR 0.79; 95% CI 0.73–0.86; P &lt; .001) but not in patients who met the exclusion criteria (HR 0.97; 95% CI 0.81–1.17). The relative risk reduction was consistent regardless of whether patients had HF with reduced left ventricular ejection fraction. Conclusion: The benefit associated with ablation appears to be more modest in practice than that reported in the CASTLE-AF trial.","author":[{"dropping-particle":"","family":"Noseworthy","given":"Peter A.","non-dropping-particle":"","parse-names":false,"suffix":""},{"dropping-particle":"","family":"Houten","given":"Holly K.","non-dropping-particle":"Van","parse-names":false,"suffix":""},{"dropping-particle":"","family":"Gersh","given":"Bernard J.","non-dropping-particle":"","parse-names":false,"suffix":""},{"dropping-particle":"","family":"Packer","given":"Douglas L.","non-dropping-particle":"","parse-names":false,"suffix":""},{"dropping-particle":"","family":"Friedman","given":"Paul A.","non-dropping-particle":"","parse-names":false,"suffix":""},{"dropping-particle":"","family":"Shah","given":"Nilay D.","non-dropping-particle":"","parse-names":false,"suffix":""},{"dropping-particle":"","family":"Dunlay","given":"Shannon M.","non-dropping-particle":"","parse-names":false,"suffix":""},{"dropping-particle":"","family":"Siontis","given":"Konstantinos C.","non-dropping-particle":"","parse-names":false,"suffix":""},{"dropping-particle":"","family":"Piccini","given":"Jonathan P.","non-dropping-particle":"","parse-names":false,"suffix":""},{"dropping-particle":"","family":"Yao","given":"Xiaoxi","non-dropping-particle":"","parse-names":false,"suffix":""}],"container-title":"Heart Rhythm","id":"ITEM-1","issue":"7","issued":{"date-parts":[["2020","7","1"]]},"page":"1057-1065","publisher":"Elsevier B.V.","title":"Generalizability of the CASTLE-AF trial: Catheter ablation for patients with atrial fibrillation and heart failure in routine practice","type":"article-journal","volume":"17"},"uris":["http://www.mendeley.com/documents/?uuid=eac553c4-62eb-3dbf-abee-46780769e4c5"]}],"mendeley":{"formattedCitation":"&lt;sup&gt;34&lt;/sup&gt;","plainTextFormattedCitation":"34","previouslyFormattedCitation":"&lt;sup&gt;34&lt;/sup&gt;"},"properties":{"noteIndex":0},"schema":"https://github.com/citation-style-language/schema/raw/master/csl-citation.json"}</w:instrText>
      </w:r>
      <w:r w:rsidRPr="00632921">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34</w:t>
      </w:r>
      <w:r w:rsidRPr="00632921">
        <w:rPr>
          <w:rFonts w:ascii="Times New Roman" w:hAnsi="Times New Roman" w:cs="Times New Roman"/>
          <w:sz w:val="24"/>
          <w:szCs w:val="24"/>
          <w:lang w:val="en-GB"/>
        </w:rPr>
        <w:fldChar w:fldCharType="end"/>
      </w:r>
      <w:r w:rsidRPr="00632921">
        <w:rPr>
          <w:rFonts w:ascii="Times New Roman" w:hAnsi="Times New Roman" w:cs="Times New Roman"/>
          <w:sz w:val="24"/>
          <w:szCs w:val="24"/>
          <w:lang w:val="en-GB"/>
        </w:rPr>
        <w:t>.</w:t>
      </w:r>
      <w:r w:rsidRPr="00632921">
        <w:rPr>
          <w:rFonts w:ascii="Times New Roman" w:hAnsi="Times New Roman" w:cs="Times New Roman"/>
          <w:b/>
          <w:sz w:val="24"/>
          <w:szCs w:val="24"/>
          <w:lang w:val="en-GB"/>
        </w:rPr>
        <w:t xml:space="preserve"> </w:t>
      </w:r>
    </w:p>
    <w:p w:rsidR="003B2568" w:rsidRPr="00D96530"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meta-analysis of seven RCTs among patients with AF and heart failure showed that </w:t>
      </w:r>
      <w:r w:rsidRPr="006C0BF6">
        <w:rPr>
          <w:rFonts w:ascii="Times New Roman" w:hAnsi="Times New Roman" w:cs="Times New Roman"/>
          <w:sz w:val="24"/>
          <w:szCs w:val="24"/>
          <w:lang w:val="en-GB"/>
        </w:rPr>
        <w:t xml:space="preserve">catheter ablation was </w:t>
      </w:r>
      <w:r>
        <w:rPr>
          <w:rFonts w:ascii="Times New Roman" w:hAnsi="Times New Roman" w:cs="Times New Roman"/>
          <w:sz w:val="24"/>
          <w:szCs w:val="24"/>
          <w:lang w:val="en-GB"/>
        </w:rPr>
        <w:t>associated with</w:t>
      </w:r>
      <w:r w:rsidRPr="006C0BF6">
        <w:rPr>
          <w:rFonts w:ascii="Times New Roman" w:hAnsi="Times New Roman" w:cs="Times New Roman"/>
          <w:sz w:val="24"/>
          <w:szCs w:val="24"/>
          <w:lang w:val="en-GB"/>
        </w:rPr>
        <w:t xml:space="preserve"> a significant reduction in mortality (</w:t>
      </w:r>
      <w:r>
        <w:rPr>
          <w:rFonts w:ascii="Times New Roman" w:hAnsi="Times New Roman" w:cs="Times New Roman"/>
          <w:sz w:val="24"/>
          <w:szCs w:val="24"/>
          <w:lang w:val="en-GB"/>
        </w:rPr>
        <w:t>risk ratio [RR]:</w:t>
      </w:r>
      <w:r w:rsidRPr="006C0BF6">
        <w:rPr>
          <w:rFonts w:ascii="Times New Roman" w:hAnsi="Times New Roman" w:cs="Times New Roman"/>
          <w:sz w:val="24"/>
          <w:szCs w:val="24"/>
          <w:lang w:val="en-GB"/>
        </w:rPr>
        <w:t xml:space="preserve"> 0.50; 95% </w:t>
      </w:r>
      <w:r>
        <w:rPr>
          <w:rFonts w:ascii="Times New Roman" w:hAnsi="Times New Roman" w:cs="Times New Roman"/>
          <w:sz w:val="24"/>
          <w:szCs w:val="24"/>
          <w:lang w:val="en-GB"/>
        </w:rPr>
        <w:t>CI: 0.34-0.74</w:t>
      </w:r>
      <w:r w:rsidRPr="006C0BF6">
        <w:rPr>
          <w:rFonts w:ascii="Times New Roman" w:hAnsi="Times New Roman" w:cs="Times New Roman"/>
          <w:sz w:val="24"/>
          <w:szCs w:val="24"/>
          <w:lang w:val="en-GB"/>
        </w:rPr>
        <w:t xml:space="preserve">) and </w:t>
      </w:r>
      <w:r>
        <w:rPr>
          <w:rFonts w:ascii="Times New Roman" w:hAnsi="Times New Roman" w:cs="Times New Roman"/>
          <w:sz w:val="24"/>
          <w:szCs w:val="24"/>
          <w:lang w:val="en-GB"/>
        </w:rPr>
        <w:t>hospitalis</w:t>
      </w:r>
      <w:r w:rsidRPr="006C0BF6">
        <w:rPr>
          <w:rFonts w:ascii="Times New Roman" w:hAnsi="Times New Roman" w:cs="Times New Roman"/>
          <w:sz w:val="24"/>
          <w:szCs w:val="24"/>
          <w:lang w:val="en-GB"/>
        </w:rPr>
        <w:t xml:space="preserve">ations </w:t>
      </w:r>
      <w:r>
        <w:rPr>
          <w:rFonts w:ascii="Times New Roman" w:hAnsi="Times New Roman" w:cs="Times New Roman"/>
          <w:sz w:val="24"/>
          <w:szCs w:val="24"/>
          <w:lang w:val="en-GB"/>
        </w:rPr>
        <w:t xml:space="preserve">for heart failure </w:t>
      </w:r>
      <w:r w:rsidRPr="006C0BF6">
        <w:rPr>
          <w:rFonts w:ascii="Times New Roman" w:hAnsi="Times New Roman" w:cs="Times New Roman"/>
          <w:sz w:val="24"/>
          <w:szCs w:val="24"/>
          <w:lang w:val="en-GB"/>
        </w:rPr>
        <w:t>(</w:t>
      </w:r>
      <w:r>
        <w:rPr>
          <w:rFonts w:ascii="Times New Roman" w:hAnsi="Times New Roman" w:cs="Times New Roman"/>
          <w:sz w:val="24"/>
          <w:szCs w:val="24"/>
          <w:lang w:val="en-GB"/>
        </w:rPr>
        <w:t xml:space="preserve">RR: 0.56; 95% CI: 0.44-0.71); and </w:t>
      </w:r>
      <w:r w:rsidRPr="006C0BF6">
        <w:rPr>
          <w:rFonts w:ascii="Times New Roman" w:hAnsi="Times New Roman" w:cs="Times New Roman"/>
          <w:sz w:val="24"/>
          <w:szCs w:val="24"/>
          <w:lang w:val="en-GB"/>
        </w:rPr>
        <w:t xml:space="preserve">led to improvements in </w:t>
      </w:r>
      <w:r>
        <w:rPr>
          <w:rFonts w:ascii="Times New Roman" w:hAnsi="Times New Roman" w:cs="Times New Roman"/>
          <w:sz w:val="24"/>
          <w:szCs w:val="24"/>
          <w:lang w:val="en-GB"/>
        </w:rPr>
        <w:t>left ventricular ejection fraction</w:t>
      </w:r>
      <w:r w:rsidRPr="006C0BF6">
        <w:rPr>
          <w:rFonts w:ascii="Times New Roman" w:hAnsi="Times New Roman" w:cs="Times New Roman"/>
          <w:sz w:val="24"/>
          <w:szCs w:val="24"/>
          <w:lang w:val="en-GB"/>
        </w:rPr>
        <w:t xml:space="preserve"> (weighted mean</w:t>
      </w:r>
      <w:r>
        <w:rPr>
          <w:rFonts w:ascii="Times New Roman" w:hAnsi="Times New Roman" w:cs="Times New Roman"/>
          <w:sz w:val="24"/>
          <w:szCs w:val="24"/>
          <w:lang w:val="en-GB"/>
        </w:rPr>
        <w:t xml:space="preserve"> difference: 7.48; 95% </w:t>
      </w:r>
      <w:r>
        <w:rPr>
          <w:rFonts w:ascii="Times New Roman" w:hAnsi="Times New Roman" w:cs="Times New Roman"/>
          <w:sz w:val="24"/>
          <w:szCs w:val="24"/>
          <w:lang w:val="en-GB"/>
        </w:rPr>
        <w:lastRenderedPageBreak/>
        <w:t>CI: 3.71-11.26</w:t>
      </w:r>
      <w:r w:rsidRPr="006C0BF6">
        <w:rPr>
          <w:rFonts w:ascii="Times New Roman" w:hAnsi="Times New Roman" w:cs="Times New Roman"/>
          <w:sz w:val="24"/>
          <w:szCs w:val="24"/>
          <w:lang w:val="en-GB"/>
        </w:rPr>
        <w:t>)</w:t>
      </w:r>
      <w:r>
        <w:rPr>
          <w:rFonts w:ascii="Times New Roman" w:hAnsi="Times New Roman" w:cs="Times New Roman"/>
          <w:sz w:val="24"/>
          <w:szCs w:val="24"/>
          <w:lang w:val="en-GB"/>
        </w:rPr>
        <w:t xml:space="preserve"> as compared to medical therapy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{"citationItems":[{"id":"ITEM-1","itemData":{"DOI":"10.1186/s12872-019-0998-2","ISSN":"14712261","PMID":"30646857","abstract":"Background: Previous randomized controlled trials (RCT)s showed similar outcomes in patients with atrial fibrillation (AF) and heart failure with reduced ejection fraction (HFrEF) treated with anti-arrhythmic drugs (AAD) compared to rate control therapy. We sought to evaluate whether catheter ablation is superior to medical therapy in patients with AF and HFrEF. Methods: We searched electronic databases for all RCTs that compared catheter ablation and medical therapy (with or without use of AAD). We used random-effects models to summarize the studies. The primary end-point was all-cause mortality. Secondary outcomes included heart failure-related hospitalizations and change in left ventricular ejection fraction (LVEF). Results: We retrieved and summarized 7 randomized controlled trials, enrolling 856 patients (429 in the catheter ablation arm and 427 in the medical therapy arm). Compared with medical therapy (including use of AAD), AF catheter ablation was associated with a significant reduction in mortality (risk ratio 0.50; 95% confidence interval [CI]: 0.34 to 0.74; P = 0.0005) and heart failure-related hospitalizations (risk ratio 0.56; 95% CI: 0.44 to 0.71; P &lt; 0.0001). Furthermore, catheter ablation led to significant improvements in LVEF (weighted mean difference, 7.48; 95% CI: 3.71 to 11.26; P &lt; 0.0001). Conclusions: Compared to medical therapy, including use of AAD, catheter ablation for AF was associated with a significant reduction in mortality and heart failure-related hospitalizations as well as an improvement in LVEF in patients with HFrEF. Larger trials are needed to confirm whether rhythm control with ablation is superior to rate control in patients with AF and heart failure.","author":[{"dropping-particle":"","family":"Alturki","given":"Ahmed","non-dropping-particle":"","parse-names":false,"suffix":""},{"dropping-particle":"","family":"Proietti","given":"Riccardo","non-dropping-particle":"","parse-names":false,"suffix":""},{"dropping-particle":"","family":"Dawas","given":"Ahmed","non-dropping-particle":"","parse-names":false,"suffix":""},{"dropping-particle":"","family":"Alturki","given":"Hasan","non-dropping-particle":"","parse-names":false,"suffix":""},{"dropping-particle":"","family":"Huynh","given":"Thao","non-dropping-particle":"","parse-names":false,"suffix":""},{"dropping-particle":"","family":"Essebag","given":"Vidal","non-dropping-particle":"","parse-names":false,"suffix":""}],"container-title":"BMC Cardiovascular Disorders","id":"ITEM-1","issue":"1","issued":{"date-parts":[["2019","1","15"]]},"page":"18","publisher":"BioMed Central Ltd.","title":"Catheter ablation for atrial fibrillation in heart failure with reduced ejection fraction: A systematic review and meta-analysis of randomized controlled trials","type":"article","volume":"19"},"uris":["http://www.mendeley.com/documents/?uuid=519ef908-f9de-3427-b6c2-d5b85e73250b"]}],"mendeley":{"formattedCitation":"&lt;sup&gt;35&lt;/sup&gt;","plainTextFormattedCitation":"35","previouslyFormattedCitation":"&lt;sup&gt;35&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35</w:t>
      </w:r>
      <w:r>
        <w:rPr>
          <w:rFonts w:ascii="Times New Roman" w:hAnsi="Times New Roman" w:cs="Times New Roman"/>
          <w:sz w:val="24"/>
          <w:szCs w:val="24"/>
          <w:lang w:val="en-GB"/>
        </w:rPr>
        <w:fldChar w:fldCharType="end"/>
      </w:r>
      <w:r w:rsidRPr="006C0BF6">
        <w:rPr>
          <w:rFonts w:ascii="Times New Roman" w:hAnsi="Times New Roman" w:cs="Times New Roman"/>
          <w:sz w:val="24"/>
          <w:szCs w:val="24"/>
          <w:lang w:val="en-GB"/>
        </w:rPr>
        <w:t>.</w:t>
      </w:r>
      <w:r>
        <w:rPr>
          <w:rFonts w:ascii="Times New Roman" w:hAnsi="Times New Roman" w:cs="Times New Roman"/>
          <w:sz w:val="24"/>
          <w:szCs w:val="24"/>
          <w:lang w:val="en-GB"/>
        </w:rPr>
        <w:t xml:space="preserve"> Nonetheless, it is important to note that the inclusion and exclusion criteria differed between the analysed studies.</w:t>
      </w:r>
    </w:p>
    <w:p w:rsidR="003B2568" w:rsidRPr="00627767"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Overall, a rhythm</w:t>
      </w:r>
      <w:r w:rsidRPr="00C2291F">
        <w:rPr>
          <w:rFonts w:ascii="Times New Roman" w:hAnsi="Times New Roman" w:cs="Times New Roman"/>
          <w:sz w:val="24"/>
          <w:szCs w:val="24"/>
          <w:lang w:val="en-GB"/>
        </w:rPr>
        <w:t xml:space="preserve"> control</w:t>
      </w:r>
      <w:r>
        <w:rPr>
          <w:rFonts w:ascii="Times New Roman" w:hAnsi="Times New Roman" w:cs="Times New Roman"/>
          <w:sz w:val="24"/>
          <w:szCs w:val="24"/>
          <w:lang w:val="en-GB"/>
        </w:rPr>
        <w:t xml:space="preserve"> strategy with anti-arrhythmic drugs is not superior </w:t>
      </w:r>
      <w:r w:rsidRPr="00C2291F">
        <w:rPr>
          <w:rFonts w:ascii="Times New Roman" w:hAnsi="Times New Roman" w:cs="Times New Roman"/>
          <w:sz w:val="24"/>
          <w:szCs w:val="24"/>
          <w:lang w:val="en-GB"/>
        </w:rPr>
        <w:t>to rate control</w:t>
      </w:r>
      <w:r>
        <w:rPr>
          <w:rFonts w:ascii="Times New Roman" w:hAnsi="Times New Roman" w:cs="Times New Roman"/>
          <w:sz w:val="24"/>
          <w:szCs w:val="24"/>
          <w:lang w:val="en-GB"/>
        </w:rPr>
        <w:t xml:space="preserve"> </w:t>
      </w:r>
      <w:r w:rsidRPr="00C2291F">
        <w:rPr>
          <w:rFonts w:ascii="Times New Roman" w:hAnsi="Times New Roman" w:cs="Times New Roman"/>
          <w:sz w:val="24"/>
          <w:szCs w:val="24"/>
          <w:lang w:val="en-GB"/>
        </w:rPr>
        <w:t xml:space="preserve">in terms of mortality </w:t>
      </w:r>
      <w:r>
        <w:rPr>
          <w:rFonts w:ascii="Times New Roman" w:hAnsi="Times New Roman" w:cs="Times New Roman"/>
          <w:sz w:val="24"/>
          <w:szCs w:val="24"/>
          <w:lang w:val="en-GB"/>
        </w:rPr>
        <w:t>and clinical outcomes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{"citationItems":[{"id":"ITEM-1","itemData":{"DOI":"10.1056/nejmoa021328","ISSN":"0028-4793","PMID":"12466506","abstract":"BACKGROUND: There are two approaches to the treatment of atrial fibrillation: one is cardioversion and treatment with antiarrhythmic drugs to maintain sinus rhythm, and the other is the use of rate-controlling drugs, allowing atrial fibrillation to persist. In both approaches, the use of anticoagulant drugs is recommended.\\n\\nMETHODS: We conducted a randomized, multicenter comparison of these two treatment strategies in patients with atrial fibrillation and a high risk of stroke or death. The primary end point was overall mortality.\\n\\nRESULTS: A total of 4060 patients (mean [+/-SD] age, 69.7+/-9.0 years) were enrolled in the study; 70.8 percent had a history of hypertension, and 38.2 percent had coronary artery disease. Of the 3311 patients with echocardiograms, the left atrium was enlarged in 64.7 percent and left ventricular function was depressed in 26.0 percent. There were 356 deaths among the patients assigned to rhythm-control therapy and 310 deaths among those assigned to rate-control therapy (mortality at five years, 23.8 percent and 21.3 percent, respectively; hazard ratio, 1.15 [95 percent confidence interval, 0.99 to 1.34]; P=0.08). More patients in the rhythm-control group than in the rate-control group were hospitalized, and there were more adverse drug effects in the rhythm-control group as well. In both groups, the majority of strokes occurred after warfarin had been stopped or when the international normalized ratio was subtherapeutic.\\n\\nCONCLUSIONS: Management of atrial fibrillation with the rhythm-control strategy offers no survival advantage over the rate-control strategy, and there are potential advantages, such as a lower risk of adverse drug effects, with the rate-control strategy. Anticoagulation should be continued in this group of high-risk patients.","author":[{"dropping-particle":"","family":"Wyse DG, Waldo AL, DiMarco JP","given":"et al.","non-dropping-particle":"","parse-names":false,"suffix":""}],"container-title":"New England Journal of Medicine","id":"ITEM-1","issue":"23","issued":{"date-parts":[["2002","12","5"]]},"page":"1825-1833","publisher":"Massachusetts Medical Society","title":"A Comparison of Rate Control and Rhythm Control in Patients with Atrial Fibrillation","type":"article-journal","volume":"347"},"uris":["http://www.mendeley.com/documents/?uuid=1a3f1d61-d3c7-34b9-9b21-dc8346e99cfe"]}],"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5C761A">
        <w:rPr>
          <w:rFonts w:ascii="Times New Roman" w:hAnsi="Times New Roman" w:cs="Times New Roman"/>
          <w:noProof/>
          <w:sz w:val="24"/>
          <w:szCs w:val="24"/>
          <w:vertAlign w:val="superscript"/>
          <w:lang w:val="en-GB"/>
        </w:rPr>
        <w:t>15</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However, catheter AF ablation may have a positive effect on all-cause mortality, risk of stroke, re-hospitalisation, cognitive function and quality of life among patients with paroxysmal and persistent AF as compared to medical therapy, especially in specific subgroups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{"citationItems":[{"id":"ITEM-1","itemData":{"DOI":"10.1016/j.hrthm.2016.12.023","ISSN":"15563871","PMID":"27989681","abstract":"Background Randomized and controlled studies have reported the effect of catheter ablation (CA) for atrial fibrillation (AF) over a follow-up of 12–24 months. Objective We report on the effect of CA plus antiarrhythmic drugs in comparison with antiarrhythmic drugs alone on the maintenance of sinus rhythm over 12-year follow-up. Methods We extended the follow-up duration of the 137 patients who were enrolled in the Catheter Ablation for the Cure of Atrial Fibrillation Study between February 1, 2002, and June 30, 2003, and randomized to antiarrhythmic drugs (control group) or antiarrhythmic drugs plus CA (ablation group). The primary end point was time to first symptomatic or asymptomatic recurrence of atrial arrhythmia lasting &gt;30 seconds during follow-up. Results During follow-up, 19 of 68 (27.9%; 95% confidence interval [CI] 18.7%–39.6%) ablation group patients and 3 of 69 (4.3%; 95% CI 1.49%–12.0%) control group patients did not experience any relapse of atrial tachyarrhythmia (P &lt;.001). The Kaplan-Meier analysis performed to determine the probability of survival free from atrial arrhythmias showed a statistical difference in favor of the ablation group (log-rank, P &lt;.001). The effect of CA was consistent in both patients with paroxysmal AF and those with persistent AF. In the multivariate Cox regression analysis, belonging to the control group (hazard ratio 2.95; 95% CI 1.896–4.726; P &lt;.001) and longer time since first AF episode (hazard ratio 1.004; 95% CI 1.002–1.084; P =.041) were predictors of atrial tachyarrhythmia recurrence. Conclusion In patients with paroxysmal and persistent AF, CA significantly increased time to first recurrence of atrial arrhythmias during 12-year follow-up.","author":[{"dropping-particle":"","family":"Bertaglia","given":"Emanuele","non-dropping-particle":"","parse-names":false,"suffix":""},{"dropping-particle":"","family":"Senatore","given":"Gaetano","non-dropping-particle":"","parse-names":false,"suffix":""},{"dropping-particle":"","family":"Michieli","given":"Laura","non-dropping-particle":"De","parse-names":false,"suffix":""},{"dropping-particle":"","family":"Simone","given":"Antonio","non-dropping-particle":"De","parse-names":false,"suffix":""},{"dropping-particle":"","family":"Amellone","given":"Claudia","non-dropping-particle":"","parse-names":false,"suffix":""},{"dropping-particle":"","family":"Ferretto","given":"Sonia","non-dropping-particle":"","parse-names":false,"suffix":""},{"dropping-particle":"","family":"Rocca","given":"Vincenzo","non-dropping-particle":"La","parse-names":false,"suffix":""},{"dropping-particle":"","family":"Giuggia","given":"Marco","non-dropping-particle":"","parse-names":false,"suffix":""},{"dropping-particle":"","family":"Corrado","given":"Domenico","non-dropping-particle":"","parse-names":false,"suffix":""},{"dropping-particle":"","family":"Zoppo","given":"Franco","non-dropping-particle":"","parse-names":false,"suffix":""},{"dropping-particle":"","family":"Stabile","given":"Giuseppe","non-dropping-particle":"","parse-names":false,"suffix":""}],"container-title":"Heart Rhythm","id":"ITEM-1","issue":"4","issued":{"date-parts":[["2017","4","1"]]},"page":"486-492","publisher":"Elsevier B.V.","title":"Twelve-year follow-up of catheter ablation for atrial fibrillation: A prospective, multicenter, randomized study","type":"article-journal","volume":"14"},"uris":["http://www.mendeley.com/documents/?uuid=3e5f9e93-2a58-30a3-8159-bf2773edb12b"]},{"id":"ITEM-2","itemData":{"DOI":"10.1093/europace/euaa235","ISSN":"1532-2092 (Electronic)","PMID":"33045047","abstract":"AIMS : Although atrial fibrillation (AF) catheter ablation (AFCA) is an effective  rhythm control strategy, there is limited data on whether ischaemic stroke (IS) or intracranial haemorrhage (ICH) decreases after AFCA compared with medical therapy or non-AF population. We explored the IS and ICH risk after AFCA or medical therapy in the AF population and matched non-AF population. METHODS AND RESULTS : We compared 1629 patients with AFCA (Yonsei AF ablation cohort), 3258 with medical therapy [Korean National Health Insurance (NHIS) database], and 3258 non-AF subjects (NHIS database) following a 1:2:2 propensity score matching. All AFCA patients underwent regular rhythm follow-ups for 51 ± 29 months. Among the AFCA group, the incidence rate ratio (IRR) of ISs was significantly higher in patients with sustained AF recurrences after the last ablation (0.87%) than in those remaining in sinus rhythm (0.24%, P = 0.017; log rank P = 0.003). The IRR of ISs was significantly higher in the medical therapy (1.09%) than AFCA (0.30%, P &lt; 0.001, log rank P &lt; 0.001 vs. medical therapy) or non-AF groups (0.34%, P &lt; 0.001, log rank P &lt; 0.001 vs. medical therapy; P = 0.673, log rank P = 0.874 vs. AFCA). The IRR of ICHs was 0.17% in the medical therapy, 0.06% in the AFCA (P = 0.023, log rank P = 0.042 vs. medical therapy), and 0.12% in the non-AF group (P = 0.226, log rank P = 0.241 vs. medical therapy; P = 0.172, log rank P = 0.193 vs. AFCA). CONCLUSION : Post-procedural AF control influences the risk of ISs. Atrial fibrillation catheter ablation significantly reduces the risk of both ISs and ICHs to the extent of the non-AF population compared to the medical therapy.","author":[{"dropping-particle":"","family":"Kim","given":"Min","non-dropping-particle":"","parse-names":false,"suffix":""},{"dropping-particle":"","family":"Yu","given":"Hee Tae","non-dropping-particle":"","parse-names":false,"suffix":""},{"dropping-particle":"","family":"Kim","given":"JongYoun","non-dropping-particle":"","parse-names":false,"suffix":""},{"dropping-particle":"","family":"Kim","given":"Tae-Hoon","non-dropping-particle":"","parse-names":false,"suffix":""},{"dropping-particle":"","family":"Uhm","given":"Jae-Sun","non-dropping-particle":"","parse-names":false,"suffix":""},{"dropping-particle":"","family":"Joung","given":"Boyoung","non-dropping-particle":"","parse-names":false,"suffix":""},{"dropping-particle":"","family":"Lee","given":"Moon-Hyoung","non-dropping-particle":"","parse-names":false,"suffix":""},{"dropping-particle":"","family":"Pak","given":"Hui-Nam","non-dropping-particle":"","parse-names":false,"suffix":""}],"container-title":"Europace : European pacing, arrhythmias, and cardiac electrophysiology : journal of  the working groups on cardiac pacing, arrhythmias, and cardiac cellular electrophysiology of the European Society of Cardiology","id":"ITEM-2","issued":{"date-parts":[["2020","10"]]},"language":"eng","publisher-place":"England","title":"Atrial fibrillation and the risk of ischaemic strokes or intracranial haemorrhages:  comparisons of the catheter ablation, medical therapy, and non-atrial fibrillation population.","type":"article-journal"},"uris":["http://www.mendeley.com/documents/?uuid=54133933-8268-4bd6-980a-2971c4c6ba5c"]},{"id":"ITEM-3","itemData":{"DOI":"10.1093/eurheartj/ehaa726","ISSN":"0195-668X","abstract":"Accumulating evidence shows that atrial fibrillation (AF) is associated with an increased risk of dementia. Catheter ablation for AF prolongs the duration of sinus rhythm, thereby improving the quality of life. We investigated the association of catheter ablation for AF with the occurrence of dementia.Using the Korean National Health Insurance Service database, among 194 928 adults with AF treated with ablation or medical therapy (antiarrhythmic or rate control drugs) between 1 January 2005 and 31 December 2015, we studied 9119 patients undergoing ablation and 17 978 patients managed with medical therapy. The time-at-risk was counted from the first medical therapy, and ablation was analysed as a time-varying exposure. Propensity score-matching was used to correct for differences between the groups. During a median follow-up of 52 months, compared with patients with medical therapy, ablated patients showed lower incidence and risk of overall dementia (8.1 and 5.6 per 1000 person-years, respectively; hazard ratio 0.73, 95% confidence interval 0.58–0.93). The associations between ablation and dementia risk were consistently observed after additionally censoring for incident stroke (hazard ratio 0.76, 95% confidence interval 0.61–0.95) and more pronounced in cases of ablation success whereas no significant differences observed in cases of ablation failure. Ablation was associated with lower risks of dementia subtypes including Alzheimer’s disease and vascular dementia.In this nationwide cohort of AF patients treated with catheter ablation or medical therapy, ablation was associated with decreased dementia risk. This relationship was evident after censoring for stroke and adjusting for clinical confounders.","author":[{"dropping-particle":"","family":"Kim","given":"Daehoon","non-dropping-particle":"","parse-names":false,"suffix":""},{"dropping-particle":"","family":"Yang","given":"Pil-Sung","non-dropping-particle":"","parse-names":false,"suffix":""},{"dropping-particle":"","family":"Sung","given":"Jung-Hoon","non-dropping-particle":"","parse-names":false,"suffix":""},{"dropping-particle":"","family":"Jang","given":"Eunsun","non-dropping-particle":"","parse-names":false,"suffix":""},{"dropping-particle":"","family":"Yu","given":"Hee Tae","non-dropping-particle":"","parse-names":false,"suffix":""},{"dropping-particle":"","family":"Kim","given":"Tae-Hoon","non-dropping-particle":"","parse-names":false,"suffix":""},{"dropping-particle":"","family":"Uhm","given":"Jae-Sun","non-dropping-particle":"","parse-names":false,"suffix":""},{"dropping-particle":"","family":"Kim","given":"Jong-Youn","non-dropping-particle":"","parse-names":false,"suffix":""},{"dropping-particle":"","family":"Pak","given":"Hui-Nam","non-dropping-particle":"","parse-names":false,"suffix":""},{"dropping-particle":"","family":"Lee","given":"Moon-Hyoung","non-dropping-particle":"","parse-names":false,"suffix":""},{"dropping-particle":"","family":"Lip","given":"Gregory Y H","non-dropping-particle":"","parse-names":false,"suffix":""},{"dropping-particle":"","family":"Joung","given":"Boyoung","non-dropping-particle":"","parse-names":false,"suffix":""}],"container-title":"European Heart Journal","id":"ITEM-3","issued":{"date-parts":[["2020","10","6"]]},"title":"Less dementia after catheter ablation for atrial fibrillation: a nationwide cohort study","type":"article-journal"},"uris":["http://www.mendeley.com/documents/?uuid=e71ee431-0259-425f-ae53-97f9b7e99355"]},{"id":"ITEM-4","itemData":{"DOI":"10.1093/eurheartj/ehz443","ISSN":"0195-668X","abstract":"The optimal treatment for patients with atrial fibrillation (AF) and heart failure (HF) has been a subject of debate for years. We aimed to evaluate the efficacy and safety of rhythm control strategy in patients with AF complicated with HF regarding hard clinical endpoints.Up-to-date randomized data comparing rhythm control using antiarrhythmic drugs (AADs) vs. rate control (Subset A) or rhythm control using catheter ablation vs. medical therapy (Subset B) in AF and HF patients were pooled. The primary outcomes were all-cause mortality, re-hospitalization, stroke, and thromboembolic events. A total of 11 studies involving 3598 patients were enrolled (Subset A: 2486; Subset B: 1112). As compared with medical rate control, the AADs rhythm control was associated with similar all-cause mortality [odds ratio (OR): 0.96, P = 0.65], significantly higher rate of re-hospitalization (OR: 1.25, P = 0.01), and similar rate of stroke and thromboembolic events (OR: 0.91, P = 0.76,); however, as compared with medical therapy, catheter ablation rhythm control was associated with significantly lower all-cause mortality (OR: 0.51, P = 0.0003), reduced re-hospitalization rate (OR: 0.44, P = 0.003), similar rate of stroke events (OR: 0.59, P = 0.27), greater improvement in left ventricular ejection fraction [weighted mean difference (WMD): 6.8%, P = 0.0004], lower arrhythmia recurrence (29.6% vs. 80.1%, OR: 0.04, P &amp;lt; 0.00001), and greater improvement in quality of life (Minnesota Living with Heart Failure Questionnaire score) (WMD: −9.1, P = 0.007).Catheter ablation as rhythm control strategy substantially improves survival rate, reduces re-hospitalization, increases the maintenance rate of sinus rhythm, contributes to preserve cardiac function, and improves quality of life for AF patients complicated with HF.","author":[{"dropping-particle":"","family":"Chen","given":"Shaojie","non-dropping-particle":"","parse-names":false,"suffix":""},{"dropping-particle":"","family":"Pürerfellner","given":"Helmut","non-dropping-particle":"","parse-names":false,"suffix":""},{"dropping-particle":"","family":"Meyer","given":"Christian","non-dropping-particle":"","parse-names":false,"suffix":""},{"dropping-particle":"","family":"Acou","given":"Willem-Jan","non-dropping-particle":"","parse-names":false,"suffix":""},{"dropping-particle":"","family":"Schratter","given":"Alexandra","non-dropping-particle":"","parse-names":false,"suffix":""},{"dropping-particle":"","family":"Ling","given":"Zhiyu","non-dropping-particle":"","parse-names":false,"suffix":""},{"dropping-particle":"","family":"Liu","given":"Shaowen","non-dropping-particle":"","parse-names":false,"suffix":""},{"dropping-particle":"","family":"Yin","given":"Yuehui","non-dropping-particle":"","parse-names":false,"suffix":""},{"dropping-particle":"","family":"Martinek","given":"Martin","non-dropping-particle":"","parse-names":false,"suffix":""},{"dropping-particle":"","family":"Kiuchi","given":"Marcio G","non-dropping-particle":"","parse-names":false,"suffix":""},{"dropping-particle":"","family":"Schmidt","given":"Boris","non-dropping-particle":"","parse-names":false,"suffix":""},{"dropping-particle":"","family":"Chun","given":"K R Julian","non-dropping-particle":"","parse-names":false,"suffix":""}],"container-title":"European Heart Journal","id":"ITEM-4","issue":"30","issued":{"date-parts":[["2020","8","7"]]},"page":"2863-2873","title":"Rhythm control for patients with atrial fibrillation complicated with heart failure in the contemporary era of catheter ablation: a stratified pooled analysis of randomized data","type":"article-journal","volume":"41"},"uris":["http://www.mendeley.com/documents/?uuid=b6b4883b-a430-4ce8-94a0-ad75f96c9bc6"]}],"mendeley":{"formattedCitation":"&lt;sup&gt;29,30,32,36&lt;/sup&gt;","plainTextFormattedCitation":"29,30,32,36","previouslyFormattedCitation":"&lt;sup&gt;29,30,32,36&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1D2352">
        <w:rPr>
          <w:rFonts w:ascii="Times New Roman" w:hAnsi="Times New Roman" w:cs="Times New Roman"/>
          <w:noProof/>
          <w:sz w:val="24"/>
          <w:szCs w:val="24"/>
          <w:vertAlign w:val="superscript"/>
          <w:lang w:val="en-GB"/>
        </w:rPr>
        <w:t>29,30,32,36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Patients with </w:t>
      </w:r>
      <w:r w:rsidRPr="00700839">
        <w:rPr>
          <w:rFonts w:ascii="Times New Roman" w:hAnsi="Times New Roman" w:cs="Times New Roman"/>
          <w:sz w:val="24"/>
          <w:szCs w:val="24"/>
          <w:lang w:val="en-GB"/>
        </w:rPr>
        <w:t>‘long-standing persistent’ AF</w:t>
      </w:r>
      <w:r>
        <w:rPr>
          <w:rFonts w:ascii="Times New Roman" w:hAnsi="Times New Roman" w:cs="Times New Roman"/>
          <w:sz w:val="24"/>
          <w:szCs w:val="24"/>
          <w:lang w:val="en-GB"/>
        </w:rPr>
        <w:t xml:space="preserve"> (&gt;</w:t>
      </w:r>
      <w:r w:rsidRPr="00700839">
        <w:rPr>
          <w:rFonts w:ascii="Times New Roman" w:hAnsi="Times New Roman" w:cs="Times New Roman"/>
          <w:sz w:val="24"/>
          <w:szCs w:val="24"/>
          <w:lang w:val="en-GB"/>
        </w:rPr>
        <w:t>3 years continuously in AF</w:t>
      </w:r>
      <w:r>
        <w:rPr>
          <w:rFonts w:ascii="Times New Roman" w:hAnsi="Times New Roman" w:cs="Times New Roman"/>
          <w:sz w:val="24"/>
          <w:szCs w:val="24"/>
          <w:lang w:val="en-GB"/>
        </w:rPr>
        <w:t xml:space="preserve"> </w:t>
      </w:r>
      <w:r w:rsidRPr="00700839">
        <w:rPr>
          <w:rFonts w:ascii="Times New Roman" w:hAnsi="Times New Roman" w:cs="Times New Roman"/>
          <w:sz w:val="24"/>
          <w:szCs w:val="24"/>
          <w:lang w:val="en-GB"/>
        </w:rPr>
        <w:t>prior to ablation</w:t>
      </w:r>
      <w:r>
        <w:rPr>
          <w:rFonts w:ascii="Times New Roman" w:hAnsi="Times New Roman" w:cs="Times New Roman"/>
          <w:sz w:val="24"/>
          <w:szCs w:val="24"/>
          <w:lang w:val="en-GB"/>
        </w:rPr>
        <w:t>) are less likely to restore and maintain the sinus rhythm post ablation than those with paroxysmal AF</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{"citationItems":[{"id":"ITEM-1","itemData":{"DOI":"10.1093/eurheartj/ehw260","ISSN":"0195-668X","abstract":"Catheter ablation is increasingly offered to patients who suffer from symptoms due to atrial fibrillation (AF), based on a growing body of evidence illustrating its efficacy compared with antiarrhythmic drug therapy. Approximately one-third of AF ablation procedures are currently performed in patients with persistent or long-standing persistent AF. Here, we review the available information to guide catheter ablation in these more chronic forms of AF. We identify the following principles: Our clinical ability to discriminate paroxysmal and persistent AF is limited. Pulmonary vein isolation is a reasonable and effective first approach for catheter ablation of persistent AF. Other ablation strategies are being developed and need to be properly evaluated in controlled, multicentre trials. Treatment of concomitant conditions promoting recurrent AF by life style interventions and medical therapy should be a routine adjunct to catheter ablation of persistent AF. Early rhythm control therapy has a biological rationale and trials evaluating its value are underway. There is a clear need to generate more evidence for the best approach to ablation of persistent AF beyond pulmonary vein isolation in the form of adequately powered controlled multi-centre trials.","author":[{"dropping-particle":"","family":"Kirchhof","given":"Paulus","non-dropping-particle":"","parse-names":false,"suffix":""},{"dropping-particle":"","family":"Calkins","given":"Hugh","non-dropping-particle":"","parse-names":false,"suffix":""}],"container-title":"European Heart Journal","id":"ITEM-1","issue":"1","issued":{"date-parts":[["2017","1","1"]]},"page":"20-26","title":"Catheter ablation in patients with persistent atrial fibrillation","type":"article-journal","volume":"38"},"uris":["http://www.mendeley.com/documents/?uuid=f3ada5ab-dccf-4b2d-8595-f3c321ae9b31"]}],"mendeley":{"formattedCitation":"&lt;sup&gt;37&lt;/sup&gt;","plainTextFormattedCitation":"37","previouslyFormattedCitation":"&lt;sup&gt;37&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804281">
        <w:rPr>
          <w:rFonts w:ascii="Times New Roman" w:hAnsi="Times New Roman" w:cs="Times New Roman"/>
          <w:noProof/>
          <w:sz w:val="24"/>
          <w:szCs w:val="24"/>
          <w:vertAlign w:val="superscript"/>
          <w:lang w:val="en-GB"/>
        </w:rPr>
        <w:t>37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Of note, t</w:t>
      </w:r>
      <w:r w:rsidRPr="00700839">
        <w:rPr>
          <w:rFonts w:ascii="Times New Roman" w:hAnsi="Times New Roman" w:cs="Times New Roman"/>
          <w:sz w:val="24"/>
          <w:szCs w:val="24"/>
          <w:lang w:val="en-GB"/>
        </w:rPr>
        <w:t xml:space="preserve">ime since first </w:t>
      </w:r>
      <w:r>
        <w:rPr>
          <w:rFonts w:ascii="Times New Roman" w:hAnsi="Times New Roman" w:cs="Times New Roman"/>
          <w:sz w:val="24"/>
          <w:szCs w:val="24"/>
          <w:lang w:val="en-GB"/>
        </w:rPr>
        <w:t xml:space="preserve">AF episode </w:t>
      </w:r>
      <w:r w:rsidRPr="00700839">
        <w:rPr>
          <w:rFonts w:ascii="Times New Roman" w:hAnsi="Times New Roman" w:cs="Times New Roman"/>
          <w:sz w:val="24"/>
          <w:szCs w:val="24"/>
          <w:lang w:val="en-GB"/>
        </w:rPr>
        <w:t xml:space="preserve">and heart failure </w:t>
      </w:r>
      <w:r>
        <w:rPr>
          <w:rFonts w:ascii="Times New Roman" w:hAnsi="Times New Roman" w:cs="Times New Roman"/>
          <w:sz w:val="24"/>
          <w:szCs w:val="24"/>
          <w:lang w:val="en-GB"/>
        </w:rPr>
        <w:t>are associated with</w:t>
      </w:r>
      <w:r w:rsidRPr="00700839">
        <w:rPr>
          <w:rFonts w:ascii="Times New Roman" w:hAnsi="Times New Roman" w:cs="Times New Roman"/>
          <w:sz w:val="24"/>
          <w:szCs w:val="24"/>
          <w:lang w:val="en-GB"/>
        </w:rPr>
        <w:t xml:space="preserve"> higher, whereas absence of structural heart disease</w:t>
      </w:r>
      <w:r>
        <w:rPr>
          <w:rFonts w:ascii="Times New Roman" w:hAnsi="Times New Roman" w:cs="Times New Roman"/>
          <w:sz w:val="24"/>
          <w:szCs w:val="24"/>
          <w:lang w:val="en-GB"/>
        </w:rPr>
        <w:t>,</w:t>
      </w:r>
      <w:r w:rsidRPr="00700839">
        <w:rPr>
          <w:rFonts w:ascii="Times New Roman" w:hAnsi="Times New Roman" w:cs="Times New Roman"/>
          <w:sz w:val="24"/>
          <w:szCs w:val="24"/>
          <w:lang w:val="en-GB"/>
        </w:rPr>
        <w:t xml:space="preserve"> </w:t>
      </w:r>
      <w:r>
        <w:rPr>
          <w:rFonts w:ascii="Times New Roman" w:hAnsi="Times New Roman" w:cs="Times New Roman"/>
          <w:sz w:val="24"/>
          <w:szCs w:val="24"/>
          <w:lang w:val="en-GB"/>
        </w:rPr>
        <w:t>with</w:t>
      </w:r>
      <w:r w:rsidRPr="00700839">
        <w:rPr>
          <w:rFonts w:ascii="Times New Roman" w:hAnsi="Times New Roman" w:cs="Times New Roman"/>
          <w:sz w:val="24"/>
          <w:szCs w:val="24"/>
          <w:lang w:val="en-GB"/>
        </w:rPr>
        <w:t xml:space="preserve"> lower </w:t>
      </w:r>
      <w:r>
        <w:rPr>
          <w:rFonts w:ascii="Times New Roman" w:hAnsi="Times New Roman" w:cs="Times New Roman"/>
          <w:sz w:val="24"/>
          <w:szCs w:val="24"/>
          <w:lang w:val="en-GB"/>
        </w:rPr>
        <w:t>AF</w:t>
      </w:r>
      <w:r w:rsidRPr="00700839">
        <w:rPr>
          <w:rFonts w:ascii="Times New Roman" w:hAnsi="Times New Roman" w:cs="Times New Roman"/>
          <w:sz w:val="24"/>
          <w:szCs w:val="24"/>
          <w:lang w:val="en-GB"/>
        </w:rPr>
        <w:t xml:space="preserve"> recurrences</w:t>
      </w:r>
      <w:r>
        <w:rPr>
          <w:rFonts w:ascii="Times New Roman" w:hAnsi="Times New Roman" w:cs="Times New Roman"/>
          <w:sz w:val="24"/>
          <w:szCs w:val="24"/>
          <w:lang w:val="en-GB"/>
        </w:rPr>
        <w:t xml:space="preserve"> after catheter ablation</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{"citationItems":[{"id":"ITEM-1","itemData":{"DOI":"10.1161/CIRCEP.114.001938","ISSN":"19413084","PMID":"25262686","abstract":"Background: Catheter ablation of atrial fibrillation (AFCA) is an established therapeutic option for rhythm control in symptomatic patients. Its efficacy and safety among patients with left ventricular systolic dysfunction is based on small populations, and data concerning long-term outcome are limited. We performed this meta-analysis to assess safety and long-term outcome of AFCA in patients with left ventricular systolic dysfunction, to evaluate predictors of recurrence and impact on left ventricular function. Methods and Results: A systematic review was conducted in MEDLINE/PubMed and Cochrane Library. Randomized controlled trials, clinical trials, and observational studies including patients with left ventricular systolic dysfunction undergoing AFCA were included. Twenty-six studies were selected, including 1838 patients. Mean follow-up was 23 (95% confidence interval, 18-40) months. Overall complication rate was 4.2% (3.6%-4.8%). Efficacy in maintaining sinus rhythm at follow-up end was 60% (54%-67%). Meta-regression analysis revealed that time since first atrial fibrillation (P=0.030) and heart failure (P=0.045) diagnosis related to higher, whereas absence of known structural heart disease (P=0.003) to lower incidence of atrial fibrillation recurrences. Left ventricular ejection fraction improved significantly during follow-up by 13% (P&lt;0.001), with a significant reduction of patients presenting an ejection fraction &lt;35% (P&lt;0.001). N-terminal pro-brain natriuretic peptide blood levels decreased by 620 pg/mL (P&lt;0.001). Conclusions: AFCA efficacy in patients with impaired left ventricular systolic function improves when performed early in the natural history of atrial fibrillation and heart failure. AFCA provides long-term benefits on left ventricular function, significantly reducing the number of patients with severely impaired systolic function.","author":[{"dropping-particle":"","family":"Anselmino","given":"Matteo","non-dropping-particle":"","parse-names":false,"suffix":""},{"dropping-particle":"","family":"Matta","given":"Mario","non-dropping-particle":"","parse-names":false,"suffix":""},{"dropping-particle":"","family":"D'Ascenzo","given":"Fabrizio","non-dropping-particle":"","parse-names":false,"suffix":""},{"dropping-particle":"","family":"Jared Bunch","given":"T.","non-dropping-particle":"","parse-names":false,"suffix":""},{"dropping-particle":"","family":"Schilling","given":"Richard J.","non-dropping-particle":"","parse-names":false,"suffix":""},{"dropping-particle":"","family":"Hunter","given":"Ross J.","non-dropping-particle":"","parse-names":false,"suffix":""},{"dropping-particle":"","family":"Pappone","given":"Carlo","non-dropping-particle":"","parse-names":false,"suffix":""},{"dropping-particle":"","family":"Neumann","given":"Thomas","non-dropping-particle":"","parse-names":false,"suffix":""},{"dropping-particle":"","family":"Noelker","given":"Georg","non-dropping-particle":"","parse-names":false,"suffix":""},{"dropping-particle":"","family":"Fiala","given":"Martin","non-dropping-particle":"","parse-names":false,"suffix":""},{"dropping-particle":"","family":"Bertaglia","given":"Emanuele","non-dropping-particle":"","parse-names":false,"suffix":""},{"dropping-particle":"","family":"Frontera","given":"Antonio","non-dropping-particle":"","parse-names":false,"suffix":""},{"dropping-particle":"","family":"Duncan","given":"Edward","non-dropping-particle":"","parse-names":false,"suffix":""},{"dropping-particle":"","family":"Nalliah","given":"Chrishan","non-dropping-particle":"","parse-names":false,"suffix":""},{"dropping-particle":"","family":"Jais","given":"Pierre","non-dropping-particle":"","parse-names":false,"suffix":""},{"dropping-particle":"","family":"Weerasooriya","given":"Rukshen","non-dropping-particle":"","parse-names":false,"suffix":""},{"dropping-particle":"","family":"Kalman","given":"Jon M.","non-dropping-particle":"","parse-names":false,"suffix":""},{"dropping-particle":"","family":"Gaita","given":"Fiorenzo","non-dropping-particle":"","parse-names":false,"suffix":""}],"container-title":"Circulation: Arrhythmia and Electrophysiology","id":"ITEM-1","issue":"6","issued":{"date-parts":[["2014","12","1"]]},"page":"1011-1018","publisher":"Lippincott Williams and Wilkins","title":"Catheter ablation of atrial fibrillation in patients with left ventricular systolic dysfunction: A systematic review and meta-analysis","type":"article","volume":"7"},"uris":["http://www.mendeley.com/documents/?uuid=f3201c5c-b60c-3a2e-8d27-41f48910c8e9"]}],"mendeley":{"formattedCitation":"&lt;sup&gt;38&lt;/sup&gt;","plainTextFormattedCitation":"38","previouslyFormattedCitation":"&lt;sup&gt;38&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92458A">
        <w:rPr>
          <w:rFonts w:ascii="Times New Roman" w:hAnsi="Times New Roman" w:cs="Times New Roman"/>
          <w:noProof/>
          <w:sz w:val="24"/>
          <w:szCs w:val="24"/>
          <w:vertAlign w:val="superscript"/>
          <w:lang w:val="en-GB"/>
        </w:rPr>
        <w:t>38</w:t>
      </w:r>
      <w:r>
        <w:rPr>
          <w:rFonts w:ascii="Times New Roman" w:hAnsi="Times New Roman" w:cs="Times New Roman"/>
          <w:sz w:val="24"/>
          <w:szCs w:val="24"/>
          <w:lang w:val="en-GB"/>
        </w:rPr>
        <w:fldChar w:fldCharType="end"/>
      </w:r>
      <w:r w:rsidRPr="00700839">
        <w:rPr>
          <w:rFonts w:ascii="Times New Roman" w:hAnsi="Times New Roman" w:cs="Times New Roman"/>
          <w:sz w:val="24"/>
          <w:szCs w:val="24"/>
          <w:lang w:val="en-GB"/>
        </w:rPr>
        <w:t>.</w:t>
      </w:r>
      <w:r>
        <w:rPr>
          <w:rFonts w:ascii="Times New Roman" w:hAnsi="Times New Roman" w:cs="Times New Roman"/>
          <w:sz w:val="24"/>
          <w:szCs w:val="24"/>
          <w:lang w:val="en-GB"/>
        </w:rPr>
        <w:t xml:space="preserve"> A 10-year post AF ablation follow-up of 255 patients showed that g</w:t>
      </w:r>
      <w:r w:rsidRPr="00627767">
        <w:rPr>
          <w:rFonts w:ascii="Times New Roman" w:hAnsi="Times New Roman" w:cs="Times New Roman"/>
          <w:sz w:val="24"/>
          <w:szCs w:val="24"/>
          <w:lang w:val="en-GB"/>
        </w:rPr>
        <w:t>reater LA anteroposterior diameter</w:t>
      </w:r>
      <w:r>
        <w:rPr>
          <w:rFonts w:ascii="Times New Roman" w:hAnsi="Times New Roman" w:cs="Times New Roman"/>
          <w:sz w:val="24"/>
          <w:szCs w:val="24"/>
          <w:lang w:val="en-GB"/>
        </w:rPr>
        <w:t xml:space="preserve">, hypertension, higher BMI and increased </w:t>
      </w:r>
      <w:r w:rsidRPr="00627767">
        <w:rPr>
          <w:rFonts w:ascii="Times New Roman" w:hAnsi="Times New Roman" w:cs="Times New Roman"/>
          <w:sz w:val="24"/>
          <w:szCs w:val="24"/>
          <w:lang w:val="en-GB"/>
        </w:rPr>
        <w:t>fasting blood glucose</w:t>
      </w:r>
      <w:r>
        <w:rPr>
          <w:rFonts w:ascii="Times New Roman" w:hAnsi="Times New Roman" w:cs="Times New Roman"/>
          <w:sz w:val="24"/>
          <w:szCs w:val="24"/>
          <w:lang w:val="en-GB"/>
        </w:rPr>
        <w:t xml:space="preserve"> were independently associated with</w:t>
      </w:r>
      <w:r w:rsidRPr="00627767">
        <w:rPr>
          <w:rFonts w:ascii="Times New Roman" w:hAnsi="Times New Roman" w:cs="Times New Roman"/>
          <w:sz w:val="24"/>
          <w:szCs w:val="24"/>
          <w:lang w:val="en-GB"/>
        </w:rPr>
        <w:t xml:space="preserve"> </w:t>
      </w:r>
      <w:r>
        <w:rPr>
          <w:rFonts w:ascii="Times New Roman" w:hAnsi="Times New Roman" w:cs="Times New Roman"/>
          <w:sz w:val="24"/>
          <w:szCs w:val="24"/>
          <w:lang w:val="en-GB"/>
        </w:rPr>
        <w:t>AF</w:t>
      </w:r>
      <w:r w:rsidRPr="00627767">
        <w:rPr>
          <w:rFonts w:ascii="Times New Roman" w:hAnsi="Times New Roman" w:cs="Times New Roman"/>
          <w:sz w:val="24"/>
          <w:szCs w:val="24"/>
          <w:lang w:val="en-GB"/>
        </w:rPr>
        <w:t xml:space="preserve"> recurrences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{"citationItems":[{"id":"ITEM-1","itemData":{"DOI":"10.1093/europace/eux008","ISSN":"1099-5129","abstract":"Atrial fibrillation (AF) transcatheter ablation is a safe and effective procedure. However, outcome over 10 years of follow-up has never been reported. The aim of this study is to assess outcome, describe predictors of recurrences, and report on quality of life (QoL) the decade after an AF ablation.Patients referred for AF ablation in a single high volume centre from June 2004 to June 2006 were enrolled and followed in a prospective fashion by yearly clinical assessment and Holter monitoring. Among 255 patients (42.7% paroxysmal AF, 77% males, after a follow-up of 125 ± 7 months), 132 (52%) were arrhythmia-free including (58, 32% after a single procedure) while 27 (10%) progressed to permanent AF. At multivariate analysis, a greater left atrium antero-posterior diameter (HR 1.05 95% CI 1.02–1.09, P = 0.02) related to arrhythmic recurrences, while no increase in blood pressure (HR 0.06 95% CI 0.02–0.20, P = 0.01), BMI (HR 0.06 95% CI 0.02–0.09, P &lt; 0.001), and fasting glucose (HR 0.58 95% CI 0.36–0.92, P = 0.02) during follow-up were protective for arrhythmic recurrences. Overall QoL improved significantly, significantly related to the absence of recurrences, arrhythmic burden reduction and blood pressure, and BMI control (P &lt; 0.001).The outcome of AF ablation over more than 10 years is characterized by a low incidence of progression towards permanent AF. Greater LA anteroposterior diameter related to arrhythmic recurrences, while blood pressure, BMI, and fasting blood glucose control emerged as predictors of sinus rhythm maintenance. Eventually, QoL improved significantly over the follow-up.","author":[{"dropping-particle":"","family":"Gaita","given":"Fiorenzo","non-dropping-particle":"","parse-names":false,"suffix":""},{"dropping-particle":"","family":"Scaglione","given":"Marco","non-dropping-particle":"","parse-names":false,"suffix":""},{"dropping-particle":"","family":"Battaglia","given":"Alberto","non-dropping-particle":"","parse-names":false,"suffix":""},{"dropping-particle":"","family":"Matta","given":"Mario","non-dropping-particle":"","parse-names":false,"suffix":""},{"dropping-particle":"","family":"Gallo","given":"Cristina","non-dropping-particle":"","parse-names":false,"suffix":""},{"dropping-particle":"","family":"Galatà","given":"Michela","non-dropping-particle":"","parse-names":false,"suffix":""},{"dropping-particle":"","family":"Caponi","given":"Domenico","non-dropping-particle":"","parse-names":false,"suffix":""},{"dropping-particle":"","family":"Donna","given":"Paolo","non-dropping-particle":"Di","parse-names":false,"suffix":""},{"dropping-particle":"","family":"Anselmino","given":"Matteo","non-dropping-particle":"","parse-names":false,"suffix":""}],"container-title":"Europace","id":"ITEM-1","issue":"3","issued":{"date-parts":[["2018","3","1"]]},"page":"443-450","title":"Very long-term outcome following transcatheter ablation of atrial fibrillation. Are results maintained after 10 years of follow up?","type":"article-journal","volume":"20"},"uris":["http://www.mendeley.com/documents/?uuid=ae46b3f0-6f16-4432-8a23-c564a4fce05b"]}],"mendeley":{"formattedCitation":"&lt;sup&gt;39&lt;/sup&gt;","plainTextFormattedCitation":"39","previouslyFormattedCitation":"&lt;sup&gt;39&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39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Given the current literature, patient selection and preferences are important aspects of treatment, including the</w:t>
      </w:r>
      <w:r w:rsidRPr="007F220D">
        <w:rPr>
          <w:lang w:val="en-GB"/>
        </w:rPr>
        <w:t xml:space="preserve"> </w:t>
      </w:r>
      <w:r>
        <w:rPr>
          <w:rFonts w:ascii="Times New Roman" w:hAnsi="Times New Roman" w:cs="Times New Roman"/>
          <w:sz w:val="24"/>
          <w:szCs w:val="24"/>
          <w:lang w:val="en-GB"/>
        </w:rPr>
        <w:t>benefit-</w:t>
      </w:r>
      <w:r w:rsidRPr="007F220D">
        <w:rPr>
          <w:rFonts w:ascii="Times New Roman" w:hAnsi="Times New Roman" w:cs="Times New Roman"/>
          <w:sz w:val="24"/>
          <w:szCs w:val="24"/>
          <w:lang w:val="en-GB"/>
        </w:rPr>
        <w:t xml:space="preserve">risk </w:t>
      </w:r>
      <w:r>
        <w:rPr>
          <w:rFonts w:ascii="Times New Roman" w:hAnsi="Times New Roman" w:cs="Times New Roman"/>
          <w:sz w:val="24"/>
          <w:szCs w:val="24"/>
          <w:lang w:val="en-GB"/>
        </w:rPr>
        <w:t xml:space="preserve">assessment </w:t>
      </w:r>
      <w:r w:rsidRPr="007F220D">
        <w:rPr>
          <w:rFonts w:ascii="Times New Roman" w:hAnsi="Times New Roman" w:cs="Times New Roman"/>
          <w:sz w:val="24"/>
          <w:szCs w:val="24"/>
          <w:lang w:val="en-GB"/>
        </w:rPr>
        <w:t xml:space="preserve">of </w:t>
      </w:r>
      <w:r>
        <w:rPr>
          <w:rFonts w:ascii="Times New Roman" w:hAnsi="Times New Roman" w:cs="Times New Roman"/>
          <w:sz w:val="24"/>
          <w:szCs w:val="24"/>
          <w:lang w:val="en-GB"/>
        </w:rPr>
        <w:t>ablation in order to identify an optimal individualised strategy</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{"citationItems":[{"id":"ITEM-1","itemData":{"DOI":"10.1093/eurheartj/suaa059","ISSN":"1520-765X","abstract":"Atrial fibrillation (AF) and heart failure (HF) commonly coexist in the same patient and either condition predisposes to the other. Several mechanisms promote the pathophysiological relationship between AF and HF, reducing quality of life, increasing the risk of stroke, and worsening HF progression. Although restoration and maintenance of sinus rhythm would be ideal for those patients, several trials comparing rhythm and rate control failed to show a benefit of rhythm control strategy, achieved with pharmacological therapy, in terms of hospitalization for HF or death. Catheter ablation is a well-established option for symptomatic AF patients, resistant to drug therapy, with normal cardiac function. Several recent studies have shown an improvement in clinical outcomes after AF ablation in HF patients highlighting the emerging role of the invasive approach in this subset of patients. However, several concerns regarding patients’ selection and standardization of the procedure still remain to be addressed.","author":[{"dropping-particle":"","family":"Balla","given":"Cristina","non-dropping-particle":"","parse-names":false,"suffix":""},{"dropping-particle":"","family":"Cappato","given":"Riccardo","non-dropping-particle":"","parse-names":false,"suffix":""}],"container-title":"European Heart Journal Supplements","id":"ITEM-1","issue":"Supplement_E","issued":{"date-parts":[["2020","6","1"]]},"page":"E50-E53","publisher":"Oxford University Press (OUP)","title":"Atrial fibrillation ablation in heart failure","type":"article-journal","volume":"22"},"uris":["http://www.mendeley.com/documents/?uuid=016164ba-3b40-31a8-92cc-b47ee7fd62d5"]}],"mendeley":{"formattedCitation":"&lt;sup&gt;40&lt;/sup&gt;","plainTextFormattedCitation":"40","previouslyFormattedCitation":"&lt;sup&gt;40&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40</w:t>
      </w:r>
      <w:r>
        <w:rPr>
          <w:rFonts w:ascii="Times New Roman" w:hAnsi="Times New Roman" w:cs="Times New Roman"/>
          <w:sz w:val="24"/>
          <w:szCs w:val="24"/>
          <w:lang w:val="en-GB"/>
        </w:rPr>
        <w:fldChar w:fldCharType="end"/>
      </w:r>
      <w:r w:rsidRPr="0092109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1775E">
        <w:rPr>
          <w:rFonts w:ascii="Times New Roman" w:hAnsi="Times New Roman" w:cs="Times New Roman"/>
          <w:sz w:val="24"/>
          <w:szCs w:val="24"/>
          <w:lang w:val="en-GB"/>
        </w:rPr>
        <w:t>Further studies are needed to determine whether</w:t>
      </w:r>
      <w:r>
        <w:rPr>
          <w:rFonts w:ascii="Times New Roman" w:hAnsi="Times New Roman" w:cs="Times New Roman"/>
          <w:sz w:val="24"/>
          <w:szCs w:val="24"/>
          <w:lang w:val="en-GB"/>
        </w:rPr>
        <w:t xml:space="preserve"> there are additional subgroups who may benefit from</w:t>
      </w:r>
      <w:r w:rsidRPr="00E1775E">
        <w:rPr>
          <w:rFonts w:ascii="Times New Roman" w:hAnsi="Times New Roman" w:cs="Times New Roman"/>
          <w:sz w:val="24"/>
          <w:szCs w:val="24"/>
          <w:lang w:val="en-GB"/>
        </w:rPr>
        <w:t xml:space="preserve"> AF ablation</w:t>
      </w:r>
      <w:r>
        <w:rPr>
          <w:rFonts w:ascii="Times New Roman" w:hAnsi="Times New Roman" w:cs="Times New Roman"/>
          <w:sz w:val="24"/>
          <w:szCs w:val="24"/>
          <w:lang w:val="en-GB"/>
        </w:rPr>
        <w:t xml:space="preserve"> in terms of</w:t>
      </w:r>
      <w:r w:rsidRPr="00E1775E">
        <w:rPr>
          <w:rFonts w:ascii="Times New Roman" w:hAnsi="Times New Roman" w:cs="Times New Roman"/>
          <w:sz w:val="24"/>
          <w:szCs w:val="24"/>
          <w:lang w:val="en-GB"/>
        </w:rPr>
        <w:t xml:space="preserve"> reduc</w:t>
      </w:r>
      <w:r>
        <w:rPr>
          <w:rFonts w:ascii="Times New Roman" w:hAnsi="Times New Roman" w:cs="Times New Roman"/>
          <w:sz w:val="24"/>
          <w:szCs w:val="24"/>
          <w:lang w:val="en-GB"/>
        </w:rPr>
        <w:t>ing</w:t>
      </w:r>
      <w:r w:rsidRPr="00E1775E">
        <w:rPr>
          <w:rFonts w:ascii="Times New Roman" w:hAnsi="Times New Roman" w:cs="Times New Roman"/>
          <w:sz w:val="24"/>
          <w:szCs w:val="24"/>
          <w:lang w:val="en-GB"/>
        </w:rPr>
        <w:t xml:space="preserve"> </w:t>
      </w:r>
      <w:r>
        <w:rPr>
          <w:rFonts w:ascii="Times New Roman" w:hAnsi="Times New Roman" w:cs="Times New Roman"/>
          <w:sz w:val="24"/>
          <w:szCs w:val="24"/>
          <w:lang w:val="en-GB"/>
        </w:rPr>
        <w:t>long-term</w:t>
      </w:r>
      <w:r w:rsidRPr="00E1775E">
        <w:rPr>
          <w:rFonts w:ascii="Times New Roman" w:hAnsi="Times New Roman" w:cs="Times New Roman"/>
          <w:sz w:val="24"/>
          <w:szCs w:val="24"/>
          <w:lang w:val="en-GB"/>
        </w:rPr>
        <w:t xml:space="preserve"> complications</w:t>
      </w:r>
      <w:r>
        <w:rPr>
          <w:rFonts w:ascii="Times New Roman" w:hAnsi="Times New Roman" w:cs="Times New Roman"/>
          <w:sz w:val="24"/>
          <w:szCs w:val="24"/>
          <w:lang w:val="en-GB"/>
        </w:rPr>
        <w:t xml:space="preserve"> and improving survival</w:t>
      </w:r>
      <w:r w:rsidRPr="00E1775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3B2568" w:rsidRDefault="003B2568" w:rsidP="003B2568">
      <w:pPr>
        <w:spacing w:line="480" w:lineRule="auto"/>
        <w:jc w:val="both"/>
        <w:rPr>
          <w:rFonts w:ascii="Times New Roman" w:hAnsi="Times New Roman" w:cs="Times New Roman"/>
          <w:sz w:val="24"/>
          <w:szCs w:val="24"/>
          <w:lang w:val="en-GB"/>
        </w:rPr>
      </w:pPr>
    </w:p>
    <w:p w:rsidR="003B2568" w:rsidRDefault="003B2568" w:rsidP="003B2568">
      <w:pPr>
        <w:pStyle w:val="ListParagraph"/>
        <w:numPr>
          <w:ilvl w:val="0"/>
          <w:numId w:val="2"/>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Early rhythm control</w:t>
      </w:r>
    </w:p>
    <w:p w:rsidR="003B2568" w:rsidRPr="00387BEC"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Pr="00F92951">
        <w:rPr>
          <w:rFonts w:ascii="Times New Roman" w:hAnsi="Times New Roman" w:cs="Times New Roman"/>
          <w:sz w:val="24"/>
          <w:szCs w:val="24"/>
          <w:lang w:val="en-GB"/>
        </w:rPr>
        <w:t>arly</w:t>
      </w:r>
      <w:r>
        <w:rPr>
          <w:rFonts w:ascii="Times New Roman" w:hAnsi="Times New Roman" w:cs="Times New Roman"/>
          <w:sz w:val="24"/>
          <w:szCs w:val="24"/>
          <w:lang w:val="en-GB"/>
        </w:rPr>
        <w:t xml:space="preserve"> intervention</w:t>
      </w:r>
      <w:r w:rsidRPr="00F92951">
        <w:rPr>
          <w:rFonts w:ascii="Times New Roman" w:hAnsi="Times New Roman" w:cs="Times New Roman"/>
          <w:sz w:val="24"/>
          <w:szCs w:val="24"/>
          <w:lang w:val="en-GB"/>
        </w:rPr>
        <w:t xml:space="preserve"> in the </w:t>
      </w:r>
      <w:r>
        <w:rPr>
          <w:rFonts w:ascii="Times New Roman" w:hAnsi="Times New Roman" w:cs="Times New Roman"/>
          <w:sz w:val="24"/>
          <w:szCs w:val="24"/>
          <w:lang w:val="en-GB"/>
        </w:rPr>
        <w:t>“</w:t>
      </w:r>
      <w:r w:rsidRPr="00F92951">
        <w:rPr>
          <w:rFonts w:ascii="Times New Roman" w:hAnsi="Times New Roman" w:cs="Times New Roman"/>
          <w:sz w:val="24"/>
          <w:szCs w:val="24"/>
          <w:lang w:val="en-GB"/>
        </w:rPr>
        <w:t>natural history</w:t>
      </w:r>
      <w:r>
        <w:rPr>
          <w:rFonts w:ascii="Times New Roman" w:hAnsi="Times New Roman" w:cs="Times New Roman"/>
          <w:sz w:val="24"/>
          <w:szCs w:val="24"/>
          <w:lang w:val="en-GB"/>
        </w:rPr>
        <w:t>”</w:t>
      </w:r>
      <w:r w:rsidRPr="00F92951">
        <w:rPr>
          <w:rFonts w:ascii="Times New Roman" w:hAnsi="Times New Roman" w:cs="Times New Roman"/>
          <w:sz w:val="24"/>
          <w:szCs w:val="24"/>
          <w:lang w:val="en-GB"/>
        </w:rPr>
        <w:t xml:space="preserve"> of </w:t>
      </w:r>
      <w:r>
        <w:rPr>
          <w:rFonts w:ascii="Times New Roman" w:hAnsi="Times New Roman" w:cs="Times New Roman"/>
          <w:sz w:val="24"/>
          <w:szCs w:val="24"/>
          <w:lang w:val="en-GB"/>
        </w:rPr>
        <w:t>AF may prevent its progression and AF-related pathophysiological changes</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{"citationItems":[{"id":"ITEM-1","itemData":{"DOI":"10.1016/j.hrthm.2017.01.038","ISSN":"15563871","PMID":"28232263","abstract":"Background Progression from paroxysmal to persistent atrial fibrillation (AF) has important clinical implications and is relevant to the management of patients with AF. Objective The purpose of this study was to define the long-term rate of progression from paroxysmal to persistent AF and the relevant clinical variables. Methods The Canadian Registry of Atrial Fibrillation enrolled patients after a first electrocardiographic diagnosis of paroxysmal AF. Associations between baseline characteristics and clinical outcomes were evaluated using a multivariable Cox proportional hazard model and a competing risk model accounting for death as a competing risk, where appropriate. Results We enrolled 755 patients (61.7% men) aged between 14 and 91 years (mean age 61.2 ± 14.2 years). The median follow-up was 6.35 years (interquartile range 2.93–10.04 years), with a rate of progression to persistent AF at 1, 5, and 10 years was 8.6%, 24.3%, and 36.3%, respectively. All-cause mortality was 30.3% at 10 years. Factors associated with AF progression were increasing age (hazard ratio [HR] 1.40; 95% confidence interval [CI] 1.23–1.60, for each 10-year increment), mitral regurgitation (HR 1.87; 95% CI 1.28–2.73), left atrial dilatation (HR 3.01; 95% CI 2.03–4.47), aortic stenosis (HR 2.40; 95% CI 1.05–5.48), and left ventricular hypertrophy (HR.47; 95% CI 1.04–2.08). Factors associated with a lower rate of progression were a faster heart rate during AF (HR 0.94; 95% CI 0.92–0.96 per 5-beat/min increment) and angina (HR 0.54; 95% CI 0.38–0.77). After accounting for death as a competing risk, left ventricular hypertrophy and aortic stenosis were no longer significant. Conclusion Within 10 years of presenting with paroxysmal AF, &gt;50% of patients will progress to persistent AF or be dead. Increasing age, mitral regurgitation, aortic stenosis, left ventricular hypertrophy, and left atrial dilatation were associated with progression to persistent AF.","author":[{"dropping-particle":"","family":"Padfield","given":"Gareth J.","non-dropping-particle":"","parse-names":false,"suffix":""},{"dropping-particle":"","family":"Steinberg","given":"Christian","non-dropping-particle":"","parse-names":false,"suffix":""},{"dropping-particle":"","family":"Swampillai","given":"Janice","non-dropping-particle":"","parse-names":false,"suffix":""},{"dropping-particle":"","family":"Qian","given":"Hong","non-dropping-particle":"","parse-names":false,"suffix":""},{"dropping-particle":"","family":"Connolly","given":"Stuart J.","non-dropping-particle":"","parse-names":false,"suffix":""},{"dropping-particle":"","family":"Dorian","given":"Paul","non-dropping-particle":"","parse-names":false,"suffix":""},{"dropping-particle":"","family":"Green","given":"Martin S.","non-dropping-particle":"","parse-names":false,"suffix":""},{"dropping-particle":"","family":"Humphries","given":"Karin H.","non-dropping-particle":"","parse-names":false,"suffix":""},{"dropping-particle":"","family":"Klein","given":"George J.","non-dropping-particle":"","parse-names":false,"suffix":""},{"dropping-particle":"","family":"Sheldon","given":"Robert","non-dropping-particle":"","parse-names":false,"suffix":""},{"dropping-particle":"","family":"Talajic","given":"Mario","non-dropping-particle":"","parse-names":false,"suffix":""},{"dropping-particle":"","family":"Kerr","given":"Charles R.","non-dropping-particle":"","parse-names":false,"suffix":""}],"container-title":"Heart Rhythm","id":"ITEM-1","issue":"6","issued":{"date-parts":[["2017","6","1"]]},"page":"801-807","publisher":"Elsevier B.V.","title":"Progression of paroxysmal to persistent atrial fibrillation: 10-year follow-up in the Canadian Registry of Atrial Fibrillation","type":"article-journal","volume":"14"},"uris":["http://www.mendeley.com/documents/?uuid=e89a6da4-c7e8-3c29-a6d9-93d69a876796"]}],"mendeley":{"formattedCitation":"&lt;sup&gt;41&lt;/sup&gt;","plainTextFormattedCitation":"41","previouslyFormattedCitation":"&lt;sup&gt;41&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41</w:t>
      </w:r>
      <w:r>
        <w:rPr>
          <w:rFonts w:ascii="Times New Roman" w:hAnsi="Times New Roman" w:cs="Times New Roman"/>
          <w:sz w:val="24"/>
          <w:szCs w:val="24"/>
          <w:lang w:val="en-GB"/>
        </w:rPr>
        <w:fldChar w:fldCharType="end"/>
      </w:r>
      <w:r w:rsidRPr="00AC315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87BEC">
        <w:rPr>
          <w:rFonts w:ascii="Times New Roman" w:hAnsi="Times New Roman" w:cs="Times New Roman"/>
          <w:sz w:val="24"/>
          <w:szCs w:val="24"/>
          <w:lang w:val="en-GB"/>
        </w:rPr>
        <w:t xml:space="preserve">New </w:t>
      </w:r>
      <w:r>
        <w:rPr>
          <w:rFonts w:ascii="Times New Roman" w:hAnsi="Times New Roman" w:cs="Times New Roman"/>
          <w:sz w:val="24"/>
          <w:szCs w:val="24"/>
          <w:lang w:val="en-GB"/>
        </w:rPr>
        <w:t>management</w:t>
      </w:r>
      <w:r w:rsidRPr="00387BEC">
        <w:rPr>
          <w:rFonts w:ascii="Times New Roman" w:hAnsi="Times New Roman" w:cs="Times New Roman"/>
          <w:sz w:val="24"/>
          <w:szCs w:val="24"/>
          <w:lang w:val="en-GB"/>
        </w:rPr>
        <w:t xml:space="preserve"> strategies are proposed to maintain</w:t>
      </w:r>
      <w:r>
        <w:rPr>
          <w:rFonts w:ascii="Times New Roman" w:hAnsi="Times New Roman" w:cs="Times New Roman"/>
          <w:sz w:val="24"/>
          <w:szCs w:val="24"/>
          <w:lang w:val="en-GB"/>
        </w:rPr>
        <w:t xml:space="preserve"> sinus rhythm in the “early-stage” AF and im</w:t>
      </w:r>
      <w:r w:rsidRPr="00F92951">
        <w:rPr>
          <w:rFonts w:ascii="Times New Roman" w:hAnsi="Times New Roman" w:cs="Times New Roman"/>
          <w:sz w:val="24"/>
          <w:szCs w:val="24"/>
          <w:lang w:val="en-GB"/>
        </w:rPr>
        <w:t>prov</w:t>
      </w:r>
      <w:r>
        <w:rPr>
          <w:rFonts w:ascii="Times New Roman" w:hAnsi="Times New Roman" w:cs="Times New Roman"/>
          <w:sz w:val="24"/>
          <w:szCs w:val="24"/>
          <w:lang w:val="en-GB"/>
        </w:rPr>
        <w:t xml:space="preserve">e clinical </w:t>
      </w:r>
      <w:r w:rsidRPr="00F92951">
        <w:rPr>
          <w:rFonts w:ascii="Times New Roman" w:hAnsi="Times New Roman" w:cs="Times New Roman"/>
          <w:sz w:val="24"/>
          <w:szCs w:val="24"/>
          <w:lang w:val="en-GB"/>
        </w:rPr>
        <w:t>outcomes</w:t>
      </w:r>
      <w:r>
        <w:rPr>
          <w:rFonts w:ascii="Times New Roman" w:hAnsi="Times New Roman" w:cs="Times New Roman"/>
          <w:sz w:val="24"/>
          <w:szCs w:val="24"/>
          <w:lang w:val="en-GB"/>
        </w:rPr>
        <w:t xml:space="preserve"> in patients with AF</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{"citationItems":[{"id":"ITEM-1","itemData":{"DOI":"10.1093/eurheartj/ehu028","ISSN":"0195-668X","abstract":"Atrial fibrillation (AF) is generally considered a progressive disease, typically evolving from paroxysmal through persistent to ‘permanent’ forms, a process attributed to electrical and structural remodelling related to both the underlying disease and AF itself. Medical treatment has yet to demonstrate clinical efficacy in preventing progression. Large clinical trials performed to date have failed to show benefit of rhythm control compared with rate control, but these trials primarily included patients at late stages in the disease process. One possible explanation is that intervention at only an early stage of progression may improve prognosis. Evolving observations about the progressive nature of AF, along with the occurrences of major complications such as strokes upon AF presentation, led to the notion that earlier and more active approaches to AF detection, rhythm-reversion, and maintenance of sinus rhythm may be a useful strategy in AF management. Approaches to early and sustained rhythm control include measures that prevent development of the AF substrate, earlier catheter ablation, and novel antiarrhythmic drugs. Improved classifications of AF mechanism, pathogenesis, and remodelling may be helpful to enable patient-specific pathophysiological diagnosis and therapy. Potential novel therapeutic options under development include microRNA-modulation, heatshock protein inducers, agents that influence Ca2+ handling, vagal stimulators, and more aggressive mechanism-based ablation strategies. In this review, of research into the basis and management of AF in acute and early settings, it is proposed that progression from paroxysmal to persistent AF can be interrupted, with potentially favourable prognostic impact.","author":[{"dropping-particle":"","family":"Nattel","given":"Stanley","non-dropping-particle":"","parse-names":false,"suffix":""},{"dropping-particle":"","family":"Guasch","given":"Eduard","non-dropping-particle":"","parse-names":false,"suffix":""},{"dropping-particle":"","family":"Savelieva","given":"Irina","non-dropping-particle":"","parse-names":false,"suffix":""},{"dropping-particle":"","family":"Cosio","given":"Francisco G","non-dropping-particle":"","parse-names":false,"suffix":""},{"dropping-particle":"","family":"Valverde","given":"Irene","non-dropping-particle":"","parse-names":false,"suffix":""},{"dropping-particle":"","family":"Halperin","given":"Jonathan L","non-dropping-particle":"","parse-names":false,"suffix":""},{"dropping-particle":"","family":"Conroy","given":"Jennifer M","non-dropping-particle":"","parse-names":false,"suffix":""},{"dropping-particle":"","family":"Al-Khatib","given":"Sana M","non-dropping-particle":"","parse-names":false,"suffix":""},{"dropping-particle":"","family":"Hess","given":"Paul L","non-dropping-particle":"","parse-names":false,"suffix":""},{"dropping-particle":"","family":"Kirchhof","given":"Paulus","non-dropping-particle":"","parse-names":false,"suffix":""},{"dropping-particle":"","family":"Bono","given":"Joseph","non-dropping-particle":"De","parse-names":false,"suffix":""},{"dropping-particle":"","family":"Lip","given":"Gregory Y H","non-dropping-particle":"","parse-names":false,"suffix":""},{"dropping-particle":"","family":"Banerjee","given":"Amitava","non-dropping-particle":"","parse-names":false,"suffix":""},{"dropping-particle":"","family":"Ruskin","given":"Jeremy","non-dropping-particle":"","parse-names":false,"suffix":""},{"dropping-particle":"","family":"Blendea","given":"Dan","non-dropping-particle":"","parse-names":false,"suffix":""},{"dropping-particle":"","family":"Camm","given":"A John","non-dropping-particle":"","parse-names":false,"suffix":""}],"container-title":"European Heart Journal","id":"ITEM-1","issue":"22","issued":{"date-parts":[["2014","6","7"]]},"page":"1448-1456","title":"Early management of atrial fibrillation to prevent cardiovascular complications","type":"article-journal","volume":"35"},"uris":["http://www.mendeley.com/documents/?uuid=e8f9e47a-e49a-4eca-858a-9a9da63c5ea6"]}],"mendeley":{"formattedCitation":"&lt;sup&gt;42&lt;/sup&gt;","plainTextFormattedCitation":"42","previouslyFormattedCitation":"&lt;sup&gt;42&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42</w:t>
      </w:r>
      <w:r>
        <w:rPr>
          <w:rFonts w:ascii="Times New Roman" w:hAnsi="Times New Roman" w:cs="Times New Roman"/>
          <w:sz w:val="24"/>
          <w:szCs w:val="24"/>
          <w:lang w:val="en-GB"/>
        </w:rPr>
        <w:fldChar w:fldCharType="end"/>
      </w:r>
      <w:r w:rsidRPr="00BC05E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3B2568" w:rsidRDefault="003B2568" w:rsidP="00521C49">
      <w:pPr>
        <w:spacing w:line="480" w:lineRule="auto"/>
        <w:ind w:firstLine="708"/>
        <w:jc w:val="both"/>
        <w:rPr>
          <w:ins w:id="1" w:author="Agnieszka B" w:date="2021-02-15T23:19:00Z"/>
          <w:rFonts w:ascii="Times New Roman" w:hAnsi="Times New Roman" w:cs="Times New Roman"/>
          <w:sz w:val="24"/>
          <w:szCs w:val="24"/>
          <w:lang w:val="en-GB"/>
        </w:rPr>
      </w:pPr>
      <w:r>
        <w:rPr>
          <w:rFonts w:ascii="Times New Roman" w:hAnsi="Times New Roman" w:cs="Times New Roman"/>
          <w:sz w:val="24"/>
          <w:szCs w:val="24"/>
          <w:lang w:val="en-GB"/>
        </w:rPr>
        <w:lastRenderedPageBreak/>
        <w:t>The r</w:t>
      </w:r>
      <w:r w:rsidRPr="00FB6621">
        <w:rPr>
          <w:rFonts w:ascii="Times New Roman" w:hAnsi="Times New Roman" w:cs="Times New Roman"/>
          <w:sz w:val="24"/>
          <w:szCs w:val="24"/>
          <w:lang w:val="en-GB"/>
        </w:rPr>
        <w:t>ecently published EAST-AFNET 4 trial</w:t>
      </w:r>
      <w:r w:rsidRPr="00FB6621">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{"citationItems":[{"id":"ITEM-1","itemData":{"DOI":"10.1056/nejmoa2019422","ISSN":"0028-4793","PMID":"32865375","abstract":"BACKGROUND Despite improvements in the management of atrial fibrillation, patients with this condition remain at increased risk for cardiovascular complications. It is unclear whether early rhythm-control therapy can reduce this risk. METHODS In this international, investigator-initiated, parallel-group, open, blinded-outcome-assessment trial, we randomly assigned patients who had early atrial fibrillation (diagnosed ≤1 year before enrollment) and cardiovascular conditions to receive either early rhythm control or usual care. Early rhythm control included treatment with antiarrhythmic drugs or atrial fibrillation ablation after randomization. Usual care limited rhythm control to the management of atrial fibrillation-related symptoms. The first primary outcome was a composite of death from cardiovascular causes, stroke, or hospitalization with worsening of heart failure or acute coronary syndrome; the second primary outcome was the number of nights spent in the hospital per year. The primary safety outcome was a composite of death, stroke, or serious adverse events related to rhythm-control therapy. Secondary outcomes, including symptoms and left ventricular function, were also evaluated. RESULTS In 135 centers, 2789 patients with early atrial fibrillation (median time since diagnosis, 36 days) underwent randomization. The trial was stopped for efficacy at the third interim analysis after a median of 5.1 years of follow-up per patient. A first-primary-outcome event occurred in 249 of the patients assigned to early rhythm control (3.9 per 100 person-years) and in 316 patients assigned to usual care (5.0 per 100 person-years) (hazard ratio, 0.79; 96% confidence interval, 0.66 to 0.94; P = 0.005). The mean (±SD) number of nights spent in the hospital did not differ significantly between the groups (5.8±21.9 and 5.1±15.5 days per year, respectively; P = 0.23). The percentage of patients with a primary safety outcome event did not differ significantly between the groups; serious adverse events related to rhythm-control therapy occurred in 4.9% of the patients assigned to early rhythm control and 1.4% of the patients assigned to usual care. Symptoms and left ventricular function at 2 years did not differ significantly between the groups. CONCLUSIONS Early rhythm-control therapy was associated with a lower risk of cardiovascular outcomes than usual care among patients with early atrial fibrillation and cardiovascular conditions. (Funded by the German Ministry o…","author":[{"dropping-particle":"","family":"Kirchhof","given":"Paulus","non-dropping-particle":"","parse-names":false,"suffix":""},{"dropping-particle":"","family":"Camm","given":"A. John","non-dropping-particle":"","parse-names":false,"suffix":""},{"dropping-particle":"","family":"Goette","given":"Andreas","non-dropping-particle":"","parse-names":false,"suffix":""},{"dropping-particle":"","family":"Brandes","given":"Axel","non-dropping-particle":"","parse-names":false,"suffix":""},{"dropping-particle":"","family":"Eckardt","given":"Lars","non-dropping-particle":"","parse-names":false,"suffix":""},{"dropping-particle":"","family":"Elvan","given":"Arif","non-dropping-particle":"","parse-names":false,"suffix":""},{"dropping-particle":"","family":"Fetsch","given":"Thomas","non-dropping-particle":"","parse-names":false,"suffix":""},{"dropping-particle":"","family":"Gelder","given":"Isabelle C.","non-dropping-particle":"van","parse-names":false,"suffix":""},{"dropping-particle":"","family":"Haase","given":"Doreen","non-dropping-particle":"","parse-names":false,"suffix":""},{"dropping-particle":"","family":"Haegeli","given":"Laurent M.","non-dropping-particle":"","parse-names":false,"suffix":""},{"dropping-particle":"","family":"Hamann","given":"Frank","non-dropping-particle":"","parse-names":false,"suffix":""},{"dropping-particle":"","family":"Heidbüchel","given":"Hein","non-dropping-particle":"","parse-names":false,"suffix":""},{"dropping-particle":"","family":"Hindricks","given":"Gerhard","non-dropping-particle":"","parse-names":false,"suffix":""},{"dropping-particle":"","family":"Kautzner","given":"Josef","non-dropping-particle":"","parse-names":false,"suffix":""},{"dropping-particle":"","family":"Kuck","given":"Karl-Heinz","non-dropping-particle":"","parse-names":false,"suffix":""},{"dropping-particle":"","family":"Mont","given":"Lluis","non-dropping-particle":"","parse-names":false,"suffix":""},{"dropping-particle":"","family":"Ng","given":"G. Andre","non-dropping-particle":"","parse-names":false,"suffix":""},{"dropping-particle":"","family":"Rekosz","given":"Jerzy","non-dropping-particle":"","parse-names":false,"suffix":""},{"dropping-particle":"","family":"Schoen","given":"Norbert","non-dropping-particle":"","parse-names":false,"suffix":""},{"dropping-particle":"","family":"Schotten","given":"Ulrich","non-dropping-particle":"","parse-names":false,"suffix":""},{"dropping-particle":"","family":"Suling","given":"Anna","non-dropping-particle":"","parse-names":false,"suffix":""},{"dropping-particle":"","family":"Taggeselle","given":"Jens","non-dropping-particle":"","parse-names":false,"suffix":""},{"dropping-particle":"","family":"Themistoclakis","given":"Sakis","non-dropping-particle":"","parse-names":false,"suffix":""},{"dropping-particle":"","family":"Vettorazzi","given":"Eik","non-dropping-particle":"","parse-names":false,"suffix":""},{"dropping-particle":"","family":"Vardas","given":"Panos","non-dropping-particle":"","parse-names":false,"suffix":""},{"dropping-particle":"","family":"Wegscheider","given":"Karl","non-dropping-particle":"","parse-names":false,"suffix":""},{"dropping-particle":"","family":"Willems","given":"Stephan","non-dropping-particle":"","parse-names":false,"suffix":""},{"dropping-particle":"","family":"Crijns","given":"Harry J.G.M.","non-dropping-particle":"","parse-names":false,"suffix":""},{"dropping-particle":"","family":"Breithardt","given":"Günter","non-dropping-particle":"","parse-names":false,"suffix":""}],"container-title":"New England Journal of Medicine","id":"ITEM-1","issue":"14","issued":{"date-parts":[["2020","10","1"]]},"page":"1305-1316","publisher":"Massachusetts Medical Society","title":"Early Rhythm-Control Therapy in Patients with Atrial Fibrillation","type":"article-journal","volume":"383"},"uris":["http://www.mendeley.com/documents/?uuid=862e90ca-5640-3af6-9bb6-a141c4943685"]}],"mendeley":{"formattedCitation":"&lt;sup&gt;43&lt;/sup&gt;","plainTextFormattedCitation":"43","previouslyFormattedCitation":"&lt;sup&gt;43&lt;/sup&gt;"},"properties":{"noteIndex":0},"schema":"https://github.com/citation-style-language/schema/raw/master/csl-citation.json"}</w:instrText>
      </w:r>
      <w:r w:rsidRPr="00FB6621">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43</w:t>
      </w:r>
      <w:r w:rsidRPr="00FB6621">
        <w:rPr>
          <w:rFonts w:ascii="Times New Roman" w:hAnsi="Times New Roman" w:cs="Times New Roman"/>
          <w:sz w:val="24"/>
          <w:szCs w:val="24"/>
          <w:lang w:val="en-GB"/>
        </w:rPr>
        <w:fldChar w:fldCharType="end"/>
      </w:r>
      <w:r w:rsidRPr="00FB6621">
        <w:rPr>
          <w:rFonts w:ascii="Times New Roman" w:hAnsi="Times New Roman" w:cs="Times New Roman"/>
          <w:sz w:val="24"/>
          <w:szCs w:val="24"/>
          <w:lang w:val="en-GB"/>
        </w:rPr>
        <w:t xml:space="preserve"> included 2789 patients with AF diagnosed </w:t>
      </w:r>
      <w:r>
        <w:rPr>
          <w:rFonts w:ascii="Times New Roman" w:hAnsi="Times New Roman" w:cs="Times New Roman"/>
          <w:sz w:val="24"/>
          <w:szCs w:val="24"/>
          <w:lang w:val="en-GB"/>
        </w:rPr>
        <w:t>up to one</w:t>
      </w:r>
      <w:r w:rsidRPr="00FB6621">
        <w:rPr>
          <w:rFonts w:ascii="Times New Roman" w:hAnsi="Times New Roman" w:cs="Times New Roman"/>
          <w:sz w:val="24"/>
          <w:szCs w:val="24"/>
          <w:lang w:val="en-GB"/>
        </w:rPr>
        <w:t xml:space="preserve"> year prior to enrolment</w:t>
      </w:r>
      <w:r>
        <w:rPr>
          <w:rFonts w:ascii="Times New Roman" w:hAnsi="Times New Roman" w:cs="Times New Roman"/>
          <w:sz w:val="24"/>
          <w:szCs w:val="24"/>
          <w:lang w:val="en-GB"/>
        </w:rPr>
        <w:t>; which was symptomatic in around 70% of patients.</w:t>
      </w:r>
      <w:r w:rsidRPr="00FB6621">
        <w:rPr>
          <w:rFonts w:ascii="Times New Roman" w:hAnsi="Times New Roman" w:cs="Times New Roman"/>
          <w:sz w:val="24"/>
          <w:szCs w:val="24"/>
          <w:lang w:val="en-GB"/>
        </w:rPr>
        <w:t xml:space="preserve"> Patients were randomised to early rhythm control (treatment with antiarrh</w:t>
      </w:r>
      <w:r>
        <w:rPr>
          <w:rFonts w:ascii="Times New Roman" w:hAnsi="Times New Roman" w:cs="Times New Roman"/>
          <w:sz w:val="24"/>
          <w:szCs w:val="24"/>
          <w:lang w:val="en-GB"/>
        </w:rPr>
        <w:t>ythmic drugs or AF ablation) or</w:t>
      </w:r>
      <w:r w:rsidRPr="00FB6621">
        <w:rPr>
          <w:rFonts w:ascii="Times New Roman" w:hAnsi="Times New Roman" w:cs="Times New Roman"/>
          <w:sz w:val="24"/>
          <w:szCs w:val="24"/>
          <w:lang w:val="en-GB"/>
        </w:rPr>
        <w:t xml:space="preserve"> usual care</w:t>
      </w:r>
      <w:r>
        <w:rPr>
          <w:rFonts w:ascii="Times New Roman" w:hAnsi="Times New Roman" w:cs="Times New Roman"/>
          <w:sz w:val="24"/>
          <w:szCs w:val="24"/>
          <w:lang w:val="en-GB"/>
        </w:rPr>
        <w:t xml:space="preserve"> (rhythm control was limited to the symptomatic patients)</w:t>
      </w:r>
      <w:r w:rsidRPr="00FB6621">
        <w:rPr>
          <w:rFonts w:ascii="Times New Roman" w:hAnsi="Times New Roman" w:cs="Times New Roman"/>
          <w:sz w:val="24"/>
          <w:szCs w:val="24"/>
          <w:lang w:val="en-GB"/>
        </w:rPr>
        <w:t xml:space="preserve">. The primary composite </w:t>
      </w:r>
      <w:r>
        <w:rPr>
          <w:rFonts w:ascii="Times New Roman" w:hAnsi="Times New Roman" w:cs="Times New Roman"/>
          <w:sz w:val="24"/>
          <w:szCs w:val="24"/>
          <w:lang w:val="en-GB"/>
        </w:rPr>
        <w:t xml:space="preserve">outcome was </w:t>
      </w:r>
      <w:r w:rsidRPr="00FB6621">
        <w:rPr>
          <w:rFonts w:ascii="Times New Roman" w:hAnsi="Times New Roman" w:cs="Times New Roman"/>
          <w:sz w:val="24"/>
          <w:szCs w:val="24"/>
          <w:lang w:val="en-GB"/>
        </w:rPr>
        <w:t>cardiovascular</w:t>
      </w:r>
      <w:r>
        <w:rPr>
          <w:rFonts w:ascii="Times New Roman" w:hAnsi="Times New Roman" w:cs="Times New Roman"/>
          <w:sz w:val="24"/>
          <w:szCs w:val="24"/>
          <w:lang w:val="en-GB"/>
        </w:rPr>
        <w:t>-related</w:t>
      </w:r>
      <w:r w:rsidRPr="00FB6621">
        <w:rPr>
          <w:rFonts w:ascii="Times New Roman" w:hAnsi="Times New Roman" w:cs="Times New Roman"/>
          <w:sz w:val="24"/>
          <w:szCs w:val="24"/>
          <w:lang w:val="en-GB"/>
        </w:rPr>
        <w:t xml:space="preserve"> death, stroke, or cardiovascular-related hospitalisation; and the primary composite </w:t>
      </w:r>
      <w:r>
        <w:rPr>
          <w:rFonts w:ascii="Times New Roman" w:hAnsi="Times New Roman" w:cs="Times New Roman"/>
          <w:sz w:val="24"/>
          <w:szCs w:val="24"/>
          <w:lang w:val="en-GB"/>
        </w:rPr>
        <w:t xml:space="preserve">safety outcome was </w:t>
      </w:r>
      <w:r w:rsidRPr="00FB6621">
        <w:rPr>
          <w:rFonts w:ascii="Times New Roman" w:hAnsi="Times New Roman" w:cs="Times New Roman"/>
          <w:sz w:val="24"/>
          <w:szCs w:val="24"/>
          <w:lang w:val="en-GB"/>
        </w:rPr>
        <w:t>death, stroke, or serious adverse events related to rhythm</w:t>
      </w:r>
      <w:r>
        <w:rPr>
          <w:rFonts w:ascii="Times New Roman" w:hAnsi="Times New Roman" w:cs="Times New Roman"/>
          <w:sz w:val="24"/>
          <w:szCs w:val="24"/>
          <w:lang w:val="en-GB"/>
        </w:rPr>
        <w:t xml:space="preserve"> </w:t>
      </w:r>
      <w:r w:rsidRPr="00FB6621">
        <w:rPr>
          <w:rFonts w:ascii="Times New Roman" w:hAnsi="Times New Roman" w:cs="Times New Roman"/>
          <w:sz w:val="24"/>
          <w:szCs w:val="24"/>
          <w:lang w:val="en-GB"/>
        </w:rPr>
        <w:t>control therapy. The trial was discontinued after a median of 5.1 years of follow-up due to the</w:t>
      </w:r>
      <w:r>
        <w:rPr>
          <w:rFonts w:ascii="Times New Roman" w:hAnsi="Times New Roman" w:cs="Times New Roman"/>
          <w:sz w:val="24"/>
          <w:szCs w:val="24"/>
          <w:lang w:val="en-GB"/>
        </w:rPr>
        <w:t xml:space="preserve"> demonstration</w:t>
      </w:r>
      <w:r w:rsidRPr="00FB6621">
        <w:rPr>
          <w:rFonts w:ascii="Times New Roman" w:hAnsi="Times New Roman" w:cs="Times New Roman"/>
          <w:sz w:val="24"/>
          <w:szCs w:val="24"/>
          <w:lang w:val="en-GB"/>
        </w:rPr>
        <w:t xml:space="preserve"> at the third interim analysis</w:t>
      </w:r>
      <w:r>
        <w:rPr>
          <w:rFonts w:ascii="Times New Roman" w:hAnsi="Times New Roman" w:cs="Times New Roman"/>
          <w:sz w:val="24"/>
          <w:szCs w:val="24"/>
          <w:lang w:val="en-GB"/>
        </w:rPr>
        <w:t xml:space="preserve"> that e</w:t>
      </w:r>
      <w:r w:rsidRPr="00FB6621">
        <w:rPr>
          <w:rFonts w:ascii="Times New Roman" w:hAnsi="Times New Roman" w:cs="Times New Roman"/>
          <w:sz w:val="24"/>
          <w:szCs w:val="24"/>
          <w:lang w:val="en-GB"/>
        </w:rPr>
        <w:t>arly rhythm control therapy was related to a lower risk of adverse cardiovascular outcomes than usual care. The</w:t>
      </w:r>
      <w:r>
        <w:rPr>
          <w:rFonts w:ascii="Times New Roman" w:hAnsi="Times New Roman" w:cs="Times New Roman"/>
          <w:sz w:val="24"/>
          <w:szCs w:val="24"/>
          <w:lang w:val="en-GB"/>
        </w:rPr>
        <w:t xml:space="preserve"> first-primary-outcome event rate was </w:t>
      </w:r>
      <w:r w:rsidRPr="00FB6621">
        <w:rPr>
          <w:rFonts w:ascii="Times New Roman" w:hAnsi="Times New Roman" w:cs="Times New Roman"/>
          <w:sz w:val="24"/>
          <w:szCs w:val="24"/>
          <w:lang w:val="en-GB"/>
        </w:rPr>
        <w:t xml:space="preserve">3.9 per 100 person-years </w:t>
      </w:r>
      <w:r>
        <w:rPr>
          <w:rFonts w:ascii="Times New Roman" w:hAnsi="Times New Roman" w:cs="Times New Roman"/>
          <w:sz w:val="24"/>
          <w:szCs w:val="24"/>
          <w:lang w:val="en-GB"/>
        </w:rPr>
        <w:t>in</w:t>
      </w:r>
      <w:r w:rsidRPr="00FB6621">
        <w:rPr>
          <w:rFonts w:ascii="Times New Roman" w:hAnsi="Times New Roman" w:cs="Times New Roman"/>
          <w:sz w:val="24"/>
          <w:szCs w:val="24"/>
          <w:lang w:val="en-GB"/>
        </w:rPr>
        <w:t xml:space="preserve"> the early rhythm control group</w:t>
      </w:r>
      <w:r>
        <w:rPr>
          <w:rFonts w:ascii="Times New Roman" w:hAnsi="Times New Roman" w:cs="Times New Roman"/>
          <w:sz w:val="24"/>
          <w:szCs w:val="24"/>
          <w:lang w:val="en-GB"/>
        </w:rPr>
        <w:t xml:space="preserve"> vs</w:t>
      </w:r>
      <w:r w:rsidRPr="00FB6621">
        <w:rPr>
          <w:rFonts w:ascii="Times New Roman" w:hAnsi="Times New Roman" w:cs="Times New Roman"/>
          <w:sz w:val="24"/>
          <w:szCs w:val="24"/>
          <w:lang w:val="en-GB"/>
        </w:rPr>
        <w:t xml:space="preserve"> 5.0 per 100 person-years in the usual care group (HR: 0.79; 96% CI: 0.66-0.94)</w:t>
      </w:r>
      <w:r>
        <w:rPr>
          <w:rFonts w:ascii="Times New Roman" w:hAnsi="Times New Roman" w:cs="Times New Roman"/>
          <w:sz w:val="24"/>
          <w:szCs w:val="24"/>
          <w:lang w:val="en-GB"/>
        </w:rPr>
        <w:t>,</w:t>
      </w:r>
      <w:r w:rsidRPr="00FB6621">
        <w:rPr>
          <w:rFonts w:ascii="Times New Roman" w:hAnsi="Times New Roman" w:cs="Times New Roman"/>
          <w:sz w:val="24"/>
          <w:szCs w:val="24"/>
          <w:lang w:val="en-GB"/>
        </w:rPr>
        <w:t xml:space="preserve"> </w:t>
      </w:r>
      <w:r>
        <w:rPr>
          <w:rFonts w:ascii="Times New Roman" w:hAnsi="Times New Roman" w:cs="Times New Roman"/>
          <w:sz w:val="24"/>
          <w:szCs w:val="24"/>
          <w:lang w:val="en-GB"/>
        </w:rPr>
        <w:t>while</w:t>
      </w:r>
      <w:r w:rsidRPr="00FB6621">
        <w:rPr>
          <w:rFonts w:ascii="Times New Roman" w:hAnsi="Times New Roman" w:cs="Times New Roman"/>
          <w:sz w:val="24"/>
          <w:szCs w:val="24"/>
          <w:lang w:val="en-GB"/>
        </w:rPr>
        <w:t xml:space="preserve"> the primary safety outcome did not differ significantly between the groups.</w:t>
      </w:r>
      <w:r>
        <w:rPr>
          <w:rFonts w:ascii="Times New Roman" w:hAnsi="Times New Roman" w:cs="Times New Roman"/>
          <w:sz w:val="24"/>
          <w:szCs w:val="24"/>
          <w:lang w:val="en-GB"/>
        </w:rPr>
        <w:t xml:space="preserve"> T</w:t>
      </w:r>
      <w:r w:rsidRPr="009D095D">
        <w:rPr>
          <w:rFonts w:ascii="Times New Roman" w:hAnsi="Times New Roman" w:cs="Times New Roman"/>
          <w:sz w:val="24"/>
          <w:szCs w:val="24"/>
          <w:lang w:val="en-GB"/>
        </w:rPr>
        <w:t xml:space="preserve">he use of </w:t>
      </w:r>
      <w:r>
        <w:rPr>
          <w:rFonts w:ascii="Times New Roman" w:hAnsi="Times New Roman" w:cs="Times New Roman"/>
          <w:sz w:val="24"/>
          <w:szCs w:val="24"/>
          <w:lang w:val="en-GB"/>
        </w:rPr>
        <w:t xml:space="preserve">oral </w:t>
      </w:r>
      <w:r w:rsidRPr="009D095D">
        <w:rPr>
          <w:rFonts w:ascii="Times New Roman" w:hAnsi="Times New Roman" w:cs="Times New Roman"/>
          <w:sz w:val="24"/>
          <w:szCs w:val="24"/>
          <w:lang w:val="en-GB"/>
        </w:rPr>
        <w:t>anticoagulation</w:t>
      </w:r>
      <w:r>
        <w:rPr>
          <w:rFonts w:ascii="Times New Roman" w:hAnsi="Times New Roman" w:cs="Times New Roman"/>
          <w:sz w:val="24"/>
          <w:szCs w:val="24"/>
          <w:lang w:val="en-GB"/>
        </w:rPr>
        <w:t xml:space="preserve"> (OAC)</w:t>
      </w:r>
      <w:r w:rsidRPr="009D095D">
        <w:rPr>
          <w:rFonts w:ascii="Times New Roman" w:hAnsi="Times New Roman" w:cs="Times New Roman"/>
          <w:sz w:val="24"/>
          <w:szCs w:val="24"/>
          <w:lang w:val="en-GB"/>
        </w:rPr>
        <w:t xml:space="preserve"> was </w:t>
      </w:r>
      <w:r>
        <w:rPr>
          <w:rFonts w:ascii="Times New Roman" w:hAnsi="Times New Roman" w:cs="Times New Roman"/>
          <w:sz w:val="24"/>
          <w:szCs w:val="24"/>
          <w:lang w:val="en-GB"/>
        </w:rPr>
        <w:t>con</w:t>
      </w:r>
      <w:r w:rsidRPr="009D095D">
        <w:rPr>
          <w:rFonts w:ascii="Times New Roman" w:hAnsi="Times New Roman" w:cs="Times New Roman"/>
          <w:sz w:val="24"/>
          <w:szCs w:val="24"/>
          <w:lang w:val="en-GB"/>
        </w:rPr>
        <w:t xml:space="preserve">tinued </w:t>
      </w:r>
      <w:r>
        <w:rPr>
          <w:rFonts w:ascii="Times New Roman" w:hAnsi="Times New Roman" w:cs="Times New Roman"/>
          <w:sz w:val="24"/>
          <w:szCs w:val="24"/>
          <w:lang w:val="en-GB"/>
        </w:rPr>
        <w:t>during the follow-up (although data on quality of anticoagulation were not reported)</w:t>
      </w:r>
      <w:r w:rsidRPr="009D095D">
        <w:rPr>
          <w:rFonts w:ascii="Times New Roman" w:hAnsi="Times New Roman" w:cs="Times New Roman"/>
          <w:sz w:val="24"/>
          <w:szCs w:val="24"/>
          <w:lang w:val="en-GB"/>
        </w:rPr>
        <w:t>, and the incidence of</w:t>
      </w:r>
      <w:r>
        <w:rPr>
          <w:rFonts w:ascii="Times New Roman" w:hAnsi="Times New Roman" w:cs="Times New Roman"/>
          <w:sz w:val="24"/>
          <w:szCs w:val="24"/>
          <w:lang w:val="en-GB"/>
        </w:rPr>
        <w:t xml:space="preserve"> ischaemic</w:t>
      </w:r>
      <w:r w:rsidRPr="009D095D">
        <w:rPr>
          <w:rFonts w:ascii="Times New Roman" w:hAnsi="Times New Roman" w:cs="Times New Roman"/>
          <w:sz w:val="24"/>
          <w:szCs w:val="24"/>
          <w:lang w:val="en-GB"/>
        </w:rPr>
        <w:t xml:space="preserve"> stroke was low</w:t>
      </w:r>
      <w:r>
        <w:rPr>
          <w:rFonts w:ascii="Times New Roman" w:hAnsi="Times New Roman" w:cs="Times New Roman"/>
          <w:sz w:val="24"/>
          <w:szCs w:val="24"/>
          <w:lang w:val="en-GB"/>
        </w:rPr>
        <w:t xml:space="preserve"> in both groups</w:t>
      </w:r>
      <w:r w:rsidRPr="009D095D">
        <w:rPr>
          <w:rFonts w:ascii="Times New Roman" w:hAnsi="Times New Roman" w:cs="Times New Roman"/>
          <w:sz w:val="24"/>
          <w:szCs w:val="24"/>
          <w:lang w:val="en-GB"/>
        </w:rPr>
        <w:t xml:space="preserve"> (0.6%</w:t>
      </w:r>
      <w:r>
        <w:rPr>
          <w:rFonts w:ascii="Times New Roman" w:hAnsi="Times New Roman" w:cs="Times New Roman"/>
          <w:sz w:val="24"/>
          <w:szCs w:val="24"/>
          <w:lang w:val="en-GB"/>
        </w:rPr>
        <w:t xml:space="preserve"> in the early rhythm control group and 0.9% in the usual care group)</w:t>
      </w:r>
      <w:r w:rsidRPr="009D095D">
        <w:rPr>
          <w:rFonts w:ascii="Times New Roman" w:hAnsi="Times New Roman" w:cs="Times New Roman"/>
          <w:sz w:val="24"/>
          <w:szCs w:val="24"/>
          <w:lang w:val="en-GB"/>
        </w:rPr>
        <w:t>.</w:t>
      </w:r>
      <w:r w:rsidRPr="00FB6621">
        <w:rPr>
          <w:rFonts w:ascii="Times New Roman" w:hAnsi="Times New Roman" w:cs="Times New Roman"/>
          <w:sz w:val="24"/>
          <w:szCs w:val="24"/>
          <w:lang w:val="en-GB"/>
        </w:rPr>
        <w:t xml:space="preserve"> </w:t>
      </w:r>
      <w:r>
        <w:rPr>
          <w:rFonts w:ascii="Times New Roman" w:hAnsi="Times New Roman" w:cs="Times New Roman"/>
          <w:sz w:val="24"/>
          <w:szCs w:val="24"/>
          <w:lang w:val="en-GB"/>
        </w:rPr>
        <w:t>Of note, s</w:t>
      </w:r>
      <w:r w:rsidRPr="00676E7B">
        <w:rPr>
          <w:rFonts w:ascii="Times New Roman" w:hAnsi="Times New Roman" w:cs="Times New Roman"/>
          <w:sz w:val="24"/>
          <w:szCs w:val="24"/>
          <w:lang w:val="en-GB"/>
        </w:rPr>
        <w:t xml:space="preserve">inus rhythm at 24 months was </w:t>
      </w:r>
      <w:r>
        <w:rPr>
          <w:rFonts w:ascii="Times New Roman" w:hAnsi="Times New Roman" w:cs="Times New Roman"/>
          <w:sz w:val="24"/>
          <w:szCs w:val="24"/>
          <w:lang w:val="en-GB"/>
        </w:rPr>
        <w:t>maintained</w:t>
      </w:r>
      <w:r w:rsidRPr="00676E7B">
        <w:rPr>
          <w:rFonts w:ascii="Times New Roman" w:hAnsi="Times New Roman" w:cs="Times New Roman"/>
          <w:sz w:val="24"/>
          <w:szCs w:val="24"/>
          <w:lang w:val="en-GB"/>
        </w:rPr>
        <w:t xml:space="preserve"> in 82% of the patients a</w:t>
      </w:r>
      <w:r>
        <w:rPr>
          <w:rFonts w:ascii="Times New Roman" w:hAnsi="Times New Roman" w:cs="Times New Roman"/>
          <w:sz w:val="24"/>
          <w:szCs w:val="24"/>
          <w:lang w:val="en-GB"/>
        </w:rPr>
        <w:t>ssigned to early rhythm control</w:t>
      </w:r>
      <w:r w:rsidRPr="00676E7B">
        <w:rPr>
          <w:rFonts w:ascii="Times New Roman" w:hAnsi="Times New Roman" w:cs="Times New Roman"/>
          <w:sz w:val="24"/>
          <w:szCs w:val="24"/>
          <w:lang w:val="en-GB"/>
        </w:rPr>
        <w:t xml:space="preserve"> </w:t>
      </w:r>
      <w:r>
        <w:rPr>
          <w:rFonts w:ascii="Times New Roman" w:hAnsi="Times New Roman" w:cs="Times New Roman"/>
          <w:sz w:val="24"/>
          <w:szCs w:val="24"/>
          <w:lang w:val="en-GB"/>
        </w:rPr>
        <w:t>and 60% of</w:t>
      </w:r>
      <w:r w:rsidRPr="00676E7B">
        <w:rPr>
          <w:rFonts w:ascii="Times New Roman" w:hAnsi="Times New Roman" w:cs="Times New Roman"/>
          <w:sz w:val="24"/>
          <w:szCs w:val="24"/>
          <w:lang w:val="en-GB"/>
        </w:rPr>
        <w:t xml:space="preserve"> </w:t>
      </w:r>
      <w:r>
        <w:rPr>
          <w:rFonts w:ascii="Times New Roman" w:hAnsi="Times New Roman" w:cs="Times New Roman"/>
          <w:sz w:val="24"/>
          <w:szCs w:val="24"/>
          <w:lang w:val="en-GB"/>
        </w:rPr>
        <w:t>patients in the</w:t>
      </w:r>
      <w:r w:rsidRPr="00676E7B">
        <w:rPr>
          <w:rFonts w:ascii="Times New Roman" w:hAnsi="Times New Roman" w:cs="Times New Roman"/>
          <w:sz w:val="24"/>
          <w:szCs w:val="24"/>
          <w:lang w:val="en-GB"/>
        </w:rPr>
        <w:t xml:space="preserve"> usual care</w:t>
      </w:r>
      <w:r>
        <w:rPr>
          <w:rFonts w:ascii="Times New Roman" w:hAnsi="Times New Roman" w:cs="Times New Roman"/>
          <w:sz w:val="24"/>
          <w:szCs w:val="24"/>
          <w:lang w:val="en-GB"/>
        </w:rPr>
        <w:t xml:space="preserve"> group</w:t>
      </w:r>
      <w:r w:rsidRPr="00FB6621">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{"citationItems":[{"id":"ITEM-1","itemData":{"DOI":"10.1056/nejmoa2019422","ISSN":"0028-4793","PMID":"32865375","abstract":"BACKGROUND Despite improvements in the management of atrial fibrillation, patients with this condition remain at increased risk for cardiovascular complications. It is unclear whether early rhythm-control therapy can reduce this risk. METHODS In this international, investigator-initiated, parallel-group, open, blinded-outcome-assessment trial, we randomly assigned patients who had early atrial fibrillation (diagnosed ≤1 year before enrollment) and cardiovascular conditions to receive either early rhythm control or usual care. Early rhythm control included treatment with antiarrhythmic drugs or atrial fibrillation ablation after randomization. Usual care limited rhythm control to the management of atrial fibrillation-related symptoms. The first primary outcome was a composite of death from cardiovascular causes, stroke, or hospitalization with worsening of heart failure or acute coronary syndrome; the second primary outcome was the number of nights spent in the hospital per year. The primary safety outcome was a composite of death, stroke, or serious adverse events related to rhythm-control therapy. Secondary outcomes, including symptoms and left ventricular function, were also evaluated. RESULTS In 135 centers, 2789 patients with early atrial fibrillation (median time since diagnosis, 36 days) underwent randomization. The trial was stopped for efficacy at the third interim analysis after a median of 5.1 years of follow-up per patient. A first-primary-outcome event occurred in 249 of the patients assigned to early rhythm control (3.9 per 100 person-years) and in 316 patients assigned to usual care (5.0 per 100 person-years) (hazard ratio, 0.79; 96% confidence interval, 0.66 to 0.94; P = 0.005). The mean (±SD) number of nights spent in the hospital did not differ significantly between the groups (5.8±21.9 and 5.1±15.5 days per year, respectively; P = 0.23). The percentage of patients with a primary safety outcome event did not differ significantly between the groups; serious adverse events related to rhythm-control therapy occurred in 4.9% of the patients assigned to early rhythm control and 1.4% of the patients assigned to usual care. Symptoms and left ventricular function at 2 years did not differ significantly between the groups. CONCLUSIONS Early rhythm-control therapy was associated with a lower risk of cardiovascular outcomes than usual care among patients with early atrial fibrillation and cardiovascular conditions. (Funded by the German Ministry o…","author":[{"dropping-particle":"","family":"Kirchhof","given":"Paulus","non-dropping-particle":"","parse-names":false,"suffix":""},{"dropping-particle":"","family":"Camm","given":"A. John","non-dropping-particle":"","parse-names":false,"suffix":""},{"dropping-particle":"","family":"Goette","given":"Andreas","non-dropping-particle":"","parse-names":false,"suffix":""},{"dropping-particle":"","family":"Brandes","given":"Axel","non-dropping-particle":"","parse-names":false,"suffix":""},{"dropping-particle":"","family":"Eckardt","given":"Lars","non-dropping-particle":"","parse-names":false,"suffix":""},{"dropping-particle":"","family":"Elvan","given":"Arif","non-dropping-particle":"","parse-names":false,"suffix":""},{"dropping-particle":"","family":"Fetsch","given":"Thomas","non-dropping-particle":"","parse-names":false,"suffix":""},{"dropping-particle":"","family":"Gelder","given":"Isabelle C.","non-dropping-particle":"van","parse-names":false,"suffix":""},{"dropping-particle":"","family":"Haase","given":"Doreen","non-dropping-particle":"","parse-names":false,"suffix":""},{"dropping-particle":"","family":"Haegeli","given":"Laurent M.","non-dropping-particle":"","parse-names":false,"suffix":""},{"dropping-particle":"","family":"Hamann","given":"Frank","non-dropping-particle":"","parse-names":false,"suffix":""},{"dropping-particle":"","family":"Heidbüchel","given":"Hein","non-dropping-particle":"","parse-names":false,"suffix":""},{"dropping-particle":"","family":"Hindricks","given":"Gerhard","non-dropping-particle":"","parse-names":false,"suffix":""},{"dropping-particle":"","family":"Kautzner","given":"Josef","non-dropping-particle":"","parse-names":false,"suffix":""},{"dropping-particle":"","family":"Kuck","given":"Karl-Heinz","non-dropping-particle":"","parse-names":false,"suffix":""},{"dropping-particle":"","family":"Mont","given":"Lluis","non-dropping-particle":"","parse-names":false,"suffix":""},{"dropping-particle":"","family":"Ng","given":"G. Andre","non-dropping-particle":"","parse-names":false,"suffix":""},{"dropping-particle":"","family":"Rekosz","given":"Jerzy","non-dropping-particle":"","parse-names":false,"suffix":""},{"dropping-particle":"","family":"Schoen","given":"Norbert","non-dropping-particle":"","parse-names":false,"suffix":""},{"dropping-particle":"","family":"Schotten","given":"Ulrich","non-dropping-particle":"","parse-names":false,"suffix":""},{"dropping-particle":"","family":"Suling","given":"Anna","non-dropping-particle":"","parse-names":false,"suffix":""},{"dropping-particle":"","family":"Taggeselle","given":"Jens","non-dropping-particle":"","parse-names":false,"suffix":""},{"dropping-particle":"","family":"Themistoclakis","given":"Sakis","non-dropping-particle":"","parse-names":false,"suffix":""},{"dropping-particle":"","family":"Vettorazzi","given":"Eik","non-dropping-particle":"","parse-names":false,"suffix":""},{"dropping-particle":"","family":"Vardas","given":"Panos","non-dropping-particle":"","parse-names":false,"suffix":""},{"dropping-particle":"","family":"Wegscheider","given":"Karl","non-dropping-particle":"","parse-names":false,"suffix":""},{"dropping-particle":"","family":"Willems","given":"Stephan","non-dropping-particle":"","parse-names":false,"suffix":""},{"dropping-particle":"","family":"Crijns","given":"Harry J.G.M.","non-dropping-particle":"","parse-names":false,"suffix":""},{"dropping-particle":"","family":"Breithardt","given":"Günter","non-dropping-particle":"","parse-names":false,"suffix":""}],"container-title":"New England Journal of Medicine","id":"ITEM-1","issue":"14","issued":{"date-parts":[["2020","10","1"]]},"page":"1305-1316","publisher":"Massachusetts Medical Society","title":"Early Rhythm-Control Therapy in Patients with Atrial Fibrillation","type":"article-journal","volume":"383"},"uris":["http://www.mendeley.com/documents/?uuid=862e90ca-5640-3af6-9bb6-a141c4943685"]}],"mendeley":{"formattedCitation":"&lt;sup&gt;43&lt;/sup&gt;","plainTextFormattedCitation":"43","previouslyFormattedCitation":"&lt;sup&gt;43&lt;/sup&gt;"},"properties":{"noteIndex":0},"schema":"https://github.com/citation-style-language/schema/raw/master/csl-citation.json"}</w:instrText>
      </w:r>
      <w:r w:rsidRPr="00FB6621">
        <w:rPr>
          <w:rFonts w:ascii="Times New Roman" w:hAnsi="Times New Roman" w:cs="Times New Roman"/>
          <w:sz w:val="24"/>
          <w:szCs w:val="24"/>
          <w:lang w:val="en-GB"/>
        </w:rPr>
        <w:fldChar w:fldCharType="separate"/>
      </w:r>
      <w:r w:rsidRPr="00C667FC">
        <w:rPr>
          <w:rFonts w:ascii="Times New Roman" w:hAnsi="Times New Roman" w:cs="Times New Roman"/>
          <w:noProof/>
          <w:sz w:val="24"/>
          <w:szCs w:val="24"/>
          <w:vertAlign w:val="superscript"/>
          <w:lang w:val="en-GB"/>
        </w:rPr>
        <w:t>43</w:t>
      </w:r>
      <w:r w:rsidRPr="00FB6621">
        <w:rPr>
          <w:rFonts w:ascii="Times New Roman" w:hAnsi="Times New Roman" w:cs="Times New Roman"/>
          <w:sz w:val="24"/>
          <w:szCs w:val="24"/>
          <w:lang w:val="en-GB"/>
        </w:rPr>
        <w:fldChar w:fldCharType="end"/>
      </w:r>
      <w:r>
        <w:rPr>
          <w:rFonts w:ascii="Times New Roman" w:hAnsi="Times New Roman" w:cs="Times New Roman"/>
          <w:sz w:val="24"/>
          <w:szCs w:val="24"/>
          <w:lang w:val="en-GB"/>
        </w:rPr>
        <w:t>. It is important to note that only around 1 in 5 patients in the rhythm control arm underwent catheter ablation during the study period, with antiarrhythmic drugs being the predominant mode of rhythm control. 14.6% of patients in the usual care group too received the rhythm control therapy to mitigate their symptoms.</w:t>
      </w:r>
      <w:r w:rsidRPr="001A425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Given that </w:t>
      </w:r>
      <w:r w:rsidRPr="009858BF">
        <w:rPr>
          <w:rFonts w:ascii="Times New Roman" w:hAnsi="Times New Roman" w:cs="Times New Roman"/>
          <w:sz w:val="24"/>
          <w:szCs w:val="24"/>
          <w:lang w:val="en-GB"/>
        </w:rPr>
        <w:t xml:space="preserve">patients </w:t>
      </w:r>
      <w:r>
        <w:rPr>
          <w:rFonts w:ascii="Times New Roman" w:hAnsi="Times New Roman" w:cs="Times New Roman"/>
          <w:sz w:val="24"/>
          <w:szCs w:val="24"/>
          <w:lang w:val="en-GB"/>
        </w:rPr>
        <w:t xml:space="preserve">in the </w:t>
      </w:r>
      <w:r w:rsidRPr="00FB6621">
        <w:rPr>
          <w:rFonts w:ascii="Times New Roman" w:hAnsi="Times New Roman" w:cs="Times New Roman"/>
          <w:sz w:val="24"/>
          <w:szCs w:val="24"/>
          <w:lang w:val="en-GB"/>
        </w:rPr>
        <w:t>early rhythm control</w:t>
      </w:r>
      <w:r>
        <w:rPr>
          <w:rFonts w:ascii="Times New Roman" w:hAnsi="Times New Roman" w:cs="Times New Roman"/>
          <w:sz w:val="24"/>
          <w:szCs w:val="24"/>
          <w:lang w:val="en-GB"/>
        </w:rPr>
        <w:t xml:space="preserve"> group </w:t>
      </w:r>
      <w:r w:rsidRPr="0042631D">
        <w:rPr>
          <w:rFonts w:ascii="Times New Roman" w:hAnsi="Times New Roman" w:cs="Times New Roman"/>
          <w:sz w:val="24"/>
          <w:szCs w:val="24"/>
          <w:lang w:val="en-GB"/>
        </w:rPr>
        <w:t xml:space="preserve">underwent </w:t>
      </w:r>
      <w:r>
        <w:rPr>
          <w:rFonts w:ascii="Times New Roman" w:hAnsi="Times New Roman" w:cs="Times New Roman"/>
          <w:sz w:val="24"/>
          <w:szCs w:val="24"/>
          <w:lang w:val="en-GB"/>
        </w:rPr>
        <w:t xml:space="preserve">an </w:t>
      </w:r>
      <w:r w:rsidRPr="0042631D">
        <w:rPr>
          <w:rFonts w:ascii="Times New Roman" w:hAnsi="Times New Roman" w:cs="Times New Roman"/>
          <w:sz w:val="24"/>
          <w:szCs w:val="24"/>
          <w:lang w:val="en-GB"/>
        </w:rPr>
        <w:t>intense</w:t>
      </w:r>
      <w:r>
        <w:rPr>
          <w:rFonts w:ascii="Times New Roman" w:hAnsi="Times New Roman" w:cs="Times New Roman"/>
          <w:sz w:val="24"/>
          <w:szCs w:val="24"/>
          <w:lang w:val="en-GB"/>
        </w:rPr>
        <w:t>,</w:t>
      </w:r>
      <w:r w:rsidRPr="0042631D">
        <w:rPr>
          <w:rFonts w:ascii="Times New Roman" w:hAnsi="Times New Roman" w:cs="Times New Roman"/>
          <w:sz w:val="24"/>
          <w:szCs w:val="24"/>
          <w:lang w:val="en-GB"/>
        </w:rPr>
        <w:t xml:space="preserve"> structured follow-up,</w:t>
      </w:r>
      <w:r>
        <w:rPr>
          <w:rFonts w:ascii="Times New Roman" w:hAnsi="Times New Roman" w:cs="Times New Roman"/>
          <w:sz w:val="24"/>
          <w:szCs w:val="24"/>
          <w:lang w:val="en-GB"/>
        </w:rPr>
        <w:t xml:space="preserve"> the positive results may have been influenced by better treatment of risk factor and comorbidities in the intervention arm</w:t>
      </w:r>
      <w:r w:rsidRPr="00B50E72">
        <w:rPr>
          <w:rFonts w:ascii="Times New Roman" w:hAnsi="Times New Roman" w:cs="Times New Roman"/>
          <w:noProof/>
          <w:sz w:val="24"/>
          <w:szCs w:val="24"/>
          <w:vertAlign w:val="superscript"/>
          <w:lang w:val="en-GB"/>
        </w:rPr>
        <w:t>33</w:t>
      </w:r>
      <w:r>
        <w:rPr>
          <w:rFonts w:ascii="Times New Roman" w:hAnsi="Times New Roman" w:cs="Times New Roman"/>
          <w:sz w:val="24"/>
          <w:szCs w:val="24"/>
          <w:lang w:val="en-GB"/>
        </w:rPr>
        <w:t>.</w:t>
      </w:r>
      <w:r w:rsidRPr="0042631D">
        <w:rPr>
          <w:rFonts w:ascii="Times New Roman" w:hAnsi="Times New Roman" w:cs="Times New Roman"/>
          <w:sz w:val="24"/>
          <w:szCs w:val="24"/>
          <w:lang w:val="en-GB"/>
        </w:rPr>
        <w:t xml:space="preserve"> </w:t>
      </w:r>
      <w:r>
        <w:rPr>
          <w:rFonts w:ascii="Times New Roman" w:hAnsi="Times New Roman" w:cs="Times New Roman"/>
          <w:sz w:val="24"/>
          <w:szCs w:val="24"/>
          <w:lang w:val="en-GB"/>
        </w:rPr>
        <w:t>As shown in Table 4, there are important differences between the AFFIRM and EAST-AFNET4 trials, which may explain the different headline results. In particular, the success rate of the rhythm control strategy was significantly higher in EAST</w:t>
      </w:r>
      <w:ins w:id="2" w:author="Agnieszka B" w:date="2021-02-15T22:53:00Z">
        <w:r w:rsidR="00F30C8C">
          <w:rPr>
            <w:rFonts w:ascii="Times New Roman" w:hAnsi="Times New Roman" w:cs="Times New Roman"/>
            <w:sz w:val="24"/>
            <w:szCs w:val="24"/>
            <w:lang w:val="en-GB"/>
          </w:rPr>
          <w:t>-</w:t>
        </w:r>
      </w:ins>
      <w:r>
        <w:rPr>
          <w:rFonts w:ascii="Times New Roman" w:hAnsi="Times New Roman" w:cs="Times New Roman"/>
          <w:sz w:val="24"/>
          <w:szCs w:val="24"/>
          <w:lang w:val="en-GB"/>
        </w:rPr>
        <w:lastRenderedPageBreak/>
        <w:t xml:space="preserve">AFNET4, and the OAC discontinuation rates significantly lower than in AFFIRM. In summary, EAST-AFNET 4 suggests that </w:t>
      </w:r>
      <w:r w:rsidRPr="00FB6621">
        <w:rPr>
          <w:rFonts w:ascii="Times New Roman" w:hAnsi="Times New Roman" w:cs="Times New Roman"/>
          <w:sz w:val="24"/>
          <w:szCs w:val="24"/>
          <w:lang w:val="en-GB"/>
        </w:rPr>
        <w:t>early rhythm control</w:t>
      </w:r>
      <w:r>
        <w:rPr>
          <w:rFonts w:ascii="Times New Roman" w:hAnsi="Times New Roman" w:cs="Times New Roman"/>
          <w:sz w:val="24"/>
          <w:szCs w:val="24"/>
          <w:lang w:val="en-GB"/>
        </w:rPr>
        <w:t xml:space="preserve"> is a reasonable</w:t>
      </w:r>
      <w:r w:rsidRPr="0042631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consideration </w:t>
      </w:r>
      <w:r w:rsidRPr="0042631D">
        <w:rPr>
          <w:rFonts w:ascii="Times New Roman" w:hAnsi="Times New Roman" w:cs="Times New Roman"/>
          <w:sz w:val="24"/>
          <w:szCs w:val="24"/>
          <w:lang w:val="en-GB"/>
        </w:rPr>
        <w:t xml:space="preserve">as part of </w:t>
      </w:r>
      <w:r>
        <w:rPr>
          <w:rFonts w:ascii="Times New Roman" w:hAnsi="Times New Roman" w:cs="Times New Roman"/>
          <w:sz w:val="24"/>
          <w:szCs w:val="24"/>
          <w:lang w:val="en-GB"/>
        </w:rPr>
        <w:t>a holistic approach to AF care</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{"citationItems":[{"id":"ITEM-1","itemData":{"DOI":"10.1016/j.hrthm.2020.04.033","ISSN":"15563871","PMID":"32387248","abstract":"ABBREVIATIONS AF 5 atrial fibrillation; CHIP 5 Children's Health Insurance Program; CIED 5 cardiac implantable electronic device; CoE 5 center of excellence; CQI 5 continuous quality improvement; EHR 5 electronic health record; EMR 5 electronic medical record; HRS 5 Heart Rhythm Society; LAA 5 left atrial appendage; MIPS 5 Merit-based Incentive Payment System; OAC 5 oral antico-agulation; PRO 5 patient-reported outcomes; QI 5 quality improvement; QoL 5 quality of life; QPP 5 Quality Payment Program; SDM 5 shared decision-making (Heart Rhythm","author":[{"dropping-particle":"","family":"Piccini","given":"Jonathan P.","non-dropping-particle":"","parse-names":false,"suffix":""},{"dropping-particle":"","family":"Allred","given":"James","non-dropping-particle":"","parse-names":false,"suffix":""},{"dropping-particle":"","family":"Bunch","given":"T. Jared","non-dropping-particle":"","parse-names":false,"suffix":""},{"dropping-particle":"","family":"Deering","given":"Thomas F.","non-dropping-particle":"","parse-names":false,"suffix":""},{"dropping-particle":"","family":"Biase","given":"Luigi","non-dropping-particle":"Di","parse-names":false,"suffix":""},{"dropping-particle":"","family":"Hussein","given":"Ayman A.","non-dropping-particle":"","parse-names":false,"suffix":""},{"dropping-particle":"","family":"Lewis","given":"William R.","non-dropping-particle":"","parse-names":false,"suffix":""},{"dropping-particle":"","family":"Mittal","given":"Suneet","non-dropping-particle":"","parse-names":false,"suffix":""},{"dropping-particle":"","family":"Natale","given":"Andrea","non-dropping-particle":"","parse-names":false,"suffix":""},{"dropping-particle":"","family":"Osorio","given":"Jose","non-dropping-particle":"","parse-names":false,"suffix":""},{"dropping-particle":"","family":"Packer","given":"Douglas L.","non-dropping-particle":"","parse-names":false,"suffix":""},{"dropping-particle":"","family":"Ruff","given":"Christian","non-dropping-particle":"","parse-names":false,"suffix":""},{"dropping-particle":"","family":"Russo","given":"Andrea M.","non-dropping-particle":"","parse-names":false,"suffix":""},{"dropping-particle":"","family":"Sanders","given":"Prashanthan","non-dropping-particle":"","parse-names":false,"suffix":""},{"dropping-particle":"","family":"Seiler","given":"Amber","non-dropping-particle":"","parse-names":false,"suffix":""},{"dropping-particle":"","family":"Slotwiner","given":"David","non-dropping-particle":"","parse-names":false,"suffix":""},{"dropping-particle":"","family":"Hills","given":"Mellanie True","non-dropping-particle":"","parse-names":false,"suffix":""},{"dropping-particle":"","family":"Turakhia","given":"Mintu P.","non-dropping-particle":"","parse-names":false,"suffix":""},{"dropping-particle":"","family":"Gelder","given":"Isabelle C.","non-dropping-particle":"Van","parse-names":false,"suffix":""},{"dropping-particle":"","family":"Varosy","given":"Paul D.","non-dropping-particle":"","parse-names":false,"suffix":""},{"dropping-particle":"","family":"Verma","given":"Atul","non-dropping-particle":"","parse-names":false,"suffix":""},{"dropping-particle":"","family":"Volgman","given":"Annabelle S.","non-dropping-particle":"","parse-names":false,"suffix":""},{"dropping-particle":"","family":"Wood","given":"Kathryn A.","non-dropping-particle":"","parse-names":false,"suffix":""},{"dropping-particle":"","family":"Deneke","given":"Thomas","non-dropping-particle":"","parse-names":false,"suffix":""}],"container-title":"Heart Rhythm","id":"ITEM-1","issue":"10","issued":{"date-parts":[["2020","10","1"]]},"page":"1804-1832","publisher":"Elsevier B.V.","title":"Rationale, considerations, and goals for atrial fibrillation centers of excellence: A Heart Rhythm Society perspective","type":"article-journal","volume":"17"},"uris":["http://www.mendeley.com/documents/?uuid=d9b20137-52da-3372-97fd-352277c83109"]},{"id":"ITEM-2","itemData":{"DOI":"10.1093/eurheartj/ehaa612","ISSN":"0195-668X","PMID":"27567408","abstract":"For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Journal","id":"ITEM-2","issued":{"date-parts":[["2020","8","29"]]},"publisher":"Werner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European","type":"article-journal"},"uris":["http://www.mendeley.com/documents/?uuid=e4e1e3d6-1272-47ba-a916-433b6f2d67ae"]},{"id":"ITEM-3","itemData":{"DOI":"10.1056/NEJMe2027180","ISSN":"0028-4793","author":[{"dropping-particle":"","family":"Bunch","given":"T Jared","non-dropping-particle":"","parse-names":false,"suffix":""},{"dropping-particle":"","family":"Steinberg","given":"Benjamin A","non-dropping-particle":"","parse-names":false,"suffix":""}],"container-title":"New England Journal of Medicine","id":"ITEM-3","issue":"14","issued":{"date-parts":[["2020","8","29"]]},"note":"doi: 10.1056/NEJMe2027180","page":"1383-1384","publisher":"Massachusetts Medical Society","title":"Revisiting Rate versus Rhythm Control in Atrial Fibrillation — Timing Matters","type":"article-journal","volume":"383"},"uris":["http://www.mendeley.com/documents/?uuid=f6916774-2716-4e11-9ee2-7afea34a8752"]}],"mendeley":{"formattedCitation":"&lt;sup&gt;3,44,45&lt;/sup&gt;","manualFormatting":"3,34","plainTextFormattedCitation":"3,44,45","previouslyFormattedCitation":"&lt;sup&gt;3,44,45&lt;/sup&gt;"},"properties":{"noteIndex":0},"schema":"https://github.com/citation-style-language/schema/raw/master/csl-citation.json"}</w:instrText>
      </w:r>
      <w:r>
        <w:rPr>
          <w:rFonts w:ascii="Times New Roman" w:hAnsi="Times New Roman" w:cs="Times New Roman"/>
          <w:sz w:val="24"/>
          <w:szCs w:val="24"/>
          <w:lang w:val="en-GB"/>
        </w:rPr>
        <w:fldChar w:fldCharType="separate"/>
      </w:r>
      <w:r w:rsidRPr="00B50E72">
        <w:rPr>
          <w:rFonts w:ascii="Times New Roman" w:hAnsi="Times New Roman" w:cs="Times New Roman"/>
          <w:noProof/>
          <w:sz w:val="24"/>
          <w:szCs w:val="24"/>
          <w:vertAlign w:val="superscript"/>
          <w:lang w:val="en-GB"/>
        </w:rPr>
        <w:t>3,34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722ACA" w:rsidRPr="003A5F14" w:rsidRDefault="005B30B5" w:rsidP="00A81D53">
      <w:pPr>
        <w:spacing w:line="480" w:lineRule="auto"/>
        <w:ind w:firstLine="708"/>
        <w:jc w:val="both"/>
        <w:rPr>
          <w:rFonts w:ascii="Times New Roman" w:hAnsi="Times New Roman" w:cs="Times New Roman"/>
          <w:sz w:val="24"/>
          <w:szCs w:val="24"/>
          <w:lang w:val="en-GB"/>
        </w:rPr>
      </w:pPr>
      <w:ins w:id="3" w:author="Agnieszka B" w:date="2021-02-15T23:22:00Z">
        <w:r>
          <w:rPr>
            <w:rFonts w:ascii="Times New Roman" w:hAnsi="Times New Roman" w:cs="Times New Roman"/>
            <w:sz w:val="24"/>
            <w:szCs w:val="24"/>
            <w:lang w:val="en-GB"/>
          </w:rPr>
          <w:t xml:space="preserve">A decade ago, </w:t>
        </w:r>
      </w:ins>
      <w:ins w:id="4" w:author="Agnieszka B" w:date="2021-02-15T23:23:00Z">
        <w:r>
          <w:rPr>
            <w:rFonts w:ascii="Times New Roman" w:hAnsi="Times New Roman" w:cs="Times New Roman"/>
            <w:sz w:val="24"/>
            <w:szCs w:val="24"/>
            <w:lang w:val="en-GB"/>
          </w:rPr>
          <w:t>t</w:t>
        </w:r>
      </w:ins>
      <w:ins w:id="5" w:author="Agnieszka B" w:date="2021-02-15T23:22:00Z">
        <w:r>
          <w:rPr>
            <w:rFonts w:ascii="Times New Roman" w:hAnsi="Times New Roman" w:cs="Times New Roman"/>
            <w:sz w:val="24"/>
            <w:szCs w:val="24"/>
            <w:lang w:val="en-GB"/>
          </w:rPr>
          <w:t xml:space="preserve">he MANTRA-PAF </w:t>
        </w:r>
      </w:ins>
      <w:ins w:id="6" w:author="Agnieszka B" w:date="2021-02-15T23:23:00Z">
        <w:r w:rsidR="002E6588">
          <w:rPr>
            <w:rFonts w:ascii="Times New Roman" w:hAnsi="Times New Roman" w:cs="Times New Roman"/>
            <w:sz w:val="24"/>
            <w:szCs w:val="24"/>
            <w:lang w:val="en-GB"/>
          </w:rPr>
          <w:t>study</w:t>
        </w:r>
      </w:ins>
      <w:ins w:id="7" w:author="Agnieszka B" w:date="2021-02-15T23:35:00Z">
        <w:r w:rsidR="006C0A90">
          <w:rPr>
            <w:rFonts w:ascii="Times New Roman" w:hAnsi="Times New Roman" w:cs="Times New Roman"/>
            <w:sz w:val="24"/>
            <w:szCs w:val="24"/>
            <w:lang w:val="en-GB"/>
          </w:rPr>
          <w:fldChar w:fldCharType="begin" w:fldLock="1"/>
        </w:r>
      </w:ins>
      <w:r w:rsidR="006C0A90">
        <w:rPr>
          <w:rFonts w:ascii="Times New Roman" w:hAnsi="Times New Roman" w:cs="Times New Roman"/>
          <w:sz w:val="24"/>
          <w:szCs w:val="24"/>
          <w:lang w:val="en-GB"/>
        </w:rPr>
        <w:instrText>ADDIN CSL_CITATION {"citationItems":[{"id":"ITEM-1","itemData":{"DOI":"10.1056/NEJMoa1113566","ISSN":"0028-4793","author":[{"dropping-particle":"","family":"Cosedis Nielsen","given":"Jens","non-dropping-particle":"","parse-names":false,"suffix":""},{"dropping-particle":"","family":"Johannessen","given":"Arne","non-dropping-particle":"","parse-names":false,"suffix":""},{"dropping-particle":"","family":"Raatikainen","given":"Pekka","non-dropping-particle":"","parse-names":false,"suffix":""},{"dropping-particle":"","family":"Hindricks","given":"Gerhard","non-dropping-particle":"","parse-names":false,"suffix":""},{"dropping-particle":"","family":"Walfridsson","given":"Håkan","non-dropping-particle":"","parse-names":false,"suffix":""},{"dropping-particle":"","family":"Kongstad","given":"Ole","non-dropping-particle":"","parse-names":false,"suffix":""},{"dropping-particle":"","family":"Pehrson","given":"Steen","non-dropping-particle":"","parse-names":false,"suffix":""},{"dropping-particle":"","family":"Englund","given":"Anders","non-dropping-particle":"","parse-names":false,"suffix":""},{"dropping-particle":"","family":"Hartikainen","given":"Juha","non-dropping-particle":"","parse-names":false,"suffix":""},{"dropping-particle":"","family":"Mortensen","given":"Leif Spange","non-dropping-particle":"","parse-names":false,"suffix":""},{"dropping-particle":"","family":"Hansen","given":"Peter Steen","non-dropping-particle":"","parse-names":false,"suffix":""}],"container-title":"New England Journal of Medicine","id":"ITEM-1","issue":"17","issued":{"date-parts":[["2012","10","24"]]},"note":"doi: 10.1056/NEJMoa1113566","page":"1587-1595","publisher":"Massachusetts Medical Society","title":"Radiofrequency Ablation as Initial Therapy in Paroxysmal Atrial Fibrillation","type":"article-journal","volume":"367"},"uris":["http://www.mendeley.com/documents/?uuid=e5b7ca99-671d-452a-ac80-822ba0cb015d"]}],"mendeley":{"formattedCitation":"&lt;sup&gt;46&lt;/sup&gt;","plainTextFormattedCitation":"46"},"properties":{"noteIndex":0},"schema":"https://github.com/citation-style-language/schema/raw/master/csl-citation.json"}</w:instrText>
      </w:r>
      <w:r w:rsidR="006C0A90">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46</w:t>
      </w:r>
      <w:ins w:id="8" w:author="Agnieszka B" w:date="2021-02-15T23:35:00Z">
        <w:r w:rsidR="006C0A90">
          <w:rPr>
            <w:rFonts w:ascii="Times New Roman" w:hAnsi="Times New Roman" w:cs="Times New Roman"/>
            <w:sz w:val="24"/>
            <w:szCs w:val="24"/>
            <w:lang w:val="en-GB"/>
          </w:rPr>
          <w:fldChar w:fldCharType="end"/>
        </w:r>
      </w:ins>
      <w:ins w:id="9" w:author="Agnieszka B" w:date="2021-02-15T23:32:00Z">
        <w:r w:rsidR="002E6588">
          <w:rPr>
            <w:rFonts w:ascii="Times New Roman" w:hAnsi="Times New Roman" w:cs="Times New Roman"/>
            <w:sz w:val="24"/>
            <w:szCs w:val="24"/>
            <w:lang w:val="en-GB"/>
          </w:rPr>
          <w:t xml:space="preserve"> was performed to evaluate </w:t>
        </w:r>
      </w:ins>
      <w:ins w:id="10" w:author="Agnieszka B" w:date="2021-02-15T23:23:00Z">
        <w:r>
          <w:rPr>
            <w:rFonts w:ascii="Times New Roman" w:hAnsi="Times New Roman" w:cs="Times New Roman"/>
            <w:sz w:val="24"/>
            <w:szCs w:val="24"/>
            <w:lang w:val="en-GB"/>
          </w:rPr>
          <w:t xml:space="preserve">the </w:t>
        </w:r>
      </w:ins>
      <w:ins w:id="11" w:author="Agnieszka B" w:date="2021-02-15T23:33:00Z">
        <w:r w:rsidR="002E6588">
          <w:rPr>
            <w:rFonts w:ascii="Times New Roman" w:hAnsi="Times New Roman" w:cs="Times New Roman"/>
            <w:sz w:val="24"/>
            <w:szCs w:val="24"/>
            <w:lang w:val="en-GB"/>
          </w:rPr>
          <w:t xml:space="preserve">outcomes of </w:t>
        </w:r>
      </w:ins>
      <w:ins w:id="12" w:author="Agnieszka B" w:date="2021-02-15T23:23:00Z">
        <w:r>
          <w:rPr>
            <w:rFonts w:ascii="Times New Roman" w:hAnsi="Times New Roman" w:cs="Times New Roman"/>
            <w:sz w:val="24"/>
            <w:szCs w:val="24"/>
            <w:lang w:val="en-GB"/>
          </w:rPr>
          <w:t>radiofrequency a</w:t>
        </w:r>
        <w:r w:rsidRPr="005B30B5">
          <w:rPr>
            <w:rFonts w:ascii="Times New Roman" w:hAnsi="Times New Roman" w:cs="Times New Roman"/>
            <w:sz w:val="24"/>
            <w:szCs w:val="24"/>
            <w:lang w:val="en-GB"/>
          </w:rPr>
          <w:t xml:space="preserve">blation as </w:t>
        </w:r>
      </w:ins>
      <w:ins w:id="13" w:author="Agnieszka B" w:date="2021-02-15T23:24:00Z">
        <w:r>
          <w:rPr>
            <w:rFonts w:ascii="Times New Roman" w:hAnsi="Times New Roman" w:cs="Times New Roman"/>
            <w:sz w:val="24"/>
            <w:szCs w:val="24"/>
            <w:lang w:val="en-GB"/>
          </w:rPr>
          <w:t>first-line t</w:t>
        </w:r>
      </w:ins>
      <w:ins w:id="14" w:author="Agnieszka B" w:date="2021-02-15T23:23:00Z">
        <w:r w:rsidRPr="005B30B5">
          <w:rPr>
            <w:rFonts w:ascii="Times New Roman" w:hAnsi="Times New Roman" w:cs="Times New Roman"/>
            <w:sz w:val="24"/>
            <w:szCs w:val="24"/>
            <w:lang w:val="en-GB"/>
          </w:rPr>
          <w:t xml:space="preserve">herapy </w:t>
        </w:r>
      </w:ins>
      <w:ins w:id="15" w:author="Agnieszka B" w:date="2021-02-15T23:24:00Z">
        <w:r>
          <w:rPr>
            <w:rFonts w:ascii="Times New Roman" w:hAnsi="Times New Roman" w:cs="Times New Roman"/>
            <w:sz w:val="24"/>
            <w:szCs w:val="24"/>
            <w:lang w:val="en-GB"/>
          </w:rPr>
          <w:t>for patients with paroxysmal AF.</w:t>
        </w:r>
      </w:ins>
      <w:ins w:id="16" w:author="Agnieszka B" w:date="2021-02-15T23:25:00Z">
        <w:r w:rsidR="00521C49">
          <w:rPr>
            <w:rFonts w:ascii="Times New Roman" w:hAnsi="Times New Roman" w:cs="Times New Roman"/>
            <w:sz w:val="24"/>
            <w:szCs w:val="24"/>
            <w:lang w:val="en-GB"/>
          </w:rPr>
          <w:t xml:space="preserve"> </w:t>
        </w:r>
      </w:ins>
      <w:ins w:id="17" w:author="Agnieszka B" w:date="2021-02-15T23:34:00Z">
        <w:r w:rsidR="002E6588">
          <w:rPr>
            <w:rFonts w:ascii="Times New Roman" w:hAnsi="Times New Roman" w:cs="Times New Roman"/>
            <w:sz w:val="24"/>
            <w:szCs w:val="24"/>
            <w:lang w:val="en-GB"/>
          </w:rPr>
          <w:t>Patients were randomis</w:t>
        </w:r>
        <w:r w:rsidR="002E6588" w:rsidRPr="002E6588">
          <w:rPr>
            <w:rFonts w:ascii="Times New Roman" w:hAnsi="Times New Roman" w:cs="Times New Roman"/>
            <w:sz w:val="24"/>
            <w:szCs w:val="24"/>
            <w:lang w:val="en-GB"/>
          </w:rPr>
          <w:t>ed to receive radiofrequency catheter ablation or treatment with anti-arrhythmic drugs</w:t>
        </w:r>
      </w:ins>
      <w:ins w:id="18" w:author="Agnieszka B" w:date="2021-02-15T23:25:00Z">
        <w:r w:rsidR="00521C49" w:rsidRPr="00521C49">
          <w:rPr>
            <w:rFonts w:ascii="Times New Roman" w:hAnsi="Times New Roman" w:cs="Times New Roman"/>
            <w:sz w:val="24"/>
            <w:szCs w:val="24"/>
            <w:lang w:val="en-GB"/>
          </w:rPr>
          <w:t xml:space="preserve">. </w:t>
        </w:r>
      </w:ins>
      <w:ins w:id="19" w:author="Agnieszka B" w:date="2021-02-15T23:26:00Z">
        <w:r w:rsidR="00521C49" w:rsidRPr="00521C49">
          <w:rPr>
            <w:rFonts w:ascii="Times New Roman" w:hAnsi="Times New Roman" w:cs="Times New Roman"/>
            <w:sz w:val="24"/>
            <w:szCs w:val="24"/>
            <w:lang w:val="en-GB"/>
          </w:rPr>
          <w:t>Primary end points were the cumulative and per-visit burden of atrial fibrillation</w:t>
        </w:r>
        <w:r w:rsidR="00521C49">
          <w:rPr>
            <w:rFonts w:ascii="Times New Roman" w:hAnsi="Times New Roman" w:cs="Times New Roman"/>
            <w:sz w:val="24"/>
            <w:szCs w:val="24"/>
            <w:lang w:val="en-GB"/>
          </w:rPr>
          <w:t xml:space="preserve"> assessed in</w:t>
        </w:r>
        <w:r w:rsidR="00521C49" w:rsidRPr="00521C49">
          <w:rPr>
            <w:rFonts w:ascii="Times New Roman" w:hAnsi="Times New Roman" w:cs="Times New Roman"/>
            <w:sz w:val="24"/>
            <w:szCs w:val="24"/>
            <w:lang w:val="en-GB"/>
          </w:rPr>
          <w:t xml:space="preserve"> </w:t>
        </w:r>
      </w:ins>
      <w:ins w:id="20" w:author="Agnieszka B" w:date="2021-02-15T23:25:00Z">
        <w:r w:rsidR="00521C49" w:rsidRPr="00521C49">
          <w:rPr>
            <w:rFonts w:ascii="Times New Roman" w:hAnsi="Times New Roman" w:cs="Times New Roman"/>
            <w:sz w:val="24"/>
            <w:szCs w:val="24"/>
            <w:lang w:val="en-GB"/>
          </w:rPr>
          <w:t>7-day Holter-</w:t>
        </w:r>
      </w:ins>
      <w:ins w:id="21" w:author="Agnieszka B" w:date="2021-02-15T23:27:00Z">
        <w:r w:rsidR="00521C49">
          <w:rPr>
            <w:rFonts w:ascii="Times New Roman" w:hAnsi="Times New Roman" w:cs="Times New Roman"/>
            <w:sz w:val="24"/>
            <w:szCs w:val="24"/>
            <w:lang w:val="en-GB"/>
          </w:rPr>
          <w:t>ECG (</w:t>
        </w:r>
      </w:ins>
      <w:ins w:id="22" w:author="Agnieszka B" w:date="2021-02-15T23:25:00Z">
        <w:r w:rsidR="00521C49" w:rsidRPr="00521C49">
          <w:rPr>
            <w:rFonts w:ascii="Times New Roman" w:hAnsi="Times New Roman" w:cs="Times New Roman"/>
            <w:sz w:val="24"/>
            <w:szCs w:val="24"/>
            <w:lang w:val="en-GB"/>
          </w:rPr>
          <w:t>at 3, 6, 12, 18, and 24 months</w:t>
        </w:r>
      </w:ins>
      <w:ins w:id="23" w:author="Agnieszka B" w:date="2021-02-15T23:27:00Z">
        <w:r w:rsidR="00521C49">
          <w:rPr>
            <w:rFonts w:ascii="Times New Roman" w:hAnsi="Times New Roman" w:cs="Times New Roman"/>
            <w:sz w:val="24"/>
            <w:szCs w:val="24"/>
            <w:lang w:val="en-GB"/>
          </w:rPr>
          <w:t>)</w:t>
        </w:r>
      </w:ins>
      <w:ins w:id="24" w:author="Agnieszka B" w:date="2021-02-15T23:25:00Z">
        <w:r w:rsidR="00521C49" w:rsidRPr="00521C49">
          <w:rPr>
            <w:rFonts w:ascii="Times New Roman" w:hAnsi="Times New Roman" w:cs="Times New Roman"/>
            <w:sz w:val="24"/>
            <w:szCs w:val="24"/>
            <w:lang w:val="en-GB"/>
          </w:rPr>
          <w:t xml:space="preserve">. </w:t>
        </w:r>
      </w:ins>
      <w:ins w:id="25" w:author="Agnieszka B" w:date="2021-02-15T23:31:00Z">
        <w:r w:rsidR="005F76A5">
          <w:rPr>
            <w:rFonts w:ascii="Times New Roman" w:hAnsi="Times New Roman" w:cs="Times New Roman"/>
            <w:sz w:val="24"/>
            <w:szCs w:val="24"/>
            <w:lang w:val="en-GB"/>
          </w:rPr>
          <w:t>Although t</w:t>
        </w:r>
      </w:ins>
      <w:ins w:id="26" w:author="Agnieszka B" w:date="2021-02-15T23:28:00Z">
        <w:r w:rsidR="003A5F14" w:rsidRPr="003A5F14">
          <w:rPr>
            <w:rFonts w:ascii="Times New Roman" w:hAnsi="Times New Roman" w:cs="Times New Roman"/>
            <w:sz w:val="24"/>
            <w:szCs w:val="24"/>
            <w:lang w:val="en-GB"/>
          </w:rPr>
          <w:t xml:space="preserve">here was no significant difference between groups in the cumulative burden of </w:t>
        </w:r>
      </w:ins>
      <w:ins w:id="27" w:author="Agnieszka B" w:date="2021-02-15T23:29:00Z">
        <w:r w:rsidR="003A5F14">
          <w:rPr>
            <w:rFonts w:ascii="Times New Roman" w:hAnsi="Times New Roman" w:cs="Times New Roman"/>
            <w:sz w:val="24"/>
            <w:szCs w:val="24"/>
            <w:lang w:val="en-GB"/>
          </w:rPr>
          <w:t>AF</w:t>
        </w:r>
      </w:ins>
      <w:ins w:id="28" w:author="Agnieszka B" w:date="2021-02-15T23:28:00Z">
        <w:r w:rsidR="005F76A5">
          <w:rPr>
            <w:rFonts w:ascii="Times New Roman" w:hAnsi="Times New Roman" w:cs="Times New Roman"/>
            <w:sz w:val="24"/>
            <w:szCs w:val="24"/>
            <w:lang w:val="en-GB"/>
          </w:rPr>
          <w:t xml:space="preserve">, </w:t>
        </w:r>
      </w:ins>
      <w:ins w:id="29" w:author="Agnieszka B" w:date="2021-02-15T23:29:00Z">
        <w:r w:rsidR="00134588">
          <w:rPr>
            <w:rFonts w:ascii="Times New Roman" w:hAnsi="Times New Roman" w:cs="Times New Roman"/>
            <w:sz w:val="24"/>
            <w:szCs w:val="24"/>
            <w:lang w:val="en-GB"/>
          </w:rPr>
          <w:t xml:space="preserve">the </w:t>
        </w:r>
      </w:ins>
      <w:ins w:id="30" w:author="Agnieszka B" w:date="2021-02-15T23:31:00Z">
        <w:r w:rsidR="005F76A5">
          <w:rPr>
            <w:rFonts w:ascii="Times New Roman" w:hAnsi="Times New Roman" w:cs="Times New Roman"/>
            <w:sz w:val="24"/>
            <w:szCs w:val="24"/>
            <w:lang w:val="en-GB"/>
          </w:rPr>
          <w:t xml:space="preserve">AF </w:t>
        </w:r>
      </w:ins>
      <w:ins w:id="31" w:author="Agnieszka B" w:date="2021-02-15T23:29:00Z">
        <w:r w:rsidR="005F76A5">
          <w:rPr>
            <w:rFonts w:ascii="Times New Roman" w:hAnsi="Times New Roman" w:cs="Times New Roman"/>
            <w:sz w:val="24"/>
            <w:szCs w:val="24"/>
            <w:lang w:val="en-GB"/>
          </w:rPr>
          <w:t>burden</w:t>
        </w:r>
        <w:r w:rsidR="00134588">
          <w:rPr>
            <w:rFonts w:ascii="Times New Roman" w:hAnsi="Times New Roman" w:cs="Times New Roman"/>
            <w:sz w:val="24"/>
            <w:szCs w:val="24"/>
            <w:lang w:val="en-GB"/>
          </w:rPr>
          <w:t xml:space="preserve"> at </w:t>
        </w:r>
      </w:ins>
      <w:ins w:id="32" w:author="Agnieszka B" w:date="2021-02-15T23:28:00Z">
        <w:r w:rsidR="003A5F14" w:rsidRPr="003A5F14">
          <w:rPr>
            <w:rFonts w:ascii="Times New Roman" w:hAnsi="Times New Roman" w:cs="Times New Roman"/>
            <w:sz w:val="24"/>
            <w:szCs w:val="24"/>
            <w:lang w:val="en-GB"/>
          </w:rPr>
          <w:t xml:space="preserve">24 months, was significantly lower in the </w:t>
        </w:r>
        <w:r w:rsidR="005F76A5">
          <w:rPr>
            <w:rFonts w:ascii="Times New Roman" w:hAnsi="Times New Roman" w:cs="Times New Roman"/>
            <w:sz w:val="24"/>
            <w:szCs w:val="24"/>
            <w:lang w:val="en-GB"/>
          </w:rPr>
          <w:t xml:space="preserve">ablation group than in the </w:t>
        </w:r>
      </w:ins>
      <w:ins w:id="33" w:author="Agnieszka B" w:date="2021-02-15T23:30:00Z">
        <w:r w:rsidR="00134588">
          <w:rPr>
            <w:rFonts w:ascii="Times New Roman" w:hAnsi="Times New Roman" w:cs="Times New Roman"/>
            <w:sz w:val="24"/>
            <w:szCs w:val="24"/>
            <w:lang w:val="en-GB"/>
          </w:rPr>
          <w:t>AAD</w:t>
        </w:r>
      </w:ins>
      <w:ins w:id="34" w:author="Agnieszka B" w:date="2021-02-15T23:28:00Z">
        <w:r w:rsidR="003A5F14" w:rsidRPr="003A5F14">
          <w:rPr>
            <w:rFonts w:ascii="Times New Roman" w:hAnsi="Times New Roman" w:cs="Times New Roman"/>
            <w:sz w:val="24"/>
            <w:szCs w:val="24"/>
            <w:lang w:val="en-GB"/>
          </w:rPr>
          <w:t xml:space="preserve"> group (</w:t>
        </w:r>
        <w:r w:rsidR="005F76A5">
          <w:rPr>
            <w:rFonts w:ascii="Times New Roman" w:hAnsi="Times New Roman" w:cs="Times New Roman"/>
            <w:sz w:val="24"/>
            <w:szCs w:val="24"/>
            <w:lang w:val="en-GB"/>
          </w:rPr>
          <w:t>9% vs. 18%; P=0.007);</w:t>
        </w:r>
        <w:r w:rsidR="003A5F14" w:rsidRPr="003A5F14">
          <w:rPr>
            <w:rFonts w:ascii="Times New Roman" w:hAnsi="Times New Roman" w:cs="Times New Roman"/>
            <w:sz w:val="24"/>
            <w:szCs w:val="24"/>
            <w:lang w:val="en-GB"/>
          </w:rPr>
          <w:t xml:space="preserve"> and more patients in the ablation group were free from symptomatic </w:t>
        </w:r>
      </w:ins>
      <w:ins w:id="35" w:author="Agnieszka B" w:date="2021-02-15T23:29:00Z">
        <w:r w:rsidR="003A5F14">
          <w:rPr>
            <w:rFonts w:ascii="Times New Roman" w:hAnsi="Times New Roman" w:cs="Times New Roman"/>
            <w:sz w:val="24"/>
            <w:szCs w:val="24"/>
            <w:lang w:val="en-GB"/>
          </w:rPr>
          <w:t>AF</w:t>
        </w:r>
      </w:ins>
      <w:ins w:id="36" w:author="Agnieszka B" w:date="2021-02-15T23:28:00Z">
        <w:r w:rsidR="008739D3">
          <w:rPr>
            <w:rFonts w:ascii="Times New Roman" w:hAnsi="Times New Roman" w:cs="Times New Roman"/>
            <w:sz w:val="24"/>
            <w:szCs w:val="24"/>
            <w:lang w:val="en-GB"/>
          </w:rPr>
          <w:t xml:space="preserve"> (93% vs. 84%;</w:t>
        </w:r>
        <w:r w:rsidR="003A5F14" w:rsidRPr="003A5F14">
          <w:rPr>
            <w:rFonts w:ascii="Times New Roman" w:hAnsi="Times New Roman" w:cs="Times New Roman"/>
            <w:sz w:val="24"/>
            <w:szCs w:val="24"/>
            <w:lang w:val="en-GB"/>
          </w:rPr>
          <w:t xml:space="preserve"> P=0.01)</w:t>
        </w:r>
      </w:ins>
      <w:ins w:id="37" w:author="Agnieszka B" w:date="2021-02-15T23:35:00Z">
        <w:r w:rsidR="006C0A90">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{"citationItems":[{"id":"ITEM-1","itemData":{"DOI":"10.1056/NEJMoa1113566","ISSN":"0028-4793","author":[{"dropping-particle":"","family":"Cosedis Nielsen","given":"Jens","non-dropping-particle":"","parse-names":false,"suffix":""},{"dropping-particle":"","family":"Johannessen","given":"Arne","non-dropping-particle":"","parse-names":false,"suffix":""},{"dropping-particle":"","family":"Raatikainen","given":"Pekka","non-dropping-particle":"","parse-names":false,"suffix":""},{"dropping-particle":"","family":"Hindricks","given":"Gerhard","non-dropping-particle":"","parse-names":false,"suffix":""},{"dropping-particle":"","family":"Walfridsson","given":"Håkan","non-dropping-particle":"","parse-names":false,"suffix":""},{"dropping-particle":"","family":"Kongstad","given":"Ole","non-dropping-particle":"","parse-names":false,"suffix":""},{"dropping-particle":"","family":"Pehrson","given":"Steen","non-dropping-particle":"","parse-names":false,"suffix":""},{"dropping-particle":"","family":"Englund","given":"Anders","non-dropping-particle":"","parse-names":false,"suffix":""},{"dropping-particle":"","family":"Hartikainen","given":"Juha","non-dropping-particle":"","parse-names":false,"suffix":""},{"dropping-particle":"","family":"Mortensen","given":"Leif Spange","non-dropping-particle":"","parse-names":false,"suffix":""},{"dropping-particle":"","family":"Hansen","given":"Peter Steen","non-dropping-particle":"","parse-names":false,"suffix":""}],"container-title":"New England Journal of Medicine","id":"ITEM-1","issue":"17","issued":{"date-parts":[["2012","10","24"]]},"note":"doi: 10.1056/NEJMoa1113566","page":"1587-1595","publisher":"Massachusetts Medical Society","title":"Radiofrequency Ablation as Initial Therapy in Paroxysmal Atrial Fibrillation","type":"article-journal","volume":"367"},"uris":["http://www.mendeley.com/documents/?uuid=e5b7ca99-671d-452a-ac80-822ba0cb015d"]}],"mendeley":{"formattedCitation":"&lt;sup&gt;46&lt;/sup&gt;","plainTextFormattedCitation":"46"},"properties":{"noteIndex":0},"schema":"https://github.com/citation-style-language/schema/raw/master/csl-citation.json"}</w:instrText>
        </w:r>
        <w:r w:rsidR="006C0A90">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46</w:t>
        </w:r>
        <w:r w:rsidR="006C0A90">
          <w:rPr>
            <w:rFonts w:ascii="Times New Roman" w:hAnsi="Times New Roman" w:cs="Times New Roman"/>
            <w:sz w:val="24"/>
            <w:szCs w:val="24"/>
            <w:lang w:val="en-GB"/>
          </w:rPr>
          <w:fldChar w:fldCharType="end"/>
        </w:r>
      </w:ins>
      <w:ins w:id="38" w:author="Agnieszka B" w:date="2021-02-15T23:28:00Z">
        <w:r w:rsidR="003A5F14" w:rsidRPr="003A5F14">
          <w:rPr>
            <w:rFonts w:ascii="Times New Roman" w:hAnsi="Times New Roman" w:cs="Times New Roman"/>
            <w:sz w:val="24"/>
            <w:szCs w:val="24"/>
            <w:lang w:val="en-GB"/>
          </w:rPr>
          <w:t>.</w:t>
        </w:r>
      </w:ins>
    </w:p>
    <w:p w:rsidR="003B2568" w:rsidRDefault="003B2568" w:rsidP="00521C49">
      <w:pPr>
        <w:spacing w:line="480" w:lineRule="auto"/>
        <w:ind w:firstLine="708"/>
        <w:jc w:val="both"/>
        <w:rPr>
          <w:rFonts w:ascii="Times New Roman" w:hAnsi="Times New Roman" w:cs="Times New Roman"/>
          <w:sz w:val="24"/>
          <w:szCs w:val="24"/>
          <w:lang w:val="en-GB"/>
        </w:rPr>
      </w:pPr>
      <w:r w:rsidRPr="00521C49">
        <w:rPr>
          <w:rFonts w:ascii="Times New Roman" w:hAnsi="Times New Roman" w:cs="Times New Roman"/>
          <w:sz w:val="24"/>
          <w:szCs w:val="24"/>
          <w:lang w:val="en-GB"/>
        </w:rPr>
        <w:t>R</w:t>
      </w:r>
      <w:r>
        <w:rPr>
          <w:rFonts w:ascii="Times New Roman" w:hAnsi="Times New Roman" w:cs="Times New Roman"/>
          <w:sz w:val="24"/>
          <w:szCs w:val="24"/>
          <w:lang w:val="en-GB"/>
        </w:rPr>
        <w:t>esults of two RCTs, evaluating</w:t>
      </w:r>
      <w:r w:rsidRPr="00C079A9">
        <w:rPr>
          <w:rFonts w:ascii="Times New Roman" w:hAnsi="Times New Roman" w:cs="Times New Roman"/>
          <w:sz w:val="24"/>
          <w:szCs w:val="24"/>
          <w:lang w:val="en-GB"/>
        </w:rPr>
        <w:t xml:space="preserve"> cryoballoon </w:t>
      </w:r>
      <w:r>
        <w:rPr>
          <w:rFonts w:ascii="Times New Roman" w:hAnsi="Times New Roman" w:cs="Times New Roman"/>
          <w:sz w:val="24"/>
          <w:szCs w:val="24"/>
          <w:lang w:val="en-GB"/>
        </w:rPr>
        <w:t xml:space="preserve">AF </w:t>
      </w:r>
      <w:r w:rsidRPr="00C079A9">
        <w:rPr>
          <w:rFonts w:ascii="Times New Roman" w:hAnsi="Times New Roman" w:cs="Times New Roman"/>
          <w:sz w:val="24"/>
          <w:szCs w:val="24"/>
          <w:lang w:val="en-GB"/>
        </w:rPr>
        <w:t xml:space="preserve">ablation </w:t>
      </w:r>
      <w:r>
        <w:rPr>
          <w:rFonts w:ascii="Times New Roman" w:hAnsi="Times New Roman" w:cs="Times New Roman"/>
          <w:sz w:val="24"/>
          <w:szCs w:val="24"/>
          <w:lang w:val="en-GB"/>
        </w:rPr>
        <w:t xml:space="preserve">as </w:t>
      </w:r>
      <w:r w:rsidRPr="00C079A9">
        <w:rPr>
          <w:rFonts w:ascii="Times New Roman" w:hAnsi="Times New Roman" w:cs="Times New Roman"/>
          <w:sz w:val="24"/>
          <w:szCs w:val="24"/>
          <w:lang w:val="en-GB"/>
        </w:rPr>
        <w:t>a first-line strategy compared with anti</w:t>
      </w:r>
      <w:r>
        <w:rPr>
          <w:rFonts w:ascii="Times New Roman" w:hAnsi="Times New Roman" w:cs="Times New Roman"/>
          <w:sz w:val="24"/>
          <w:szCs w:val="24"/>
          <w:lang w:val="en-GB"/>
        </w:rPr>
        <w:t>-</w:t>
      </w:r>
      <w:r w:rsidRPr="00C079A9">
        <w:rPr>
          <w:rFonts w:ascii="Times New Roman" w:hAnsi="Times New Roman" w:cs="Times New Roman"/>
          <w:sz w:val="24"/>
          <w:szCs w:val="24"/>
          <w:lang w:val="en-GB"/>
        </w:rPr>
        <w:t>arrhythmic drug therapy</w:t>
      </w:r>
      <w:r>
        <w:rPr>
          <w:rFonts w:ascii="Times New Roman" w:hAnsi="Times New Roman" w:cs="Times New Roman"/>
          <w:sz w:val="24"/>
          <w:szCs w:val="24"/>
          <w:lang w:val="en-GB"/>
        </w:rPr>
        <w:t xml:space="preserve">: the </w:t>
      </w:r>
      <w:r w:rsidRPr="00D66601">
        <w:rPr>
          <w:rFonts w:ascii="Times New Roman" w:hAnsi="Times New Roman" w:cs="Times New Roman"/>
          <w:sz w:val="24"/>
          <w:szCs w:val="24"/>
          <w:lang w:val="en-GB"/>
        </w:rPr>
        <w:t>STOP-AF FIRST</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mendeley":{"formattedCitation":"&lt;sup&gt;47&lt;/sup&gt;","plainTextFormattedCitation":"47","previouslyFormattedCitation":"&lt;sup&gt;46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w:t>
      </w:r>
      <w:r>
        <w:rPr>
          <w:rFonts w:ascii="Times New Roman" w:hAnsi="Times New Roman" w:cs="Times New Roman"/>
          <w:sz w:val="24"/>
          <w:szCs w:val="24"/>
          <w:lang w:val="en-GB"/>
        </w:rPr>
        <w:fldChar w:fldCharType="end"/>
      </w:r>
      <w:r w:rsidRPr="00D66601">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EARLY-AF </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Medicine","id":"ITEM-1","issued":{"date-parts":[["2020","11","16"]]},"publisher":"Massachusetts Medical Society","title":"Cryoablation or Drug Therapy for Initial Treatment of Atrial Fibrillation","type":"article-journal"},"uris":["http://www.mendeley.com/documents/?uuid=499653b7-d79d-3e41-ad4b-46e777aee0bf"]}],"mendeley":{"formattedCitation":"&lt;sup&gt;48&lt;/sup&gt;","plainTextFormattedCitation":"48","previouslyFormattedCitation":"&lt;sup&gt;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have been recently published. The trials comprised of patients with </w:t>
      </w:r>
      <w:r w:rsidRPr="0097570C">
        <w:rPr>
          <w:rFonts w:ascii="Times New Roman" w:hAnsi="Times New Roman" w:cs="Times New Roman"/>
          <w:sz w:val="24"/>
          <w:szCs w:val="24"/>
          <w:lang w:val="en-GB"/>
        </w:rPr>
        <w:t>symptomatic, paroxysmal</w:t>
      </w:r>
      <w:r>
        <w:rPr>
          <w:rFonts w:ascii="Times New Roman" w:hAnsi="Times New Roman" w:cs="Times New Roman"/>
          <w:sz w:val="24"/>
          <w:szCs w:val="24"/>
          <w:lang w:val="en-GB"/>
        </w:rPr>
        <w:t xml:space="preserve"> AF</w:t>
      </w:r>
      <w:r w:rsidRPr="0097570C">
        <w:rPr>
          <w:rFonts w:ascii="Times New Roman" w:hAnsi="Times New Roman" w:cs="Times New Roman"/>
          <w:sz w:val="24"/>
          <w:szCs w:val="24"/>
          <w:lang w:val="en-GB"/>
        </w:rPr>
        <w:t xml:space="preserve"> </w:t>
      </w:r>
      <w:r>
        <w:rPr>
          <w:rFonts w:ascii="Times New Roman" w:hAnsi="Times New Roman" w:cs="Times New Roman"/>
          <w:sz w:val="24"/>
          <w:szCs w:val="24"/>
          <w:lang w:val="en-GB"/>
        </w:rPr>
        <w:t>untreated</w:t>
      </w:r>
      <w:r w:rsidRPr="0097570C">
        <w:rPr>
          <w:rFonts w:ascii="Times New Roman" w:hAnsi="Times New Roman" w:cs="Times New Roman"/>
          <w:sz w:val="24"/>
          <w:szCs w:val="24"/>
          <w:lang w:val="en-GB"/>
        </w:rPr>
        <w:t xml:space="preserve"> </w:t>
      </w:r>
      <w:r>
        <w:rPr>
          <w:rFonts w:ascii="Times New Roman" w:hAnsi="Times New Roman" w:cs="Times New Roman"/>
          <w:sz w:val="24"/>
          <w:szCs w:val="24"/>
          <w:lang w:val="en-GB"/>
        </w:rPr>
        <w:t>previously with</w:t>
      </w:r>
      <w:r w:rsidRPr="0097570C">
        <w:rPr>
          <w:rFonts w:ascii="Times New Roman" w:hAnsi="Times New Roman" w:cs="Times New Roman"/>
          <w:sz w:val="24"/>
          <w:szCs w:val="24"/>
          <w:lang w:val="en-GB"/>
        </w:rPr>
        <w:t xml:space="preserve"> </w:t>
      </w:r>
      <w:r>
        <w:rPr>
          <w:rFonts w:ascii="Times New Roman" w:hAnsi="Times New Roman" w:cs="Times New Roman"/>
          <w:sz w:val="24"/>
          <w:szCs w:val="24"/>
          <w:lang w:val="en-GB"/>
        </w:rPr>
        <w:t>rhythm-control strategy, and without severe left  atrial enlargement (diameter &lt;5cm)</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Fibrillation","type":"article-journal"},"uris":["http://www.mendeley.com/documents/?uuid=de213992-6b6c-3c81-9570-072377e7248f"]},{"id":"ITEM-2","itemData":{"DOI":"10.1056/nejmoa2029980","ISSN":"0028-4793","PMID":"33197159","abstract":"BACKGROUND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Medicine","id":"ITEM-2","issued":{"date-parts":[["2020","11","16"]]},"publisher":"Massachusetts Medical Society","title":"Cryoablation or Drug Therapy for Initial Treatment of Atrial Fibrillation","type":"article-journal"},"uris":["http://www.mendeley.com/documents/?uuid=499653b7-d79d-3e41-ad4b-46e777aee0bf"]}],"mendeley":{"formattedCitation":"&lt;sup&gt;47,48&lt;/sup&gt;","plainTextFormattedCitation":"47,48","previouslyFormattedCitation":"&lt;sup&gt;46,47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47,48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B</w:t>
      </w:r>
      <w:r w:rsidRPr="008253BA">
        <w:rPr>
          <w:rFonts w:ascii="Times New Roman" w:hAnsi="Times New Roman" w:cs="Times New Roman"/>
          <w:sz w:val="24"/>
          <w:szCs w:val="24"/>
          <w:lang w:val="en-GB"/>
        </w:rPr>
        <w:t xml:space="preserve">oth studies </w:t>
      </w:r>
      <w:r>
        <w:rPr>
          <w:rFonts w:ascii="Times New Roman" w:hAnsi="Times New Roman" w:cs="Times New Roman"/>
          <w:sz w:val="24"/>
          <w:szCs w:val="24"/>
          <w:lang w:val="en-GB"/>
        </w:rPr>
        <w:t xml:space="preserve">showed that </w:t>
      </w:r>
      <w:r w:rsidRPr="00C079A9">
        <w:rPr>
          <w:rFonts w:ascii="Times New Roman" w:hAnsi="Times New Roman" w:cs="Times New Roman"/>
          <w:sz w:val="24"/>
          <w:szCs w:val="24"/>
          <w:lang w:val="en-GB"/>
        </w:rPr>
        <w:t>cryoballoon ablation</w:t>
      </w:r>
      <w:r>
        <w:rPr>
          <w:rFonts w:ascii="Times New Roman" w:hAnsi="Times New Roman" w:cs="Times New Roman"/>
          <w:sz w:val="24"/>
          <w:szCs w:val="24"/>
          <w:lang w:val="en-GB"/>
        </w:rPr>
        <w:t xml:space="preserve"> had a</w:t>
      </w:r>
      <w:r w:rsidRPr="00C079A9">
        <w:rPr>
          <w:rFonts w:ascii="Times New Roman" w:hAnsi="Times New Roman" w:cs="Times New Roman"/>
          <w:sz w:val="24"/>
          <w:szCs w:val="24"/>
          <w:lang w:val="en-GB"/>
        </w:rPr>
        <w:t xml:space="preserve"> superior</w:t>
      </w:r>
      <w:r>
        <w:rPr>
          <w:rFonts w:ascii="Times New Roman" w:hAnsi="Times New Roman" w:cs="Times New Roman"/>
          <w:sz w:val="24"/>
          <w:szCs w:val="24"/>
          <w:lang w:val="en-GB"/>
        </w:rPr>
        <w:t xml:space="preserve"> efficacy</w:t>
      </w:r>
      <w:r w:rsidRPr="00C079A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t>
      </w:r>
      <w:r w:rsidRPr="00C079A9">
        <w:rPr>
          <w:rFonts w:ascii="Times New Roman" w:hAnsi="Times New Roman" w:cs="Times New Roman"/>
          <w:sz w:val="24"/>
          <w:szCs w:val="24"/>
          <w:lang w:val="en-GB"/>
        </w:rPr>
        <w:t xml:space="preserve">first-line </w:t>
      </w:r>
      <w:r>
        <w:rPr>
          <w:rFonts w:ascii="Times New Roman" w:hAnsi="Times New Roman" w:cs="Times New Roman"/>
          <w:sz w:val="24"/>
          <w:szCs w:val="24"/>
          <w:lang w:val="en-GB"/>
        </w:rPr>
        <w:t>therapy</w:t>
      </w:r>
      <w:r w:rsidRPr="00C079A9">
        <w:rPr>
          <w:rFonts w:ascii="Times New Roman" w:hAnsi="Times New Roman" w:cs="Times New Roman"/>
          <w:sz w:val="24"/>
          <w:szCs w:val="24"/>
          <w:lang w:val="en-GB"/>
        </w:rPr>
        <w:t xml:space="preserve"> </w:t>
      </w:r>
      <w:r>
        <w:rPr>
          <w:rFonts w:ascii="Times New Roman" w:hAnsi="Times New Roman" w:cs="Times New Roman"/>
          <w:sz w:val="24"/>
          <w:szCs w:val="24"/>
          <w:lang w:val="en-GB"/>
        </w:rPr>
        <w:t>as compared</w:t>
      </w:r>
      <w:r w:rsidRPr="00C079A9">
        <w:rPr>
          <w:rFonts w:ascii="Times New Roman" w:hAnsi="Times New Roman" w:cs="Times New Roman"/>
          <w:sz w:val="24"/>
          <w:szCs w:val="24"/>
          <w:lang w:val="en-GB"/>
        </w:rPr>
        <w:t xml:space="preserve"> </w:t>
      </w:r>
      <w:r>
        <w:rPr>
          <w:rFonts w:ascii="Times New Roman" w:hAnsi="Times New Roman" w:cs="Times New Roman"/>
          <w:sz w:val="24"/>
          <w:szCs w:val="24"/>
          <w:lang w:val="en-GB"/>
        </w:rPr>
        <w:t>to antiarrhythmic</w:t>
      </w:r>
      <w:r w:rsidRPr="00DC5287">
        <w:rPr>
          <w:rFonts w:ascii="Times New Roman" w:hAnsi="Times New Roman" w:cs="Times New Roman"/>
          <w:sz w:val="24"/>
          <w:szCs w:val="24"/>
          <w:lang w:val="en-GB"/>
        </w:rPr>
        <w:t xml:space="preserve"> </w:t>
      </w:r>
      <w:r>
        <w:rPr>
          <w:rFonts w:ascii="Times New Roman" w:hAnsi="Times New Roman" w:cs="Times New Roman"/>
          <w:sz w:val="24"/>
          <w:szCs w:val="24"/>
          <w:lang w:val="en-GB"/>
        </w:rPr>
        <w:t>drugs (</w:t>
      </w:r>
      <w:r w:rsidRPr="008D66EE">
        <w:rPr>
          <w:rFonts w:ascii="Times New Roman" w:hAnsi="Times New Roman" w:cs="Times New Roman"/>
          <w:sz w:val="24"/>
          <w:szCs w:val="24"/>
          <w:lang w:val="en-GB"/>
        </w:rPr>
        <w:t>class I or III agents)</w:t>
      </w:r>
      <w:r>
        <w:rPr>
          <w:rFonts w:ascii="Times New Roman" w:hAnsi="Times New Roman" w:cs="Times New Roman"/>
          <w:sz w:val="24"/>
          <w:szCs w:val="24"/>
          <w:lang w:val="en-GB"/>
        </w:rPr>
        <w:t xml:space="preserve"> during 12 months of follow-up </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Fibrillation","type":"article-journal"},"uris":["http://www.mendeley.com/documents/?uuid=de213992-6b6c-3c81-9570-072377e7248f"]},{"id":"ITEM-2","itemData":{"DOI":"10.1056/nejmoa2029980","ISSN":"0028-4793","PMID":"33197159","abstract":"BACKGROUND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Medicine","id":"ITEM-2","issued":{"date-parts":[["2020","11","16"]]},"publisher":"Massachusetts Medical Society","title":"Cryoablation or Drug Therapy for Initial Treatment of Atrial Fibrillation","type":"article-journal"},"uris":["http://www.mendeley.com/documents/?uuid=499653b7-d79d-3e41-ad4b-46e777aee0bf"]}],"mendeley":{"formattedCitation":"&lt;sup&gt;47,48&lt;/sup&gt;","plainTextFormattedCitation":"47,48","previouslyFormattedCitation":"&lt;sup&gt;46,47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47,48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6D1561">
        <w:rPr>
          <w:rFonts w:ascii="Times New Roman" w:hAnsi="Times New Roman" w:cs="Times New Roman"/>
          <w:sz w:val="24"/>
          <w:szCs w:val="24"/>
          <w:lang w:val="en-GB"/>
        </w:rPr>
        <w:t>The primary efficacy outcome</w:t>
      </w:r>
      <w:r>
        <w:rPr>
          <w:rFonts w:ascii="Times New Roman" w:hAnsi="Times New Roman" w:cs="Times New Roman"/>
          <w:sz w:val="24"/>
          <w:szCs w:val="24"/>
          <w:lang w:val="en-GB"/>
        </w:rPr>
        <w:t xml:space="preserve"> of the </w:t>
      </w:r>
      <w:r w:rsidRPr="00D66601">
        <w:rPr>
          <w:rFonts w:ascii="Times New Roman" w:hAnsi="Times New Roman" w:cs="Times New Roman"/>
          <w:sz w:val="24"/>
          <w:szCs w:val="24"/>
          <w:lang w:val="en-GB"/>
        </w:rPr>
        <w:t>STOP-AF FIRST</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mendeley":{"formattedCitation":"&lt;sup&gt;47&lt;/sup&gt;","plainTextFormattedCitation":"47","previouslyFormattedCitation":"&lt;sup&gt;46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was defined as the </w:t>
      </w:r>
      <w:r w:rsidRPr="006D1561">
        <w:rPr>
          <w:rFonts w:ascii="Times New Roman" w:hAnsi="Times New Roman" w:cs="Times New Roman"/>
          <w:sz w:val="24"/>
          <w:szCs w:val="24"/>
          <w:lang w:val="en-GB"/>
        </w:rPr>
        <w:t>freedom from efficacy failure</w:t>
      </w:r>
      <w:r>
        <w:rPr>
          <w:rFonts w:ascii="Times New Roman" w:hAnsi="Times New Roman" w:cs="Times New Roman"/>
          <w:sz w:val="24"/>
          <w:szCs w:val="24"/>
          <w:lang w:val="en-GB"/>
        </w:rPr>
        <w:t xml:space="preserve">, i.e, </w:t>
      </w:r>
      <w:r w:rsidRPr="006D1561">
        <w:rPr>
          <w:rFonts w:ascii="Times New Roman" w:hAnsi="Times New Roman" w:cs="Times New Roman"/>
          <w:sz w:val="24"/>
          <w:szCs w:val="24"/>
          <w:lang w:val="en-GB"/>
        </w:rPr>
        <w:t xml:space="preserve">acute procedural failure, any subsequent </w:t>
      </w:r>
      <w:r>
        <w:rPr>
          <w:rFonts w:ascii="Times New Roman" w:hAnsi="Times New Roman" w:cs="Times New Roman"/>
          <w:sz w:val="24"/>
          <w:szCs w:val="24"/>
          <w:lang w:val="en-GB"/>
        </w:rPr>
        <w:t>AF</w:t>
      </w:r>
      <w:r w:rsidRPr="006D1561">
        <w:rPr>
          <w:rFonts w:ascii="Times New Roman" w:hAnsi="Times New Roman" w:cs="Times New Roman"/>
          <w:sz w:val="24"/>
          <w:szCs w:val="24"/>
          <w:lang w:val="en-GB"/>
        </w:rPr>
        <w:t xml:space="preserve"> surgery or ablation</w:t>
      </w:r>
      <w:r>
        <w:rPr>
          <w:rFonts w:ascii="Times New Roman" w:hAnsi="Times New Roman" w:cs="Times New Roman"/>
          <w:sz w:val="24"/>
          <w:szCs w:val="24"/>
          <w:lang w:val="en-GB"/>
        </w:rPr>
        <w:t>, atrial arrhythmias or</w:t>
      </w:r>
      <w:r w:rsidRPr="006D1561">
        <w:rPr>
          <w:rFonts w:ascii="Times New Roman" w:hAnsi="Times New Roman" w:cs="Times New Roman"/>
          <w:sz w:val="24"/>
          <w:szCs w:val="24"/>
          <w:lang w:val="en-GB"/>
        </w:rPr>
        <w:t xml:space="preserve"> cardioversion</w:t>
      </w:r>
      <w:r>
        <w:rPr>
          <w:rFonts w:ascii="Times New Roman" w:hAnsi="Times New Roman" w:cs="Times New Roman"/>
          <w:sz w:val="24"/>
          <w:szCs w:val="24"/>
          <w:lang w:val="en-GB"/>
        </w:rPr>
        <w:t xml:space="preserve"> (and</w:t>
      </w:r>
      <w:r w:rsidRPr="006D1561">
        <w:rPr>
          <w:rFonts w:ascii="Times New Roman" w:hAnsi="Times New Roman" w:cs="Times New Roman"/>
          <w:sz w:val="24"/>
          <w:szCs w:val="24"/>
          <w:lang w:val="en-GB"/>
        </w:rPr>
        <w:t xml:space="preserve"> antiarrhythmic drug therapy</w:t>
      </w:r>
      <w:r>
        <w:rPr>
          <w:rFonts w:ascii="Times New Roman" w:hAnsi="Times New Roman" w:cs="Times New Roman"/>
          <w:sz w:val="24"/>
          <w:szCs w:val="24"/>
          <w:lang w:val="en-GB"/>
        </w:rPr>
        <w:t xml:space="preserve"> in the ablation group)</w:t>
      </w:r>
      <w:r w:rsidRPr="006D1561">
        <w:rPr>
          <w:rFonts w:ascii="Times New Roman" w:hAnsi="Times New Roman" w:cs="Times New Roman"/>
          <w:sz w:val="24"/>
          <w:szCs w:val="24"/>
          <w:lang w:val="en-GB"/>
        </w:rPr>
        <w:t xml:space="preserve"> a</w:t>
      </w:r>
      <w:r>
        <w:rPr>
          <w:rFonts w:ascii="Times New Roman" w:hAnsi="Times New Roman" w:cs="Times New Roman"/>
          <w:sz w:val="24"/>
          <w:szCs w:val="24"/>
          <w:lang w:val="en-GB"/>
        </w:rPr>
        <w:t>fter the 90-day blanking period. It</w:t>
      </w:r>
      <w:r w:rsidRPr="006D1561">
        <w:rPr>
          <w:rFonts w:ascii="Times New Roman" w:hAnsi="Times New Roman" w:cs="Times New Roman"/>
          <w:sz w:val="24"/>
          <w:szCs w:val="24"/>
          <w:lang w:val="en-GB"/>
        </w:rPr>
        <w:t xml:space="preserve"> occurred in 75% of </w:t>
      </w:r>
      <w:r>
        <w:rPr>
          <w:rFonts w:ascii="Times New Roman" w:hAnsi="Times New Roman" w:cs="Times New Roman"/>
          <w:sz w:val="24"/>
          <w:szCs w:val="24"/>
          <w:lang w:val="en-GB"/>
        </w:rPr>
        <w:t xml:space="preserve">patients from </w:t>
      </w:r>
      <w:r w:rsidRPr="006D1561">
        <w:rPr>
          <w:rFonts w:ascii="Times New Roman" w:hAnsi="Times New Roman" w:cs="Times New Roman"/>
          <w:sz w:val="24"/>
          <w:szCs w:val="24"/>
          <w:lang w:val="en-GB"/>
        </w:rPr>
        <w:t xml:space="preserve">the cryoballoon ablation group </w:t>
      </w:r>
      <w:r>
        <w:rPr>
          <w:rFonts w:ascii="Times New Roman" w:hAnsi="Times New Roman" w:cs="Times New Roman"/>
          <w:sz w:val="24"/>
          <w:szCs w:val="24"/>
          <w:lang w:val="en-GB"/>
        </w:rPr>
        <w:t>and in</w:t>
      </w:r>
      <w:r w:rsidRPr="006D1561">
        <w:rPr>
          <w:rFonts w:ascii="Times New Roman" w:hAnsi="Times New Roman" w:cs="Times New Roman"/>
          <w:sz w:val="24"/>
          <w:szCs w:val="24"/>
          <w:lang w:val="en-GB"/>
        </w:rPr>
        <w:t xml:space="preserve"> 45% of </w:t>
      </w:r>
      <w:r>
        <w:rPr>
          <w:rFonts w:ascii="Times New Roman" w:hAnsi="Times New Roman" w:cs="Times New Roman"/>
          <w:sz w:val="24"/>
          <w:szCs w:val="24"/>
          <w:lang w:val="en-GB"/>
        </w:rPr>
        <w:t>those from</w:t>
      </w:r>
      <w:r w:rsidRPr="006D15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6D1561">
        <w:rPr>
          <w:rFonts w:ascii="Times New Roman" w:hAnsi="Times New Roman" w:cs="Times New Roman"/>
          <w:sz w:val="24"/>
          <w:szCs w:val="24"/>
          <w:lang w:val="en-GB"/>
        </w:rPr>
        <w:t>ant</w:t>
      </w:r>
      <w:r>
        <w:rPr>
          <w:rFonts w:ascii="Times New Roman" w:hAnsi="Times New Roman" w:cs="Times New Roman"/>
          <w:sz w:val="24"/>
          <w:szCs w:val="24"/>
          <w:lang w:val="en-GB"/>
        </w:rPr>
        <w:t>iarrhythmic drug therapy group</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mendeley":{"formattedCitation":"&lt;sup&gt;47&lt;/sup&gt;","plainTextFormattedCitation":"47","previouslyFormattedCitation":"&lt;sup&gt;46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Limitations of the study include </w:t>
      </w:r>
      <w:r w:rsidRPr="008C5487">
        <w:rPr>
          <w:rFonts w:ascii="Times New Roman" w:hAnsi="Times New Roman" w:cs="Times New Roman"/>
          <w:sz w:val="24"/>
          <w:szCs w:val="24"/>
          <w:lang w:val="en-GB"/>
        </w:rPr>
        <w:t>arrhythmia</w:t>
      </w:r>
      <w:r>
        <w:rPr>
          <w:rFonts w:ascii="Times New Roman" w:hAnsi="Times New Roman" w:cs="Times New Roman"/>
          <w:sz w:val="24"/>
          <w:szCs w:val="24"/>
          <w:lang w:val="en-GB"/>
        </w:rPr>
        <w:t xml:space="preserve"> assessment with intermittent electrocardiography </w:t>
      </w:r>
      <w:r w:rsidRPr="008C5487">
        <w:rPr>
          <w:rFonts w:ascii="Times New Roman" w:hAnsi="Times New Roman" w:cs="Times New Roman"/>
          <w:sz w:val="24"/>
          <w:szCs w:val="24"/>
          <w:lang w:val="en-GB"/>
        </w:rPr>
        <w:t>monitoring</w:t>
      </w:r>
      <w:r>
        <w:rPr>
          <w:rFonts w:ascii="Times New Roman" w:hAnsi="Times New Roman" w:cs="Times New Roman"/>
          <w:sz w:val="24"/>
          <w:szCs w:val="24"/>
          <w:lang w:val="en-GB"/>
        </w:rPr>
        <w:t xml:space="preserve">, possibly inadequate drug dosing </w:t>
      </w:r>
      <w:r w:rsidRPr="008C5487">
        <w:rPr>
          <w:rFonts w:ascii="Times New Roman" w:hAnsi="Times New Roman" w:cs="Times New Roman"/>
          <w:sz w:val="24"/>
          <w:szCs w:val="24"/>
          <w:lang w:val="en-GB"/>
        </w:rPr>
        <w:t>in the drug therapy arm</w:t>
      </w:r>
      <w:r>
        <w:rPr>
          <w:rFonts w:ascii="Times New Roman" w:hAnsi="Times New Roman" w:cs="Times New Roman"/>
          <w:sz w:val="24"/>
          <w:szCs w:val="24"/>
          <w:lang w:val="en-GB"/>
        </w:rPr>
        <w:t xml:space="preserve"> (the drug</w:t>
      </w:r>
      <w:r w:rsidRPr="008C5487">
        <w:rPr>
          <w:rFonts w:ascii="Times New Roman" w:hAnsi="Times New Roman" w:cs="Times New Roman"/>
          <w:sz w:val="24"/>
          <w:szCs w:val="24"/>
          <w:lang w:val="en-GB"/>
        </w:rPr>
        <w:t xml:space="preserve"> failures </w:t>
      </w:r>
      <w:r>
        <w:rPr>
          <w:rFonts w:ascii="Times New Roman" w:hAnsi="Times New Roman" w:cs="Times New Roman"/>
          <w:sz w:val="24"/>
          <w:szCs w:val="24"/>
          <w:lang w:val="en-GB"/>
        </w:rPr>
        <w:t>were observed mostly</w:t>
      </w:r>
      <w:r w:rsidRPr="008C5487">
        <w:rPr>
          <w:rFonts w:ascii="Times New Roman" w:hAnsi="Times New Roman" w:cs="Times New Roman"/>
          <w:sz w:val="24"/>
          <w:szCs w:val="24"/>
          <w:lang w:val="en-GB"/>
        </w:rPr>
        <w:t xml:space="preserve"> </w:t>
      </w:r>
      <w:r>
        <w:rPr>
          <w:rFonts w:ascii="Times New Roman" w:hAnsi="Times New Roman" w:cs="Times New Roman"/>
          <w:sz w:val="24"/>
          <w:szCs w:val="24"/>
          <w:lang w:val="en-GB"/>
        </w:rPr>
        <w:t>among</w:t>
      </w:r>
      <w:r w:rsidRPr="008C5487">
        <w:rPr>
          <w:rFonts w:ascii="Times New Roman" w:hAnsi="Times New Roman" w:cs="Times New Roman"/>
          <w:sz w:val="24"/>
          <w:szCs w:val="24"/>
          <w:lang w:val="en-GB"/>
        </w:rPr>
        <w:t xml:space="preserve"> patients taking</w:t>
      </w:r>
      <w:r>
        <w:rPr>
          <w:rFonts w:ascii="Times New Roman" w:hAnsi="Times New Roman" w:cs="Times New Roman"/>
          <w:sz w:val="24"/>
          <w:szCs w:val="24"/>
          <w:lang w:val="en-GB"/>
        </w:rPr>
        <w:t xml:space="preserve"> very low doses), and </w:t>
      </w:r>
      <w:r w:rsidRPr="00C3449B">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8C5487">
        <w:rPr>
          <w:rFonts w:ascii="Times New Roman" w:hAnsi="Times New Roman" w:cs="Times New Roman"/>
          <w:sz w:val="24"/>
          <w:szCs w:val="24"/>
          <w:lang w:val="en-GB"/>
        </w:rPr>
        <w:t xml:space="preserve">15% </w:t>
      </w:r>
      <w:r>
        <w:rPr>
          <w:rFonts w:ascii="Times New Roman" w:hAnsi="Times New Roman" w:cs="Times New Roman"/>
          <w:sz w:val="24"/>
          <w:szCs w:val="24"/>
          <w:lang w:val="en-GB"/>
        </w:rPr>
        <w:t xml:space="preserve">rate of crossover from drug </w:t>
      </w:r>
      <w:r>
        <w:rPr>
          <w:rFonts w:ascii="Times New Roman" w:hAnsi="Times New Roman" w:cs="Times New Roman"/>
          <w:sz w:val="24"/>
          <w:szCs w:val="24"/>
          <w:lang w:val="en-GB"/>
        </w:rPr>
        <w:lastRenderedPageBreak/>
        <w:t xml:space="preserve">therapy arm </w:t>
      </w:r>
      <w:r w:rsidRPr="008C5487">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the </w:t>
      </w:r>
      <w:r w:rsidRPr="008C5487">
        <w:rPr>
          <w:rFonts w:ascii="Times New Roman" w:hAnsi="Times New Roman" w:cs="Times New Roman"/>
          <w:sz w:val="24"/>
          <w:szCs w:val="24"/>
          <w:lang w:val="en-GB"/>
        </w:rPr>
        <w:t>ablation</w:t>
      </w:r>
      <w:r>
        <w:rPr>
          <w:rFonts w:ascii="Times New Roman" w:hAnsi="Times New Roman" w:cs="Times New Roman"/>
          <w:sz w:val="24"/>
          <w:szCs w:val="24"/>
          <w:lang w:val="en-GB"/>
        </w:rPr>
        <w:t xml:space="preserve"> group</w:t>
      </w:r>
      <w:r w:rsidRPr="008C54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w:t>
      </w:r>
      <w:r w:rsidRPr="001A61ED">
        <w:rPr>
          <w:rFonts w:ascii="Times New Roman" w:hAnsi="Times New Roman" w:cs="Times New Roman"/>
          <w:sz w:val="24"/>
          <w:szCs w:val="24"/>
          <w:lang w:val="en-GB"/>
        </w:rPr>
        <w:t xml:space="preserve">counted as a component of the </w:t>
      </w:r>
      <w:r w:rsidRPr="006D1561">
        <w:rPr>
          <w:rFonts w:ascii="Times New Roman" w:hAnsi="Times New Roman" w:cs="Times New Roman"/>
          <w:sz w:val="24"/>
          <w:szCs w:val="24"/>
          <w:lang w:val="en-GB"/>
        </w:rPr>
        <w:t>primary efficacy outcome</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mendeley":{"formattedCitation":"&lt;sup&gt;47&lt;/sup&gt;","plainTextFormattedCitation":"47","previouslyFormattedCitation":"&lt;sup&gt;46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.On the other hand, EARLY-AF study was methodologically more sound, in that there was no crossover from the drug therapy to the ablation group, and there was continuous rhythm monitoring with </w:t>
      </w:r>
      <w:r w:rsidRPr="00150B05">
        <w:rPr>
          <w:rFonts w:ascii="Times New Roman" w:hAnsi="Times New Roman" w:cs="Times New Roman"/>
          <w:sz w:val="24"/>
          <w:szCs w:val="24"/>
          <w:lang w:val="en-GB"/>
        </w:rPr>
        <w:t xml:space="preserve">an implantable </w:t>
      </w:r>
      <w:r>
        <w:rPr>
          <w:rFonts w:ascii="Times New Roman" w:hAnsi="Times New Roman" w:cs="Times New Roman"/>
          <w:sz w:val="24"/>
          <w:szCs w:val="24"/>
          <w:lang w:val="en-GB"/>
        </w:rPr>
        <w:t>loop recorder. As such,</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the results of EARLY-AF study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Medicine","id":"ITEM-1","issued":{"date-parts":[["2020","11","16"]]},"publisher":"Massachusetts Medical Society","title":"Cryoablation or Drug Therapy for Initial Treatment of Atrial Fibrillation","type":"article-journal"},"uris":["http://www.mendeley.com/documents/?uuid=499653b7-d79d-3e41-ad4b-46e777aee0bf"]}],"mendeley":{"formattedCitation":"&lt;sup&gt;48&lt;/sup&gt;","plainTextFormattedCitation":"48","previouslyFormattedCitation":"&lt;sup&gt;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may be more</w:t>
      </w:r>
      <w:r w:rsidRPr="00EA6B5B">
        <w:rPr>
          <w:rFonts w:ascii="Times New Roman" w:hAnsi="Times New Roman" w:cs="Times New Roman"/>
          <w:sz w:val="24"/>
          <w:szCs w:val="24"/>
          <w:lang w:val="en-GB"/>
        </w:rPr>
        <w:t xml:space="preserve"> representative of the </w:t>
      </w:r>
      <w:r>
        <w:rPr>
          <w:rFonts w:ascii="Times New Roman" w:hAnsi="Times New Roman" w:cs="Times New Roman"/>
          <w:sz w:val="24"/>
          <w:szCs w:val="24"/>
          <w:lang w:val="en-GB"/>
        </w:rPr>
        <w:t xml:space="preserve">true </w:t>
      </w:r>
      <w:r w:rsidRPr="00EA6B5B">
        <w:rPr>
          <w:rFonts w:ascii="Times New Roman" w:hAnsi="Times New Roman" w:cs="Times New Roman"/>
          <w:sz w:val="24"/>
          <w:szCs w:val="24"/>
          <w:lang w:val="en-GB"/>
        </w:rPr>
        <w:t>benefits of catheter ablation</w:t>
      </w:r>
      <w:r>
        <w:rPr>
          <w:rFonts w:ascii="Times New Roman" w:hAnsi="Times New Roman" w:cs="Times New Roman"/>
          <w:sz w:val="24"/>
          <w:szCs w:val="24"/>
          <w:lang w:val="en-GB"/>
        </w:rPr>
        <w:t>: a</w:t>
      </w:r>
      <w:r w:rsidRPr="00150B05">
        <w:rPr>
          <w:rFonts w:ascii="Times New Roman" w:hAnsi="Times New Roman" w:cs="Times New Roman"/>
          <w:sz w:val="24"/>
          <w:szCs w:val="24"/>
          <w:lang w:val="en-GB"/>
        </w:rPr>
        <w:t xml:space="preserve">trial tachyarrhythmia occurred in </w:t>
      </w:r>
      <w:r>
        <w:rPr>
          <w:rFonts w:ascii="Times New Roman" w:hAnsi="Times New Roman" w:cs="Times New Roman"/>
          <w:sz w:val="24"/>
          <w:szCs w:val="24"/>
          <w:lang w:val="en-GB"/>
        </w:rPr>
        <w:t>43% of</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patients in the</w:t>
      </w:r>
      <w:r w:rsidRPr="00150B05">
        <w:rPr>
          <w:rFonts w:ascii="Times New Roman" w:hAnsi="Times New Roman" w:cs="Times New Roman"/>
          <w:sz w:val="24"/>
          <w:szCs w:val="24"/>
          <w:lang w:val="en-GB"/>
        </w:rPr>
        <w:t xml:space="preserve"> ablation</w:t>
      </w:r>
      <w:r>
        <w:rPr>
          <w:rFonts w:ascii="Times New Roman" w:hAnsi="Times New Roman" w:cs="Times New Roman"/>
          <w:sz w:val="24"/>
          <w:szCs w:val="24"/>
          <w:lang w:val="en-GB"/>
        </w:rPr>
        <w:t xml:space="preserve"> group </w:t>
      </w:r>
      <w:r w:rsidRPr="00150B05">
        <w:rPr>
          <w:rFonts w:ascii="Times New Roman" w:hAnsi="Times New Roman" w:cs="Times New Roman"/>
          <w:sz w:val="24"/>
          <w:szCs w:val="24"/>
          <w:lang w:val="en-GB"/>
        </w:rPr>
        <w:t xml:space="preserve">and in </w:t>
      </w:r>
      <w:r>
        <w:rPr>
          <w:rFonts w:ascii="Times New Roman" w:hAnsi="Times New Roman" w:cs="Times New Roman"/>
          <w:sz w:val="24"/>
          <w:szCs w:val="24"/>
          <w:lang w:val="en-GB"/>
        </w:rPr>
        <w:t>68%</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those from the </w:t>
      </w:r>
      <w:r w:rsidRPr="006D1561">
        <w:rPr>
          <w:rFonts w:ascii="Times New Roman" w:hAnsi="Times New Roman" w:cs="Times New Roman"/>
          <w:sz w:val="24"/>
          <w:szCs w:val="24"/>
          <w:lang w:val="en-GB"/>
        </w:rPr>
        <w:t>ant</w:t>
      </w:r>
      <w:r>
        <w:rPr>
          <w:rFonts w:ascii="Times New Roman" w:hAnsi="Times New Roman" w:cs="Times New Roman"/>
          <w:sz w:val="24"/>
          <w:szCs w:val="24"/>
          <w:lang w:val="en-GB"/>
        </w:rPr>
        <w:t>iarrhythmic drug therapy</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HR: 0.48; 95% CI:</w:t>
      </w:r>
      <w:r w:rsidRPr="00150B05">
        <w:rPr>
          <w:rFonts w:ascii="Times New Roman" w:hAnsi="Times New Roman" w:cs="Times New Roman"/>
          <w:sz w:val="24"/>
          <w:szCs w:val="24"/>
          <w:lang w:val="en-GB"/>
        </w:rPr>
        <w:t xml:space="preserve"> 0.35</w:t>
      </w:r>
      <w:r>
        <w:rPr>
          <w:rFonts w:ascii="Times New Roman" w:hAnsi="Times New Roman" w:cs="Times New Roman"/>
          <w:sz w:val="24"/>
          <w:szCs w:val="24"/>
          <w:lang w:val="en-GB"/>
        </w:rPr>
        <w:t>-0.66</w:t>
      </w:r>
      <w:r w:rsidRPr="00150B05">
        <w:rPr>
          <w:rFonts w:ascii="Times New Roman" w:hAnsi="Times New Roman" w:cs="Times New Roman"/>
          <w:sz w:val="24"/>
          <w:szCs w:val="24"/>
          <w:lang w:val="en-GB"/>
        </w:rPr>
        <w:t>)</w:t>
      </w:r>
      <w:r>
        <w:rPr>
          <w:rFonts w:ascii="Times New Roman" w:hAnsi="Times New Roman" w:cs="Times New Roman"/>
          <w:sz w:val="24"/>
          <w:szCs w:val="24"/>
          <w:lang w:val="en-GB"/>
        </w:rPr>
        <w:t>. 11% of patients in the ablation arm had s</w:t>
      </w:r>
      <w:r w:rsidRPr="00150B05">
        <w:rPr>
          <w:rFonts w:ascii="Times New Roman" w:hAnsi="Times New Roman" w:cs="Times New Roman"/>
          <w:sz w:val="24"/>
          <w:szCs w:val="24"/>
          <w:lang w:val="en-GB"/>
        </w:rPr>
        <w:t>ymptomatic</w:t>
      </w:r>
      <w:r>
        <w:rPr>
          <w:rFonts w:ascii="Times New Roman" w:hAnsi="Times New Roman" w:cs="Times New Roman"/>
          <w:sz w:val="24"/>
          <w:szCs w:val="24"/>
          <w:lang w:val="en-GB"/>
        </w:rPr>
        <w:t xml:space="preserve"> post-ablation atrial tachyarrhythmia </w:t>
      </w:r>
      <w:r w:rsidRPr="00EF2DAA">
        <w:rPr>
          <w:rFonts w:ascii="Times New Roman" w:hAnsi="Times New Roman" w:cs="Times New Roman"/>
          <w:i/>
          <w:sz w:val="24"/>
          <w:szCs w:val="24"/>
          <w:lang w:val="en-GB"/>
        </w:rPr>
        <w:t>vs</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sidRPr="00150B05">
        <w:rPr>
          <w:rFonts w:ascii="Times New Roman" w:hAnsi="Times New Roman" w:cs="Times New Roman"/>
          <w:sz w:val="24"/>
          <w:szCs w:val="24"/>
          <w:lang w:val="en-GB"/>
        </w:rPr>
        <w:t>26.2% of</w:t>
      </w:r>
      <w:r>
        <w:rPr>
          <w:rFonts w:ascii="Times New Roman" w:hAnsi="Times New Roman" w:cs="Times New Roman"/>
          <w:sz w:val="24"/>
          <w:szCs w:val="24"/>
          <w:lang w:val="en-GB"/>
        </w:rPr>
        <w:t xml:space="preserve"> those from</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6D1561">
        <w:rPr>
          <w:rFonts w:ascii="Times New Roman" w:hAnsi="Times New Roman" w:cs="Times New Roman"/>
          <w:sz w:val="24"/>
          <w:szCs w:val="24"/>
          <w:lang w:val="en-GB"/>
        </w:rPr>
        <w:t>ant</w:t>
      </w:r>
      <w:r>
        <w:rPr>
          <w:rFonts w:ascii="Times New Roman" w:hAnsi="Times New Roman" w:cs="Times New Roman"/>
          <w:sz w:val="24"/>
          <w:szCs w:val="24"/>
          <w:lang w:val="en-GB"/>
        </w:rPr>
        <w:t>iarrhythmic drug therapy</w:t>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(HR: 0.39; 95% CI: 0.22-</w:t>
      </w:r>
      <w:r w:rsidRPr="00150B05">
        <w:rPr>
          <w:rFonts w:ascii="Times New Roman" w:hAnsi="Times New Roman" w:cs="Times New Roman"/>
          <w:sz w:val="24"/>
          <w:szCs w:val="24"/>
          <w:lang w:val="en-GB"/>
        </w:rPr>
        <w:t>0.68</w:t>
      </w:r>
      <w:r>
        <w:rPr>
          <w:rFonts w:ascii="Times New Roman" w:hAnsi="Times New Roman" w:cs="Times New Roman"/>
          <w:sz w:val="24"/>
          <w:szCs w:val="24"/>
          <w:lang w:val="en-GB"/>
        </w:rPr>
        <w:t>), and this was associated with better QOL improvements and lower incidence of hospitalization on follow up</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Medicine","id":"ITEM-1","issued":{"date-parts":[["2020","11","16"]]},"publisher":"Massachusetts Medical Society","title":"Cryoablation or Drug Therapy for Initial Treatment of Atrial Fibrillation","type":"article-journal"},"uris":["http://www.mendeley.com/documents/?uuid=499653b7-d79d-3e41-ad4b-46e777aee0bf"]}],"mendeley":{"formattedCitation":"&lt;sup&gt;48&lt;/sup&gt;","plainTextFormattedCitation":"48","previouslyFormattedCitation":"&lt;sup&gt;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48</w:t>
      </w:r>
      <w:r>
        <w:rPr>
          <w:rFonts w:ascii="Times New Roman" w:hAnsi="Times New Roman" w:cs="Times New Roman"/>
          <w:sz w:val="24"/>
          <w:szCs w:val="24"/>
          <w:lang w:val="en-GB"/>
        </w:rPr>
        <w:fldChar w:fldCharType="end"/>
      </w:r>
      <w:r w:rsidRPr="00150B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C875DA" w:rsidRPr="00623522" w:rsidRDefault="003B2568" w:rsidP="00C53EF1">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recently presented </w:t>
      </w:r>
      <w:r w:rsidRPr="00D66601">
        <w:rPr>
          <w:rFonts w:ascii="Times New Roman" w:hAnsi="Times New Roman" w:cs="Times New Roman"/>
          <w:sz w:val="24"/>
          <w:szCs w:val="24"/>
          <w:lang w:val="en-GB"/>
        </w:rPr>
        <w:t>Cryo-F</w:t>
      </w:r>
      <w:r>
        <w:rPr>
          <w:rFonts w:ascii="Times New Roman" w:hAnsi="Times New Roman" w:cs="Times New Roman"/>
          <w:sz w:val="24"/>
          <w:szCs w:val="24"/>
          <w:lang w:val="en-GB"/>
        </w:rPr>
        <w:t>IRST Cryoballoon Ablation Trial (</w:t>
      </w:r>
      <w:r w:rsidRPr="00F23220">
        <w:rPr>
          <w:rFonts w:ascii="Times New Roman" w:hAnsi="Times New Roman" w:cs="Times New Roman"/>
          <w:sz w:val="24"/>
          <w:szCs w:val="24"/>
          <w:lang w:val="en-GB"/>
        </w:rPr>
        <w:t>NCT01803438</w:t>
      </w:r>
      <w:r>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{"citationItems":[{"id":"ITEM-1","itemData":{"DOI":"https://doi.org/10.1016/j.ahj.2019.12.006","ISSN":"0002-8703","abstract":"Background Radiofrequency current (RFC) catheter ablation for patients with paroxysmal atrial fibrillation (AF) has been shown to be safe and effective in first-line therapy. Recent data demonstrates that RFC ablation provides better clinical outcomes compared to antiarrhythmic drug (AAD) in the treatment of early AF disease. Furthermore, studies comparing RFC and cryoballoon have established comparable efficacy and safety of pulmonary vein isolation (PVI) for patients with symptomatic paroxysmal AF. Objectives The Cryo-FIRST trial was designed to compare AAD treatment against cryoballoon PVI as a first-line therapy in treatment naïve patients with AF. Efficacy and safety will be compared between the two cohorts and amongst subgroups. Methods The primary hypothesis is that cryoablation is superior to AAD therapy. To test this hypothesis, patients will be randomized in a 1:1 design. Using a 90-day blanking period, primary efficacy endpoint failure is defined as (at least) one episode of atrial arrhythmia with a duration &gt;30 sec (documented by 7-day Holter or 12-lead ECG). Secondary endpoints (Quality-of-Life, rehospitalization, arrhythmia recurrence rate, healthcare utilization, and left atrial function) and adverse events will also be evaluated. Study enrollment will include 218 patients in up to 16 centers. Conclusions This study will be a multi-national randomized controlled trial comparing cryoablation against AAD as a first-line treatment in patients with paroxysmal AF. The results may help guide the selection of patients for early AF disease therapy via cryoballoon ablation.","author":[{"dropping-particle":"","family":"Hermida","given":"Jean Sylvain","non-dropping-particle":"","parse-names":false,"suffix":""},{"dropping-particle":"","family":"Chen","given":"Jian","non-dropping-particle":"","parse-names":false,"suffix":""},{"dropping-particle":"","family":"Meyer","given":"Christian","non-dropping-particle":"","parse-names":false,"suffix":""},{"dropping-particle":"","family":"Iacopino","given":"Saverio","non-dropping-particle":"","parse-names":false,"suffix":""},{"dropping-particle":"","family":"Arena","given":"Giuseppe","non-dropping-particle":"","parse-names":false,"suffix":""},{"dropping-particle":"","family":"Pavlovic","given":"Nikola","non-dropping-particle":"","parse-names":false,"suffix":""},{"dropping-particle":"","family":"Velagic","given":"Vedran","non-dropping-particle":"","parse-names":false,"suffix":""},{"dropping-particle":"","family":"Healey","given":"Stewart","non-dropping-particle":"","parse-names":false,"suffix":""},{"dropping-particle":"","family":"Packer","given":"Douglas L","non-dropping-particle":"","parse-names":false,"suffix":""},{"dropping-particle":"","family":"Pitschner","given":"Heinz-Friedrich","non-dropping-particle":"","parse-names":false,"suffix":""},{"dropping-particle":"","family":"Asmundis","given":"Carlo","non-dropping-particle":"de","parse-names":false,"suffix":""},{"dropping-particle":"","family":"Kuniss","given":"Malte","non-dropping-particle":"","parse-names":false,"suffix":""},{"dropping-particle":"","family":"Chierchia","given":"Gian Battista","non-dropping-particle":"","parse-names":false,"suffix":""}],"container-title":"American Heart Journal","id":"ITEM-1","issued":{"date-parts":[["2020"]]},"page":"64-72","title":"Cryoballoon catheter ablation versus antiarrhythmic drugs as a first-line therapy for patients with paroxysmal atrial fibrillation: Rationale and design of the international Cryo-FIRST study","type":"article-journal","volume":"222"},"uris":["http://www.mendeley.com/documents/?uuid=262ed839-59a4-4fba-8794-3ddf7ce7efc6"]}],"mendeley":{"formattedCitation":"&lt;sup&gt;49&lt;/sup&gt;","plainTextFormattedCitation":"49","previouslyFormattedCitation":"&lt;sup&gt;48&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49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4818FF">
        <w:rPr>
          <w:rFonts w:ascii="Times New Roman" w:hAnsi="Times New Roman" w:cs="Times New Roman"/>
          <w:sz w:val="24"/>
          <w:szCs w:val="24"/>
          <w:lang w:val="en-GB"/>
        </w:rPr>
        <w:t xml:space="preserve">among naïve patients with AF </w:t>
      </w:r>
      <w:r>
        <w:rPr>
          <w:rFonts w:ascii="Times New Roman" w:hAnsi="Times New Roman" w:cs="Times New Roman"/>
          <w:sz w:val="24"/>
          <w:szCs w:val="24"/>
          <w:lang w:val="en-GB"/>
        </w:rPr>
        <w:t xml:space="preserve">similarly showed a higher arrhythmia-free survival rate among patients after </w:t>
      </w:r>
      <w:r w:rsidRPr="00564DD4">
        <w:rPr>
          <w:rFonts w:ascii="Times New Roman" w:hAnsi="Times New Roman" w:cs="Times New Roman"/>
          <w:sz w:val="24"/>
          <w:szCs w:val="24"/>
          <w:lang w:val="en-GB"/>
        </w:rPr>
        <w:t>cryoballoon ablation</w:t>
      </w:r>
      <w:r>
        <w:rPr>
          <w:rFonts w:ascii="Times New Roman" w:hAnsi="Times New Roman" w:cs="Times New Roman"/>
          <w:sz w:val="24"/>
          <w:szCs w:val="24"/>
          <w:lang w:val="en-GB"/>
        </w:rPr>
        <w:t xml:space="preserve"> as compared to the </w:t>
      </w:r>
      <w:r w:rsidRPr="00564DD4">
        <w:rPr>
          <w:rFonts w:ascii="Times New Roman" w:hAnsi="Times New Roman" w:cs="Times New Roman"/>
          <w:sz w:val="24"/>
          <w:szCs w:val="24"/>
          <w:lang w:val="en-GB"/>
        </w:rPr>
        <w:t>anti</w:t>
      </w:r>
      <w:r>
        <w:rPr>
          <w:rFonts w:ascii="Times New Roman" w:hAnsi="Times New Roman" w:cs="Times New Roman"/>
          <w:sz w:val="24"/>
          <w:szCs w:val="24"/>
          <w:lang w:val="en-GB"/>
        </w:rPr>
        <w:t>-</w:t>
      </w:r>
      <w:r w:rsidRPr="00564DD4">
        <w:rPr>
          <w:rFonts w:ascii="Times New Roman" w:hAnsi="Times New Roman" w:cs="Times New Roman"/>
          <w:sz w:val="24"/>
          <w:szCs w:val="24"/>
          <w:lang w:val="en-GB"/>
        </w:rPr>
        <w:t>arrhythmic drugs</w:t>
      </w:r>
      <w:r>
        <w:rPr>
          <w:rFonts w:ascii="Times New Roman" w:hAnsi="Times New Roman" w:cs="Times New Roman"/>
          <w:sz w:val="24"/>
          <w:szCs w:val="24"/>
          <w:lang w:val="en-GB"/>
        </w:rPr>
        <w:t xml:space="preserve"> therapy group (</w:t>
      </w:r>
      <w:r w:rsidRPr="00564DD4">
        <w:rPr>
          <w:rFonts w:ascii="Times New Roman" w:hAnsi="Times New Roman" w:cs="Times New Roman"/>
          <w:sz w:val="24"/>
          <w:szCs w:val="24"/>
          <w:lang w:val="en-GB"/>
        </w:rPr>
        <w:t xml:space="preserve">82.2% </w:t>
      </w:r>
      <w:r w:rsidRPr="007042EC">
        <w:rPr>
          <w:rFonts w:ascii="Times New Roman" w:hAnsi="Times New Roman" w:cs="Times New Roman"/>
          <w:i/>
          <w:sz w:val="24"/>
          <w:szCs w:val="24"/>
          <w:lang w:val="en-GB"/>
        </w:rPr>
        <w:t>vs</w:t>
      </w:r>
      <w:r>
        <w:rPr>
          <w:rFonts w:ascii="Times New Roman" w:hAnsi="Times New Roman" w:cs="Times New Roman"/>
          <w:i/>
          <w:sz w:val="24"/>
          <w:szCs w:val="24"/>
          <w:lang w:val="en-GB"/>
        </w:rPr>
        <w:t>.</w:t>
      </w:r>
      <w:r w:rsidRPr="00564DD4">
        <w:rPr>
          <w:rFonts w:ascii="Times New Roman" w:hAnsi="Times New Roman" w:cs="Times New Roman"/>
          <w:sz w:val="24"/>
          <w:szCs w:val="24"/>
          <w:lang w:val="en-GB"/>
        </w:rPr>
        <w:t xml:space="preserve"> 67.6%</w:t>
      </w:r>
      <w:r>
        <w:rPr>
          <w:rFonts w:ascii="Times New Roman" w:hAnsi="Times New Roman" w:cs="Times New Roman"/>
          <w:sz w:val="24"/>
          <w:szCs w:val="24"/>
          <w:lang w:val="en-GB"/>
        </w:rPr>
        <w:t>)</w:t>
      </w:r>
      <w:r w:rsidRPr="00304DE9">
        <w:rPr>
          <w:rFonts w:ascii="Times New Roman" w:hAnsi="Times New Roman" w:cs="Times New Roman"/>
          <w:sz w:val="24"/>
          <w:szCs w:val="24"/>
          <w:lang w:val="en-GB"/>
        </w:rPr>
        <w:t xml:space="preserve"> </w:t>
      </w:r>
      <w:r>
        <w:rPr>
          <w:rFonts w:ascii="Times New Roman" w:hAnsi="Times New Roman" w:cs="Times New Roman"/>
          <w:sz w:val="24"/>
          <w:szCs w:val="24"/>
          <w:lang w:val="en-GB"/>
        </w:rPr>
        <w:t>during</w:t>
      </w:r>
      <w:r w:rsidRPr="00564DD4">
        <w:rPr>
          <w:rFonts w:ascii="Times New Roman" w:hAnsi="Times New Roman" w:cs="Times New Roman"/>
          <w:sz w:val="24"/>
          <w:szCs w:val="24"/>
          <w:lang w:val="en-GB"/>
        </w:rPr>
        <w:t xml:space="preserve"> </w:t>
      </w:r>
      <w:r>
        <w:rPr>
          <w:rFonts w:ascii="Times New Roman" w:hAnsi="Times New Roman" w:cs="Times New Roman"/>
          <w:sz w:val="24"/>
          <w:szCs w:val="24"/>
          <w:lang w:val="en-GB"/>
        </w:rPr>
        <w:t>12 months of follow-up</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10.1161/circ.142.suppl_3.13915","author":[{"dropping-particle":"","family":"Vedran","given":"Velagic","non-dropping-particle":"","parse-names":false,"suffix":""},{"dropping-particle":"","family":"NIkola","given":"Pavlovic","non-dropping-particle":"","parse-names":false,"suffix":""},{"dropping-particle":"","family":"Gian-Battista","given":"Chierchia","non-dropping-particle":"","parse-names":false,"suffix":""},{"dropping-particle":"","family":"Jean-Sylvain","given":"Hermida","non-dropping-particle":"","parse-names":false,"suffix":""},{"dropping-particle":"","family":"Stewart","given":"Healey","non-dropping-particle":"","parse-names":false,"suffix":""},{"dropping-particle":"","family":"Giuseppe","given":"Arena","non-dropping-particle":"","parse-names":false,"suffix":""},{"dropping-particle":"","family":"Nicolas","given":"Badenco","non-dropping-particle":"","parse-names":false,"suffix":""},{"dropping-particle":"","family":"Christian","given":"Meyer","non-dropping-particle":"","parse-names":false,"suffix":""},{"dropping-particle":"","family":"Jian","given":"Chen","non-dropping-particle":"","parse-names":false,"suffix":""},{"dropping-particle":"","family":"Saverio","given":"Iacopino","non-dropping-particle":"","parse-names":false,"suffix":""},{"dropping-particle":"","family":"Frederic","given":"Anselme","non-dropping-particle":"","parse-names":false,"suffix":""},{"dropping-particle":"","family":"Malte","given":"Kuniss","non-dropping-particle":"","parse-names":false,"suffix":""}],"container-title":"Circulation","id":"ITEM-1","issue":"Suppl_3","issued":{"date-parts":[["2020","11","17"]]},"note":"doi: 10.1161/circ.142.suppl_3.13915","page":"A13915-A13915","publisher":"American Heart Association","title":"Abstract 13915: Cryoballoon Catheter Ablation versus Antiarrhythmic Drug as a First-Line Therapy for Patients With Paroxysmal Atrial Fibrillation: Results of the Cryo-FIRST Study","type":"article-journal","volume":"142"},"uris":["http://www.mendeley.com/documents/?uuid=fe3a46c1-6abf-4899-abac-70b45abeff1d"]}],"mendeley":{"formattedCitation":"&lt;sup&gt;50&lt;/sup&gt;","plainTextFormattedCitation":"50","previouslyFormattedCitation":"&lt;sup&gt;49&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In addition, an improvement in the quality of life was observed </w:t>
      </w:r>
      <w:r w:rsidRPr="00564DD4">
        <w:rPr>
          <w:rFonts w:ascii="Times New Roman" w:hAnsi="Times New Roman" w:cs="Times New Roman"/>
          <w:sz w:val="24"/>
          <w:szCs w:val="24"/>
          <w:lang w:val="en-GB"/>
        </w:rPr>
        <w:t>in the c</w:t>
      </w:r>
      <w:r>
        <w:rPr>
          <w:rFonts w:ascii="Times New Roman" w:hAnsi="Times New Roman" w:cs="Times New Roman"/>
          <w:sz w:val="24"/>
          <w:szCs w:val="24"/>
          <w:lang w:val="en-GB"/>
        </w:rPr>
        <w:t>atheter ablation group; and</w:t>
      </w:r>
      <w:r w:rsidRPr="00564DD4">
        <w:rPr>
          <w:rFonts w:ascii="Times New Roman" w:hAnsi="Times New Roman" w:cs="Times New Roman"/>
          <w:sz w:val="24"/>
          <w:szCs w:val="24"/>
          <w:lang w:val="en-GB"/>
        </w:rPr>
        <w:t xml:space="preserve"> 86.5% of the </w:t>
      </w:r>
      <w:r>
        <w:rPr>
          <w:rFonts w:ascii="Times New Roman" w:hAnsi="Times New Roman" w:cs="Times New Roman"/>
          <w:sz w:val="24"/>
          <w:szCs w:val="24"/>
          <w:lang w:val="en-GB"/>
        </w:rPr>
        <w:t>these</w:t>
      </w:r>
      <w:r w:rsidRPr="00564DD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patients </w:t>
      </w:r>
      <w:r w:rsidRPr="00564DD4">
        <w:rPr>
          <w:rFonts w:ascii="Times New Roman" w:hAnsi="Times New Roman" w:cs="Times New Roman"/>
          <w:sz w:val="24"/>
          <w:szCs w:val="24"/>
          <w:lang w:val="en-GB"/>
        </w:rPr>
        <w:t xml:space="preserve">were symptom-free </w:t>
      </w:r>
      <w:r w:rsidRPr="00AA5E67">
        <w:rPr>
          <w:rFonts w:ascii="Times New Roman" w:hAnsi="Times New Roman" w:cs="Times New Roman"/>
          <w:i/>
          <w:iCs/>
          <w:sz w:val="24"/>
          <w:szCs w:val="24"/>
          <w:lang w:val="en-GB"/>
        </w:rPr>
        <w:t>vs</w:t>
      </w:r>
      <w:r>
        <w:rPr>
          <w:rFonts w:ascii="Times New Roman" w:hAnsi="Times New Roman" w:cs="Times New Roman"/>
          <w:i/>
          <w:iCs/>
          <w:sz w:val="24"/>
          <w:szCs w:val="24"/>
          <w:lang w:val="en-GB"/>
        </w:rPr>
        <w:t>.</w:t>
      </w:r>
      <w:r w:rsidRPr="00564DD4">
        <w:rPr>
          <w:rFonts w:ascii="Times New Roman" w:hAnsi="Times New Roman" w:cs="Times New Roman"/>
          <w:sz w:val="24"/>
          <w:szCs w:val="24"/>
          <w:lang w:val="en-GB"/>
        </w:rPr>
        <w:t xml:space="preserve"> 70.4% of </w:t>
      </w:r>
      <w:r>
        <w:rPr>
          <w:rFonts w:ascii="Times New Roman" w:hAnsi="Times New Roman" w:cs="Times New Roman"/>
          <w:sz w:val="24"/>
          <w:szCs w:val="24"/>
          <w:lang w:val="en-GB"/>
        </w:rPr>
        <w:t xml:space="preserve">patients in </w:t>
      </w:r>
      <w:r w:rsidRPr="00564DD4">
        <w:rPr>
          <w:rFonts w:ascii="Times New Roman" w:hAnsi="Times New Roman" w:cs="Times New Roman"/>
          <w:sz w:val="24"/>
          <w:szCs w:val="24"/>
          <w:lang w:val="en-GB"/>
        </w:rPr>
        <w:t>the anti</w:t>
      </w:r>
      <w:r>
        <w:rPr>
          <w:rFonts w:ascii="Times New Roman" w:hAnsi="Times New Roman" w:cs="Times New Roman"/>
          <w:sz w:val="24"/>
          <w:szCs w:val="24"/>
          <w:lang w:val="en-GB"/>
        </w:rPr>
        <w:t>-</w:t>
      </w:r>
      <w:r w:rsidRPr="00564DD4">
        <w:rPr>
          <w:rFonts w:ascii="Times New Roman" w:hAnsi="Times New Roman" w:cs="Times New Roman"/>
          <w:sz w:val="24"/>
          <w:szCs w:val="24"/>
          <w:lang w:val="en-GB"/>
        </w:rPr>
        <w:t>arrhythmic drug group</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{"citationItems":[{"id":"ITEM-1","itemData":{"DOI":"10.1093/ehjci/ehaa946.0436","ISSN":"0195-668X","abstract":"By consensus statements, catheter ablation is a recommended treatment for patients with symptomatic drug-refractory paroxysmal atrial fibrillation (AF), as patients try to alleviate the burdensome AF symptoms that reduce the Quality of Life (QoL). Yet, first-line treatment of symptomatic patients via catheter ablation prior to initiation of antiarrhythmic drugs (AADs) is only a reasonable alternative (Class IIa). Clearly, more clinical data is necessary that compares catheter ablation to AAD therapy in treatment naïve patients.The Cryo-FIRST trial was designed to compare AAD treatment against pulmonary vein isolation (PVI) while using a cryoballoon catheter (Arctic Front Advance; Medtronic, Inc.). This current data analysis examines the QoL endpoints when comparing AADs to cryoballoon ablation in patients with symptomatic treatment naïve paroxysmal AF.This randomized multicenter trial enrolled 220 patients from 18 sites in 9 countries (Europe, Australia, and Latin America) in a prospective open-blinded endpoint study design. Patients had not been administered a class I or III AAD for longer than 48 hours for inclusion into the study. Subjects were randomized (1:1) into a cohort that was administered AAD therapy or a cohort that received PVI via cryoablation. The prespecified QoL endpoint at 12 months was measured using the Atrial Fibrillation Effect on Quality of Life (AFEQT) scores, and QoL recordings were taken at baseline, 1, 3, 6, 9, and 12 months following the index treatment.Of the 218 patients randomized (age 52±13 years, 68% male) 86% completed the 12-month follow-up. Crossovers occurred in 9% of subjects (N=20), including: 1 subject in the cryoablation arm and 19 subjects in the AAD arm. At 12 months, 86.5% of the patients in the cryoablation arm and 70.4% of the patients in the AAD arm where without symptoms (EHRA score 1). The mean AFEQT summary score was more favorable in the catheter ablation group compared to the drug therapy group at 12 months (88.9 vs. 78.1 points, respectively). The adjusted difference was 9.9 points (95% CI: 5.5–14.2; P&amp;lt;0.0001).Cryoballoon ablation resulted in a significant improvement in QoL at 12 months compared to AAD therapy in treatment naïve patients with first-line symptomatic paroxysmal AF.Type of funding source: Private company. Main funding source(s): Medtronic International Trading Sàrl","author":[{"dropping-particle":"","family":"Chierchia","given":"G B","non-dropping-particle":"","parse-names":false,"suffix":""},{"dropping-particle":"","family":"Pavlovic","given":"N","non-dropping-particle":"","parse-names":false,"suffix":""},{"dropping-particle":"","family":"Velagic","given":"V","non-dropping-particle":"","parse-names":false,"suffix":""},{"dropping-particle":"","family":"Hermida","given":"J S","non-dropping-particle":"","parse-names":false,"suffix":""},{"dropping-particle":"","family":"Healy","given":"S","non-dropping-particle":"","parse-names":false,"suffix":""},{"dropping-particle":"","family":"Arena","given":"G","non-dropping-particle":"","parse-names":false,"suffix":""},{"dropping-particle":"","family":"Badenco","given":"N","non-dropping-particle":"","parse-names":false,"suffix":""},{"dropping-particle":"","family":"Meyer","given":"C","non-dropping-particle":"","parse-names":false,"suffix":""},{"dropping-particle":"","family":"Chen","given":"J","non-dropping-particle":"","parse-names":false,"suffix":""},{"dropping-particle":"","family":"Iacopino","given":"S","non-dropping-particle":"","parse-names":false,"suffix":""},{"dropping-particle":"","family":"Anselme","given":"F","non-dropping-particle":"","parse-names":false,"suffix":""},{"dropping-particle":"","family":"Kuniss","given":"M","non-dropping-particle":"","parse-names":false,"suffix":""}],"container-title":"European Heart Journal","id":"ITEM-1","issue":"Supplement_2","issued":{"date-parts":[["2020","11","1"]]},"title":"Quality of life measured in first-line therapy during the Cryo-FIRST study: a comparison between cryoballoon catheter ablation versus antiarrhythmic drug therapy","type":"article-journal","volume":"41"},"uris":["http://www.mendeley.com/documents/?uuid=52781d2d-7d41-4699-affd-d5c20075e935"]}],"mendeley":{"formattedCitation":"&lt;sup&gt;51&lt;/sup&gt;","plainTextFormattedCitation":"51","previouslyFormattedCitation":"&lt;sup&gt;50&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51</w:t>
      </w:r>
      <w:r>
        <w:rPr>
          <w:rFonts w:ascii="Times New Roman" w:hAnsi="Times New Roman" w:cs="Times New Roman"/>
          <w:sz w:val="24"/>
          <w:szCs w:val="24"/>
          <w:lang w:val="en-GB"/>
        </w:rPr>
        <w:fldChar w:fldCharType="end"/>
      </w:r>
      <w:r w:rsidRPr="00564DD4">
        <w:rPr>
          <w:rFonts w:ascii="Times New Roman" w:hAnsi="Times New Roman" w:cs="Times New Roman"/>
          <w:sz w:val="24"/>
          <w:szCs w:val="24"/>
          <w:lang w:val="en-GB"/>
        </w:rPr>
        <w:t>.</w:t>
      </w:r>
      <w:ins w:id="39" w:author="Agnieszka B" w:date="2021-02-15T23:09:00Z">
        <w:r w:rsidR="00C53EF1">
          <w:rPr>
            <w:rFonts w:ascii="Times New Roman" w:hAnsi="Times New Roman" w:cs="Times New Roman"/>
            <w:sz w:val="24"/>
            <w:szCs w:val="24"/>
            <w:lang w:val="en-GB"/>
          </w:rPr>
          <w:t xml:space="preserve"> </w:t>
        </w:r>
      </w:ins>
      <w:ins w:id="40" w:author="Agnieszka B" w:date="2021-02-15T22:53:00Z">
        <w:r w:rsidR="00866AAA">
          <w:rPr>
            <w:rFonts w:ascii="Times New Roman" w:hAnsi="Times New Roman" w:cs="Times New Roman"/>
            <w:sz w:val="24"/>
            <w:szCs w:val="24"/>
            <w:lang w:val="en-GB"/>
          </w:rPr>
          <w:t xml:space="preserve">Of note, </w:t>
        </w:r>
      </w:ins>
      <w:ins w:id="41" w:author="Agnieszka B" w:date="2021-02-15T22:54:00Z">
        <w:r w:rsidR="00866AAA">
          <w:rPr>
            <w:rFonts w:ascii="Times New Roman" w:hAnsi="Times New Roman" w:cs="Times New Roman"/>
            <w:sz w:val="24"/>
            <w:szCs w:val="24"/>
            <w:lang w:val="en-GB"/>
          </w:rPr>
          <w:t xml:space="preserve">the </w:t>
        </w:r>
      </w:ins>
      <w:ins w:id="42" w:author="Agnieszka B" w:date="2021-02-15T23:04:00Z">
        <w:r w:rsidR="00B22F38">
          <w:rPr>
            <w:rFonts w:ascii="Times New Roman" w:hAnsi="Times New Roman" w:cs="Times New Roman"/>
            <w:sz w:val="24"/>
            <w:szCs w:val="24"/>
            <w:lang w:val="en-GB"/>
          </w:rPr>
          <w:t xml:space="preserve">results of </w:t>
        </w:r>
      </w:ins>
      <w:ins w:id="43" w:author="Agnieszka B" w:date="2021-02-15T22:54:00Z">
        <w:r w:rsidR="00866AAA">
          <w:rPr>
            <w:rFonts w:ascii="Times New Roman" w:hAnsi="Times New Roman" w:cs="Times New Roman"/>
            <w:sz w:val="24"/>
            <w:szCs w:val="24"/>
            <w:lang w:val="en-GB"/>
          </w:rPr>
          <w:t>ATTEST trial</w:t>
        </w:r>
      </w:ins>
      <w:ins w:id="44" w:author="Agnieszka B" w:date="2021-02-15T23:08:00Z">
        <w:r w:rsidR="00F44820">
          <w:rPr>
            <w:rFonts w:ascii="Times New Roman" w:hAnsi="Times New Roman" w:cs="Times New Roman"/>
            <w:sz w:val="24"/>
            <w:szCs w:val="24"/>
            <w:lang w:val="en-GB"/>
          </w:rPr>
          <w:fldChar w:fldCharType="begin" w:fldLock="1"/>
        </w:r>
      </w:ins>
      <w:r w:rsidR="006C0A90">
        <w:rPr>
          <w:rFonts w:ascii="Times New Roman" w:hAnsi="Times New Roman" w:cs="Times New Roman"/>
          <w:sz w:val="24"/>
          <w:szCs w:val="24"/>
          <w:lang w:val="en-GB"/>
        </w:rPr>
        <w:instrText xml:space="preserve">ADDIN CSL_CITATION {"citationItems":[{"id":"ITEM-1","itemData":{"DOI":"10.1093/europace/euaa298","ISSN":"1099-5129","abstract":"Delay of progression from paroxysmal to persistent atrial fibrillation (AF) is an important measure of long-term success of AF treatment. However, published data on the impact of catheter ablation on AF progression are limited. This study evaluates whether radiofrequency (RF) catheter ablation delays the progression of AF compared with antiarrhythmic drug (AAD) treatment using current AF management guidelines.This prospective, randomized, controlled, two-arm, open-label trial was conducted at 29 hospitals and medical centres across 13 countries. Patients were randomized 1 : 1 to RF ablation or AAD treatment. The primary endpoint was the rate of persistent AF/atrial tachycardia (AT) at 3 years.After early study termination following slow enrolment, 255 (79%) of the planned 322 patients were enrolled (RF ablation, n = 128, AAD, n = 127); 36% of patients in the RF ablation group and 41% in the AAD group completed 3 years of follow-up. For the primary endpoint, the Kaplan–Meier estimate of the rate of persistent AF/AT at 3 years was significantly lower with RF ablation [2.4% (95% confidence interval (CI), 0.6–9.4%)] than with AAD therapy [17.5% (95% CI, 10.7–27.9%); one-sided P = 0.0009]. Patients ≥65 years were </w:instrText>
      </w:r>
      <w:r w:rsidR="006C0A90">
        <w:rPr>
          <w:rFonts w:ascii="Cambria Math" w:hAnsi="Cambria Math" w:cs="Cambria Math"/>
          <w:sz w:val="24"/>
          <w:szCs w:val="24"/>
          <w:lang w:val="en-GB"/>
        </w:rPr>
        <w:instrText>∼</w:instrText>
      </w:r>
      <w:r w:rsidR="006C0A90">
        <w:rPr>
          <w:rFonts w:ascii="Times New Roman" w:hAnsi="Times New Roman" w:cs="Times New Roman"/>
          <w:sz w:val="24"/>
          <w:szCs w:val="24"/>
          <w:lang w:val="en-GB"/>
        </w:rPr>
        <w:instrText>4 times more likely to progress to persistent AF/AT than patients &amp;lt;65 years, suggesting RF ablation can delay disease progression [hazard ratio: 3.87 (95% CI, 0.88–17.00); P = 0.0727]. Primary adverse events were reported for eight patients in the RF ablation group.Radiofrequency ablation is superior to guideline-directed AAD therapy in delaying the progression from paroxysmal to persistent AF.","author":[{"dropping-particle":"","family":"Kuck","given":"Karl-Heinz","non-dropping-particle":"","parse-names":false,"suffix":""},{"dropping-particle":"","family":"Lebedev","given":"Dmitry S","non-dropping-particle":"","parse-names":false,"suffix":""},{"dropping-particle":"","family":"Mikhaylov","given":"Evgeny N","non-dropping-particle":"","parse-names":false,"suffix":""},{"dropping-particle":"","family":"Romanov","given":"Alexander","non-dropping-particle":"","parse-names":false,"suffix":""},{"dropping-particle":"","family":"Gellér","given":"László","non-dropping-particle":"","parse-names":false,"suffix":""},{"dropping-particle":"","family":"Kalējs","given":"Oskars","non-dropping-particle":"","parse-names":false,"suffix":""},{"dropping-particle":"","family":"Neumann","given":"Thomas","non-dropping-particle":"","parse-names":false,"suffix":""},{"dropping-particle":"","family":"Davtyan","given":"Karapet","non-dropping-particle":"","parse-names":false,"suffix":""},{"dropping-particle":"","family":"On","given":"Young Keun","non-dropping-particle":"","parse-names":false,"suffix":""},{"dropping-particle":"","family":"Popov","given":"Sergey","non-dropping-particle":"","parse-names":false,"suffix":""},{"dropping-particle":"","family":"Bongiorni","given":"Maria Grazia","non-dropping-particle":"","parse-names":false,"suffix":""},{"dropping-particle":"","family":"Schlüter","given":"Michael","non-dropping-particle":"","parse-names":false,"suffix":""},{"dropping-particle":"","family":"Willems","given":"Stephan","non-dropping-particle":"","parse-names":false,"suffix":""},{"dropping-particle":"","family":"Ouyang","given":"Feifan","non-dropping-particle":"","parse-names":false,"suffix":""}],"container-title":"EP Europace","id":"ITEM-1","issued":{"date-parts":[["2020","12","17"]]},"title":"Catheter ablation or medical therapy to delay progression of atrial fibrillation: the randomized controlled atrial fibrillation progression trial (ATTEST)","type":"article-journal"},"uris":["http://www.mendeley.com/documents/?uuid=0b00151a-f35a-46a3-8318-80a745fdf231"]}],"mendeley":{"formattedCitation":"&lt;sup&gt;52&lt;/sup&gt;","plainTextFormattedCitation":"52","previouslyFormattedCitation":"&lt;sup&gt;51&lt;/sup&gt;"},"properties":{"noteIndex":0},"schema":"https://github.com/citation-style-language/schema/raw/master/csl-citation.json"}</w:instrText>
      </w:r>
      <w:r w:rsidR="00F44820">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52</w:t>
      </w:r>
      <w:ins w:id="45" w:author="Agnieszka B" w:date="2021-02-15T23:08:00Z">
        <w:r w:rsidR="00F44820">
          <w:rPr>
            <w:rFonts w:ascii="Times New Roman" w:hAnsi="Times New Roman" w:cs="Times New Roman"/>
            <w:sz w:val="24"/>
            <w:szCs w:val="24"/>
            <w:lang w:val="en-GB"/>
          </w:rPr>
          <w:fldChar w:fldCharType="end"/>
        </w:r>
      </w:ins>
      <w:ins w:id="46" w:author="Agnieszka B" w:date="2021-02-15T22:54:00Z">
        <w:r w:rsidR="00866AAA">
          <w:rPr>
            <w:rFonts w:ascii="Times New Roman" w:hAnsi="Times New Roman" w:cs="Times New Roman"/>
            <w:sz w:val="24"/>
            <w:szCs w:val="24"/>
            <w:lang w:val="en-GB"/>
          </w:rPr>
          <w:t xml:space="preserve"> </w:t>
        </w:r>
      </w:ins>
      <w:ins w:id="47" w:author="Agnieszka B" w:date="2021-02-15T23:04:00Z">
        <w:r w:rsidR="00B22F38" w:rsidRPr="00B22F38">
          <w:rPr>
            <w:rFonts w:ascii="Times New Roman" w:hAnsi="Times New Roman" w:cs="Times New Roman"/>
            <w:sz w:val="24"/>
            <w:szCs w:val="24"/>
            <w:lang w:val="en-GB"/>
          </w:rPr>
          <w:t xml:space="preserve">support the notion of increased benefit with </w:t>
        </w:r>
        <w:r w:rsidR="00B22F38">
          <w:rPr>
            <w:rFonts w:ascii="Times New Roman" w:hAnsi="Times New Roman" w:cs="Times New Roman"/>
            <w:sz w:val="24"/>
            <w:szCs w:val="24"/>
            <w:lang w:val="en-GB"/>
          </w:rPr>
          <w:t xml:space="preserve">AF </w:t>
        </w:r>
        <w:r w:rsidR="00B22F38" w:rsidRPr="00B22F38">
          <w:rPr>
            <w:rFonts w:ascii="Times New Roman" w:hAnsi="Times New Roman" w:cs="Times New Roman"/>
            <w:sz w:val="24"/>
            <w:szCs w:val="24"/>
            <w:lang w:val="en-GB"/>
          </w:rPr>
          <w:t>catheter</w:t>
        </w:r>
        <w:r w:rsidR="00B22F38">
          <w:rPr>
            <w:rFonts w:ascii="Times New Roman" w:hAnsi="Times New Roman" w:cs="Times New Roman"/>
            <w:sz w:val="24"/>
            <w:szCs w:val="24"/>
            <w:lang w:val="en-GB"/>
          </w:rPr>
          <w:t xml:space="preserve"> </w:t>
        </w:r>
        <w:r w:rsidR="00B22F38" w:rsidRPr="00B22F38">
          <w:rPr>
            <w:rFonts w:ascii="Times New Roman" w:hAnsi="Times New Roman" w:cs="Times New Roman"/>
            <w:sz w:val="24"/>
            <w:szCs w:val="24"/>
            <w:lang w:val="en-GB"/>
          </w:rPr>
          <w:t xml:space="preserve">ablation </w:t>
        </w:r>
        <w:r w:rsidR="00B22F38">
          <w:rPr>
            <w:rFonts w:ascii="Times New Roman" w:hAnsi="Times New Roman" w:cs="Times New Roman"/>
            <w:sz w:val="24"/>
            <w:szCs w:val="24"/>
            <w:lang w:val="en-GB"/>
          </w:rPr>
          <w:t>as compared to AAD therapy. The study</w:t>
        </w:r>
      </w:ins>
      <w:ins w:id="48" w:author="Agnieszka B" w:date="2021-02-15T22:54:00Z">
        <w:r w:rsidR="00866AAA">
          <w:rPr>
            <w:rFonts w:ascii="Times New Roman" w:hAnsi="Times New Roman" w:cs="Times New Roman"/>
            <w:sz w:val="24"/>
            <w:szCs w:val="24"/>
            <w:lang w:val="en-GB"/>
          </w:rPr>
          <w:t xml:space="preserve"> </w:t>
        </w:r>
      </w:ins>
      <w:ins w:id="49" w:author="Agnieszka B" w:date="2021-02-15T22:57:00Z">
        <w:r w:rsidR="00B22F38">
          <w:rPr>
            <w:rFonts w:ascii="Times New Roman" w:hAnsi="Times New Roman" w:cs="Times New Roman"/>
            <w:sz w:val="24"/>
            <w:szCs w:val="24"/>
            <w:lang w:val="en-GB"/>
          </w:rPr>
          <w:t>assessed</w:t>
        </w:r>
        <w:r w:rsidR="00866AAA">
          <w:rPr>
            <w:rFonts w:ascii="Times New Roman" w:hAnsi="Times New Roman" w:cs="Times New Roman"/>
            <w:sz w:val="24"/>
            <w:szCs w:val="24"/>
            <w:lang w:val="en-GB"/>
          </w:rPr>
          <w:t xml:space="preserve"> the AF progression </w:t>
        </w:r>
      </w:ins>
      <w:ins w:id="50" w:author="Agnieszka B" w:date="2021-02-15T22:54:00Z">
        <w:r w:rsidR="00866AAA">
          <w:rPr>
            <w:rFonts w:ascii="Times New Roman" w:hAnsi="Times New Roman" w:cs="Times New Roman"/>
            <w:sz w:val="24"/>
            <w:szCs w:val="24"/>
            <w:lang w:val="en-GB"/>
          </w:rPr>
          <w:t>among patients with paroxysmal AF</w:t>
        </w:r>
      </w:ins>
      <w:ins w:id="51" w:author="Agnieszka B" w:date="2021-02-15T23:05:00Z">
        <w:r w:rsidR="00B22F38">
          <w:rPr>
            <w:rFonts w:ascii="Times New Roman" w:hAnsi="Times New Roman" w:cs="Times New Roman"/>
            <w:sz w:val="24"/>
            <w:szCs w:val="24"/>
            <w:lang w:val="en-GB"/>
          </w:rPr>
          <w:t>,</w:t>
        </w:r>
      </w:ins>
      <w:ins w:id="52" w:author="Agnieszka B" w:date="2021-02-15T22:54:00Z">
        <w:r w:rsidR="00866AAA">
          <w:rPr>
            <w:rFonts w:ascii="Times New Roman" w:hAnsi="Times New Roman" w:cs="Times New Roman"/>
            <w:sz w:val="24"/>
            <w:szCs w:val="24"/>
            <w:lang w:val="en-GB"/>
          </w:rPr>
          <w:t xml:space="preserve"> randomised to </w:t>
        </w:r>
      </w:ins>
      <w:ins w:id="53" w:author="Agnieszka B" w:date="2021-02-15T22:55:00Z">
        <w:r w:rsidR="00866AAA">
          <w:rPr>
            <w:rFonts w:ascii="Times New Roman" w:hAnsi="Times New Roman" w:cs="Times New Roman"/>
            <w:sz w:val="24"/>
            <w:szCs w:val="24"/>
            <w:lang w:val="en-GB"/>
          </w:rPr>
          <w:t>radiofrequency</w:t>
        </w:r>
        <w:r w:rsidR="00866AAA" w:rsidRPr="00866AAA">
          <w:rPr>
            <w:rFonts w:ascii="Times New Roman" w:hAnsi="Times New Roman" w:cs="Times New Roman"/>
            <w:sz w:val="24"/>
            <w:szCs w:val="24"/>
            <w:lang w:val="en-GB"/>
          </w:rPr>
          <w:t xml:space="preserve"> ablation or AAD treatment</w:t>
        </w:r>
        <w:r w:rsidR="00866AAA">
          <w:rPr>
            <w:rFonts w:ascii="Times New Roman" w:hAnsi="Times New Roman" w:cs="Times New Roman"/>
            <w:sz w:val="24"/>
            <w:szCs w:val="24"/>
            <w:lang w:val="en-GB"/>
          </w:rPr>
          <w:t>.</w:t>
        </w:r>
      </w:ins>
      <w:ins w:id="54" w:author="Agnieszka B" w:date="2021-02-15T22:58:00Z">
        <w:r w:rsidR="00866AAA">
          <w:rPr>
            <w:rFonts w:ascii="Times New Roman" w:hAnsi="Times New Roman" w:cs="Times New Roman"/>
            <w:sz w:val="24"/>
            <w:szCs w:val="24"/>
            <w:lang w:val="en-GB"/>
          </w:rPr>
          <w:t xml:space="preserve"> </w:t>
        </w:r>
        <w:r w:rsidR="00623522">
          <w:rPr>
            <w:rFonts w:ascii="Times New Roman" w:hAnsi="Times New Roman" w:cs="Times New Roman"/>
            <w:sz w:val="24"/>
            <w:szCs w:val="24"/>
            <w:lang w:val="en-GB"/>
          </w:rPr>
          <w:t>A</w:t>
        </w:r>
        <w:r w:rsidR="00623522" w:rsidRPr="00623522">
          <w:rPr>
            <w:rFonts w:ascii="Times New Roman" w:hAnsi="Times New Roman" w:cs="Times New Roman"/>
            <w:sz w:val="24"/>
            <w:szCs w:val="24"/>
            <w:lang w:val="en-GB"/>
          </w:rPr>
          <w:t>t 3 years</w:t>
        </w:r>
        <w:r w:rsidR="00623522">
          <w:rPr>
            <w:rFonts w:ascii="Times New Roman" w:hAnsi="Times New Roman" w:cs="Times New Roman"/>
            <w:sz w:val="24"/>
            <w:szCs w:val="24"/>
            <w:lang w:val="en-GB"/>
          </w:rPr>
          <w:t>,</w:t>
        </w:r>
        <w:r w:rsidR="00623522" w:rsidRPr="00623522">
          <w:rPr>
            <w:rFonts w:ascii="Times New Roman" w:hAnsi="Times New Roman" w:cs="Times New Roman"/>
            <w:sz w:val="24"/>
            <w:szCs w:val="24"/>
            <w:lang w:val="en-GB"/>
          </w:rPr>
          <w:t xml:space="preserve"> </w:t>
        </w:r>
        <w:r w:rsidR="00623522">
          <w:rPr>
            <w:rFonts w:ascii="Times New Roman" w:hAnsi="Times New Roman" w:cs="Times New Roman"/>
            <w:sz w:val="24"/>
            <w:szCs w:val="24"/>
            <w:lang w:val="en-GB"/>
          </w:rPr>
          <w:t>the rate of persistent AF</w:t>
        </w:r>
      </w:ins>
      <w:ins w:id="55" w:author="Agnieszka B" w:date="2021-02-15T23:02:00Z">
        <w:r w:rsidR="00F02F21">
          <w:rPr>
            <w:rFonts w:ascii="Times New Roman" w:hAnsi="Times New Roman" w:cs="Times New Roman"/>
            <w:sz w:val="24"/>
            <w:szCs w:val="24"/>
            <w:lang w:val="en-GB"/>
          </w:rPr>
          <w:t>/atrial tachycardia</w:t>
        </w:r>
      </w:ins>
      <w:ins w:id="56" w:author="Agnieszka B" w:date="2021-02-15T22:58:00Z">
        <w:r w:rsidR="00623522" w:rsidRPr="00623522">
          <w:rPr>
            <w:rFonts w:ascii="Times New Roman" w:hAnsi="Times New Roman" w:cs="Times New Roman"/>
            <w:sz w:val="24"/>
            <w:szCs w:val="24"/>
            <w:lang w:val="en-GB"/>
          </w:rPr>
          <w:t xml:space="preserve"> was significantly lower </w:t>
        </w:r>
        <w:r w:rsidR="00623522">
          <w:rPr>
            <w:rFonts w:ascii="Times New Roman" w:hAnsi="Times New Roman" w:cs="Times New Roman"/>
            <w:sz w:val="24"/>
            <w:szCs w:val="24"/>
            <w:lang w:val="en-GB"/>
          </w:rPr>
          <w:t>in the</w:t>
        </w:r>
        <w:r w:rsidR="00623522" w:rsidRPr="00623522">
          <w:rPr>
            <w:rFonts w:ascii="Times New Roman" w:hAnsi="Times New Roman" w:cs="Times New Roman"/>
            <w:sz w:val="24"/>
            <w:szCs w:val="24"/>
            <w:lang w:val="en-GB"/>
          </w:rPr>
          <w:t xml:space="preserve"> </w:t>
        </w:r>
      </w:ins>
      <w:ins w:id="57" w:author="Agnieszka B" w:date="2021-02-15T22:59:00Z">
        <w:r w:rsidR="00623522">
          <w:rPr>
            <w:rFonts w:ascii="Times New Roman" w:hAnsi="Times New Roman" w:cs="Times New Roman"/>
            <w:sz w:val="24"/>
            <w:szCs w:val="24"/>
            <w:lang w:val="en-GB"/>
          </w:rPr>
          <w:t>a</w:t>
        </w:r>
      </w:ins>
      <w:ins w:id="58" w:author="Agnieszka B" w:date="2021-02-15T22:58:00Z">
        <w:r w:rsidR="00623522" w:rsidRPr="00623522">
          <w:rPr>
            <w:rFonts w:ascii="Times New Roman" w:hAnsi="Times New Roman" w:cs="Times New Roman"/>
            <w:sz w:val="24"/>
            <w:szCs w:val="24"/>
            <w:lang w:val="en-GB"/>
          </w:rPr>
          <w:t>blation</w:t>
        </w:r>
      </w:ins>
      <w:ins w:id="59" w:author="Agnieszka B" w:date="2021-02-15T22:59:00Z">
        <w:r w:rsidR="00623522">
          <w:rPr>
            <w:rFonts w:ascii="Times New Roman" w:hAnsi="Times New Roman" w:cs="Times New Roman"/>
            <w:sz w:val="24"/>
            <w:szCs w:val="24"/>
            <w:lang w:val="en-GB"/>
          </w:rPr>
          <w:t xml:space="preserve"> group</w:t>
        </w:r>
      </w:ins>
      <w:ins w:id="60" w:author="Agnieszka B" w:date="2021-02-15T22:58:00Z">
        <w:r w:rsidR="00623522" w:rsidRPr="00623522">
          <w:rPr>
            <w:rFonts w:ascii="Times New Roman" w:hAnsi="Times New Roman" w:cs="Times New Roman"/>
            <w:sz w:val="24"/>
            <w:szCs w:val="24"/>
            <w:lang w:val="en-GB"/>
          </w:rPr>
          <w:t xml:space="preserve"> </w:t>
        </w:r>
      </w:ins>
      <w:ins w:id="61" w:author="Agnieszka B" w:date="2021-02-15T22:59:00Z">
        <w:r w:rsidR="00623522">
          <w:rPr>
            <w:rFonts w:ascii="Times New Roman" w:hAnsi="Times New Roman" w:cs="Times New Roman"/>
            <w:sz w:val="24"/>
            <w:szCs w:val="24"/>
            <w:lang w:val="en-GB"/>
          </w:rPr>
          <w:t xml:space="preserve">compared with the </w:t>
        </w:r>
        <w:r w:rsidR="00623522" w:rsidRPr="00623522">
          <w:rPr>
            <w:rFonts w:ascii="Times New Roman" w:hAnsi="Times New Roman" w:cs="Times New Roman"/>
            <w:sz w:val="24"/>
            <w:szCs w:val="24"/>
            <w:lang w:val="en-GB"/>
          </w:rPr>
          <w:t>AAD therapy</w:t>
        </w:r>
        <w:r w:rsidR="00623522">
          <w:rPr>
            <w:rFonts w:ascii="Times New Roman" w:hAnsi="Times New Roman" w:cs="Times New Roman"/>
            <w:sz w:val="24"/>
            <w:szCs w:val="24"/>
            <w:lang w:val="en-GB"/>
          </w:rPr>
          <w:t xml:space="preserve"> group</w:t>
        </w:r>
        <w:r w:rsidR="00623522" w:rsidRPr="00623522">
          <w:rPr>
            <w:rFonts w:ascii="Times New Roman" w:hAnsi="Times New Roman" w:cs="Times New Roman"/>
            <w:sz w:val="24"/>
            <w:szCs w:val="24"/>
            <w:lang w:val="en-GB"/>
          </w:rPr>
          <w:t xml:space="preserve"> </w:t>
        </w:r>
        <w:r w:rsidR="00623522">
          <w:rPr>
            <w:rFonts w:ascii="Times New Roman" w:hAnsi="Times New Roman" w:cs="Times New Roman"/>
            <w:sz w:val="24"/>
            <w:szCs w:val="24"/>
            <w:lang w:val="en-GB"/>
          </w:rPr>
          <w:t>(</w:t>
        </w:r>
      </w:ins>
      <w:ins w:id="62" w:author="Agnieszka B" w:date="2021-02-15T22:58:00Z">
        <w:r w:rsidR="00623522" w:rsidRPr="00623522">
          <w:rPr>
            <w:rFonts w:ascii="Times New Roman" w:hAnsi="Times New Roman" w:cs="Times New Roman"/>
            <w:sz w:val="24"/>
            <w:szCs w:val="24"/>
            <w:lang w:val="en-GB"/>
          </w:rPr>
          <w:t xml:space="preserve">2.4% </w:t>
        </w:r>
      </w:ins>
      <w:ins w:id="63" w:author="Agnieszka B" w:date="2021-02-15T22:59:00Z">
        <w:r w:rsidR="00623522">
          <w:rPr>
            <w:rFonts w:ascii="Times New Roman" w:hAnsi="Times New Roman" w:cs="Times New Roman"/>
            <w:sz w:val="24"/>
            <w:szCs w:val="24"/>
            <w:lang w:val="en-GB"/>
          </w:rPr>
          <w:t xml:space="preserve">vs </w:t>
        </w:r>
      </w:ins>
      <w:ins w:id="64" w:author="Agnieszka B" w:date="2021-02-15T22:58:00Z">
        <w:r w:rsidR="00623522" w:rsidRPr="00623522">
          <w:rPr>
            <w:rFonts w:ascii="Times New Roman" w:hAnsi="Times New Roman" w:cs="Times New Roman"/>
            <w:sz w:val="24"/>
            <w:szCs w:val="24"/>
            <w:lang w:val="en-GB"/>
          </w:rPr>
          <w:t>17.5%</w:t>
        </w:r>
        <w:r w:rsidR="00623522">
          <w:rPr>
            <w:rFonts w:ascii="Times New Roman" w:hAnsi="Times New Roman" w:cs="Times New Roman"/>
            <w:sz w:val="24"/>
            <w:szCs w:val="24"/>
            <w:lang w:val="en-GB"/>
          </w:rPr>
          <w:t>; P = 0.0009</w:t>
        </w:r>
      </w:ins>
      <w:ins w:id="65" w:author="Agnieszka B" w:date="2021-02-15T23:00:00Z">
        <w:r w:rsidR="00623522">
          <w:rPr>
            <w:rFonts w:ascii="Times New Roman" w:hAnsi="Times New Roman" w:cs="Times New Roman"/>
            <w:sz w:val="24"/>
            <w:szCs w:val="24"/>
            <w:lang w:val="en-GB"/>
          </w:rPr>
          <w:t>)</w:t>
        </w:r>
      </w:ins>
      <w:ins w:id="66" w:author="Agnieszka B" w:date="2021-02-15T22:58:00Z">
        <w:r w:rsidR="00623522" w:rsidRPr="00623522">
          <w:rPr>
            <w:rFonts w:ascii="Times New Roman" w:hAnsi="Times New Roman" w:cs="Times New Roman"/>
            <w:sz w:val="24"/>
            <w:szCs w:val="24"/>
            <w:lang w:val="en-GB"/>
          </w:rPr>
          <w:t>.</w:t>
        </w:r>
      </w:ins>
      <w:ins w:id="67" w:author="Agnieszka B" w:date="2021-02-15T23:00:00Z">
        <w:r w:rsidR="00623522">
          <w:rPr>
            <w:rFonts w:ascii="Times New Roman" w:hAnsi="Times New Roman" w:cs="Times New Roman"/>
            <w:sz w:val="24"/>
            <w:szCs w:val="24"/>
            <w:lang w:val="en-GB"/>
          </w:rPr>
          <w:t xml:space="preserve"> It was found that</w:t>
        </w:r>
      </w:ins>
      <w:ins w:id="68" w:author="Agnieszka B" w:date="2021-02-15T22:58:00Z">
        <w:r w:rsidR="00623522" w:rsidRPr="00623522">
          <w:rPr>
            <w:rFonts w:ascii="Times New Roman" w:hAnsi="Times New Roman" w:cs="Times New Roman"/>
            <w:sz w:val="24"/>
            <w:szCs w:val="24"/>
            <w:lang w:val="en-GB"/>
          </w:rPr>
          <w:t xml:space="preserve"> </w:t>
        </w:r>
      </w:ins>
      <w:ins w:id="69" w:author="Agnieszka B" w:date="2021-02-15T23:00:00Z">
        <w:r w:rsidR="00623522">
          <w:rPr>
            <w:rFonts w:ascii="Times New Roman" w:hAnsi="Times New Roman" w:cs="Times New Roman"/>
            <w:sz w:val="24"/>
            <w:szCs w:val="24"/>
            <w:lang w:val="en-GB"/>
          </w:rPr>
          <w:t>p</w:t>
        </w:r>
      </w:ins>
      <w:ins w:id="70" w:author="Agnieszka B" w:date="2021-02-15T22:58:00Z">
        <w:r w:rsidR="00623522" w:rsidRPr="00623522">
          <w:rPr>
            <w:rFonts w:ascii="Times New Roman" w:hAnsi="Times New Roman" w:cs="Times New Roman"/>
            <w:sz w:val="24"/>
            <w:szCs w:val="24"/>
            <w:lang w:val="en-GB"/>
          </w:rPr>
          <w:t xml:space="preserve">atients </w:t>
        </w:r>
      </w:ins>
      <w:ins w:id="71" w:author="Agnieszka B" w:date="2021-02-15T23:06:00Z">
        <w:r w:rsidR="00B22F38">
          <w:rPr>
            <w:rFonts w:ascii="Times New Roman" w:hAnsi="Times New Roman" w:cs="Times New Roman"/>
            <w:sz w:val="24"/>
            <w:szCs w:val="24"/>
            <w:lang w:val="en-GB"/>
          </w:rPr>
          <w:t xml:space="preserve">aged </w:t>
        </w:r>
      </w:ins>
      <w:ins w:id="72" w:author="Agnieszka B" w:date="2021-02-15T22:58:00Z">
        <w:r w:rsidR="00623522" w:rsidRPr="00623522">
          <w:rPr>
            <w:rFonts w:ascii="Times New Roman" w:hAnsi="Times New Roman" w:cs="Times New Roman"/>
            <w:sz w:val="24"/>
            <w:szCs w:val="24"/>
            <w:lang w:val="en-GB"/>
          </w:rPr>
          <w:t>≥65 years were more likely</w:t>
        </w:r>
        <w:r w:rsidR="00B22F38">
          <w:rPr>
            <w:rFonts w:ascii="Times New Roman" w:hAnsi="Times New Roman" w:cs="Times New Roman"/>
            <w:sz w:val="24"/>
            <w:szCs w:val="24"/>
            <w:lang w:val="en-GB"/>
          </w:rPr>
          <w:t xml:space="preserve"> to progress to persistent </w:t>
        </w:r>
      </w:ins>
      <w:ins w:id="73" w:author="Agnieszka B" w:date="2021-02-15T23:06:00Z">
        <w:r w:rsidR="00B22F38">
          <w:rPr>
            <w:rFonts w:ascii="Times New Roman" w:hAnsi="Times New Roman" w:cs="Times New Roman"/>
            <w:sz w:val="24"/>
            <w:szCs w:val="24"/>
            <w:lang w:val="en-GB"/>
          </w:rPr>
          <w:t>arrhythmia</w:t>
        </w:r>
      </w:ins>
      <w:ins w:id="74" w:author="Agnieszka B" w:date="2021-02-15T22:58:00Z">
        <w:r w:rsidR="00623522" w:rsidRPr="00623522">
          <w:rPr>
            <w:rFonts w:ascii="Times New Roman" w:hAnsi="Times New Roman" w:cs="Times New Roman"/>
            <w:sz w:val="24"/>
            <w:szCs w:val="24"/>
            <w:lang w:val="en-GB"/>
          </w:rPr>
          <w:t xml:space="preserve"> than</w:t>
        </w:r>
      </w:ins>
      <w:ins w:id="75" w:author="Agnieszka B" w:date="2021-02-15T23:06:00Z">
        <w:r w:rsidR="00B22F38">
          <w:rPr>
            <w:rFonts w:ascii="Times New Roman" w:hAnsi="Times New Roman" w:cs="Times New Roman"/>
            <w:sz w:val="24"/>
            <w:szCs w:val="24"/>
            <w:lang w:val="en-GB"/>
          </w:rPr>
          <w:t xml:space="preserve"> </w:t>
        </w:r>
        <w:r w:rsidR="00A276E3">
          <w:rPr>
            <w:rFonts w:ascii="Times New Roman" w:hAnsi="Times New Roman" w:cs="Times New Roman"/>
            <w:sz w:val="24"/>
            <w:szCs w:val="24"/>
            <w:lang w:val="en-GB"/>
          </w:rPr>
          <w:t xml:space="preserve">those </w:t>
        </w:r>
      </w:ins>
      <w:ins w:id="76" w:author="Agnieszka B" w:date="2021-02-15T23:07:00Z">
        <w:r w:rsidR="00A276E3">
          <w:rPr>
            <w:rFonts w:ascii="Times New Roman" w:hAnsi="Times New Roman" w:cs="Times New Roman"/>
            <w:sz w:val="24"/>
            <w:szCs w:val="24"/>
            <w:lang w:val="en-GB"/>
          </w:rPr>
          <w:t>&lt; 65 years</w:t>
        </w:r>
      </w:ins>
      <w:ins w:id="77" w:author="Agnieszka B" w:date="2021-02-15T22:58:00Z">
        <w:r w:rsidR="00623522" w:rsidRPr="00623522">
          <w:rPr>
            <w:rFonts w:ascii="Times New Roman" w:hAnsi="Times New Roman" w:cs="Times New Roman"/>
            <w:sz w:val="24"/>
            <w:szCs w:val="24"/>
            <w:lang w:val="en-GB"/>
          </w:rPr>
          <w:t xml:space="preserve"> </w:t>
        </w:r>
      </w:ins>
      <w:ins w:id="78" w:author="Agnieszka B" w:date="2021-02-15T23:05:00Z">
        <w:r w:rsidR="00B22F38">
          <w:rPr>
            <w:rFonts w:ascii="Times New Roman" w:hAnsi="Times New Roman" w:cs="Times New Roman"/>
            <w:sz w:val="24"/>
            <w:szCs w:val="24"/>
            <w:lang w:val="en-GB"/>
          </w:rPr>
          <w:t>(HR</w:t>
        </w:r>
      </w:ins>
      <w:ins w:id="79" w:author="Agnieszka B" w:date="2021-02-15T22:58:00Z">
        <w:r w:rsidR="00B22F38">
          <w:rPr>
            <w:rFonts w:ascii="Times New Roman" w:hAnsi="Times New Roman" w:cs="Times New Roman"/>
            <w:sz w:val="24"/>
            <w:szCs w:val="24"/>
            <w:lang w:val="en-GB"/>
          </w:rPr>
          <w:t>: 3.87; 95% CI</w:t>
        </w:r>
      </w:ins>
      <w:ins w:id="80" w:author="Agnieszka B" w:date="2021-02-15T23:05:00Z">
        <w:r w:rsidR="00B22F38">
          <w:rPr>
            <w:rFonts w:ascii="Times New Roman" w:hAnsi="Times New Roman" w:cs="Times New Roman"/>
            <w:sz w:val="24"/>
            <w:szCs w:val="24"/>
            <w:lang w:val="en-GB"/>
          </w:rPr>
          <w:t>:</w:t>
        </w:r>
      </w:ins>
      <w:ins w:id="81" w:author="Agnieszka B" w:date="2021-02-15T22:58:00Z">
        <w:r w:rsidR="00623522" w:rsidRPr="00623522">
          <w:rPr>
            <w:rFonts w:ascii="Times New Roman" w:hAnsi="Times New Roman" w:cs="Times New Roman"/>
            <w:sz w:val="24"/>
            <w:szCs w:val="24"/>
            <w:lang w:val="en-GB"/>
          </w:rPr>
          <w:t xml:space="preserve"> 0.88–</w:t>
        </w:r>
        <w:r w:rsidR="00B22F38">
          <w:rPr>
            <w:rFonts w:ascii="Times New Roman" w:hAnsi="Times New Roman" w:cs="Times New Roman"/>
            <w:sz w:val="24"/>
            <w:szCs w:val="24"/>
            <w:lang w:val="en-GB"/>
          </w:rPr>
          <w:t>17.00)</w:t>
        </w:r>
      </w:ins>
      <w:ins w:id="82" w:author="Agnieszka B" w:date="2021-02-15T23:08:00Z">
        <w:r w:rsidR="00F44820">
          <w:rPr>
            <w:rFonts w:ascii="Times New Roman" w:hAnsi="Times New Roman" w:cs="Times New Roman"/>
            <w:sz w:val="24"/>
            <w:szCs w:val="24"/>
            <w:lang w:val="en-GB"/>
          </w:rPr>
          <w:fldChar w:fldCharType="begin" w:fldLock="1"/>
        </w:r>
      </w:ins>
      <w:r w:rsidR="006C0A90">
        <w:rPr>
          <w:rFonts w:ascii="Times New Roman" w:hAnsi="Times New Roman" w:cs="Times New Roman"/>
          <w:sz w:val="24"/>
          <w:szCs w:val="24"/>
          <w:lang w:val="en-GB"/>
        </w:rPr>
        <w:instrText xml:space="preserve">ADDIN CSL_CITATION {"citationItems":[{"id":"ITEM-1","itemData":{"DOI":"10.1093/europace/euaa298","ISSN":"1099-5129","abstract":"Delay of progression from paroxysmal to persistent atrial fibrillation (AF) is an important measure of long-term success of AF treatment. However, published data on the impact of catheter ablation on AF progression are limited. This study evaluates whether radiofrequency (RF) catheter ablation delays the progression of AF compared with antiarrhythmic drug (AAD) treatment using current AF management guidelines.This prospective, randomized, controlled, two-arm, open-label trial was conducted at 29 hospitals and medical centres across 13 countries. Patients were randomized 1 : 1 to RF ablation or AAD treatment. The primary endpoint was the rate of persistent AF/atrial tachycardia (AT) at 3 years.After early study termination following slow enrolment, 255 (79%) of the planned 322 patients were enrolled (RF ablation, n = 128, AAD, n = 127); 36% of patients in the RF ablation group and 41% in the AAD group completed 3 years of follow-up. For the primary endpoint, the Kaplan–Meier estimate of the rate of persistent AF/AT at 3 years was significantly lower with RF ablation [2.4% (95% confidence interval (CI), 0.6–9.4%)] than with AAD therapy [17.5% (95% CI, 10.7–27.9%); one-sided P = 0.0009]. Patients ≥65 years were </w:instrText>
      </w:r>
      <w:r w:rsidR="006C0A90">
        <w:rPr>
          <w:rFonts w:ascii="Cambria Math" w:hAnsi="Cambria Math" w:cs="Cambria Math"/>
          <w:sz w:val="24"/>
          <w:szCs w:val="24"/>
          <w:lang w:val="en-GB"/>
        </w:rPr>
        <w:instrText>∼</w:instrText>
      </w:r>
      <w:r w:rsidR="006C0A90">
        <w:rPr>
          <w:rFonts w:ascii="Times New Roman" w:hAnsi="Times New Roman" w:cs="Times New Roman"/>
          <w:sz w:val="24"/>
          <w:szCs w:val="24"/>
          <w:lang w:val="en-GB"/>
        </w:rPr>
        <w:instrText>4 times more likely to progress to persistent AF/AT than patients &amp;lt;65 years, suggesting RF ablation can delay disease progression [hazard ratio: 3.87 (95% CI, 0.88–17.00); P = 0.0727]. Primary adverse events were reported for eight patients in the RF ablation group.Radiofrequency ablation is superior to guideline-directed AAD therapy in delaying the progression from paroxysmal to persistent AF.","author":[{"dropping-particle":"","family":"Kuck","given":"Karl-Heinz","non-dropping-particle":"","parse-names":false,"suffix":""},{"dropping-particle":"","family":"Lebedev","given":"Dmitry S","non-dropping-particle":"","parse-names":false,"suffix":""},{"dropping-particle":"","family":"Mikhaylov","given":"Evgeny N","non-dropping-particle":"","parse-names":false,"suffix":""},{"dropping-particle":"","family":"Romanov","given":"Alexander","non-dropping-particle":"","parse-names":false,"suffix":""},{"dropping-particle":"","family":"Gellér","given":"László","non-dropping-particle":"","parse-names":false,"suffix":""},{"dropping-particle":"","family":"Kalējs","given":"Oskars","non-dropping-particle":"","parse-names":false,"suffix":""},{"dropping-particle":"","family":"Neumann","given":"Thomas","non-dropping-particle":"","parse-names":false,"suffix":""},{"dropping-particle":"","family":"Davtyan","given":"Karapet","non-dropping-particle":"","parse-names":false,"suffix":""},{"dropping-particle":"","family":"On","given":"Young Keun","non-dropping-particle":"","parse-names":false,"suffix":""},{"dropping-particle":"","family":"Popov","given":"Sergey","non-dropping-particle":"","parse-names":false,"suffix":""},{"dropping-particle":"","family":"Bongiorni","given":"Maria Grazia","non-dropping-particle":"","parse-names":false,"suffix":""},{"dropping-particle":"","family":"Schlüter","given":"Michael","non-dropping-particle":"","parse-names":false,"suffix":""},{"dropping-particle":"","family":"Willems","given":"Stephan","non-dropping-particle":"","parse-names":false,"suffix":""},{"dropping-particle":"","family":"Ouyang","given":"Feifan","non-dropping-particle":"","parse-names":false,"suffix":""}],"container-title":"EP Europace","id":"ITEM-1","issued":{"date-parts":[["2020","12","17"]]},"title":"Catheter ablation or medical therapy to delay progression of atrial fibrillation: the randomized controlled atrial fibrillation progression trial (ATTEST)","type":"article-journal"},"uris":["http://www.mendeley.com/documents/?uuid=0b00151a-f35a-46a3-8318-80a745fdf231"]}],"mendeley":{"formattedCitation":"&lt;sup&gt;52&lt;/sup&gt;","plainTextFormattedCitation":"52","previouslyFormattedCitation":"&lt;sup&gt;51&lt;/sup&gt;"},"properties":{"noteIndex":0},"schema":"https://github.com/citation-style-language/schema/raw/master/csl-citation.json"}</w:instrText>
      </w:r>
      <w:ins w:id="83" w:author="Agnieszka B" w:date="2021-02-15T23:08:00Z">
        <w:r w:rsidR="00F44820">
          <w:rPr>
            <w:rFonts w:ascii="Times New Roman" w:hAnsi="Times New Roman" w:cs="Times New Roman"/>
            <w:sz w:val="24"/>
            <w:szCs w:val="24"/>
            <w:lang w:val="en-GB"/>
          </w:rPr>
          <w:fldChar w:fldCharType="separate"/>
        </w:r>
      </w:ins>
      <w:r w:rsidR="006C0A90" w:rsidRPr="006C0A90">
        <w:rPr>
          <w:rFonts w:ascii="Times New Roman" w:hAnsi="Times New Roman" w:cs="Times New Roman"/>
          <w:noProof/>
          <w:sz w:val="24"/>
          <w:szCs w:val="24"/>
          <w:vertAlign w:val="superscript"/>
          <w:lang w:val="en-GB"/>
        </w:rPr>
        <w:t>52</w:t>
      </w:r>
      <w:ins w:id="84" w:author="Agnieszka B" w:date="2021-02-15T23:08:00Z">
        <w:r w:rsidR="00F44820">
          <w:rPr>
            <w:rFonts w:ascii="Times New Roman" w:hAnsi="Times New Roman" w:cs="Times New Roman"/>
            <w:sz w:val="24"/>
            <w:szCs w:val="24"/>
            <w:lang w:val="en-GB"/>
          </w:rPr>
          <w:fldChar w:fldCharType="end"/>
        </w:r>
      </w:ins>
      <w:ins w:id="85" w:author="Agnieszka B" w:date="2021-02-15T22:58:00Z">
        <w:r w:rsidR="00623522" w:rsidRPr="00623522">
          <w:rPr>
            <w:rFonts w:ascii="Times New Roman" w:hAnsi="Times New Roman" w:cs="Times New Roman"/>
            <w:sz w:val="24"/>
            <w:szCs w:val="24"/>
            <w:lang w:val="en-GB"/>
          </w:rPr>
          <w:t>.</w:t>
        </w:r>
      </w:ins>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recent European </w:t>
      </w:r>
      <w:r w:rsidRPr="009D7AC6">
        <w:rPr>
          <w:rFonts w:ascii="Times New Roman" w:hAnsi="Times New Roman" w:cs="Times New Roman"/>
          <w:sz w:val="24"/>
          <w:szCs w:val="24"/>
          <w:lang w:val="en-GB"/>
        </w:rPr>
        <w:t>multicentre registry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{"citationItems":[{"id":"ITEM-1","itemData":{"DOI":"10.1093/europace/euz313","ISSN":"15322092","PMID":"31808520","abstract":"Aims: Although cryoballoon pulmonary vein isolation is a well-established treatment for paroxysmal atrial fibrillation (AF), it's role in persistent AF is unclear. We examined procedural success and long-term outcomes of cryoablation in persistent and longstanding persistent AF. Methods and results: International multicentre registry from three UK and eight European centres. Consecutive patients undergoing cryoablation for persistent AF included. Procedural data, complications, and follow-up were prospectively recorded. Patients were followed-up at 3, 6, and 12 months with an electrocardiogram with open access to arrhythmia nurses thereafter. Ambulatory monitoring was dictated by symptoms. Success was defined as freedom from AF or atrial tachycardia lasting &gt;30 s off antiarrhythmic drugs (AADs). Six hundred and nine consecutive cryoablation procedures. Mean procedure and fluoroscopy times were 95 ± 65 and 13 ± 10 min. Single procedure success rates were 368/602 (61%) off AADs over a median of 2.4 (1.0-4.0) years. Arrhythmia-free survival off AADs was 64% and 57% for persistent and longstanding persistent AF at 24 months of follow-up (P = 0.02). Rate of repeat ablations was 20% in persistent and 32% in longstanding persistent AF (P = 0.006). Cox regression analyses showed a significant association between duration of AF and left atrial diameter and arrhythmia recurrence [hazard ratio (HR) 1.05, P-value 0.01 and HR 1.02, P-value 0.004]. Conclusion: Cryoablation for persistent AF is safe, fast and has good outcomes at long-term follow-up. Cryoablation is reasonable as a first line option for these patients. Short procedure times may help increase capacity of cardiac units to meet the rising demand for AF ablation. Randomised control trials are needed to compare outcomes with different techniques.","author":[{"dropping-particle":"","family":"Sawhney","given":"Vinit","non-dropping-particle":"","parse-names":false,"suffix":""},{"dropping-particle":"","family":"Schilling","given":"Richard J.","non-dropping-particle":"","parse-names":false,"suffix":""},{"dropping-particle":"","family":"Providencia","given":"Rui","non-dropping-particle":"","parse-names":false,"suffix":""},{"dropping-particle":"","family":"Cadd","given":"Matthew","non-dropping-particle":"","parse-names":false,"suffix":""},{"dropping-particle":"","family":"Perera","given":"Dhanuka","non-dropping-particle":"","parse-names":false,"suffix":""},{"dropping-particle":"","family":"Chatha","given":"Salman","non-dropping-particle":"","parse-names":false,"suffix":""},{"dropping-particle":"","family":"Mercer","given":"Ben","non-dropping-particle":"","parse-names":false,"suffix":""},{"dropping-particle":"","family":"Finlay","given":"Malcolm","non-dropping-particle":"","parse-names":false,"suffix":""},{"dropping-particle":"","family":"Halimi","given":"Franck","non-dropping-particle":"","parse-names":false,"suffix":""},{"dropping-particle":"","family":"Pavin","given":"Dominique","non-dropping-particle":"","parse-names":false,"suffix":""},{"dropping-particle":"","family":"Anselme","given":"Frederic","non-dropping-particle":"","parse-names":false,"suffix":""},{"dropping-particle":"","family":"Cebron","given":"Jean Pierre","non-dropping-particle":"","parse-names":false,"suffix":""},{"dropping-particle":"","family":"Chun","given":"Jongi","non-dropping-particle":"","parse-names":false,"suffix":""},{"dropping-particle":"","family":"Schmidt","given":"Boris","non-dropping-particle":"","parse-names":false,"suffix":""},{"dropping-particle":"","family":"Defaye","given":"Pascal","non-dropping-particle":"","parse-names":false,"suffix":""},{"dropping-particle":"","family":"Dhillon","given":"Gurpreet","non-dropping-particle":"","parse-names":false,"suffix":""},{"dropping-particle":"","family":"Boveda","given":"Serge","non-dropping-particle":"","parse-names":false,"suffix":""},{"dropping-particle":"","family":"Albenque","given":"Jean Paul","non-dropping-particle":"","parse-names":false,"suffix":""},{"dropping-particle":"","family":"Tayebjee","given":"Muzahir","non-dropping-particle":"","parse-names":false,"suffix":""},{"dropping-particle":"","family":"Asmundis","given":"Carlo","non-dropping-particle":"De","parse-names":false,"suffix":""},{"dropping-particle":"","family":"Chierchia","given":"Gianbattista","non-dropping-particle":"","parse-names":false,"suffix":""},{"dropping-particle":"","family":"Hunter","given":"Ross J.","non-dropping-particle":"","parse-names":false,"suffix":""}],"container-title":"Europace","id":"ITEM-1","issue":"3","issued":{"date-parts":[["2020","3","1"]]},"page":"375-381","publisher":"Oxford University Press","title":"Cryoablation for persistent and longstanding persistent atrial fibrillation: Results from a multicentre European registry","type":"article-journal","volume":"22"},"uris":["http://www.mendeley.com/documents/?uuid=3e6f87e8-6c37-3f50-a0d7-041ad4e9f1c9"]}],"mendeley":{"formattedCitation":"&lt;sup&gt;53&lt;/sup&gt;","plainTextFormattedCitation":"53","previouslyFormattedCitation":"&lt;sup&gt;52&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showed that </w:t>
      </w:r>
      <w:r w:rsidRPr="00564DD4">
        <w:rPr>
          <w:rFonts w:ascii="Times New Roman" w:hAnsi="Times New Roman" w:cs="Times New Roman"/>
          <w:sz w:val="24"/>
          <w:szCs w:val="24"/>
          <w:lang w:val="en-GB"/>
        </w:rPr>
        <w:t>cryoballoon ablation</w:t>
      </w:r>
      <w:r>
        <w:rPr>
          <w:rFonts w:ascii="Times New Roman" w:hAnsi="Times New Roman" w:cs="Times New Roman"/>
          <w:sz w:val="24"/>
          <w:szCs w:val="24"/>
          <w:lang w:val="en-GB"/>
        </w:rPr>
        <w:t xml:space="preserve"> may be useful as a first-line option even for patients with</w:t>
      </w:r>
      <w:r w:rsidRPr="009D7AC6">
        <w:rPr>
          <w:rFonts w:ascii="Times New Roman" w:hAnsi="Times New Roman" w:cs="Times New Roman"/>
          <w:sz w:val="24"/>
          <w:szCs w:val="24"/>
          <w:lang w:val="en-GB"/>
        </w:rPr>
        <w:t xml:space="preserve"> persistent AF</w:t>
      </w:r>
      <w:r>
        <w:rPr>
          <w:rFonts w:ascii="Times New Roman" w:hAnsi="Times New Roman" w:cs="Times New Roman"/>
          <w:sz w:val="24"/>
          <w:szCs w:val="24"/>
          <w:lang w:val="en-GB"/>
        </w:rPr>
        <w:t>. A</w:t>
      </w:r>
      <w:r w:rsidRPr="00DD6E00">
        <w:rPr>
          <w:rFonts w:ascii="Times New Roman" w:hAnsi="Times New Roman" w:cs="Times New Roman"/>
          <w:sz w:val="24"/>
          <w:szCs w:val="24"/>
          <w:lang w:val="en-GB"/>
        </w:rPr>
        <w:t>t 24 months</w:t>
      </w:r>
      <w:r>
        <w:rPr>
          <w:rFonts w:ascii="Times New Roman" w:hAnsi="Times New Roman" w:cs="Times New Roman"/>
          <w:sz w:val="24"/>
          <w:szCs w:val="24"/>
          <w:lang w:val="en-GB"/>
        </w:rPr>
        <w:t>, the arrhythmia-</w:t>
      </w:r>
      <w:r>
        <w:rPr>
          <w:rFonts w:ascii="Times New Roman" w:hAnsi="Times New Roman" w:cs="Times New Roman"/>
          <w:sz w:val="24"/>
          <w:szCs w:val="24"/>
          <w:lang w:val="en-GB"/>
        </w:rPr>
        <w:lastRenderedPageBreak/>
        <w:t>free survival rate was 64% of patients with persistent AF and 57% of those with</w:t>
      </w:r>
      <w:r w:rsidRPr="00DD6E00">
        <w:rPr>
          <w:rFonts w:ascii="Times New Roman" w:hAnsi="Times New Roman" w:cs="Times New Roman"/>
          <w:sz w:val="24"/>
          <w:szCs w:val="24"/>
          <w:lang w:val="en-GB"/>
        </w:rPr>
        <w:t xml:space="preserve"> long</w:t>
      </w:r>
      <w:r>
        <w:rPr>
          <w:rFonts w:ascii="Times New Roman" w:hAnsi="Times New Roman" w:cs="Times New Roman"/>
          <w:sz w:val="24"/>
          <w:szCs w:val="24"/>
          <w:lang w:val="en-GB"/>
        </w:rPr>
        <w:t>-</w:t>
      </w:r>
      <w:r w:rsidRPr="00DD6E00">
        <w:rPr>
          <w:rFonts w:ascii="Times New Roman" w:hAnsi="Times New Roman" w:cs="Times New Roman"/>
          <w:sz w:val="24"/>
          <w:szCs w:val="24"/>
          <w:lang w:val="en-GB"/>
        </w:rPr>
        <w:t xml:space="preserve">standing persistent AF. </w:t>
      </w:r>
      <w:r>
        <w:rPr>
          <w:rFonts w:ascii="Times New Roman" w:hAnsi="Times New Roman" w:cs="Times New Roman"/>
          <w:sz w:val="24"/>
          <w:szCs w:val="24"/>
          <w:lang w:val="en-GB"/>
        </w:rPr>
        <w:t>R</w:t>
      </w:r>
      <w:r w:rsidRPr="00DD6E00">
        <w:rPr>
          <w:rFonts w:ascii="Times New Roman" w:hAnsi="Times New Roman" w:cs="Times New Roman"/>
          <w:sz w:val="24"/>
          <w:szCs w:val="24"/>
          <w:lang w:val="en-GB"/>
        </w:rPr>
        <w:t>epeat</w:t>
      </w:r>
      <w:r>
        <w:rPr>
          <w:rFonts w:ascii="Times New Roman" w:hAnsi="Times New Roman" w:cs="Times New Roman"/>
          <w:sz w:val="24"/>
          <w:szCs w:val="24"/>
          <w:lang w:val="en-GB"/>
        </w:rPr>
        <w:t xml:space="preserve"> procedures</w:t>
      </w:r>
      <w:r w:rsidRPr="00DD6E00">
        <w:rPr>
          <w:rFonts w:ascii="Times New Roman" w:hAnsi="Times New Roman" w:cs="Times New Roman"/>
          <w:sz w:val="24"/>
          <w:szCs w:val="24"/>
          <w:lang w:val="en-GB"/>
        </w:rPr>
        <w:t xml:space="preserve"> </w:t>
      </w:r>
      <w:r>
        <w:rPr>
          <w:rFonts w:ascii="Times New Roman" w:hAnsi="Times New Roman" w:cs="Times New Roman"/>
          <w:sz w:val="24"/>
          <w:szCs w:val="24"/>
          <w:lang w:val="en-GB"/>
        </w:rPr>
        <w:t>were required in 20% of those with</w:t>
      </w:r>
      <w:r w:rsidRPr="00DD6E00">
        <w:rPr>
          <w:rFonts w:ascii="Times New Roman" w:hAnsi="Times New Roman" w:cs="Times New Roman"/>
          <w:sz w:val="24"/>
          <w:szCs w:val="24"/>
          <w:lang w:val="en-GB"/>
        </w:rPr>
        <w:t xml:space="preserve"> persistent </w:t>
      </w:r>
      <w:r>
        <w:rPr>
          <w:rFonts w:ascii="Times New Roman" w:hAnsi="Times New Roman" w:cs="Times New Roman"/>
          <w:sz w:val="24"/>
          <w:szCs w:val="24"/>
          <w:lang w:val="en-GB"/>
        </w:rPr>
        <w:t xml:space="preserve">AF </w:t>
      </w:r>
      <w:r w:rsidRPr="00DD6E00">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in </w:t>
      </w:r>
      <w:r w:rsidRPr="00DD6E00">
        <w:rPr>
          <w:rFonts w:ascii="Times New Roman" w:hAnsi="Times New Roman" w:cs="Times New Roman"/>
          <w:sz w:val="24"/>
          <w:szCs w:val="24"/>
          <w:lang w:val="en-GB"/>
        </w:rPr>
        <w:t>32</w:t>
      </w:r>
      <w:r>
        <w:rPr>
          <w:rFonts w:ascii="Times New Roman" w:hAnsi="Times New Roman" w:cs="Times New Roman"/>
          <w:sz w:val="24"/>
          <w:szCs w:val="24"/>
          <w:lang w:val="en-GB"/>
        </w:rPr>
        <w:t xml:space="preserve">% of subjects with long-standing persistent AF. </w:t>
      </w:r>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 study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{"citationItems":[{"id":"ITEM-1","itemData":{"DOI":"10.1161/CIRCEP.115.003669","ISSN":"19413084","PMID":"26763227","abstract":"Background-Various ablation strategies of persistent atrial fibrillation (PersAF) have had disappointing outcomes, despite concerted clinical and research efforts, which could reflect progressive atrial fibrillation-related atrial remodeling. Methods and Results-Two-year outcomes were assessed in 1241 consecutive patients undergoing first-time ablation of PersAF (2005-2012). The time intervals between the first diagnosis of PersAF and the ablation procedures were determined. Patients had echocardiograms and measures of B-type natriuretic peptide and C-reactive protein before the procedures. The median diagnosis-to-ablation time was 3 years (25th-75th percentiles 1-6.5). With longer diagnosis-to-ablation time (based on quartiles), there was a significant increase in recurrence rates in addition to an increase in B-type natriuretic peptide levels (P=0.01), C-reactive protein levels (P&lt;0.0001), and left atrial size (P=0.03). The arrhythmia recurrence rates over 2 years were 33.6%, 52.6%, 57.1%, and 54.6% in the first, second, third, and fourth quartiles, respectively (Pcategorical&lt;0.0001). In Cox Proportional Hazard analyses, B-type natriuretic peptide levels, C-reactive protein levels, and left atrial size were associated with arrhythmia recurrence. The diagnosis-to-ablation time had the strongest association with the ablation outcomes which persisted in multivariable Cox analyzes (hazard ratio for recurrence per +1Log diagnosis-to-ablation time 1.27, 95% confidence interval 1.14-1.43; P&lt;0.0001; hazard ratio fourth versus first quartile 2.44, 95% confidence interval 1.68-3.65; Pcategorical&lt;0.0001). Conclusions-In patients with PersAF undergoing ablation, the time interval between the first diagnosis of PersAF and the catheter ablation procedure had a strong association with the ablation outcomes, such as shorter diagnosis-to-ablation times were associated with better outcomes and in direct association with markers of atrial remodeling.","author":[{"dropping-particle":"","family":"Hussein","given":"Ayman A.","non-dropping-particle":"","parse-names":false,"suffix":""},{"dropping-particle":"","family":"Saliba","given":"Walid I.","non-dropping-particle":"","parse-names":false,"suffix":""},{"dropping-particle":"","family":"Barakat","given":"Amr","non-dropping-particle":"","parse-names":false,"suffix":""},{"dropping-particle":"","family":"Bassiouny","given":"Mohammed","non-dropping-particle":"","parse-names":false,"suffix":""},{"dropping-particle":"","family":"Chamsi-Pasha","given":"Mohammed","non-dropping-particle":"","parse-names":false,"suffix":""},{"dropping-particle":"","family":"Al-Bawardy","given":"Rasha","non-dropping-particle":"","parse-names":false,"suffix":""},{"dropping-particle":"","family":"Hakim","given":"Ali","non-dropping-particle":"","parse-names":false,"suffix":""},{"dropping-particle":"","family":"Tarakji","given":"Khaldoun","non-dropping-particle":"","parse-names":false,"suffix":""},{"dropping-particle":"","family":"Baranowski","given":"Bryan","non-dropping-particle":"","parse-names":false,"suffix":""},{"dropping-particle":"","family":"Cantillon","given":"Daniel","non-dropping-particle":"","parse-names":false,"suffix":""},{"dropping-particle":"","family":"Dresing","given":"Thomas","non-dropping-particle":"","parse-names":false,"suffix":""},{"dropping-particle":"","family":"Tchou","given":"Patrick","non-dropping-particle":"","parse-names":false,"suffix":""},{"dropping-particle":"","family":"Martin","given":"David O.","non-dropping-particle":"","parse-names":false,"suffix":""},{"dropping-particle":"","family":"Varma","given":"Niraj","non-dropping-particle":"","parse-names":false,"suffix":""},{"dropping-particle":"","family":"Bhargava","given":"Mandeep","non-dropping-particle":"","parse-names":false,"suffix":""},{"dropping-particle":"","family":"Callahan","given":"Thomas","non-dropping-particle":"","parse-names":false,"suffix":""},{"dropping-particle":"","family":"Niebauer","given":"Mark","non-dropping-particle":"","parse-names":false,"suffix":""},{"dropping-particle":"","family":"Kanj","given":"Mohamed","non-dropping-particle":"","parse-names":false,"suffix":""},{"dropping-particle":"","family":"Chung","given":"Mina","non-dropping-particle":"","parse-names":false,"suffix":""},{"dropping-particle":"","family":"Natale","given":"Andrea","non-dropping-particle":"","parse-names":false,"suffix":""},{"dropping-particle":"","family":"Lindsay","given":"Bruce D.","non-dropping-particle":"","parse-names":false,"suffix":""},{"dropping-particle":"","family":"Wazni","given":"Oussama M.","non-dropping-particle":"","parse-names":false,"suffix":""}],"container-title":"Circulation: Arrhythmia and Electrophysiology","id":"ITEM-1","issue":"1","issued":{"date-parts":[["2016","1","1"]]},"publisher":"Lippincott Williams and Wilkins","title":"Radiofrequency ablation of persistent atrial fibrillation: Diagnosis-to-ablation time, markers of pathways of atrial remodeling, and outcomes","type":"article-journal","volume":"9"},"uris":["http://www.mendeley.com/documents/?uuid=52760cf2-6038-321c-9faf-c75861724ce1"]}],"mendeley":{"formattedCitation":"&lt;sup&gt;54&lt;/sup&gt;","plainTextFormattedCitation":"54","previouslyFormattedCitation":"&lt;sup&gt;53&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among 1241 patients </w:t>
      </w:r>
      <w:r w:rsidRPr="00555FDD">
        <w:rPr>
          <w:rFonts w:ascii="Times New Roman" w:hAnsi="Times New Roman" w:cs="Times New Roman"/>
          <w:sz w:val="24"/>
          <w:szCs w:val="24"/>
          <w:lang w:val="en-GB"/>
        </w:rPr>
        <w:t>showed that</w:t>
      </w:r>
      <w:r>
        <w:rPr>
          <w:rFonts w:ascii="Times New Roman" w:hAnsi="Times New Roman" w:cs="Times New Roman"/>
          <w:sz w:val="24"/>
          <w:szCs w:val="24"/>
          <w:lang w:val="en-GB"/>
        </w:rPr>
        <w:t xml:space="preserve"> the time interval</w:t>
      </w:r>
      <w:r w:rsidRPr="004E3F3E">
        <w:rPr>
          <w:rFonts w:ascii="Times New Roman" w:hAnsi="Times New Roman" w:cs="Times New Roman"/>
          <w:sz w:val="24"/>
          <w:szCs w:val="24"/>
          <w:lang w:val="en-GB"/>
        </w:rPr>
        <w:t xml:space="preserve"> between AF diagnosis and </w:t>
      </w:r>
      <w:r>
        <w:rPr>
          <w:rFonts w:ascii="Times New Roman" w:hAnsi="Times New Roman" w:cs="Times New Roman"/>
          <w:sz w:val="24"/>
          <w:szCs w:val="24"/>
          <w:lang w:val="en-GB"/>
        </w:rPr>
        <w:t xml:space="preserve">ablation was associated with procedural outcomes. It found that the </w:t>
      </w:r>
      <w:r w:rsidRPr="00D90AE2">
        <w:rPr>
          <w:rFonts w:ascii="Times New Roman" w:hAnsi="Times New Roman" w:cs="Times New Roman"/>
          <w:sz w:val="24"/>
          <w:szCs w:val="24"/>
          <w:lang w:val="en-GB"/>
        </w:rPr>
        <w:t>sho</w:t>
      </w:r>
      <w:r>
        <w:rPr>
          <w:rFonts w:ascii="Times New Roman" w:hAnsi="Times New Roman" w:cs="Times New Roman"/>
          <w:sz w:val="24"/>
          <w:szCs w:val="24"/>
          <w:lang w:val="en-GB"/>
        </w:rPr>
        <w:t>rter diagnosis-to-ablation time of less than 1 year was</w:t>
      </w:r>
      <w:r w:rsidRPr="00D90AE2">
        <w:rPr>
          <w:rFonts w:ascii="Times New Roman" w:hAnsi="Times New Roman" w:cs="Times New Roman"/>
          <w:sz w:val="24"/>
          <w:szCs w:val="24"/>
          <w:lang w:val="en-GB"/>
        </w:rPr>
        <w:t xml:space="preserve"> </w:t>
      </w:r>
      <w:r>
        <w:rPr>
          <w:rFonts w:ascii="Times New Roman" w:hAnsi="Times New Roman" w:cs="Times New Roman"/>
          <w:sz w:val="24"/>
          <w:szCs w:val="24"/>
          <w:lang w:val="en-GB"/>
        </w:rPr>
        <w:t>related to a lower rate of</w:t>
      </w:r>
      <w:r w:rsidRPr="00D90AE2">
        <w:rPr>
          <w:rFonts w:ascii="Times New Roman" w:hAnsi="Times New Roman" w:cs="Times New Roman"/>
          <w:sz w:val="24"/>
          <w:szCs w:val="24"/>
          <w:lang w:val="en-GB"/>
        </w:rPr>
        <w:t xml:space="preserve"> </w:t>
      </w:r>
      <w:r w:rsidRPr="00555FDD">
        <w:rPr>
          <w:rFonts w:ascii="Times New Roman" w:hAnsi="Times New Roman" w:cs="Times New Roman"/>
          <w:sz w:val="24"/>
          <w:szCs w:val="24"/>
          <w:lang w:val="en-GB"/>
        </w:rPr>
        <w:t>AF recurrence</w:t>
      </w:r>
      <w:r>
        <w:rPr>
          <w:rFonts w:ascii="Times New Roman" w:hAnsi="Times New Roman" w:cs="Times New Roman"/>
          <w:sz w:val="24"/>
          <w:szCs w:val="24"/>
          <w:lang w:val="en-GB"/>
        </w:rPr>
        <w:t xml:space="preserve">, and a reduction in atrial remodelling biomarkers, i.e. </w:t>
      </w:r>
      <w:r w:rsidRPr="001A4DBE">
        <w:rPr>
          <w:rFonts w:ascii="Times New Roman" w:hAnsi="Times New Roman" w:cs="Times New Roman"/>
          <w:sz w:val="24"/>
          <w:szCs w:val="24"/>
          <w:lang w:val="en-GB"/>
        </w:rPr>
        <w:t>B-type nat</w:t>
      </w:r>
      <w:r>
        <w:rPr>
          <w:rFonts w:ascii="Times New Roman" w:hAnsi="Times New Roman" w:cs="Times New Roman"/>
          <w:sz w:val="24"/>
          <w:szCs w:val="24"/>
          <w:lang w:val="en-GB"/>
        </w:rPr>
        <w:t xml:space="preserve">riuretic peptide, </w:t>
      </w:r>
      <w:r w:rsidRPr="001A4DBE">
        <w:rPr>
          <w:rFonts w:ascii="Times New Roman" w:hAnsi="Times New Roman" w:cs="Times New Roman"/>
          <w:sz w:val="24"/>
          <w:szCs w:val="24"/>
          <w:lang w:val="en-GB"/>
        </w:rPr>
        <w:t>C-react</w:t>
      </w:r>
      <w:r>
        <w:rPr>
          <w:rFonts w:ascii="Times New Roman" w:hAnsi="Times New Roman" w:cs="Times New Roman"/>
          <w:sz w:val="24"/>
          <w:szCs w:val="24"/>
          <w:lang w:val="en-GB"/>
        </w:rPr>
        <w:t>ive protein</w:t>
      </w:r>
      <w:r w:rsidRPr="001A4DBE">
        <w:rPr>
          <w:rFonts w:ascii="Times New Roman" w:hAnsi="Times New Roman" w:cs="Times New Roman"/>
          <w:sz w:val="24"/>
          <w:szCs w:val="24"/>
          <w:lang w:val="en-GB"/>
        </w:rPr>
        <w:t>, and left atrial size</w:t>
      </w:r>
      <w:r>
        <w:rPr>
          <w:rFonts w:ascii="Times New Roman" w:hAnsi="Times New Roman" w:cs="Times New Roman"/>
          <w:sz w:val="24"/>
          <w:szCs w:val="24"/>
          <w:lang w:val="en-GB"/>
        </w:rPr>
        <w:t xml:space="preserve"> as compared to those with the longer diagnosis-to-ablation time</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{"citationItems":[{"id":"ITEM-1","itemData":{"DOI":"10.1161/CIRCEP.115.003669","ISSN":"19413084","PMID":"26763227","abstract":"Background-Various ablation strategies of persistent atrial fibrillation (PersAF) have had disappointing outcomes, despite concerted clinical and research efforts, which could reflect progressive atrial fibrillation-related atrial remodeling. Methods and Results-Two-year outcomes were assessed in 1241 consecutive patients undergoing first-time ablation of PersAF (2005-2012). The time intervals between the first diagnosis of PersAF and the ablation procedures were determined. Patients had echocardiograms and measures of B-type natriuretic peptide and C-reactive protein before the procedures. The median diagnosis-to-ablation time was 3 years (25th-75th percentiles 1-6.5). With longer diagnosis-to-ablation time (based on quartiles), there was a significant increase in recurrence rates in addition to an increase in B-type natriuretic peptide levels (P=0.01), C-reactive protein levels (P&lt;0.0001), and left atrial size (P=0.03). The arrhythmia recurrence rates over 2 years were 33.6%, 52.6%, 57.1%, and 54.6% in the first, second, third, and fourth quartiles, respectively (Pcategorical&lt;0.0001). In Cox Proportional Hazard analyses, B-type natriuretic peptide levels, C-reactive protein levels, and left atrial size were associated with arrhythmia recurrence. The diagnosis-to-ablation time had the strongest association with the ablation outcomes which persisted in multivariable Cox analyzes (hazard ratio for recurrence per +1Log diagnosis-to-ablation time 1.27, 95% confidence interval 1.14-1.43; P&lt;0.0001; hazard ratio fourth versus first quartile 2.44, 95% confidence interval 1.68-3.65; Pcategorical&lt;0.0001). Conclusions-In patients with PersAF undergoing ablation, the time interval between the first diagnosis of PersAF and the catheter ablation procedure had a strong association with the ablation outcomes, such as shorter diagnosis-to-ablation times were associated with better outcomes and in direct association with markers of atrial remodeling.","author":[{"dropping-particle":"","family":"Hussein","given":"Ayman A.","non-dropping-particle":"","parse-names":false,"suffix":""},{"dropping-particle":"","family":"Saliba","given":"Walid I.","non-dropping-particle":"","parse-names":false,"suffix":""},{"dropping-particle":"","family":"Barakat","given":"Amr","non-dropping-particle":"","parse-names":false,"suffix":""},{"dropping-particle":"","family":"Bassiouny","given":"Mohammed","non-dropping-particle":"","parse-names":false,"suffix":""},{"dropping-particle":"","family":"Chamsi-Pasha","given":"Mohammed","non-dropping-particle":"","parse-names":false,"suffix":""},{"dropping-particle":"","family":"Al-Bawardy","given":"Rasha","non-dropping-particle":"","parse-names":false,"suffix":""},{"dropping-particle":"","family":"Hakim","given":"Ali","non-dropping-particle":"","parse-names":false,"suffix":""},{"dropping-particle":"","family":"Tarakji","given":"Khaldoun","non-dropping-particle":"","parse-names":false,"suffix":""},{"dropping-particle":"","family":"Baranowski","given":"Bryan","non-dropping-particle":"","parse-names":false,"suffix":""},{"dropping-particle":"","family":"Cantillon","given":"Daniel","non-dropping-particle":"","parse-names":false,"suffix":""},{"dropping-particle":"","family":"Dresing","given":"Thomas","non-dropping-particle":"","parse-names":false,"suffix":""},{"dropping-particle":"","family":"Tchou","given":"Patrick","non-dropping-particle":"","parse-names":false,"suffix":""},{"dropping-particle":"","family":"Martin","given":"David O.","non-dropping-particle":"","parse-names":false,"suffix":""},{"dropping-particle":"","family":"Varma","given":"Niraj","non-dropping-particle":"","parse-names":false,"suffix":""},{"dropping-particle":"","family":"Bhargava","given":"Mandeep","non-dropping-particle":"","parse-names":false,"suffix":""},{"dropping-particle":"","family":"Callahan","given":"Thomas","non-dropping-particle":"","parse-names":false,"suffix":""},{"dropping-particle":"","family":"Niebauer","given":"Mark","non-dropping-particle":"","parse-names":false,"suffix":""},{"dropping-particle":"","family":"Kanj","given":"Mohamed","non-dropping-particle":"","parse-names":false,"suffix":""},{"dropping-particle":"","family":"Chung","given":"Mina","non-dropping-particle":"","parse-names":false,"suffix":""},{"dropping-particle":"","family":"Natale","given":"Andrea","non-dropping-particle":"","parse-names":false,"suffix":""},{"dropping-particle":"","family":"Lindsay","given":"Bruce D.","non-dropping-particle":"","parse-names":false,"suffix":""},{"dropping-particle":"","family":"Wazni","given":"Oussama M.","non-dropping-particle":"","parse-names":false,"suffix":""}],"container-title":"Circulation: Arrhythmia and Electrophysiology","id":"ITEM-1","issue":"1","issued":{"date-parts":[["2016","1","1"]]},"publisher":"Lippincott Williams and Wilkins","title":"Radiofrequency ablation of persistent atrial fibrillation: Diagnosis-to-ablation time, markers of pathways of atrial remodeling, and outcomes","type":"article-journal","volume":"9"},"uris":["http://www.mendeley.com/documents/?uuid=52760cf2-6038-321c-9faf-c75861724ce1"]}],"mendeley":{"formattedCitation":"&lt;sup&gt;54&lt;/sup&gt;","plainTextFormattedCitation":"54","previouslyFormattedCitation":"&lt;sup&gt;53&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Thus, early a</w:t>
      </w:r>
      <w:r w:rsidRPr="008103D0">
        <w:rPr>
          <w:rFonts w:ascii="Times New Roman" w:hAnsi="Times New Roman" w:cs="Times New Roman"/>
          <w:sz w:val="24"/>
          <w:szCs w:val="24"/>
          <w:lang w:val="en-GB"/>
        </w:rPr>
        <w:t xml:space="preserve">blation‐based rhythm control may </w:t>
      </w:r>
      <w:r>
        <w:rPr>
          <w:rFonts w:ascii="Times New Roman" w:hAnsi="Times New Roman" w:cs="Times New Roman"/>
          <w:sz w:val="24"/>
          <w:szCs w:val="24"/>
          <w:lang w:val="en-GB"/>
        </w:rPr>
        <w:t xml:space="preserve">prevent </w:t>
      </w:r>
      <w:r w:rsidRPr="008103D0">
        <w:rPr>
          <w:rFonts w:ascii="Times New Roman" w:hAnsi="Times New Roman" w:cs="Times New Roman"/>
          <w:sz w:val="24"/>
          <w:szCs w:val="24"/>
          <w:lang w:val="en-GB"/>
        </w:rPr>
        <w:t xml:space="preserve">cardiac remodelling, </w:t>
      </w:r>
      <w:r>
        <w:rPr>
          <w:rFonts w:ascii="Times New Roman" w:hAnsi="Times New Roman" w:cs="Times New Roman"/>
          <w:sz w:val="24"/>
          <w:szCs w:val="24"/>
          <w:lang w:val="en-GB"/>
        </w:rPr>
        <w:t xml:space="preserve">thereby translating to </w:t>
      </w:r>
      <w:r w:rsidRPr="008103D0">
        <w:rPr>
          <w:rFonts w:ascii="Times New Roman" w:hAnsi="Times New Roman" w:cs="Times New Roman"/>
          <w:sz w:val="24"/>
          <w:szCs w:val="24"/>
          <w:lang w:val="en-GB"/>
        </w:rPr>
        <w:t>physiological and symptomatic improvement</w:t>
      </w:r>
      <w:r>
        <w:rPr>
          <w:rFonts w:ascii="Times New Roman" w:hAnsi="Times New Roman" w:cs="Times New Roman"/>
          <w:sz w:val="24"/>
          <w:szCs w:val="24"/>
          <w:lang w:val="en-GB"/>
        </w:rPr>
        <w:t>, in particular among patients with AF and tachycardia-mediated cardiomyopathy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{"citationItems":[{"id":"ITEM-1","itemData":{"DOI":"10.1111/pace.12919","ISSN":"01478389","abstract":"Background: To investigate the effects of catheter ablation and rate control strategies on cardiac and inflammatory biomarkers in patients with heart failure and persistent atrial fibrillation (AF). Methods: Patients were recruited from the ARC-HF trial (catheter Ablation vs Rate Control for management of persistent AF in Heart Failure, NCT00878384), which compared ablation with rate control for persistent AF in heart failure. B-type natriuretic peptide (BNP), midregional proatrial natriuretic peptide (MR-proANP), apelin, and interleukin-6 (IL-6) were assayed at baseline, 3 months, 6 months, and 12 months. The primary end point, analyzed per-protocol, was changed from baseline at 12 months. Results: Of 52 recruited patients, 24 ablation and 25 rate control subjects were followed to 12 months. After 1.2 ± 0.5 procedures, sinus rhythm was present in 22 (92%) ablation patients; under rate control, rate criteria were achieved in 23 (96%) of 24 patients remaining in AF. At 12 months, MR-proANP fell significantly in the ablation arm (–106.0 pmol/L, interquartile range [IQR] –228.2 to –60.6) compared with rate control (–28.7 pmol/L, IQR –69 to +9.5, P = 0.028). BNP showed a similar trend toward reduction (P = 0.051), with no significant difference in apelin (P = 0.13) or IL-6 (P = 0.68). Changes in MR-proANP and BNP correlated with peak VO2 and ejection fraction, and MR-proANP additionally with quality-of-life score. Conclusions: Catheter ablation, compared with rate control, in patients with heart failure and persistent AF was associated with significant reduction in MR-proANP, which correlated with physiological and symptomatic improvement. Ablation-based rhythm control may induce beneficial cardiac remodeling, unrelated to changes in inflammatory state. This may have prognostic implications, which require confirmation by event end point studies.","author":[{"dropping-particle":"","family":"Jones","given":"David G.","non-dropping-particle":"","parse-names":false,"suffix":""},{"dropping-particle":"","family":"Haldar","given":"Shouvik K.","non-dropping-particle":"","parse-names":false,"suffix":""},{"dropping-particle":"","family":"Donovan","given":"Jacqueline","non-dropping-particle":"","parse-names":false,"suffix":""},{"dropping-particle":"","family":"Mcdonagh","given":"Theresa A.","non-dropping-particle":"","parse-names":false,"suffix":""},{"dropping-particle":"","family":"Sharma","given":"Rakesh","non-dropping-particle":"","parse-names":false,"suffix":""},{"dropping-particle":"","family":"Hussain","given":"Wajid","non-dropping-particle":"","parse-names":false,"suffix":""},{"dropping-particle":"","family":"Markedis","given":"Vias","non-dropping-particle":"","parse-names":false,"suffix":""},{"dropping-particle":"","family":"Wong","given":"Tom","non-dropping-particle":"","parse-names":false,"suffix":""}],"container-title":"Pacing and Clinical Electrophysiology","id":"ITEM-1","issue":"9","issued":{"date-parts":[["2016","9","1"]]},"page":"926-934","publisher":"Blackwell Publishing Inc.","title":"Biomarkers in Persistent AF and Heart Failure: Impact of Catheter Ablation Compared with Rate Control","type":"article-journal","volume":"39"},"uris":["http://www.mendeley.com/documents/?uuid=3b98d6f6-bd2b-3c0f-9ecb-941cafe74837"]}],"mendeley":{"formattedCitation":"&lt;sup&gt;55&lt;/sup&gt;","plainTextFormattedCitation":"55","previouslyFormattedCitation":"&lt;sup&gt;54&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55</w:t>
      </w:r>
      <w:r>
        <w:rPr>
          <w:rFonts w:ascii="Times New Roman" w:hAnsi="Times New Roman" w:cs="Times New Roman"/>
          <w:sz w:val="24"/>
          <w:szCs w:val="24"/>
          <w:lang w:val="en-GB"/>
        </w:rPr>
        <w:fldChar w:fldCharType="end"/>
      </w:r>
      <w:r w:rsidRPr="008103D0">
        <w:rPr>
          <w:rFonts w:ascii="Times New Roman" w:hAnsi="Times New Roman" w:cs="Times New Roman"/>
          <w:sz w:val="24"/>
          <w:szCs w:val="24"/>
          <w:lang w:val="en-GB"/>
        </w:rPr>
        <w:t xml:space="preserve">. </w:t>
      </w:r>
    </w:p>
    <w:p w:rsidR="003B2568" w:rsidRPr="00A956DD"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Given the significant upfront costs of catheter ablation, the cost-effectiveness of using it as first line therapy needs to be evaluated. A subanalysis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{"citationItems":[{"id":"ITEM-1","itemData":{"DOI":"10.1093/europace/euu188","ISSN":"1099-5129","abstract":"The aim of this prospective substudy was to estimate the cost-effectiveness of treating paroxysmal atrial fibrillation (AF) with radiofrequency catheter ablation (RFA) compared with antiarrhythmic drugs (AADs) as first-line treatment.A decision-analytic Markov model, based on MANTRA-PAF (Medical Antiarrhythmic Treatment or Radiofrequency Ablation in Paroxysmal Atrial Fibrillation) study data, was developed to study long-term effects and costs of RFA compared with AADs as first-line treatment. Positive clinical effects were found in the overall population, a gain of an average 0.06 quality-adjusted life years (QALYs) to an incremental cost of €3033, resulting in an incremental cost-effectiveness ratio of €50 570/QALY. However, the result of the subgroup analyses showed that RFA was less costly and more effective in younger patients. This implied an incremental cost-effectiveness ratio of €3434/QALY in ≤50-year-old patients respectively €108 937/QALY in &amp;gt;50-year-old patients.Radiofrequency catheter ablation as first-line treatment is a cost-effective strategy for younger patients with paroxysmal AF. However, the cost-effectiveness of using RFA as first-line therapy in older patients is uncertain, and in most of these AADs should be attempted before RFA (MANTRA-PAF ClinicalTrials.gov number; NCT00133211).","author":[{"dropping-particle":"","family":"Aronsson","given":"Mattias","non-dropping-particle":"","parse-names":false,"suffix":""},{"dropping-particle":"","family":"Walfridsson","given":"Håkan","non-dropping-particle":"","parse-names":false,"suffix":""},{"dropping-particle":"","family":"Janzon","given":"Magnus","non-dropping-particle":"","parse-names":false,"suffix":""},{"dropping-particle":"","family":"Walfridsson","given":"Ulla","non-dropping-particle":"","parse-names":false,"suffix":""},{"dropping-particle":"","family":"Nielsen","given":"Jens Cosedis","non-dropping-particle":"","parse-names":false,"suffix":""},{"dropping-particle":"","family":"Hansen","given":"Peter Steen","non-dropping-particle":"","parse-names":false,"suffix":""},{"dropping-particle":"","family":"Johannessen","given":"Arne","non-dropping-particle":"","parse-names":false,"suffix":""},{"dropping-particle":"","family":"Raatikainen","given":"Pekka","non-dropping-particle":"","parse-names":false,"suffix":""},{"dropping-particle":"","family":"Hindricks","given":"Gerhard","non-dropping-particle":"","parse-names":false,"suffix":""},{"dropping-particle":"","family":"Kongstad","given":"Ole","non-dropping-particle":"","parse-names":false,"suffix":""},{"dropping-particle":"","family":"Pehrson","given":"Steen","non-dropping-particle":"","parse-names":false,"suffix":""},{"dropping-particle":"","family":"Englund","given":"Anders","non-dropping-particle":"","parse-names":false,"suffix":""},{"dropping-particle":"","family":"Hartikainen","given":"Juha","non-dropping-particle":"","parse-names":false,"suffix":""},{"dropping-particle":"","family":"Mortensen","given":"Leif Spange","non-dropping-particle":"","parse-names":false,"suffix":""},{"dropping-particle":"","family":"Levin","given":"Lars-Åke","non-dropping-particle":"","parse-names":false,"suffix":""}],"container-title":"Europace","id":"ITEM-1","issue":"1","issued":{"date-parts":[["2015","1","1"]]},"page":"48-55","title":"The cost-effectiveness of radiofrequency catheter ablation as first-line treatment for paroxysmal atrial fibrillation: results from a MANTRA-PAF substudy","type":"article-journal","volume":"17"},"uris":["http://www.mendeley.com/documents/?uuid=6ac24868-3359-4a79-ac03-e23ec17a79ec"]}],"mendeley":{"formattedCitation":"&lt;sup&gt;56&lt;/sup&gt;","plainTextFormattedCitation":"56","previouslyFormattedCitation":"&lt;sup&gt;55&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of the </w:t>
      </w:r>
      <w:r w:rsidRPr="00222D22">
        <w:rPr>
          <w:rFonts w:ascii="Times New Roman" w:hAnsi="Times New Roman" w:cs="Times New Roman"/>
          <w:sz w:val="24"/>
          <w:szCs w:val="24"/>
          <w:lang w:val="en-GB"/>
        </w:rPr>
        <w:t>MANTRA-PAF</w:t>
      </w:r>
      <w:r>
        <w:rPr>
          <w:rFonts w:ascii="Times New Roman" w:hAnsi="Times New Roman" w:cs="Times New Roman"/>
          <w:sz w:val="24"/>
          <w:szCs w:val="24"/>
          <w:lang w:val="en-GB"/>
        </w:rPr>
        <w:t xml:space="preserve"> trial was performed to estimate the</w:t>
      </w:r>
      <w:r w:rsidRPr="00222D22">
        <w:rPr>
          <w:rFonts w:ascii="Times New Roman" w:hAnsi="Times New Roman" w:cs="Times New Roman"/>
          <w:sz w:val="24"/>
          <w:szCs w:val="24"/>
          <w:lang w:val="en-GB"/>
        </w:rPr>
        <w:t xml:space="preserve"> cost-effectiveness of radiofrequency catheter ablation for paroxysmal </w:t>
      </w:r>
      <w:r>
        <w:rPr>
          <w:rFonts w:ascii="Times New Roman" w:hAnsi="Times New Roman" w:cs="Times New Roman"/>
          <w:sz w:val="24"/>
          <w:szCs w:val="24"/>
          <w:lang w:val="en-GB"/>
        </w:rPr>
        <w:t>AF</w:t>
      </w:r>
      <w:r w:rsidRPr="00222D22">
        <w:rPr>
          <w:rFonts w:ascii="Times New Roman" w:hAnsi="Times New Roman" w:cs="Times New Roman"/>
          <w:sz w:val="24"/>
          <w:szCs w:val="24"/>
          <w:lang w:val="en-GB"/>
        </w:rPr>
        <w:t xml:space="preserve"> as first-line treatment</w:t>
      </w:r>
      <w:r>
        <w:rPr>
          <w:rFonts w:ascii="Times New Roman" w:hAnsi="Times New Roman" w:cs="Times New Roman"/>
          <w:sz w:val="24"/>
          <w:szCs w:val="24"/>
          <w:lang w:val="en-GB"/>
        </w:rPr>
        <w:t xml:space="preserve">, </w:t>
      </w:r>
      <w:r w:rsidRPr="00222D22">
        <w:rPr>
          <w:rFonts w:ascii="Times New Roman" w:hAnsi="Times New Roman" w:cs="Times New Roman"/>
          <w:sz w:val="24"/>
          <w:szCs w:val="24"/>
          <w:lang w:val="en-GB"/>
        </w:rPr>
        <w:t xml:space="preserve">compared with </w:t>
      </w:r>
      <w:r>
        <w:rPr>
          <w:rFonts w:ascii="Times New Roman" w:hAnsi="Times New Roman" w:cs="Times New Roman"/>
          <w:sz w:val="24"/>
          <w:szCs w:val="24"/>
          <w:lang w:val="en-GB"/>
        </w:rPr>
        <w:t>antiarrhythmic drugs during</w:t>
      </w:r>
      <w:r w:rsidRPr="00222D22">
        <w:rPr>
          <w:rFonts w:ascii="Times New Roman" w:hAnsi="Times New Roman" w:cs="Times New Roman"/>
          <w:sz w:val="24"/>
          <w:szCs w:val="24"/>
          <w:lang w:val="en-GB"/>
        </w:rPr>
        <w:t xml:space="preserve"> the 2-year follow-up.</w:t>
      </w:r>
      <w:r>
        <w:rPr>
          <w:rFonts w:ascii="Times New Roman" w:hAnsi="Times New Roman" w:cs="Times New Roman"/>
          <w:sz w:val="24"/>
          <w:szCs w:val="24"/>
          <w:lang w:val="en-GB"/>
        </w:rPr>
        <w:t xml:space="preserve"> R</w:t>
      </w:r>
      <w:r w:rsidRPr="00222D22">
        <w:rPr>
          <w:rFonts w:ascii="Times New Roman" w:hAnsi="Times New Roman" w:cs="Times New Roman"/>
          <w:sz w:val="24"/>
          <w:szCs w:val="24"/>
          <w:lang w:val="en-GB"/>
        </w:rPr>
        <w:t xml:space="preserve">adiofrequency catheter ablation </w:t>
      </w:r>
      <w:r>
        <w:rPr>
          <w:rFonts w:ascii="Times New Roman" w:hAnsi="Times New Roman" w:cs="Times New Roman"/>
          <w:sz w:val="24"/>
          <w:szCs w:val="24"/>
          <w:lang w:val="en-GB"/>
        </w:rPr>
        <w:t>was found to be</w:t>
      </w:r>
      <w:r w:rsidRPr="001B2685">
        <w:rPr>
          <w:rFonts w:ascii="Times New Roman" w:hAnsi="Times New Roman" w:cs="Times New Roman"/>
          <w:sz w:val="24"/>
          <w:szCs w:val="24"/>
          <w:lang w:val="en-GB"/>
        </w:rPr>
        <w:t xml:space="preserve"> a cost-effective strategy </w:t>
      </w:r>
      <w:r>
        <w:rPr>
          <w:rFonts w:ascii="Times New Roman" w:hAnsi="Times New Roman" w:cs="Times New Roman"/>
          <w:sz w:val="24"/>
          <w:szCs w:val="24"/>
          <w:lang w:val="en-GB"/>
        </w:rPr>
        <w:t>in younger patients (</w:t>
      </w:r>
      <w:r w:rsidRPr="00222D22">
        <w:rPr>
          <w:rFonts w:ascii="Times New Roman" w:hAnsi="Times New Roman" w:cs="Times New Roman"/>
          <w:sz w:val="24"/>
          <w:szCs w:val="24"/>
          <w:lang w:val="en-GB"/>
        </w:rPr>
        <w:t>€3434/</w:t>
      </w:r>
      <w:r w:rsidRPr="00092DE2">
        <w:rPr>
          <w:rFonts w:ascii="Times New Roman" w:hAnsi="Times New Roman" w:cs="Times New Roman"/>
          <w:sz w:val="24"/>
          <w:szCs w:val="24"/>
          <w:lang w:val="en-GB"/>
        </w:rPr>
        <w:t xml:space="preserve"> quality-adjusted life years</w:t>
      </w:r>
      <w:r w:rsidRPr="00222D22">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222D22">
        <w:rPr>
          <w:rFonts w:ascii="Times New Roman" w:hAnsi="Times New Roman" w:cs="Times New Roman"/>
          <w:sz w:val="24"/>
          <w:szCs w:val="24"/>
          <w:lang w:val="en-GB"/>
        </w:rPr>
        <w:t>QALY</w:t>
      </w:r>
      <w:r>
        <w:rPr>
          <w:rFonts w:ascii="Times New Roman" w:hAnsi="Times New Roman" w:cs="Times New Roman"/>
          <w:sz w:val="24"/>
          <w:szCs w:val="24"/>
          <w:lang w:val="en-GB"/>
        </w:rPr>
        <w:t>]</w:t>
      </w:r>
      <w:r w:rsidRPr="00222D22">
        <w:rPr>
          <w:rFonts w:ascii="Times New Roman" w:hAnsi="Times New Roman" w:cs="Times New Roman"/>
          <w:sz w:val="24"/>
          <w:szCs w:val="24"/>
          <w:lang w:val="en-GB"/>
        </w:rPr>
        <w:t xml:space="preserve"> in ≤50-year-old patients</w:t>
      </w:r>
      <w:r>
        <w:rPr>
          <w:rFonts w:ascii="Times New Roman" w:hAnsi="Times New Roman" w:cs="Times New Roman"/>
          <w:sz w:val="24"/>
          <w:szCs w:val="24"/>
          <w:lang w:val="en-GB"/>
        </w:rPr>
        <w:t xml:space="preserve"> </w:t>
      </w:r>
      <w:r w:rsidRPr="005F40AB">
        <w:rPr>
          <w:rFonts w:ascii="Times New Roman" w:hAnsi="Times New Roman" w:cs="Times New Roman"/>
          <w:i/>
          <w:sz w:val="24"/>
          <w:szCs w:val="24"/>
          <w:lang w:val="en-GB"/>
        </w:rPr>
        <w:t>vs</w:t>
      </w:r>
      <w:r>
        <w:rPr>
          <w:rFonts w:ascii="Times New Roman" w:hAnsi="Times New Roman" w:cs="Times New Roman"/>
          <w:i/>
          <w:sz w:val="24"/>
          <w:szCs w:val="24"/>
          <w:lang w:val="en-GB"/>
        </w:rPr>
        <w:t>.</w:t>
      </w:r>
      <w:r w:rsidRPr="00222D22">
        <w:rPr>
          <w:rFonts w:ascii="Times New Roman" w:hAnsi="Times New Roman" w:cs="Times New Roman"/>
          <w:sz w:val="24"/>
          <w:szCs w:val="24"/>
          <w:lang w:val="en-GB"/>
        </w:rPr>
        <w:t xml:space="preserve"> €108 937/QALY in &gt;50-year-old patients</w:t>
      </w:r>
      <w:r>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{"citationItems":[{"id":"ITEM-1","itemData":{"DOI":"10.1093/europace/euu188","ISSN":"1099-5129","abstract":"The aim of this prospective substudy was to estimate the cost-effectiveness of treating paroxysmal atrial fibrillation (AF) with radiofrequency catheter ablation (RFA) compared with antiarrhythmic drugs (AADs) as first-line treatment.A decision-analytic Markov model, based on MANTRA-PAF (Medical Antiarrhythmic Treatment or Radiofrequency Ablation in Paroxysmal Atrial Fibrillation) study data, was developed to study long-term effects and costs of RFA compared with AADs as first-line treatment. Positive clinical effects were found in the overall population, a gain of an average 0.06 quality-adjusted life years (QALYs) to an incremental cost of €3033, resulting in an incremental cost-effectiveness ratio of €50 570/QALY. However, the result of the subgroup analyses showed that RFA was less costly and more effective in younger patients. This implied an incremental cost-effectiveness ratio of €3434/QALY in ≤50-year-old patients respectively €108 937/QALY in &amp;gt;50-year-old patients.Radiofrequency catheter ablation as first-line treatment is a cost-effective strategy for younger patients with paroxysmal AF. However, the cost-effectiveness of using RFA as first-line therapy in older patients is uncertain, and in most of these AADs should be attempted before RFA (MANTRA-PAF ClinicalTrials.gov number; NCT00133211).","author":[{"dropping-particle":"","family":"Aronsson","given":"Mattias","non-dropping-particle":"","parse-names":false,"suffix":""},{"dropping-particle":"","family":"Walfridsson","given":"Håkan","non-dropping-particle":"","parse-names":false,"suffix":""},{"dropping-particle":"","family":"Janzon","given":"Magnus","non-dropping-particle":"","parse-names":false,"suffix":""},{"dropping-particle":"","family":"Walfridsson","given":"Ulla","non-dropping-particle":"","parse-names":false,"suffix":""},{"dropping-particle":"","family":"Nielsen","given":"Jens Cosedis","non-dropping-particle":"","parse-names":false,"suffix":""},{"dropping-particle":"","family":"Hansen","given":"Peter Steen","non-dropping-particle":"","parse-names":false,"suffix":""},{"dropping-particle":"","family":"Johannessen","given":"Arne","non-dropping-particle":"","parse-names":false,"suffix":""},{"dropping-particle":"","family":"Raatikainen","given":"Pekka","non-dropping-particle":"","parse-names":false,"suffix":""},{"dropping-particle":"","family":"Hindricks","given":"Gerhard","non-dropping-particle":"","parse-names":false,"suffix":""},{"dropping-particle":"","family":"Kongstad","given":"Ole","non-dropping-particle":"","parse-names":false,"suffix":""},{"dropping-particle":"","family":"Pehrson","given":"Steen","non-dropping-particle":"","parse-names":false,"suffix":""},{"dropping-particle":"","family":"Englund","given":"Anders","non-dropping-particle":"","parse-names":false,"suffix":""},{"dropping-particle":"","family":"Hartikainen","given":"Juha","non-dropping-particle":"","parse-names":false,"suffix":""},{"dropping-particle":"","family":"Mortensen","given":"Leif Spange","non-dropping-particle":"","parse-names":false,"suffix":""},{"dropping-particle":"","family":"Levin","given":"Lars-Åke","non-dropping-particle":"","parse-names":false,"suffix":""}],"container-title":"Europace","id":"ITEM-1","issue":"1","issued":{"date-parts":[["2015","1","1"]]},"page":"48-55","title":"The cost-effectiveness of radiofrequency catheter ablation as first-line treatment for paroxysmal atrial fibrillation: results from a MANTRA-PAF substudy","type":"article-journal","volume":"17"},"uris":["http://www.mendeley.com/documents/?uuid=6ac24868-3359-4a79-ac03-e23ec17a79ec"]}],"mendeley":{"formattedCitation":"&lt;sup&gt;56&lt;/sup&gt;","plainTextFormattedCitation":"56","previouslyFormattedCitation":"&lt;sup&gt;55&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It should be noted that in the MANTRA-PAF trial, almost half the patients in the ablation arm required repeat procedures, whereas the corresponding figure in the recent </w:t>
      </w:r>
      <w:r w:rsidRPr="00A973C8">
        <w:rPr>
          <w:rFonts w:ascii="Times New Roman" w:hAnsi="Times New Roman" w:cs="Times New Roman"/>
          <w:sz w:val="24"/>
          <w:szCs w:val="24"/>
          <w:lang w:val="en-GB"/>
        </w:rPr>
        <w:t>cryoballoon</w:t>
      </w:r>
      <w:r>
        <w:rPr>
          <w:rFonts w:ascii="Times New Roman" w:hAnsi="Times New Roman" w:cs="Times New Roman"/>
          <w:sz w:val="24"/>
          <w:szCs w:val="24"/>
          <w:lang w:val="en-GB"/>
        </w:rPr>
        <w:t xml:space="preserve"> trials was around 1 in 10. This, along with the much </w:t>
      </w:r>
      <w:r w:rsidRPr="00A973C8">
        <w:rPr>
          <w:rFonts w:ascii="Times New Roman" w:hAnsi="Times New Roman" w:cs="Times New Roman"/>
          <w:sz w:val="24"/>
          <w:szCs w:val="24"/>
          <w:lang w:val="en-GB"/>
        </w:rPr>
        <w:t xml:space="preserve">shorter procedure times </w:t>
      </w:r>
      <w:r>
        <w:rPr>
          <w:rFonts w:ascii="Times New Roman" w:hAnsi="Times New Roman" w:cs="Times New Roman"/>
          <w:sz w:val="24"/>
          <w:szCs w:val="24"/>
          <w:lang w:val="en-GB"/>
        </w:rPr>
        <w:t xml:space="preserve">with Cryoballoon </w:t>
      </w:r>
      <w:r w:rsidRPr="00A973C8">
        <w:rPr>
          <w:rFonts w:ascii="Times New Roman" w:hAnsi="Times New Roman" w:cs="Times New Roman"/>
          <w:sz w:val="24"/>
          <w:szCs w:val="24"/>
          <w:lang w:val="en-GB"/>
        </w:rPr>
        <w:t xml:space="preserve">as compared to </w:t>
      </w:r>
      <w:r>
        <w:rPr>
          <w:rFonts w:ascii="Times New Roman" w:hAnsi="Times New Roman" w:cs="Times New Roman"/>
          <w:sz w:val="24"/>
          <w:szCs w:val="24"/>
          <w:lang w:val="en-GB"/>
        </w:rPr>
        <w:t>radiofrequency</w:t>
      </w:r>
      <w:r w:rsidRPr="00A973C8">
        <w:rPr>
          <w:rFonts w:ascii="Times New Roman" w:hAnsi="Times New Roman" w:cs="Times New Roman"/>
          <w:sz w:val="24"/>
          <w:szCs w:val="24"/>
          <w:lang w:val="en-GB"/>
        </w:rPr>
        <w:t xml:space="preserve"> ablation</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{"citationItems":[{"id":"ITEM-1","itemData":{"DOI":"10.1093/europace/euy239","ISSN":"1099-5129","abstract":"Pulmonary vein isolation (PVI), the standard for atrial fibrillation (AF) ablation, is most commonly applied with radiofrequency (RF) energy, although cryoballoon technology (CRYO) has gained widespread use. The aim was to compare the second-generation cryoballoon and the irrigated RF energy regarding outcomes and safety.Of 4657 patients undergoing their first AF ablation, 982 with CRYO and 3675 with RF energy were included from the Swedish catheter ablation registry and the Atrial Fibrillation Ablation Long-Term registry of the European Heart Rhythm Association of the European Society of Cardiology. The primary endpoint was repeat AF ablation. The major secondary endpoints included procedural duration, tachyarrhythmia recurrence, and complication rate. The re-ablation rate after 12 months was significantly lower in the CRYO vs. the RF group, 7.8% vs. 11%, P = 0.005, while freedom from arrhythmia recurrence (30 s duration) did not differ between the groups, 70.2 % vs. 68.2%, P = 0.44. The result was not influenced by AF type and lesion sets applied. In the Cox regression analysis, paroxysmal AF had significantly lower risk for re-ablation with CRYO, hazard ratio 0.56 (P = 0.041). Procedural duration was significantly shorter with CRYO than RF, (mean ± SD) 133.6 ± 45.2 min vs. 174.6 ± 58.2 min, P &lt; 0.001. Complication rates were similar; 53/982 (5.4%) vs. 191/3675 (5.2%), CRYO vs. RF, P = 0.806.The lower re-ablation rates and shorter procedure times observed with the cryoballoon as compared to RF ablation may have important clinical implications when choosing AF ablation technique despite recognized limitations with registries.","author":[{"dropping-particle":"","family":"Mörtsell","given":"David","non-dropping-particle":"","parse-names":false,"suffix":""},{"dropping-particle":"","family":"Arbelo","given":"Elena","non-dropping-particle":"","parse-names":false,"suffix":""},{"dropping-particle":"","family":"Dagres","given":"Nikolaos","non-dropping-particle":"","parse-names":false,"suffix":""},{"dropping-particle":"","family":"Brugada","given":"Josep","non-dropping-particle":"","parse-names":false,"suffix":""},{"dropping-particle":"","family":"Laroche","given":"Cécile","non-dropping-particle":"","parse-names":false,"suffix":""},{"dropping-particle":"","family":"Trines","given":"Serge A","non-dropping-particle":"","parse-names":false,"suffix":""},{"dropping-particle":"","family":"Malmborg","given":"Helena","non-dropping-particle":"","parse-names":false,"suffix":""},{"dropping-particle":"","family":"Höglund","given":"Niklas","non-dropping-particle":"","parse-names":false,"suffix":""},{"dropping-particle":"","family":"Tavazzi","given":"Luigi","non-dropping-particle":"","parse-names":false,"suffix":""},{"dropping-particle":"","family":"Pokushalov","given":"Evgeny","non-dropping-particle":"","parse-names":false,"suffix":""},{"dropping-particle":"","family":"Stabile","given":"Giuseppe","non-dropping-particle":"","parse-names":false,"suffix":""},{"dropping-particle":"","family":"Blomström-Lundqvist","given":"Carina","non-dropping-particle":"","parse-names":false,"suffix":""}],"container-title":"Europace","id":"ITEM-1","issue":"4","issued":{"date-parts":[["2019","4","1"]]},"page":"581-589","title":"Cryoballoon vs. radiofrequency ablation for atrial fibrillation: a study of outcome and safety based on the ESC-EHRA atrial fibrillation ablation long-term registry and the Swedish catheter ablation registry","type":"article-journal","volume":"21"},"uris":["http://www.mendeley.com/documents/?uuid=7dcde40f-ffbe-4385-ab3f-cf6c99074518"]}],"mendeley":{"formattedCitation":"&lt;sup&gt;57&lt;/sup&gt;","plainTextFormattedCitation":"57","previouslyFormattedCitation":"&lt;sup&gt;56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57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means that cost-effectiveness of cryoballoon PVI as first-line treatment can be expected to be even higher. </w:t>
      </w:r>
    </w:p>
    <w:p w:rsidR="003B2568" w:rsidRPr="003634A6"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use of an </w:t>
      </w:r>
      <w:r w:rsidRPr="0071641A">
        <w:rPr>
          <w:rFonts w:ascii="Times New Roman" w:hAnsi="Times New Roman" w:cs="Times New Roman"/>
          <w:sz w:val="24"/>
          <w:szCs w:val="24"/>
          <w:lang w:val="en-GB"/>
        </w:rPr>
        <w:t xml:space="preserve">early rhythm control </w:t>
      </w:r>
      <w:r>
        <w:rPr>
          <w:rFonts w:ascii="Times New Roman" w:hAnsi="Times New Roman" w:cs="Times New Roman"/>
          <w:sz w:val="24"/>
          <w:szCs w:val="24"/>
          <w:lang w:val="en-GB"/>
        </w:rPr>
        <w:t xml:space="preserve">strategy may </w:t>
      </w:r>
      <w:r w:rsidRPr="0071641A">
        <w:rPr>
          <w:rFonts w:ascii="Times New Roman" w:hAnsi="Times New Roman" w:cs="Times New Roman"/>
          <w:sz w:val="24"/>
          <w:szCs w:val="24"/>
          <w:lang w:val="en-GB"/>
        </w:rPr>
        <w:t xml:space="preserve">reduce </w:t>
      </w:r>
      <w:r>
        <w:rPr>
          <w:rFonts w:ascii="Times New Roman" w:hAnsi="Times New Roman" w:cs="Times New Roman"/>
          <w:sz w:val="24"/>
          <w:szCs w:val="24"/>
          <w:lang w:val="en-GB"/>
        </w:rPr>
        <w:t>AF-relat</w:t>
      </w:r>
      <w:r w:rsidRPr="0071641A">
        <w:rPr>
          <w:rFonts w:ascii="Times New Roman" w:hAnsi="Times New Roman" w:cs="Times New Roman"/>
          <w:sz w:val="24"/>
          <w:szCs w:val="24"/>
          <w:lang w:val="en-GB"/>
        </w:rPr>
        <w:t xml:space="preserve">ed adverse clinical outcomes </w:t>
      </w:r>
      <w:r>
        <w:rPr>
          <w:rFonts w:ascii="Times New Roman" w:hAnsi="Times New Roman" w:cs="Times New Roman"/>
          <w:sz w:val="24"/>
          <w:szCs w:val="24"/>
          <w:lang w:val="en-GB"/>
        </w:rPr>
        <w:t>among patients with recently diagnosed AF. For this purpose, catheter ablation as</w:t>
      </w:r>
      <w:r w:rsidRPr="00BA19A5">
        <w:rPr>
          <w:rFonts w:ascii="Times New Roman" w:hAnsi="Times New Roman" w:cs="Times New Roman"/>
          <w:sz w:val="24"/>
          <w:szCs w:val="24"/>
          <w:lang w:val="en-GB"/>
        </w:rPr>
        <w:t xml:space="preserve"> first-line treatment </w:t>
      </w:r>
      <w:r>
        <w:rPr>
          <w:rFonts w:ascii="Times New Roman" w:hAnsi="Times New Roman" w:cs="Times New Roman"/>
          <w:sz w:val="24"/>
          <w:szCs w:val="24"/>
          <w:lang w:val="en-GB"/>
        </w:rPr>
        <w:t>may be a</w:t>
      </w:r>
      <w:r w:rsidRPr="00BA19A5">
        <w:rPr>
          <w:rFonts w:ascii="Times New Roman" w:hAnsi="Times New Roman" w:cs="Times New Roman"/>
          <w:sz w:val="24"/>
          <w:szCs w:val="24"/>
          <w:lang w:val="en-GB"/>
        </w:rPr>
        <w:t xml:space="preserve"> safe and effective</w:t>
      </w:r>
      <w:r>
        <w:rPr>
          <w:rFonts w:ascii="Times New Roman" w:hAnsi="Times New Roman" w:cs="Times New Roman"/>
          <w:sz w:val="24"/>
          <w:szCs w:val="24"/>
          <w:lang w:val="en-GB"/>
        </w:rPr>
        <w:t xml:space="preserve"> approach</w:t>
      </w:r>
      <w:r w:rsidRPr="00BA19A5">
        <w:rPr>
          <w:rFonts w:ascii="Times New Roman" w:hAnsi="Times New Roman" w:cs="Times New Roman"/>
          <w:sz w:val="24"/>
          <w:szCs w:val="24"/>
          <w:lang w:val="en-GB"/>
        </w:rPr>
        <w:t>, with superior results</w:t>
      </w:r>
      <w:r>
        <w:rPr>
          <w:rFonts w:ascii="Times New Roman" w:hAnsi="Times New Roman" w:cs="Times New Roman"/>
          <w:sz w:val="24"/>
          <w:szCs w:val="24"/>
          <w:lang w:val="en-GB"/>
        </w:rPr>
        <w:t xml:space="preserve"> compared</w:t>
      </w:r>
      <w:r w:rsidRPr="00BA19A5">
        <w:rPr>
          <w:rFonts w:ascii="Times New Roman" w:hAnsi="Times New Roman" w:cs="Times New Roman"/>
          <w:sz w:val="24"/>
          <w:szCs w:val="24"/>
          <w:lang w:val="en-GB"/>
        </w:rPr>
        <w:t xml:space="preserve"> to anti</w:t>
      </w:r>
      <w:r>
        <w:rPr>
          <w:rFonts w:ascii="Times New Roman" w:hAnsi="Times New Roman" w:cs="Times New Roman"/>
          <w:sz w:val="24"/>
          <w:szCs w:val="24"/>
          <w:lang w:val="en-GB"/>
        </w:rPr>
        <w:t>-</w:t>
      </w:r>
      <w:r w:rsidRPr="00BA19A5">
        <w:rPr>
          <w:rFonts w:ascii="Times New Roman" w:hAnsi="Times New Roman" w:cs="Times New Roman"/>
          <w:sz w:val="24"/>
          <w:szCs w:val="24"/>
          <w:lang w:val="en-GB"/>
        </w:rPr>
        <w:lastRenderedPageBreak/>
        <w:t>arrhythmic drugs.</w:t>
      </w:r>
      <w:r w:rsidRPr="00A956DD">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the long-term impact on heart failure and mortality has not been studied; and prognostic</w:t>
      </w:r>
      <w:r w:rsidRPr="00A956DD">
        <w:rPr>
          <w:rFonts w:ascii="Times New Roman" w:hAnsi="Times New Roman" w:cs="Times New Roman"/>
          <w:sz w:val="24"/>
          <w:szCs w:val="24"/>
          <w:lang w:val="en-GB"/>
        </w:rPr>
        <w:t xml:space="preserve"> implications</w:t>
      </w:r>
      <w:r>
        <w:rPr>
          <w:rFonts w:ascii="Times New Roman" w:hAnsi="Times New Roman" w:cs="Times New Roman"/>
          <w:sz w:val="24"/>
          <w:szCs w:val="24"/>
          <w:lang w:val="en-GB"/>
        </w:rPr>
        <w:t xml:space="preserve"> of this strategy</w:t>
      </w:r>
      <w:r w:rsidRPr="00A956DD">
        <w:rPr>
          <w:rFonts w:ascii="Times New Roman" w:hAnsi="Times New Roman" w:cs="Times New Roman"/>
          <w:sz w:val="24"/>
          <w:szCs w:val="24"/>
          <w:lang w:val="en-GB"/>
        </w:rPr>
        <w:t xml:space="preserve"> require </w:t>
      </w:r>
      <w:r>
        <w:rPr>
          <w:rFonts w:ascii="Times New Roman" w:hAnsi="Times New Roman" w:cs="Times New Roman"/>
          <w:sz w:val="24"/>
          <w:szCs w:val="24"/>
          <w:lang w:val="en-GB"/>
        </w:rPr>
        <w:t>further confirmation in</w:t>
      </w:r>
      <w:r w:rsidRPr="00A956DD">
        <w:rPr>
          <w:rFonts w:ascii="Times New Roman" w:hAnsi="Times New Roman" w:cs="Times New Roman"/>
          <w:sz w:val="24"/>
          <w:szCs w:val="24"/>
          <w:lang w:val="en-GB"/>
        </w:rPr>
        <w:t xml:space="preserve"> </w:t>
      </w:r>
      <w:r>
        <w:rPr>
          <w:rFonts w:ascii="Times New Roman" w:hAnsi="Times New Roman" w:cs="Times New Roman"/>
          <w:sz w:val="24"/>
          <w:szCs w:val="24"/>
          <w:lang w:val="en-GB"/>
        </w:rPr>
        <w:t>RCTs and ‘real-world’ studies</w:t>
      </w:r>
      <w:r w:rsidRPr="00A956DD">
        <w:rPr>
          <w:rFonts w:ascii="Times New Roman" w:hAnsi="Times New Roman" w:cs="Times New Roman"/>
          <w:sz w:val="24"/>
          <w:szCs w:val="24"/>
          <w:lang w:val="en-GB"/>
        </w:rPr>
        <w:t>.</w:t>
      </w:r>
      <w:r w:rsidRPr="00905DAA">
        <w:rPr>
          <w:rFonts w:ascii="Times New Roman" w:hAnsi="Times New Roman" w:cs="Times New Roman"/>
          <w:sz w:val="24"/>
          <w:szCs w:val="24"/>
          <w:lang w:val="en-GB"/>
        </w:rPr>
        <w:t xml:space="preserve"> </w:t>
      </w: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Pr="00905885" w:rsidRDefault="003B2568" w:rsidP="003B2568">
      <w:pPr>
        <w:pStyle w:val="ListParagraph"/>
        <w:numPr>
          <w:ilvl w:val="0"/>
          <w:numId w:val="3"/>
        </w:numPr>
        <w:spacing w:line="480" w:lineRule="auto"/>
        <w:jc w:val="both"/>
        <w:rPr>
          <w:rFonts w:ascii="Times New Roman" w:hAnsi="Times New Roman" w:cs="Times New Roman"/>
          <w:b/>
          <w:sz w:val="24"/>
          <w:szCs w:val="24"/>
          <w:lang w:val="en-GB"/>
        </w:rPr>
      </w:pPr>
      <w:r w:rsidRPr="00905885">
        <w:rPr>
          <w:rFonts w:ascii="Times New Roman" w:hAnsi="Times New Roman" w:cs="Times New Roman"/>
          <w:b/>
          <w:sz w:val="24"/>
          <w:szCs w:val="24"/>
          <w:lang w:val="en-GB"/>
        </w:rPr>
        <w:t>Factors a</w:t>
      </w:r>
      <w:r>
        <w:rPr>
          <w:rFonts w:ascii="Times New Roman" w:hAnsi="Times New Roman" w:cs="Times New Roman"/>
          <w:b/>
          <w:sz w:val="24"/>
          <w:szCs w:val="24"/>
          <w:lang w:val="en-GB"/>
        </w:rPr>
        <w:t>dversely affecting outcomes of catheter a</w:t>
      </w:r>
      <w:r w:rsidRPr="00905885">
        <w:rPr>
          <w:rFonts w:ascii="Times New Roman" w:hAnsi="Times New Roman" w:cs="Times New Roman"/>
          <w:b/>
          <w:sz w:val="24"/>
          <w:szCs w:val="24"/>
          <w:lang w:val="en-GB"/>
        </w:rPr>
        <w:t>blation</w:t>
      </w:r>
    </w:p>
    <w:p w:rsidR="003B2568" w:rsidRPr="00F5131C" w:rsidRDefault="003B2568" w:rsidP="003B2568">
      <w:pPr>
        <w:spacing w:line="480" w:lineRule="auto"/>
        <w:ind w:firstLine="360"/>
        <w:jc w:val="both"/>
        <w:rPr>
          <w:rFonts w:ascii="Times New Roman" w:hAnsi="Times New Roman" w:cs="Times New Roman"/>
          <w:sz w:val="24"/>
          <w:szCs w:val="24"/>
          <w:shd w:val="clear" w:color="auto" w:fill="FFFFFF"/>
          <w:lang w:val="en-GB"/>
        </w:rPr>
      </w:pPr>
      <w:r w:rsidRPr="00F5131C">
        <w:rPr>
          <w:rFonts w:ascii="Times New Roman" w:hAnsi="Times New Roman" w:cs="Times New Roman"/>
          <w:sz w:val="24"/>
          <w:szCs w:val="24"/>
          <w:shd w:val="clear" w:color="auto" w:fill="FFFFFF"/>
          <w:lang w:val="en-GB"/>
        </w:rPr>
        <w:t>Several scores, stratifying the risk of adverse outcomes or AF recurrence among patients undergoing AF catheter ablation, ha</w:t>
      </w:r>
      <w:r>
        <w:rPr>
          <w:rFonts w:ascii="Times New Roman" w:hAnsi="Times New Roman" w:cs="Times New Roman"/>
          <w:sz w:val="24"/>
          <w:szCs w:val="24"/>
          <w:shd w:val="clear" w:color="auto" w:fill="FFFFFF"/>
          <w:lang w:val="en-GB"/>
        </w:rPr>
        <w:t>ve</w:t>
      </w:r>
      <w:r w:rsidRPr="00F5131C">
        <w:rPr>
          <w:rFonts w:ascii="Times New Roman" w:hAnsi="Times New Roman" w:cs="Times New Roman"/>
          <w:sz w:val="24"/>
          <w:szCs w:val="24"/>
          <w:shd w:val="clear" w:color="auto" w:fill="FFFFFF"/>
          <w:lang w:val="en-GB"/>
        </w:rPr>
        <w:t xml:space="preserve"> been developed. (Table 4)</w:t>
      </w:r>
      <w:r w:rsidRPr="00F5131C">
        <w:rPr>
          <w:rFonts w:ascii="Times New Roman" w:hAnsi="Times New Roman" w:cs="Times New Roman"/>
          <w:noProof/>
          <w:sz w:val="24"/>
          <w:szCs w:val="24"/>
          <w:vertAlign w:val="superscript"/>
          <w:lang w:val="en-GB"/>
        </w:rPr>
        <w:t>3,</w:t>
      </w:r>
      <w:r w:rsidRPr="00F5131C">
        <w:rPr>
          <w:rFonts w:ascii="Times New Roman" w:hAnsi="Times New Roman" w:cs="Times New Roman"/>
          <w:noProof/>
          <w:sz w:val="24"/>
          <w:szCs w:val="24"/>
          <w:vertAlign w:val="superscript"/>
          <w:lang w:val="en-GB"/>
        </w:rPr>
        <w:fldChar w:fldCharType="begin" w:fldLock="1"/>
      </w:r>
      <w:r w:rsidR="006C0A90">
        <w:rPr>
          <w:rFonts w:ascii="Times New Roman" w:hAnsi="Times New Roman" w:cs="Times New Roman"/>
          <w:noProof/>
          <w:sz w:val="24"/>
          <w:szCs w:val="24"/>
          <w:vertAlign w:val="superscript"/>
          <w:lang w:val="en-GB"/>
        </w:rPr>
        <w:instrText>ADDIN CSL_CITATION {"citationItems":[{"id":"ITEM-1","itemData":{"DOI":"10.1038/s41598-019-43283-7","ISSN":"2045-2322","abstract":"The benefits of radiofrequency catheter ablation (RFCA) for patients with atrial fibrillation (AF) significantly decrease with late recurrence (LR). We aimed to develop a scoring system to identify patients at high and low risk for LR following RFCA, based on a comprehensive evaluation of multiple risk factors for AF recurrence, including echocardiographic parameters. We studied 2,352 patients with AF undergoing first-time RFCA in a single institution. The LR-free survival rate up to 5 years was measured using a Kaplan-Meier analysis. The influence of clinical and echocardiographic parameters on LR was calculated with a Cox-regression analysis. Duration of AF ≥4 years (hazard ratio [HR] = 1.75; p &lt; 0.001), non-paroxysmal AF (HR = 3.18; p &lt; 0.001), and diabetes (HR = 1.34; p = 0.015) were associated with increased risk of LR. Left atrial (LA) diameter ≥45 mm (HR = 2.42; p &lt; 0.001), E/e′ ≥ 10 (HR = 1.44; p &lt; 0.001), dense SEC (HR = 3.30; p &lt; 0.001), and decreased LA appendage flow velocity (≤40 cm/sec) (HR = 2.35; p &lt; 0.001) were echocardiographic parameters associated with increased risk of LR following RFCA. The LR score based on the aforementioned risk factors could be used to predict LR (area under curve = 0.717) and to stratify the risk of LR (HR = 1.45 per 1 point increase in the score; p &lt; 0.001). In conclusion, LR after RFCA is affected by multiple clinical and echocardiographic parameters. This study suggests that combining these multiple risk factors enables the identification of patients with AF at high or low risk for having arrhythmia recurrence.","author":[{"dropping-particle":"","family":"Kim","given":"Yun Gi","non-dropping-particle":"","parse-names":false,"suffix":""},{"dropping-particle":"","family":"Choi","given":"Jong-Il","non-dropping-particle":"","parse-names":false,"suffix":""},{"dropping-particle":"","family":"Boo","given":"Ki Yung","non-dropping-particle":"","parse-names":false,"suffix":""},{"dropping-particle":"","family":"Kim","given":"Do Young","non-dropping-particle":"","parse-names":false,"suffix":""},{"dropping-particle":"","family":"Oh","given":"Suk-Kyu","non-dropping-particle":"","parse-names":false,"suffix":""},{"dropping-particle":"","family":"Park","given":"Hee-Soon","non-dropping-particle":"","parse-names":false,"suffix":""},{"dropping-particle":"","family":"Lee","given":"Kwang-No","non-dropping-particle":"","parse-names":false,"suffix":""},{"dropping-particle":"","family":"Shim","given":"Jaemin","non-dropping-particle":"","parse-names":false,"suffix":""},{"dropping-particle":"","family":"Kim","given":"Jin Seok","non-dropping-particle":"","parse-names":false,"suffix":""},{"dropping-particle":"","family":"Park","given":"Sang Weon","non-dropping-particle":"","parse-names":false,"suffix":""},{"dropping-particle":"","family":"Park","given":"Seong-Mi","non-dropping-particle":"","parse-names":false,"suffix":""},{"dropping-particle":"","family":"Shim","given":"Wan Joo","non-dropping-particle":"","parse-names":false,"suffix":""},{"dropping-particle":"","family":"Kim","given":"Young-Hoon","non-dropping-particle":"","parse-names":false,"suffix":""}],"container-title":"Scientific Reports","id":"ITEM-1","issue":"1","issued":{"date-parts":[["2019"]]},"page":"6890","title":"Clinical and Echocardiographic Risk Factors Predict Late Recurrence after Radiofrequency Catheter Ablation of Atrial Fibrillation","type":"article-journal","volume":"9"},"uris":["http://www.mendeley.com/documents/?uuid=23c1c39d-75f3-489f-be8b-ea08417aea49"]},{"id":"ITEM-2","itemData":{"DOI":"10.1093/europace/euaa041","ISSN":"1099-5129","abstract":"We assessed the performance of modelsf (risk scores) for predicting recurrence of atrial fibrillation (AF) in patients who have undergone catheter ablation.Systematic searches of bibliographic databases were conducted (November 2018). Studies were eligible for inclusion if they reported the development, validation, or impact assessment of a model for predicting AF recurrence after ablation. Model performance (discrimination and calibration) measures were extracted. The Prediction Study Risk of Bias Assessment Tool (PROBAST) was used to assess risk of bias. Meta-analysis was not feasible due to clinical and methodological differences between studies, but c-statistics were presented in forest plots. Thirty-three studies developing or validating 13 models were included; eight studies compared two or more models. Common model variables were left atrial parameters, type of AF, and age. Model discriminatory ability was highly variable and no model had consistently poor or good performance. Most studies did not assess model calibration. The main risk of bias concern was the lack of internal validation which may have resulted in overly optimistic and/or biased model performance estimates. No model impact studies were identified.Our systematic review suggests that clinical risk prediction of AF after ablation has potential, but there remains a need for robust evaluation of risk factors and development of risk scores.","author":[{"dropping-particle":"","family":"Dretzke","given":"Janine","non-dropping-particle":"","parse-names":false,"suffix":""},{"dropping-particle":"","family":"Chuchu","given":"Naomi","non-dropping-particle":"","parse-names":false,"suffix":""},{"dropping-particle":"","family":"Agarwal","given":"Ridhi","non-dropping-particle":"","parse-names":false,"suffix":""},{"dropping-particle":"","family":"Herd","given":"Clare","non-dropping-particle":"","parse-names":false,"suffix":""},{"dropping-particle":"","family":"Chua","given":"Winnie","non-dropping-particle":"","parse-names":false,"suffix":""},{"dropping-particle":"","family":"Fabritz","given":"Larissa","non-dropping-particle":"","parse-names":false,"suffix":""},{"dropping-particle":"","family":"Bayliss","given":"Susan","non-dropping-particle":"","parse-names":false,"suffix":""},{"dropping-particle":"","family":"Kotecha","given":"Dipak","non-dropping-particle":"","parse-names":false,"suffix":""},{"dropping-particle":"","family":"Deeks","given":"Jonathan J","non-dropping-particle":"","parse-names":false,"suffix":""},{"dropping-particle":"","family":"Kirchhof","given":"Paulus","non-dropping-particle":"","parse-names":false,"suffix":""},{"dropping-particle":"","family":"Takwoingi","given":"Yemisi","non-dropping-particle":"","parse-names":false,"suffix":""}],"container-title":"Europace","id":"ITEM-2","issue":"5","issued":{"date-parts":[["2020","5","1"]]},"page":"748-760","title":"Predicting recurrent atrial fibrillation after catheter ablation: a systematic review of prognostic models","type":"article-journal","volume":"22"},"uris":["http://www.mendeley.com/documents/?uuid=19e8b7dd-42c1-430c-83b5-ba681ac63c1d"]},{"id":"ITEM-3","itemData":{"DOI":"10.1111/pace.13763","ISSN":"15408159","PMID":"31355938","abstract":"Background: The influence of risk factors on atrial fibrillation (AF) ablation recurrence is increasingly recognized. We present a sub-analysis of the European Society of Cardiology-European Heart Rhythm Association-European Society of Cardiology AF ablation long-term registry on the effect of traditional risk factors for AF on postablation recurrence, reablation, and complications using real-world data. Methods: Risk factors for AF were defined as body mass index ≥27 kg/m², hypertension, chronic obstructive pulmonary disease, diabetes, alcohol ≥2 units/day, sleep apnea, smoking, no/occasional sports activity, moderate/severe mitral or aortic valve disease, any cardiomyopathy, peripheral vascular disease, chronic kidney disease, heart failure, coronary artery disease/infarction, and previous pacemaker/defibrillator implant. Patients were divided in two groups with ≥1 or without risk factors. Primary outcomes were arrhythmia recurrence after blanking period, reablation, and adverse events or death. Differences between the groups and the influence of individual risk factors were analyzed using multivariate Cox regression. Results: Three thousand sixty nine patients were included; 217 patients were without risk factors. Risk factor patients were older (58.4 vs 54.1 years), more often female (32% vs 19.8%) and had more often persistent AF (27.2% vs 23.5%). In a multivariate analysis, patients without risk factors had a hazard ratio of 0.70 (95% CI 0.49-0.99) for recurrence compared to risk factor patients. The multivariate hazard ratios for reablation or adverse events/death were not different between the two groups. Hypertension and body mass index were univariate predictors of recurrence. Conclusions: Patients with ≥1 risk factor had a 30% higher risk for arrhythmia recurrence after ablation, but no differences in risk for repeat ablations and adverse events or death.","author":[{"dropping-particle":"","family":"Trines","given":"Serge A.","non-dropping-particle":"","parse-names":false,"suffix":""},{"dropping-particle":"","family":"Stabile","given":"Giuseppe","non-dropping-particle":"","parse-names":false,"suffix":""},{"dropping-particle":"","family":"Arbelo","given":"Elena","non-dropping-particle":"","parse-names":false,"suffix":""},{"dropping-particle":"","family":"Dagres","given":"Nikolaos","non-dropping-particle":"","parse-names":false,"suffix":""},{"dropping-particle":"","family":"Brugada","given":"Josep","non-dropping-particle":"","parse-names":false,"suffix":""},{"dropping-particle":"","family":"Kautzner","given":"Josef","non-dropping-particle":"","parse-names":false,"suffix":""},{"dropping-particle":"","family":"Pokushalov","given":"Evgeny","non-dropping-particle":"","parse-names":false,"suffix":""},{"dropping-particle":"","family":"Maggioni","given":"Aldo P.","non-dropping-particle":"","parse-names":false,"suffix":""},{"dropping-particle":"","family":"Laroche","given":"Cécile","non-dropping-particle":"","parse-names":false,"suffix":""},{"dropping-particle":"","family":"Anselmino","given":"Matteo","non-dropping-particle":"","parse-names":false,"suffix":""},{"dropping-particle":"","family":"Beinart","given":"Roy","non-dropping-particle":"","parse-names":false,"suffix":""},{"dropping-particle":"","family":"Traykov","given":"Vassil","non-dropping-particle":"","parse-names":false,"suffix":""},{"dropping-particle":"","family":"Blomström-Lundqvist","given":"Carina","non-dropping-particle":"","parse-names":false,"suffix":""}],"container-title":"PACE - Pacing and Clinical Electrophysiology","id":"ITEM-3","issue":"10","issued":{"date-parts":[["2019","10","1"]]},"page":"1365-1373","publisher":"Blackwell Publishing Inc.","title":"Influence of risk factors in the ESC-EHRA EORP atrial fibrillation ablation long-term registry","type":"article-journal","volume":"42"},"uris":["http://www.mendeley.com/documents/?uuid=86c92f94-536b-3332-b41a-577d82c7dc02"]}],"mendeley":{"formattedCitation":"&lt;sup&gt;58–60&lt;/sup&gt;","plainTextFormattedCitation":"58–60","previouslyFormattedCitation":"&lt;sup&gt;57–59&lt;/sup&gt;"},"properties":{"noteIndex":0},"schema":"https://github.com/citation-style-language/schema/raw/master/csl-citation.json"}</w:instrText>
      </w:r>
      <w:r w:rsidRPr="00F5131C">
        <w:rPr>
          <w:rFonts w:ascii="Times New Roman" w:hAnsi="Times New Roman" w:cs="Times New Roman"/>
          <w:noProof/>
          <w:sz w:val="24"/>
          <w:szCs w:val="24"/>
          <w:vertAlign w:val="superscript"/>
          <w:lang w:val="en-GB"/>
        </w:rPr>
        <w:fldChar w:fldCharType="separate"/>
      </w:r>
      <w:r w:rsidR="006C0A90" w:rsidRPr="006C0A90">
        <w:rPr>
          <w:rFonts w:ascii="Times New Roman" w:hAnsi="Times New Roman" w:cs="Times New Roman"/>
          <w:noProof/>
          <w:sz w:val="24"/>
          <w:szCs w:val="24"/>
          <w:vertAlign w:val="superscript"/>
          <w:lang w:val="en-GB"/>
        </w:rPr>
        <w:t>58–60</w:t>
      </w:r>
      <w:r w:rsidRPr="00F5131C">
        <w:rPr>
          <w:rFonts w:ascii="Times New Roman" w:hAnsi="Times New Roman" w:cs="Times New Roman"/>
          <w:noProof/>
          <w:sz w:val="24"/>
          <w:szCs w:val="24"/>
          <w:vertAlign w:val="superscript"/>
          <w:lang w:val="en-GB"/>
        </w:rPr>
        <w:fldChar w:fldCharType="end"/>
      </w:r>
      <w:r w:rsidRPr="00F5131C">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T</w:t>
      </w:r>
      <w:r w:rsidRPr="00F5131C">
        <w:rPr>
          <w:rFonts w:ascii="Times New Roman" w:hAnsi="Times New Roman" w:cs="Times New Roman"/>
          <w:sz w:val="24"/>
          <w:szCs w:val="24"/>
          <w:shd w:val="clear" w:color="auto" w:fill="FFFFFF"/>
          <w:lang w:val="en-GB"/>
        </w:rPr>
        <w:t xml:space="preserve">he validity of </w:t>
      </w:r>
      <w:r>
        <w:rPr>
          <w:rFonts w:ascii="Times New Roman" w:hAnsi="Times New Roman" w:cs="Times New Roman"/>
          <w:sz w:val="24"/>
          <w:szCs w:val="24"/>
          <w:shd w:val="clear" w:color="auto" w:fill="FFFFFF"/>
          <w:lang w:val="en-GB"/>
        </w:rPr>
        <w:t>these</w:t>
      </w:r>
      <w:r w:rsidRPr="00F5131C">
        <w:rPr>
          <w:rFonts w:ascii="Times New Roman" w:hAnsi="Times New Roman" w:cs="Times New Roman"/>
          <w:sz w:val="24"/>
          <w:szCs w:val="24"/>
          <w:shd w:val="clear" w:color="auto" w:fill="FFFFFF"/>
          <w:lang w:val="en-GB"/>
        </w:rPr>
        <w:t xml:space="preserve"> scores requires further confirmation in large cohort studies; and the use of biomarkers or cardiovascular imaging may improve their predictive value. Besides the evaluation of the predictors of AF recurrence, the personalised approach, including the patient’s preferences, should be adjusted</w:t>
      </w:r>
      <w:r w:rsidRPr="00F5131C">
        <w:rPr>
          <w:rFonts w:ascii="Times New Roman" w:hAnsi="Times New Roman" w:cs="Times New Roman"/>
          <w:noProof/>
          <w:sz w:val="24"/>
          <w:szCs w:val="24"/>
          <w:vertAlign w:val="superscript"/>
          <w:lang w:val="en-GB"/>
        </w:rPr>
        <w:fldChar w:fldCharType="begin" w:fldLock="1"/>
      </w:r>
      <w:r w:rsidR="006C0A90">
        <w:rPr>
          <w:rFonts w:ascii="Times New Roman" w:hAnsi="Times New Roman" w:cs="Times New Roman"/>
          <w:noProof/>
          <w:sz w:val="24"/>
          <w:szCs w:val="24"/>
          <w:vertAlign w:val="superscript"/>
          <w:lang w:val="en-GB"/>
        </w:rPr>
        <w:instrText>ADDIN CSL_CITATION {"citationItems":[{"id":"ITEM-1","itemData":{"DOI":"10.1161/CIRCULATIONAHA.116.023163","author":[{"dropping-particle":"","family":"H.","given":"Lau Dennis","non-dropping-particle":"","parse-names":false,"suffix":""},{"dropping-particle":"","family":"Stanley","given":"Nattel","non-dropping-particle":"","parse-names":false,"suffix":""},{"dropping-particle":"","family":"M","given":"Kalman Jonathan","non-dropping-particle":"","parse-names":false,"suffix":""},{"dropping-particle":"","family":"Prashanthan","given":"Sanders","non-dropping-particle":"","parse-names":false,"suffix":""}],"container-title":"Circulation","id":"ITEM-1","issue":"6","issued":{"date-parts":[["2017","8","8"]]},"note":"doi: 10.1161/CIRCULATIONAHA.116.023163","page":"583-596","publisher":"American Heart Association","title":"Modifiable Risk Factors and Atrial Fibrillation","type":"article-journal","volume":"136"},"uris":["http://www.mendeley.com/documents/?uuid=2533283f-1f58-40b5-b0ff-a974fa5179d0"]},{"id":"ITEM-2","itemData":{"DOI":"10.1093/eurheartj/ehaa612","ISSN":"0195-668X","PMID":"27567408","abstract":"For the Supplementary Data which include background information and detailed discussion of the data that have provided the basis for the Guidelines see European Heart Journal online.","author":[{"dropping-particle":"","family":"Hindricks","given":"Gerhard","non-dropping-particle":"","parse-names":false,"suffix":""},{"dropping-particle":"","family":"Potpara","given":"Tatjana","non-dropping-particle":"","parse-names":false,"suffix":""},{"dropping-particle":"","family":"Dagres","given":"Nikolaos","non-dropping-particle":"","parse-names":false,"suffix":""},{"dropping-particle":"","family":"Arbelo","given":"Elena","non-dropping-particle":"","parse-names":false,"suffix":""},{"dropping-particle":"","family":"Bax","given":"Jeroen J.","non-dropping-particle":"","parse-names":false,"suffix":""},{"dropping-particle":"","family":"Blomström-Lundqvist","given":"Carina","non-dropping-particle":"","parse-names":false,"suffix":""},{"dropping-particle":"","family":"Boriani","given":"Giuseppe","non-dropping-particle":"","parse-names":false,"suffix":""},{"dropping-particle":"","family":"Castella","given":"Manuel","non-dropping-particle":"","parse-names":false,"suffix":""},{"dropping-particle":"","family":"Dan","given":"Gheorghe-Andrei A.","non-dropping-particle":"","parse-names":false,"suffix":""},{"dropping-particle":"","family":"Dilaveris","given":"Polychronis E","non-dropping-particle":"","parse-names":false,"suffix":""},{"dropping-particle":"","family":"Fauchier","given":"Laurent","non-dropping-particle":"","parse-names":false,"suffix":""},{"dropping-particle":"","family":"Filippatos","given":"Gerasimos","non-dropping-particle":"","parse-names":false,"suffix":""},{"dropping-particle":"","family":"Kalman","given":"Jonathan M","non-dropping-particle":"","parse-names":false,"suffix":""},{"dropping-particle":"","family":"Meir","given":"Mark","non-dropping-particle":"La","parse-names":false,"suffix":""},{"dropping-particle":"","family":"Lane","given":"Deirdre A","non-dropping-particle":"","parse-names":false,"suffix":""},{"dropping-particle":"","family":"Lebeau","given":"Jean-Pierre","non-dropping-particle":"","parse-names":false,"suffix":""},{"dropping-particle":"","family":"Lettino","given":"Maddalena","non-dropping-particle":"","parse-names":false,"suffix":""},{"dropping-particle":"","family":"Lip","given":"Gregory Y.H. H","non-dropping-particle":"","parse-names":false,"suffix":""},{"dropping-particle":"","family":"Pinto","given":"Fausto J","non-dropping-particle":"","parse-names":false,"suffix":""},{"dropping-particle":"","family":"Thomas","given":"G Neil","non-dropping-particle":"","parse-names":false,"suffix":""},{"dropping-particle":"","family":"Valgimigli","given":"Marco","non-dropping-particle":"","parse-names":false,"suffix":""},{"dropping-particle":"","family":"Gelder","given":"Isabelle C.","non-dropping-particle":"Van","parse-names":false,"suffix":""},{"dropping-particle":"","family":"Putte","given":"Bart P","non-dropping-particle":"Van","parse-names":false,"suffix":""},{"dropping-particle":"","family":"Watkins","given":"Caroline L","non-dropping-particle":"","parse-names":false,"suffix":""},{"dropping-particle":"","family":"Kirchhof","given":"P.","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 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 P","non-dropping-particle":"Van","parse-names":false,"suffix":""},{"dropping-particle":"","family":"Vardas","given":"Panagiotis","non-dropping-particle":"","parse-names":false,"suffix":""},{"dropping-particle":"","family":"Agewall","given":"S.","non-dropping-particle":"","parse-names":false,"suffix":""},{"dropping-particle":"","family":"Camm","given":"J.","non-dropping-particle":"","parse-names":false,"suffix":""},{"dropping-particle":"","family":"Esquivias","given":"G. B.","non-dropping-particle":"","parse-names":false,"suffix":""},{"dropping-particle":"","family":"Budts","given":"W.","non-dropping-particle":"","parse-names":false,"suffix":""},{"dropping-particle":"","family":"Carerj","given":"S.","non-dropping-particle":"","parse-names":false,"suffix":""},{"dropping-particle":"","family":"Casselman","given":"F.","non-dropping-particle":"","parse-names":false,"suffix":""},{"dropping-particle":"","family":"Coca","given":"A.","non-dropping-particle":"","parse-names":false,"suffix":""},{"dropping-particle":"","family":"Caterina","given":"R.","non-dropping-particle":"De","parse-names":false,"suffix":""},{"dropping-particle":"","family":"Deftereos","given":"S.","non-dropping-particle":"","parse-names":false,"suffix":""},{"dropping-particle":"","family":"Dobrev","given":"D.","non-dropping-particle":"","parse-names":false,"suffix":""},{"dropping-particle":"","family":"Ferro","given":"J. M.","non-dropping-particle":"","parse-names":false,"suffix":""},{"dropping-particle":"","family":"Filippatos","given":"Gerasimos","non-dropping-particle":"","parse-names":false,"suffix":""},{"dropping-particle":"","family":"Fitzsimons","given":"D.","non-dropping-particle":"","parse-names":false,"suffix":""},{"dropping-particle":"","family":"Gorenek","given":"B.","non-dropping-particle":"","parse-names":false,"suffix":""},{"dropping-particle":"","family":"Guenoun","given":"M.","non-dropping-particle":"","parse-names":false,"suffix":""},{"dropping-particle":"","family":"Hohnloser","given":"S. H.","non-dropping-particle":"","parse-names":false,"suffix":""},{"dropping-particle":"","family":"Kolh","given":"P.","non-dropping-particle":"","parse-names":false,"suffix":""},{"dropping-particle":"","family":"Lip","given":"Gregory Y.H. H","non-dropping-particle":"","parse-names":false,"suffix":""},{"dropping-particle":"","family":"Manolis","given":"Antonis S.","non-dropping-particle":"","parse-names":false,"suffix":""},{"dropping-particle":"","family":"McMurray","given":"J.","non-dropping-particle":"","parse-names":false,"suffix":""},{"dropping-particle":"","family":"Ponikowski","given":"P.","non-dropping-particle":"","parse-names":false,"suffix":""},{"dropping-particle":"","family":"Rosenhek","given":"R.","non-dropping-particle":"","parse-names":false,"suffix":""},{"dropping-particle":"","family":"Ruschitzka","given":"F.","non-dropping-particle":"","parse-names":false,"suffix":""},{"dropping-particle":"","family":"Savelieva","given":"I.","non-dropping-particle":"","parse-names":false,"suffix":""},{"dropping-particle":"","family":"Sharma","given":"S.","non-dropping-particle":"","parse-names":false,"suffix":""},{"dropping-particle":"","family":"Suwalski","given":"P.","non-dropping-particle":"","parse-names":false,"suffix":""},{"dropping-particle":"","family":"Tamargo","given":"J. L.","non-dropping-particle":"","parse-names":false,"suffix":""},{"dropping-particle":"","family":"Taylor","given":"C. J.","non-dropping-particle":"","parse-names":false,"suffix":""},{"dropping-particle":"","family":"Gelder","given":"Isabelle C.","non-dropping-particle":"Van","parse-names":false,"suffix":""},{"dropping-particle":"","family":"Voors","given":"A. A.","non-dropping-particle":"","parse-names":false,"suffix":""},{"dropping-particle":"","family":"Windecker","given":"S.","non-dropping-particle":"","parse-names":false,"suffix":""},{"dropping-particle":"","family":"Zamorano","given":"J. L.","non-dropping-particle":"","parse-names":false,"suffix":""},{"dropping-particle":"","family":"Zeppenfeld","given":"K.","non-dropping-particle":"","parse-names":false,"suffix":""},{"dropping-particle":"","family":"Aboyans","given":"V.","non-dropping-particle":"","parse-names":false,"suffix":""},{"dropping-particle":"","family":"Achenbach","given":"S.","non-dropping-particle":"","parse-names":false,"suffix":""},{"dropping-particle":"","family":"Badimon","given":"L.","non-dropping-particle":"","parse-names":false,"suffix":""},{"dropping-particle":"","family":"Barón-Esquivias","given":"G.","non-dropping-particle":"","parse-names":false,"suffix":""},{"dropping-particle":"","family":"Baumgartner","given":"H.","non-dropping-particle":"","parse-names":false,"suffix":""},{"dropping-particle":"","family":"Bax","given":"Jeroen J.","non-dropping-particle":"","parse-names":false,"suffix":""},{"dropping-particle":"","family":"Bueno","given":"H.","non-dropping-particle":"","parse-names":false,"suffix":""},{"dropping-particle":"","family":"Dean","given":"V.","non-dropping-particle":"","parse-names":false,"suffix":""},{"dropping-particle":"","family":"Erol","given":"","non-dropping-particle":"","parse-names":false,"suffix":""},{"dropping-particle":"","family":"Gaemperli","given":"O.","non-dropping-particle":"","parse-names":false,"suffix":""},{"dropping-particle":"","family":"Lancellotti","given":"P.","non-dropping-particle":"","parse-names":false,"suffix":""},{"dropping-particle":"","family":"Nihoyannopoulos","given":"P.","non-dropping-particle":"","parse-names":false,"suffix":""},{"dropping-particle":"","family":"Piepoli","given":"M. F.","non-dropping-particle":"","parse-names":false,"suffix":""},{"dropping-particle":"","family":"Roffi","given":"M.","non-dropping-particle":"","parse-names":false,"suffix":""},{"dropping-particle":"","family":"Torbicki","given":"A.","non-dropping-particle":"","parse-names":false,"suffix":""},{"dropping-particle":"","family":"Vaz Carneiro","given":"A.","non-dropping-particle":"","parse-names":false,"suffix":""},{"dropping-particle":"","family":"Hayrapetyan","given":"H. G.","non-dropping-particle":"","parse-names":false,"suffix":""},{"dropping-particle":"","family":"Roithinger","given":"F. X.","non-dropping-particle":"","parse-names":false,"suffix":""},{"dropping-particle":"","family":"Aliyev","given":"F.","non-dropping-particle":"","parse-names":false,"suffix":""},{"dropping-particle":"","family":"Chasnoits","given":"A.","non-dropping-particle":"","parse-names":false,"suffix":""},{"dropping-particle":"","family":"Mairesse","given":"G. H.","non-dropping-particle":"","parse-names":false,"suffix":""},{"dropping-particle":"","family":"Matičević","given":"D. L.","non-dropping-particle":"","parse-names":false,"suffix":""},{"dropping-particle":"","family":"Shalganov","given":"T.","non-dropping-particle":"","parse-names":false,"suffix":""},{"dropping-particle":"","family":"Skorić","given":"B.","non-dropping-particle":"","parse-names":false,"suffix":""},{"dropping-particle":"","family":"Antoniades","given":"L.","non-dropping-particle":"","parse-names":false,"suffix":""},{"dropping-particle":"","family":"Taborsky","given":"M.","non-dropping-particle":"","parse-names":false,"suffix":""},{"dropping-particle":"","family":"Pehrson","given":"S.","non-dropping-particle":"","parse-names":false,"suffix":""},{"dropping-particle":"","family":"Khaled","given":"S.","non-dropping-particle":"","parse-names":false,"suffix":""},{"dropping-particle":"","family":"Kampus","given":"P.","non-dropping-particle":"","parse-names":false,"suffix":""},{"dropping-particle":"","family":"Hedman","given":"A.","non-dropping-particle":"","parse-names":false,"suffix":""},{"dropping-particle":"","family":"Poposka","given":"L.","non-dropping-particle":"","parse-names":false,"suffix":""},{"dropping-particle":"","family":"Heuzey","given":"J. Y.","non-dropping-particle":"Le","parse-names":false,"suffix":""},{"dropping-particle":"","family":"Estadashvili","given":"K.","non-dropping-particle":"","parse-names":false,"suffix":""},{"dropping-particle":"","family":"Bänsch","given":"D.","non-dropping-particle":"","parse-names":false,"suffix":""},{"dropping-particle":"","family":"Csanádi","given":"Z.","non-dropping-particle":"","parse-names":false,"suffix":""},{"dropping-particle":"","family":"Keane","given":"D.","non-dropping-particle":"","parse-names":false,"suffix":""},{"dropping-particle":"","family":"Beinart","given":"R.","non-dropping-particle":"","parse-names":false,"suffix":""},{"dropping-particle":"","family":"Romeo","given":"F.","non-dropping-particle":"","parse-names":false,"suffix":""},{"dropping-particle":"","family":"Koshumbayeva","given":"K.","non-dropping-particle":"","parse-names":false,"suffix":""},{"dropping-particle":"","family":"Bajraktari","given":"G.","non-dropping-particle":"","parse-names":false,"suffix":""},{"dropping-particle":"","family":"Mirrakhimov","given":"A.","non-dropping-particle":"","parse-names":false,"suffix":""},{"dropping-particle":"","family":"Kalejs","given":"O.","non-dropping-particle":"","parse-names":false,"suffix":""},{"dropping-particle":"","family":"Nasr","given":"S.","non-dropping-particle":"","parse-names":false,"suffix":""},{"dropping-particle":"","family":"Marinskis","given":"G.","non-dropping-particle":"","parse-names":false,"suffix":""},{"dropping-particle":"","family":"Dimmer","given":"C.","non-dropping-particle":"","parse-names":false,"suffix":""},{"dropping-particle":"","family":"Sammut","given":"M.","non-dropping-particle":"","parse-names":false,"suffix":""},{"dropping-particle":"","family":"Grosu","given":"A.","non-dropping-particle":"","parse-names":false,"suffix":""},{"dropping-particle":"","family":"Abdelali","given":"S.","non-dropping-particle":"","parse-names":false,"suffix":""},{"dropping-particle":"","family":"Hemels","given":"M. E.W.","non-dropping-particle":"","parse-names":false,"suffix":""},{"dropping-particle":"","family":"Anfinsen","given":"O. G.","non-dropping-particle":"","parse-names":false,"suffix":""},{"dropping-particle":"","family":"Średniawa","given":"B.","non-dropping-particle":"","parse-names":false,"suffix":""},{"dropping-particle":"","family":"Adragao","given":"P.","non-dropping-particle":"","parse-names":false,"suffix":""},{"dropping-particle":"","family":"Dan","given":"Gheorghe-Andrei A.","non-dropping-particle":"","parse-names":false,"suffix":""},{"dropping-particle":"","family":"Mikhaylov","given":"E. N.","non-dropping-particle":"","parse-names":false,"suffix":""},{"dropping-particle":"","family":"Zavatta","given":"M.","non-dropping-particle":"","parse-names":false,"suffix":""},{"dropping-particle":"","family":"Potpara","given":"Tatjana","non-dropping-particle":"","parse-names":false,"suffix":""},{"dropping-particle":"","family":"Slovenia","given":"P. H.","non-dropping-particle":"","parse-names":false,"suffix":""},{"dropping-particle":"","family":"Zupan","given":"I.","non-dropping-particle":"","parse-names":false,"suffix":""},{"dropping-particle":"","family":"Arenal","given":"A.","non-dropping-particle":"","parse-names":false,"suffix":""},{"dropping-particle":"","family":"Braunschweig","given":"F.","non-dropping-particle":"","parse-names":false,"suffix":""},{"dropping-particle":"","family":"Shah","given":"D.","non-dropping-particle":"","parse-names":false,"suffix":""},{"dropping-particle":"","family":"Ouali","given":"A. S.","non-dropping-particle":"","parse-names":false,"suffix":""},{"dropping-particle":"","family":"Demir","given":"M.","non-dropping-particle":"","parse-names":false,"suffix":""},{"dropping-particle":"","family":"Sychov","given":"O.","non-dropping-particle":"","parse-names":false,"suffix":""},{"dropping-particle":"","family":"Duncan","given":"E.","non-dropping-particle":"","parse-names":false,"suffix":""}],"container-title":"European Heart Journal","id":"ITEM-2","issued":{"date-parts":[["2020","8","29"]]},"publisher":"Werner Budts","title":"2020 ESC Guidelines for the diagnosis and management of atrial fibrillation developed in collaboration with the European Association of Cardio-Thoracic Surgery (EACTS): The Task Force for the diagnosis and management of atrial fibrillation of the European","type":"article-journal"},"uris":["http://www.mendeley.com/documents/?uuid=e4e1e3d6-1272-47ba-a916-433b6f2d67ae"]}],"mendeley":{"formattedCitation":"&lt;sup&gt;3,61&lt;/sup&gt;","plainTextFormattedCitation":"3,61","previouslyFormattedCitation":"&lt;sup&gt;3,60&lt;/sup&gt;"},"properties":{"noteIndex":0},"schema":"https://github.com/citation-style-language/schema/raw/master/csl-citation.json"}</w:instrText>
      </w:r>
      <w:r w:rsidRPr="00F5131C">
        <w:rPr>
          <w:rFonts w:ascii="Times New Roman" w:hAnsi="Times New Roman" w:cs="Times New Roman"/>
          <w:noProof/>
          <w:sz w:val="24"/>
          <w:szCs w:val="24"/>
          <w:vertAlign w:val="superscript"/>
          <w:lang w:val="en-GB"/>
        </w:rPr>
        <w:fldChar w:fldCharType="separate"/>
      </w:r>
      <w:r w:rsidR="006C0A90" w:rsidRPr="006C0A90">
        <w:rPr>
          <w:rFonts w:ascii="Times New Roman" w:hAnsi="Times New Roman" w:cs="Times New Roman"/>
          <w:noProof/>
          <w:sz w:val="24"/>
          <w:szCs w:val="24"/>
          <w:vertAlign w:val="superscript"/>
          <w:lang w:val="en-GB"/>
        </w:rPr>
        <w:t>3,61</w:t>
      </w:r>
      <w:r w:rsidRPr="00F5131C">
        <w:rPr>
          <w:rFonts w:ascii="Times New Roman" w:hAnsi="Times New Roman" w:cs="Times New Roman"/>
          <w:noProof/>
          <w:sz w:val="24"/>
          <w:szCs w:val="24"/>
          <w:vertAlign w:val="superscript"/>
          <w:lang w:val="en-GB"/>
        </w:rPr>
        <w:fldChar w:fldCharType="end"/>
      </w:r>
      <w:r w:rsidRPr="00F5131C">
        <w:rPr>
          <w:rFonts w:ascii="Times New Roman" w:hAnsi="Times New Roman" w:cs="Times New Roman"/>
          <w:sz w:val="24"/>
          <w:szCs w:val="24"/>
          <w:shd w:val="clear" w:color="auto" w:fill="FFFFFF"/>
          <w:lang w:val="en-GB"/>
        </w:rPr>
        <w:t xml:space="preserve">. </w:t>
      </w:r>
    </w:p>
    <w:p w:rsidR="003B2568" w:rsidRPr="00F5131C"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Left atrial</w:t>
      </w:r>
      <w:r w:rsidRPr="00F5131C">
        <w:rPr>
          <w:rFonts w:ascii="Times New Roman" w:hAnsi="Times New Roman" w:cs="Times New Roman"/>
          <w:sz w:val="24"/>
          <w:szCs w:val="24"/>
          <w:lang w:val="en-GB"/>
        </w:rPr>
        <w:t xml:space="preserve"> volume was </w:t>
      </w:r>
      <w:r>
        <w:rPr>
          <w:rFonts w:ascii="Times New Roman" w:hAnsi="Times New Roman" w:cs="Times New Roman"/>
          <w:sz w:val="24"/>
          <w:szCs w:val="24"/>
          <w:lang w:val="en-GB"/>
        </w:rPr>
        <w:t>shown to be</w:t>
      </w:r>
      <w:r w:rsidRPr="00F5131C">
        <w:rPr>
          <w:rFonts w:ascii="Times New Roman" w:hAnsi="Times New Roman" w:cs="Times New Roman"/>
          <w:sz w:val="24"/>
          <w:szCs w:val="24"/>
          <w:lang w:val="en-GB"/>
        </w:rPr>
        <w:t xml:space="preserve"> the most important independent predictor of AF recurrence post-ablation</w:t>
      </w:r>
      <w:r w:rsidRPr="00F5131C">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{"citationItems":[{"id":"ITEM-1","itemData":{"DOI":"10.1007/s10840-015-0010-8","ISSN":"15728595","PMID":"25956477","abstract":"Purpose: Left atrium (LA) size is a common predictor of ablation outcomes in atrial fibrillation (AF), but different LA diameters have not been adequately studied yet. We aimed to find the best predictor of ablation outcomes using single-linear LA dimensions by computed tomography (CT) or echocardiography. Methods: Patients (n = 103, 72 males, 59 ± 9 years) undergoing AF ablation were analyzed. LA diameter (LA-D) was measured by transthoracic echocardiography (parasternal long axis). After 3D reconstruction of CT data (EnSite Verismo, SJM, MN), maximal LA dimensions were measured on a coronal plane (superior-inferior, SI, and transversal, TV) and a sagittal plane (anterior-posterior, AP). Volume (LAV) was rendered after LA appendage and pulmonary vein exclusion. Results: Patients with persistent AF (n = 40) had significantly larger LA size than those with paroxysmal AF (n = 63). After 26 ± 14 months, 31 (30 %) patients had AF recurrence. Univariate Cox regression analysis revealed that LA-D, LA-SI, LA-TV, LAV, and LAV-index (LAV/body surface area) were associated with AF recurrence. Multivariate Cox regression analysis revealed that LAV was the strongest independent predictor of AF recurrence (HR = 1.011 per ml, 95 % CI 1.003–1.020, p = 0.002). LA-TV had the best correlation with LAV (r = 0.69, p &lt; 0.01) and was the strongest single-linear predictor (HR = 1.07 per mm, 95 % CI 1.022–1.121, p = 0.004). Independent of LA-D, an LA-TV&gt;74.5 mm predicted AF recurrence similarly to LAV&gt;126 ml. Conclusions: LA dilatation, especially on the coronal plane, is associated with reduced long-term success after catheter ablation. LA-TV is the best linear predictor of AF recurrence, stronger than the commonly used LA-D.","author":[{"dropping-particle":"","family":"Nedios","given":"Sotirios","non-dropping-particle":"","parse-names":false,"suffix":""},{"dropping-particle":"","family":"Kosiuk","given":"Jedrzej","non-dropping-particle":"","parse-names":false,"suffix":""},{"dropping-particle":"","family":"Koutalas","given":"Emmanuel","non-dropping-particle":"","parse-names":false,"suffix":""},{"dropping-particle":"","family":"Kornej","given":"Jelena","non-dropping-particle":"","parse-names":false,"suffix":""},{"dropping-particle":"","family":"Sommer","given":"Philipp","non-dropping-particle":"","parse-names":false,"suffix":""},{"dropping-particle":"","family":"Arya","given":"Arash","non-dropping-particle":"","parse-names":false,"suffix":""},{"dropping-particle":"","family":"Richter","given":"Sergio","non-dropping-particle":"","parse-names":false,"suffix":""},{"dropping-particle":"","family":"Rolf","given":"Sascha","non-dropping-particle":"","parse-names":false,"suffix":""},{"dropping-particle":"","family":"Husser","given":"Daniela","non-dropping-particle":"","parse-names":false,"suffix":""},{"dropping-particle":"","family":"Hindricks","given":"Gerhard","non-dropping-particle":"","parse-names":false,"suffix":""},{"dropping-particle":"","family":"Bollmann","given":"Andreas","non-dropping-particle":"","parse-names":false,"suffix":""}],"container-title":"Journal of Interventional Cardiac Electrophysiology","id":"ITEM-1","issue":"3","issued":{"date-parts":[["2015","9","27"]]},"page":"237-244","publisher":"Kluwer Academic Publishers","title":"Comparison of left atrial dimensions in CT and echocardiography as predictors of long-term success after catheter ablation of atrial fibrillation","type":"article-journal","volume":"43"},"uris":["http://www.mendeley.com/documents/?uuid=08a5f9e9-84bc-3223-93d7-392cfde568e0"]}],"mendeley":{"formattedCitation":"&lt;sup&gt;62&lt;/sup&gt;","plainTextFormattedCitation":"62","previouslyFormattedCitation":"&lt;sup&gt;61&lt;/sup&gt;"},"properties":{"noteIndex":0},"schema":"https://github.com/citation-style-language/schema/raw/master/csl-citation.json"}</w:instrText>
      </w:r>
      <w:r w:rsidRPr="00F5131C">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62</w:t>
      </w:r>
      <w:r w:rsidRPr="00F5131C">
        <w:rPr>
          <w:rFonts w:ascii="Times New Roman" w:hAnsi="Times New Roman" w:cs="Times New Roman"/>
          <w:sz w:val="24"/>
          <w:szCs w:val="24"/>
          <w:lang w:val="en-GB"/>
        </w:rPr>
        <w:fldChar w:fldCharType="end"/>
      </w:r>
      <w:r w:rsidRPr="00F5131C">
        <w:rPr>
          <w:rFonts w:ascii="Times New Roman" w:hAnsi="Times New Roman" w:cs="Times New Roman"/>
          <w:sz w:val="24"/>
          <w:szCs w:val="24"/>
          <w:lang w:val="en-GB"/>
        </w:rPr>
        <w:t xml:space="preserve">. </w:t>
      </w:r>
      <w:r w:rsidRPr="00F5131C">
        <w:rPr>
          <w:rFonts w:ascii="Times New Roman" w:hAnsi="Times New Roman" w:cs="Times New Roman"/>
          <w:sz w:val="24"/>
          <w:szCs w:val="24"/>
          <w:shd w:val="clear" w:color="auto" w:fill="FFFFFF"/>
          <w:lang w:val="en-GB"/>
        </w:rPr>
        <w:t>A pooled meta-analysis</w:t>
      </w:r>
      <w:r w:rsidRPr="00F5131C">
        <w:rPr>
          <w:rFonts w:ascii="Times New Roman" w:hAnsi="Times New Roman" w:cs="Times New Roman"/>
          <w:sz w:val="24"/>
          <w:szCs w:val="24"/>
          <w:shd w:val="clear" w:color="auto" w:fill="FFFFFF"/>
          <w:lang w:val="en-GB"/>
        </w:rPr>
        <w:fldChar w:fldCharType="begin" w:fldLock="1"/>
      </w:r>
      <w:r w:rsidR="006C0A90">
        <w:rPr>
          <w:rFonts w:ascii="Times New Roman" w:hAnsi="Times New Roman" w:cs="Times New Roman"/>
          <w:sz w:val="24"/>
          <w:szCs w:val="24"/>
          <w:shd w:val="clear" w:color="auto" w:fill="FFFFFF"/>
          <w:lang w:val="en-GB"/>
        </w:rPr>
        <w:instrText>ADDIN CSL_CITATION {"citationItems":[{"id":"ITEM-1","itemData":{"DOI":"10.1016/j.ijcard.2012.05.008","ISSN":"01675273","PMID":"22626840","abstract":"Context: Transcatheter ablation of atrial fibrillation (AF) has undergone important development, with acceptable midterm results in terms of the safety and recurrence. A meta-analysis was performed to identify the periprocedural complications, midterm success rates and predictors of recurrence after AF ablation. Methods and results: 4357 patients with paroxysmal AF, 1083 with persistent AF and 1777 with long standing AF were included. The pooled analysis showed that there was an in-hospital complication rate of tamponade requiring drainage of 0.99% (0.44-1.54; CI 99%), stroke with neurological persistent impairment of 0.22% (0.04-0.47; CI 99%), and stroke without of 0.36% (0.03-0.70; CI 99%) After a follow up of 22 (13-28) months and 1.23 (1.19-1.5; CI 99%) procedures per patient, the AF recurrence rate was 31.20% (24.87-34.81; CI 99%). The persistent AF patients exhibited a greater risk of recurrence after the first ablation (OR 1.78 [1.14, 2.77] CI 99%), but a trend towards non significance was present in the patients with more than one procedure (OR 1.69 [0.95, 3.00] CI 99%). The most powerful predictors of an AF ablation failure in the overall population were a recurrence within 30-days (OR 4.30; 2.00-10.80), valvular AF (OR 5.20; 2.22-9.50) and a left atrium diameter of more than 50 mm (OR 5.10 2.00-12.90; all CI 95%). Conclusions: Persistent AF remains burdened from higher recurrence rates, however not so following redo-procedures. Three predictors, valvular AF, a left atrium diameter longer than 50 mm and recurrence within 30 days, could be appraised to drive selection of patients and therapeutic strategy. © 2012 Elsevier Ireland Ltd.","author":[{"dropping-particle":"","family":"D'Ascenzo","given":"F.","non-dropping-particle":"","parse-names":false,"suffix":""},{"dropping-particle":"","family":"Corleto","given":"A.","non-dropping-particle":"","parse-names":false,"suffix":""},{"dropping-particle":"","family":"Biondi-Zoccai","given":"G.","non-dropping-particle":"","parse-names":false,"suffix":""},{"dropping-particle":"","family":"Anselmino","given":"M.","non-dropping-particle":"","parse-names":false,"suffix":""},{"dropping-particle":"","family":"Ferraris","given":"F.","non-dropping-particle":"","parse-names":false,"suffix":""},{"dropping-particle":"","family":"Biase","given":"L.","non-dropping-particle":"Di","parse-names":false,"suffix":""},{"dropping-particle":"","family":"Natale","given":"A.","non-dropping-particle":"","parse-names":false,"suffix":""},{"dropping-particle":"","family":"Hunter","given":"R. J.","non-dropping-particle":"","parse-names":false,"suffix":""},{"dropping-particle":"","family":"Schilling","given":"R. J.","non-dropping-particle":"","parse-names":false,"suffix":""},{"dropping-particle":"","family":"Miyazaki","given":"S.","non-dropping-particle":"","parse-names":false,"suffix":""},{"dropping-particle":"","family":"Tada","given":"H.","non-dropping-particle":"","parse-names":false,"suffix":""},{"dropping-particle":"","family":"Aonuma","given":"K.","non-dropping-particle":"","parse-names":false,"suffix":""},{"dropping-particle":"","family":"Yenn-Jiang","given":"L.","non-dropping-particle":"","parse-names":false,"suffix":""},{"dropping-particle":"","family":"Tao","given":"H.","non-dropping-particle":"","parse-names":false,"suffix":""},{"dropping-particle":"","family":"Ma","given":"C.","non-dropping-particle":"","parse-names":false,"suffix":""},{"dropping-particle":"","family":"Packer","given":"D.","non-dropping-particle":"","parse-names":false,"suffix":""},{"dropping-particle":"","family":"Hammill","given":"S.","non-dropping-particle":"","parse-names":false,"suffix":""},{"dropping-particle":"","family":"Gaita","given":"F.","non-dropping-particle":"","parse-names":false,"suffix":""}],"container-title":"International Journal of Cardiology","id":"ITEM-1","issue":"5","issued":{"date-parts":[["2013","9","1"]]},"page":"1984-1989","publisher":"Elsevier","title":"Which are the most reliable predictors of recurrence of atrial fibrillation after transcatheter ablation?: A meta-analysis","type":"article-journal","volume":"167"},"uris":["http://www.mendeley.com/documents/?uuid=866d9b96-df57-3cc6-98d7-910696c8972e"]}],"mendeley":{"formattedCitation":"&lt;sup&gt;63&lt;/sup&gt;","plainTextFormattedCitation":"63","previouslyFormattedCitation":"&lt;sup&gt;62&lt;/sup&gt;"},"properties":{"noteIndex":0},"schema":"https://github.com/citation-style-language/schema/raw/master/csl-citation.json"}</w:instrText>
      </w:r>
      <w:r w:rsidRPr="00F5131C">
        <w:rPr>
          <w:rFonts w:ascii="Times New Roman" w:hAnsi="Times New Roman" w:cs="Times New Roman"/>
          <w:sz w:val="24"/>
          <w:szCs w:val="24"/>
          <w:shd w:val="clear" w:color="auto" w:fill="FFFFFF"/>
          <w:lang w:val="en-GB"/>
        </w:rPr>
        <w:fldChar w:fldCharType="separate"/>
      </w:r>
      <w:r w:rsidR="006C0A90" w:rsidRPr="006C0A90">
        <w:rPr>
          <w:rFonts w:ascii="Times New Roman" w:hAnsi="Times New Roman" w:cs="Times New Roman"/>
          <w:noProof/>
          <w:sz w:val="24"/>
          <w:szCs w:val="24"/>
          <w:shd w:val="clear" w:color="auto" w:fill="FFFFFF"/>
          <w:vertAlign w:val="superscript"/>
          <w:lang w:val="en-GB"/>
        </w:rPr>
        <w:t>63</w:t>
      </w:r>
      <w:r w:rsidRPr="00F5131C">
        <w:rPr>
          <w:rFonts w:ascii="Times New Roman" w:hAnsi="Times New Roman" w:cs="Times New Roman"/>
          <w:sz w:val="24"/>
          <w:szCs w:val="24"/>
          <w:shd w:val="clear" w:color="auto" w:fill="FFFFFF"/>
          <w:lang w:val="en-GB"/>
        </w:rPr>
        <w:fldChar w:fldCharType="end"/>
      </w:r>
      <w:r w:rsidRPr="00F5131C">
        <w:rPr>
          <w:rFonts w:ascii="Times New Roman" w:hAnsi="Times New Roman" w:cs="Times New Roman"/>
          <w:sz w:val="24"/>
          <w:szCs w:val="24"/>
          <w:shd w:val="clear" w:color="auto" w:fill="FFFFFF"/>
          <w:lang w:val="en-GB"/>
        </w:rPr>
        <w:t xml:space="preserve"> of 7217 patients who underwent AF ablation showed </w:t>
      </w:r>
      <w:r>
        <w:rPr>
          <w:rFonts w:ascii="Times New Roman" w:hAnsi="Times New Roman" w:cs="Times New Roman"/>
          <w:sz w:val="24"/>
          <w:szCs w:val="24"/>
          <w:shd w:val="clear" w:color="auto" w:fill="FFFFFF"/>
          <w:lang w:val="en-GB"/>
        </w:rPr>
        <w:t>a</w:t>
      </w:r>
      <w:r w:rsidRPr="00F5131C">
        <w:rPr>
          <w:rFonts w:ascii="Times New Roman" w:hAnsi="Times New Roman" w:cs="Times New Roman"/>
          <w:sz w:val="24"/>
          <w:szCs w:val="24"/>
          <w:shd w:val="clear" w:color="auto" w:fill="FFFFFF"/>
          <w:lang w:val="en-GB"/>
        </w:rPr>
        <w:t xml:space="preserve"> 31.2 % AF recurrence rate during a follow up of 22 months. </w:t>
      </w:r>
      <w:r>
        <w:rPr>
          <w:rFonts w:ascii="Times New Roman" w:hAnsi="Times New Roman" w:cs="Times New Roman"/>
          <w:sz w:val="24"/>
          <w:szCs w:val="24"/>
          <w:shd w:val="clear" w:color="auto" w:fill="FFFFFF"/>
          <w:lang w:val="en-GB"/>
        </w:rPr>
        <w:t>P</w:t>
      </w:r>
      <w:r w:rsidRPr="00F5131C">
        <w:rPr>
          <w:rFonts w:ascii="Times New Roman" w:hAnsi="Times New Roman" w:cs="Times New Roman"/>
          <w:sz w:val="24"/>
          <w:szCs w:val="24"/>
          <w:shd w:val="clear" w:color="auto" w:fill="FFFFFF"/>
          <w:lang w:val="en-GB"/>
        </w:rPr>
        <w:t>atients with persistent AF had a greater risk of arrhythmia recurrence after the first ablation (OR 1.78; 99% CI: 1.14-2.77) than these with paroxysmal AF. In the overall population, the strongest predictors of  AF ablation failure were an early (&gt; 30-days) AF recurrence (OR: 4.30; 95% CI: 2.00-10.80), a left atri</w:t>
      </w:r>
      <w:r>
        <w:rPr>
          <w:rFonts w:ascii="Times New Roman" w:hAnsi="Times New Roman" w:cs="Times New Roman"/>
          <w:sz w:val="24"/>
          <w:szCs w:val="24"/>
          <w:shd w:val="clear" w:color="auto" w:fill="FFFFFF"/>
          <w:lang w:val="en-GB"/>
        </w:rPr>
        <w:t>al</w:t>
      </w:r>
      <w:r w:rsidRPr="00F5131C">
        <w:rPr>
          <w:rFonts w:ascii="Times New Roman" w:hAnsi="Times New Roman" w:cs="Times New Roman"/>
          <w:sz w:val="24"/>
          <w:szCs w:val="24"/>
          <w:shd w:val="clear" w:color="auto" w:fill="FFFFFF"/>
          <w:lang w:val="en-GB"/>
        </w:rPr>
        <w:t xml:space="preserve"> diameter &gt; 50mm (OR: 5.10; 95% CI: 2.00-12.90), and valvular AF (OR: 5.20; 95% CI: 2.22–9.50)</w:t>
      </w:r>
      <w:r w:rsidRPr="00F5131C">
        <w:rPr>
          <w:rFonts w:ascii="Times New Roman" w:hAnsi="Times New Roman" w:cs="Times New Roman"/>
          <w:sz w:val="24"/>
          <w:szCs w:val="24"/>
          <w:shd w:val="clear" w:color="auto" w:fill="FFFFFF"/>
          <w:lang w:val="en-GB"/>
        </w:rPr>
        <w:fldChar w:fldCharType="begin" w:fldLock="1"/>
      </w:r>
      <w:r w:rsidR="006C0A90">
        <w:rPr>
          <w:rFonts w:ascii="Times New Roman" w:hAnsi="Times New Roman" w:cs="Times New Roman"/>
          <w:sz w:val="24"/>
          <w:szCs w:val="24"/>
          <w:shd w:val="clear" w:color="auto" w:fill="FFFFFF"/>
          <w:lang w:val="en-GB"/>
        </w:rPr>
        <w:instrText>ADDIN CSL_CITATION {"citationItems":[{"id":"ITEM-1","itemData":{"DOI":"10.1016/j.ijcard.2012.05.008","ISSN":"01675273","PMID":"22626840","abstract":"Context: Transcatheter ablation of atrial fibrillation (AF) has undergone important development, with acceptable midterm results in terms of the safety and recurrence. A meta-analysis was performed to identify the periprocedural complications, midterm success rates and predictors of recurrence after AF ablation. Methods and results: 4357 patients with paroxysmal AF, 1083 with persistent AF and 1777 with long standing AF were included. The pooled analysis showed that there was an in-hospital complication rate of tamponade requiring drainage of 0.99% (0.44-1.54; CI 99%), stroke with neurological persistent impairment of 0.22% (0.04-0.47; CI 99%), and stroke without of 0.36% (0.03-0.70; CI 99%) After a follow up of 22 (13-28) months and 1.23 (1.19-1.5; CI 99%) procedures per patient, the AF recurrence rate was 31.20% (24.87-34.81; CI 99%). The persistent AF patients exhibited a greater risk of recurrence after the first ablation (OR 1.78 [1.14, 2.77] CI 99%), but a trend towards non significance was present in the patients with more than one procedure (OR 1.69 [0.95, 3.00] CI 99%). The most powerful predictors of an AF ablation failure in the overall population were a recurrence within 30-days (OR 4.30; 2.00-10.80), valvular AF (OR 5.20; 2.22-9.50) and a left atrium diameter of more than 50 mm (OR 5.10 2.00-12.90; all CI 95%). Conclusions: Persistent AF remains burdened from higher recurrence rates, however not so following redo-procedures. Three predictors, valvular AF, a left atrium diameter longer than 50 mm and recurrence within 30 days, could be appraised to drive selection of patients and therapeutic strategy. © 2012 Elsevier Ireland Ltd.","author":[{"dropping-particle":"","family":"D'Ascenzo","given":"F.","non-dropping-particle":"","parse-names":false,"suffix":""},{"dropping-particle":"","family":"Corleto","given":"A.","non-dropping-particle":"","parse-names":false,"suffix":""},{"dropping-particle":"","family":"Biondi-Zoccai","given":"G.","non-dropping-particle":"","parse-names":false,"suffix":""},{"dropping-particle":"","family":"Anselmino","given":"M.","non-dropping-particle":"","parse-names":false,"suffix":""},{"dropping-particle":"","family":"Ferraris","given":"F.","non-dropping-particle":"","parse-names":false,"suffix":""},{"dropping-particle":"","family":"Biase","given":"L.","non-dropping-particle":"Di","parse-names":false,"suffix":""},{"dropping-particle":"","family":"Natale","given":"A.","non-dropping-particle":"","parse-names":false,"suffix":""},{"dropping-particle":"","family":"Hunter","given":"R. J.","non-dropping-particle":"","parse-names":false,"suffix":""},{"dropping-particle":"","family":"Schilling","given":"R. J.","non-dropping-particle":"","parse-names":false,"suffix":""},{"dropping-particle":"","family":"Miyazaki","given":"S.","non-dropping-particle":"","parse-names":false,"suffix":""},{"dropping-particle":"","family":"Tada","given":"H.","non-dropping-particle":"","parse-names":false,"suffix":""},{"dropping-particle":"","family":"Aonuma","given":"K.","non-dropping-particle":"","parse-names":false,"suffix":""},{"dropping-particle":"","family":"Yenn-Jiang","given":"L.","non-dropping-particle":"","parse-names":false,"suffix":""},{"dropping-particle":"","family":"Tao","given":"H.","non-dropping-particle":"","parse-names":false,"suffix":""},{"dropping-particle":"","family":"Ma","given":"C.","non-dropping-particle":"","parse-names":false,"suffix":""},{"dropping-particle":"","family":"Packer","given":"D.","non-dropping-particle":"","parse-names":false,"suffix":""},{"dropping-particle":"","family":"Hammill","given":"S.","non-dropping-particle":"","parse-names":false,"suffix":""},{"dropping-particle":"","family":"Gaita","given":"F.","non-dropping-particle":"","parse-names":false,"suffix":""}],"container-title":"International Journal of Cardiology","id":"ITEM-1","issue":"5","issued":{"date-parts":[["2013","9","1"]]},"page":"1984-1989","publisher":"Elsevier","title":"Which are the most reliable predictors of recurrence of atrial fibrillation after transcatheter ablation?: A meta-analysis","type":"article-journal","volume":"167"},"uris":["http://www.mendeley.com/documents/?uuid=866d9b96-df57-3cc6-98d7-910696c8972e"]}],"mendeley":{"formattedCitation":"&lt;sup&gt;63&lt;/sup&gt;","plainTextFormattedCitation":"63","previouslyFormattedCitation":"&lt;sup&gt;62&lt;/sup&gt;"},"properties":{"noteIndex":0},"schema":"https://github.com/citation-style-language/schema/raw/master/csl-citation.json"}</w:instrText>
      </w:r>
      <w:r w:rsidRPr="00F5131C">
        <w:rPr>
          <w:rFonts w:ascii="Times New Roman" w:hAnsi="Times New Roman" w:cs="Times New Roman"/>
          <w:sz w:val="24"/>
          <w:szCs w:val="24"/>
          <w:shd w:val="clear" w:color="auto" w:fill="FFFFFF"/>
          <w:lang w:val="en-GB"/>
        </w:rPr>
        <w:fldChar w:fldCharType="separate"/>
      </w:r>
      <w:r w:rsidR="006C0A90" w:rsidRPr="006C0A90">
        <w:rPr>
          <w:rFonts w:ascii="Times New Roman" w:hAnsi="Times New Roman" w:cs="Times New Roman"/>
          <w:noProof/>
          <w:sz w:val="24"/>
          <w:szCs w:val="24"/>
          <w:shd w:val="clear" w:color="auto" w:fill="FFFFFF"/>
          <w:vertAlign w:val="superscript"/>
          <w:lang w:val="en-GB"/>
        </w:rPr>
        <w:t>63</w:t>
      </w:r>
      <w:r w:rsidRPr="00F5131C">
        <w:rPr>
          <w:rFonts w:ascii="Times New Roman" w:hAnsi="Times New Roman" w:cs="Times New Roman"/>
          <w:sz w:val="24"/>
          <w:szCs w:val="24"/>
          <w:shd w:val="clear" w:color="auto" w:fill="FFFFFF"/>
          <w:lang w:val="en-GB"/>
        </w:rPr>
        <w:fldChar w:fldCharType="end"/>
      </w:r>
      <w:r w:rsidRPr="00F5131C">
        <w:rPr>
          <w:rFonts w:ascii="Times New Roman" w:hAnsi="Times New Roman" w:cs="Times New Roman"/>
          <w:sz w:val="24"/>
          <w:szCs w:val="24"/>
          <w:shd w:val="clear" w:color="auto" w:fill="FFFFFF"/>
          <w:lang w:val="en-GB"/>
        </w:rPr>
        <w:t>.</w:t>
      </w:r>
    </w:p>
    <w:p w:rsidR="003B2568" w:rsidRPr="00DD6E00" w:rsidRDefault="003B2568" w:rsidP="003B2568">
      <w:pPr>
        <w:spacing w:line="480" w:lineRule="auto"/>
        <w:ind w:firstLine="708"/>
        <w:jc w:val="both"/>
        <w:rPr>
          <w:rFonts w:ascii="Times New Roman" w:hAnsi="Times New Roman" w:cs="Times New Roman"/>
          <w:sz w:val="24"/>
          <w:szCs w:val="24"/>
          <w:lang w:val="en-GB"/>
        </w:rPr>
      </w:pPr>
    </w:p>
    <w:p w:rsidR="003B2568" w:rsidRPr="00C8414F" w:rsidRDefault="003B2568" w:rsidP="003B2568">
      <w:pPr>
        <w:pStyle w:val="ListParagraph"/>
        <w:numPr>
          <w:ilvl w:val="0"/>
          <w:numId w:val="3"/>
        </w:numPr>
        <w:spacing w:line="480" w:lineRule="auto"/>
        <w:jc w:val="both"/>
        <w:rPr>
          <w:rFonts w:ascii="Times New Roman" w:hAnsi="Times New Roman" w:cs="Times New Roman"/>
          <w:b/>
          <w:sz w:val="24"/>
          <w:szCs w:val="24"/>
          <w:lang w:val="en-GB"/>
        </w:rPr>
      </w:pPr>
      <w:r w:rsidRPr="00C8414F">
        <w:rPr>
          <w:rFonts w:ascii="Times New Roman" w:hAnsi="Times New Roman" w:cs="Times New Roman"/>
          <w:b/>
          <w:sz w:val="24"/>
          <w:szCs w:val="24"/>
          <w:lang w:val="en-GB"/>
        </w:rPr>
        <w:t>Conclusions</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management of AF should be </w:t>
      </w:r>
      <w:r w:rsidRPr="00A55685">
        <w:rPr>
          <w:rFonts w:ascii="Times New Roman" w:hAnsi="Times New Roman" w:cs="Times New Roman"/>
          <w:sz w:val="24"/>
          <w:szCs w:val="24"/>
          <w:lang w:val="en-GB"/>
        </w:rPr>
        <w:t xml:space="preserve">individualised </w:t>
      </w:r>
      <w:r>
        <w:rPr>
          <w:rFonts w:ascii="Times New Roman" w:hAnsi="Times New Roman" w:cs="Times New Roman"/>
          <w:sz w:val="24"/>
          <w:szCs w:val="24"/>
          <w:lang w:val="en-GB"/>
        </w:rPr>
        <w:t>with a</w:t>
      </w:r>
      <w:r w:rsidRPr="00A55685">
        <w:rPr>
          <w:rFonts w:ascii="Times New Roman" w:hAnsi="Times New Roman" w:cs="Times New Roman"/>
          <w:sz w:val="24"/>
          <w:szCs w:val="24"/>
          <w:lang w:val="en-GB"/>
        </w:rPr>
        <w:t xml:space="preserve"> shared decision</w:t>
      </w:r>
      <w:r>
        <w:rPr>
          <w:rFonts w:ascii="Times New Roman" w:hAnsi="Times New Roman" w:cs="Times New Roman"/>
          <w:sz w:val="24"/>
          <w:szCs w:val="24"/>
          <w:lang w:val="en-GB"/>
        </w:rPr>
        <w:t>-</w:t>
      </w:r>
      <w:r w:rsidRPr="00A55685">
        <w:rPr>
          <w:rFonts w:ascii="Times New Roman" w:hAnsi="Times New Roman" w:cs="Times New Roman"/>
          <w:sz w:val="24"/>
          <w:szCs w:val="24"/>
          <w:lang w:val="en-GB"/>
        </w:rPr>
        <w:t>making</w:t>
      </w:r>
      <w:r>
        <w:rPr>
          <w:rFonts w:ascii="Times New Roman" w:hAnsi="Times New Roman" w:cs="Times New Roman"/>
          <w:sz w:val="24"/>
          <w:szCs w:val="24"/>
          <w:lang w:val="en-GB"/>
        </w:rPr>
        <w:t xml:space="preserve"> process</w:t>
      </w:r>
      <w:r w:rsidRPr="00A556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order to determine the </w:t>
      </w:r>
      <w:r w:rsidRPr="00A55685">
        <w:rPr>
          <w:rFonts w:ascii="Times New Roman" w:hAnsi="Times New Roman" w:cs="Times New Roman"/>
          <w:sz w:val="24"/>
          <w:szCs w:val="24"/>
          <w:lang w:val="en-GB"/>
        </w:rPr>
        <w:t xml:space="preserve">optimal </w:t>
      </w:r>
      <w:r>
        <w:rPr>
          <w:rFonts w:ascii="Times New Roman" w:hAnsi="Times New Roman" w:cs="Times New Roman"/>
          <w:sz w:val="24"/>
          <w:szCs w:val="24"/>
          <w:lang w:val="en-GB"/>
        </w:rPr>
        <w:t>rhythm or rate control</w:t>
      </w:r>
      <w:r w:rsidRPr="00A55685">
        <w:rPr>
          <w:rFonts w:ascii="Times New Roman" w:hAnsi="Times New Roman" w:cs="Times New Roman"/>
          <w:sz w:val="24"/>
          <w:szCs w:val="24"/>
          <w:lang w:val="en-GB"/>
        </w:rPr>
        <w:t xml:space="preserve"> strategy </w:t>
      </w:r>
      <w:r>
        <w:rPr>
          <w:rFonts w:ascii="Times New Roman" w:hAnsi="Times New Roman" w:cs="Times New Roman"/>
          <w:sz w:val="24"/>
          <w:szCs w:val="24"/>
          <w:lang w:val="en-GB"/>
        </w:rPr>
        <w:t>to pursue</w:t>
      </w:r>
      <w:r w:rsidRPr="00A55685">
        <w:rPr>
          <w:rFonts w:ascii="Times New Roman" w:hAnsi="Times New Roman" w:cs="Times New Roman"/>
          <w:sz w:val="24"/>
          <w:szCs w:val="24"/>
          <w:lang w:val="en-GB"/>
        </w:rPr>
        <w:t>.</w:t>
      </w:r>
      <w:r>
        <w:rPr>
          <w:rFonts w:ascii="Times New Roman" w:hAnsi="Times New Roman" w:cs="Times New Roman"/>
          <w:sz w:val="24"/>
          <w:szCs w:val="24"/>
          <w:lang w:val="en-GB"/>
        </w:rPr>
        <w:t xml:space="preserve"> The benefit of anti-</w:t>
      </w:r>
      <w:r>
        <w:rPr>
          <w:rFonts w:ascii="Times New Roman" w:hAnsi="Times New Roman" w:cs="Times New Roman"/>
          <w:sz w:val="24"/>
          <w:szCs w:val="24"/>
          <w:lang w:val="en-GB"/>
        </w:rPr>
        <w:lastRenderedPageBreak/>
        <w:t xml:space="preserve">arrhythmic </w:t>
      </w:r>
      <w:r w:rsidRPr="000C4012">
        <w:rPr>
          <w:rFonts w:ascii="Times New Roman" w:hAnsi="Times New Roman" w:cs="Times New Roman"/>
          <w:i/>
          <w:iCs/>
          <w:sz w:val="24"/>
          <w:szCs w:val="24"/>
          <w:lang w:val="en-GB"/>
        </w:rPr>
        <w:t>drugs</w:t>
      </w:r>
      <w:r>
        <w:rPr>
          <w:rFonts w:ascii="Times New Roman" w:hAnsi="Times New Roman" w:cs="Times New Roman"/>
          <w:sz w:val="24"/>
          <w:szCs w:val="24"/>
          <w:lang w:val="en-GB"/>
        </w:rPr>
        <w:t xml:space="preserve"> compared to rate control options remains unproven. However, there is emerging evid</w:t>
      </w:r>
      <w:r w:rsidR="00776F78">
        <w:rPr>
          <w:rFonts w:ascii="Times New Roman" w:hAnsi="Times New Roman" w:cs="Times New Roman"/>
          <w:sz w:val="24"/>
          <w:szCs w:val="24"/>
          <w:lang w:val="en-GB"/>
        </w:rPr>
        <w:t xml:space="preserve">ence that catheter AF ablation </w:t>
      </w:r>
      <w:r>
        <w:rPr>
          <w:rFonts w:ascii="Times New Roman" w:hAnsi="Times New Roman" w:cs="Times New Roman"/>
          <w:sz w:val="24"/>
          <w:szCs w:val="24"/>
          <w:lang w:val="en-GB"/>
        </w:rPr>
        <w:t xml:space="preserve">may be more </w:t>
      </w:r>
      <w:r w:rsidRPr="009719B7">
        <w:rPr>
          <w:rFonts w:ascii="Times New Roman" w:hAnsi="Times New Roman" w:cs="Times New Roman"/>
          <w:sz w:val="24"/>
          <w:szCs w:val="24"/>
          <w:lang w:val="en-GB"/>
        </w:rPr>
        <w:t>effective than rate control</w:t>
      </w:r>
      <w:r>
        <w:rPr>
          <w:rFonts w:ascii="Times New Roman" w:hAnsi="Times New Roman" w:cs="Times New Roman"/>
          <w:sz w:val="24"/>
          <w:szCs w:val="24"/>
          <w:lang w:val="en-GB"/>
        </w:rPr>
        <w:t xml:space="preserve"> alone</w:t>
      </w:r>
      <w:r w:rsidRPr="009719B7">
        <w:rPr>
          <w:rFonts w:ascii="Times New Roman" w:hAnsi="Times New Roman" w:cs="Times New Roman"/>
          <w:sz w:val="24"/>
          <w:szCs w:val="24"/>
          <w:lang w:val="en-GB"/>
        </w:rPr>
        <w:t xml:space="preserve"> in improving the patients</w:t>
      </w:r>
      <w:r>
        <w:rPr>
          <w:rFonts w:ascii="Times New Roman" w:hAnsi="Times New Roman" w:cs="Times New Roman"/>
          <w:sz w:val="24"/>
          <w:szCs w:val="24"/>
          <w:lang w:val="en-GB"/>
        </w:rPr>
        <w:t xml:space="preserve">’ QOL, </w:t>
      </w:r>
      <w:r w:rsidRPr="009719B7">
        <w:rPr>
          <w:rFonts w:ascii="Times New Roman" w:hAnsi="Times New Roman" w:cs="Times New Roman"/>
          <w:sz w:val="24"/>
          <w:szCs w:val="24"/>
          <w:lang w:val="en-GB"/>
        </w:rPr>
        <w:t>and clinical outcomes</w:t>
      </w:r>
      <w:r>
        <w:rPr>
          <w:rFonts w:ascii="Times New Roman" w:hAnsi="Times New Roman" w:cs="Times New Roman"/>
          <w:sz w:val="24"/>
          <w:szCs w:val="24"/>
          <w:lang w:val="en-GB"/>
        </w:rPr>
        <w:t>. As such, an early rhythm control strategy using catheter ablation may be a promising approach among patients with newly diagnosed paroxysmal AF when recommended as part of holistic care.</w:t>
      </w:r>
    </w:p>
    <w:p w:rsidR="003B2568" w:rsidRDefault="003B2568" w:rsidP="003B2568">
      <w:pPr>
        <w:spacing w:line="480" w:lineRule="auto"/>
        <w:ind w:firstLine="360"/>
        <w:jc w:val="both"/>
        <w:rPr>
          <w:rFonts w:ascii="Times New Roman" w:hAnsi="Times New Roman" w:cs="Times New Roman"/>
          <w:b/>
          <w:sz w:val="24"/>
          <w:szCs w:val="24"/>
          <w:lang w:val="en-GB"/>
        </w:rPr>
      </w:pPr>
    </w:p>
    <w:p w:rsidR="003B2568" w:rsidRPr="00023F51" w:rsidRDefault="003B2568" w:rsidP="003B2568">
      <w:pPr>
        <w:pStyle w:val="ListParagraph"/>
        <w:numPr>
          <w:ilvl w:val="0"/>
          <w:numId w:val="3"/>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Expert Opinion on the Future of AF Management</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Rhythm control </w:t>
      </w:r>
      <w:r w:rsidRPr="009719B7">
        <w:rPr>
          <w:rFonts w:ascii="Times New Roman" w:hAnsi="Times New Roman" w:cs="Times New Roman"/>
          <w:sz w:val="24"/>
          <w:szCs w:val="24"/>
          <w:lang w:val="en-GB"/>
        </w:rPr>
        <w:t>involves AF ablation</w:t>
      </w:r>
      <w:r>
        <w:rPr>
          <w:rFonts w:ascii="Times New Roman" w:hAnsi="Times New Roman" w:cs="Times New Roman"/>
          <w:sz w:val="24"/>
          <w:szCs w:val="24"/>
          <w:lang w:val="en-GB"/>
        </w:rPr>
        <w:t>,</w:t>
      </w:r>
      <w:r w:rsidRPr="009719B7">
        <w:rPr>
          <w:rFonts w:ascii="Times New Roman" w:hAnsi="Times New Roman" w:cs="Times New Roman"/>
          <w:sz w:val="24"/>
          <w:szCs w:val="24"/>
          <w:lang w:val="en-GB"/>
        </w:rPr>
        <w:t xml:space="preserve"> cardioversion </w:t>
      </w:r>
      <w:r>
        <w:rPr>
          <w:rFonts w:ascii="Times New Roman" w:hAnsi="Times New Roman" w:cs="Times New Roman"/>
          <w:sz w:val="24"/>
          <w:szCs w:val="24"/>
          <w:lang w:val="en-GB"/>
        </w:rPr>
        <w:t>or</w:t>
      </w:r>
      <w:r w:rsidRPr="009719B7">
        <w:rPr>
          <w:rFonts w:ascii="Times New Roman" w:hAnsi="Times New Roman" w:cs="Times New Roman"/>
          <w:sz w:val="24"/>
          <w:szCs w:val="24"/>
          <w:lang w:val="en-GB"/>
        </w:rPr>
        <w:t xml:space="preserve"> long-term treatment with anti</w:t>
      </w:r>
      <w:r>
        <w:rPr>
          <w:rFonts w:ascii="Times New Roman" w:hAnsi="Times New Roman" w:cs="Times New Roman"/>
          <w:sz w:val="24"/>
          <w:szCs w:val="24"/>
          <w:lang w:val="en-GB"/>
        </w:rPr>
        <w:t>-</w:t>
      </w:r>
      <w:r w:rsidRPr="009719B7">
        <w:rPr>
          <w:rFonts w:ascii="Times New Roman" w:hAnsi="Times New Roman" w:cs="Times New Roman"/>
          <w:sz w:val="24"/>
          <w:szCs w:val="24"/>
          <w:lang w:val="en-GB"/>
        </w:rPr>
        <w:t>arrhythmic drugs to maintain sinus rhythm</w:t>
      </w:r>
      <w:r>
        <w:rPr>
          <w:rFonts w:ascii="Times New Roman" w:hAnsi="Times New Roman" w:cs="Times New Roman"/>
          <w:sz w:val="24"/>
          <w:szCs w:val="24"/>
          <w:lang w:val="en-GB"/>
        </w:rPr>
        <w:t>; which should be recommended for symptom relief and to improve quality of life</w:t>
      </w:r>
      <w:r w:rsidRPr="00A6397B">
        <w:rPr>
          <w:rFonts w:ascii="Times New Roman" w:hAnsi="Times New Roman" w:cs="Times New Roman"/>
          <w:noProof/>
          <w:sz w:val="24"/>
          <w:szCs w:val="24"/>
          <w:vertAlign w:val="superscript"/>
          <w:lang w:val="en-GB"/>
        </w:rPr>
        <w:t>3</w:t>
      </w:r>
      <w:r>
        <w:rPr>
          <w:rFonts w:ascii="Times New Roman" w:hAnsi="Times New Roman" w:cs="Times New Roman"/>
          <w:sz w:val="24"/>
          <w:szCs w:val="24"/>
          <w:lang w:val="en-GB"/>
        </w:rPr>
        <w:t xml:space="preserve">. </w:t>
      </w:r>
    </w:p>
    <w:p w:rsidR="003B2568" w:rsidRPr="00B2771B"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Historically, acute p</w:t>
      </w:r>
      <w:r w:rsidRPr="00FA0D53">
        <w:rPr>
          <w:rFonts w:ascii="Times New Roman" w:hAnsi="Times New Roman" w:cs="Times New Roman"/>
          <w:sz w:val="24"/>
          <w:szCs w:val="24"/>
          <w:lang w:val="en-GB"/>
        </w:rPr>
        <w:t>eri</w:t>
      </w:r>
      <w:r>
        <w:rPr>
          <w:rFonts w:ascii="Times New Roman" w:hAnsi="Times New Roman" w:cs="Times New Roman"/>
          <w:sz w:val="24"/>
          <w:szCs w:val="24"/>
          <w:lang w:val="en-GB"/>
        </w:rPr>
        <w:t>-</w:t>
      </w:r>
      <w:r w:rsidRPr="00FA0D53">
        <w:rPr>
          <w:rFonts w:ascii="Times New Roman" w:hAnsi="Times New Roman" w:cs="Times New Roman"/>
          <w:sz w:val="24"/>
          <w:szCs w:val="24"/>
          <w:lang w:val="en-GB"/>
        </w:rPr>
        <w:t>proced</w:t>
      </w:r>
      <w:r>
        <w:rPr>
          <w:rFonts w:ascii="Times New Roman" w:hAnsi="Times New Roman" w:cs="Times New Roman"/>
          <w:sz w:val="24"/>
          <w:szCs w:val="24"/>
          <w:lang w:val="en-GB"/>
        </w:rPr>
        <w:t>ural complications occurred in 4.8-7.8</w:t>
      </w:r>
      <w:r w:rsidRPr="00FA0D53">
        <w:rPr>
          <w:rFonts w:ascii="Times New Roman" w:hAnsi="Times New Roman" w:cs="Times New Roman"/>
          <w:sz w:val="24"/>
          <w:szCs w:val="24"/>
          <w:lang w:val="en-GB"/>
        </w:rPr>
        <w:t xml:space="preserve">% of </w:t>
      </w:r>
      <w:r>
        <w:rPr>
          <w:rFonts w:ascii="Times New Roman" w:hAnsi="Times New Roman" w:cs="Times New Roman"/>
          <w:sz w:val="24"/>
          <w:szCs w:val="24"/>
          <w:lang w:val="en-GB"/>
        </w:rPr>
        <w:t>patients undergoing AF ablation, including tamponade</w:t>
      </w:r>
      <w:r w:rsidRPr="00FA0D53">
        <w:rPr>
          <w:rFonts w:ascii="Times New Roman" w:hAnsi="Times New Roman" w:cs="Times New Roman"/>
          <w:sz w:val="24"/>
          <w:szCs w:val="24"/>
          <w:lang w:val="en-GB"/>
        </w:rPr>
        <w:t>, stroke, or t</w:t>
      </w:r>
      <w:r>
        <w:rPr>
          <w:rFonts w:ascii="Times New Roman" w:hAnsi="Times New Roman" w:cs="Times New Roman"/>
          <w:sz w:val="24"/>
          <w:szCs w:val="24"/>
          <w:lang w:val="en-GB"/>
        </w:rPr>
        <w:t>ransient ischaemic attack</w:t>
      </w:r>
      <w:r w:rsidRPr="00FA0D53">
        <w:rPr>
          <w:rFonts w:ascii="Times New Roman" w:hAnsi="Times New Roman" w:cs="Times New Roman"/>
          <w:sz w:val="24"/>
          <w:szCs w:val="24"/>
          <w:lang w:val="en-GB"/>
        </w:rPr>
        <w:t>, and death (&lt;</w:t>
      </w:r>
      <w:r>
        <w:rPr>
          <w:rFonts w:ascii="Times New Roman" w:hAnsi="Times New Roman" w:cs="Times New Roman"/>
          <w:sz w:val="24"/>
          <w:szCs w:val="24"/>
          <w:lang w:val="en-GB"/>
        </w:rPr>
        <w:t>0.</w:t>
      </w:r>
      <w:r w:rsidRPr="00FA0D53">
        <w:rPr>
          <w:rFonts w:ascii="Times New Roman" w:hAnsi="Times New Roman" w:cs="Times New Roman"/>
          <w:sz w:val="24"/>
          <w:szCs w:val="24"/>
          <w:lang w:val="en-GB"/>
        </w:rPr>
        <w:t>1%)</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{"citationItems":[{"id":"ITEM-1","itemData":{"DOI":"10.1093/eurheartj/ehw564","ISSN":"1522-9645 (Electronic)","PMID":"28104790","abstract":"AIMS: The ESC-EHRA Atrial Fibrillation Ablation Long-Term registry is a prospective,  multinational study that aims at providing an accurate picture of contemporary real-world ablation for atrial fibrillation (AFib) and its outcome. METHODS AND RESULTS: A total of 104 centres in 27 European countries participated and were asked to enrol 20-50 consecutive patients scheduled for first and re-do AFib ablation. Pre-procedural, procedural and 1-year follow-up data were captured on a web-based electronic case record form. Overall, 3630 patients were included, of which 3593 underwent an AFib ablation (98.9%). Median age was 59 years and 32.4% patients had lone atrial fibrillation. Pulmonary vein isolation was attempted in 98.8% of patients and achieved in 95-97%. AFib-related symptoms were present in 97%. In-hospital complications occurred in 7.8% and one patient died due to an atrioesophageal fistula. One-year follow-up was performed in 3180 (88.6%) at a median of 12.4 months (11.9-13.4) after ablation: 52.8% by clinical visit, 44.2% by telephone contact and 3.0% by contact with the general practitioner. At 12-months, the success rate with or without antiarrhythmic drugs (AADs) was 73.6%. A significant portion (46%) was still on AADs. Late complications included 14 additional deaths (4 cardiac, 4 vascular, 6 other causes) and 333 (10.7%) other complications. CONCLUSION: AFib ablation in clinical practice is mostly performed in symptomatic, relatively young and otherwise healthy patients. Overall success rate is satisfactory, but complication rate remains considerable and a significant portion of patients remain on AADs. Monitoring after ablation shows wide variations. Antithrombotic treatment after ablation shows insufficient guideline-adherence.","author":[{"dropping-particle":"","family":"Arbelo","given":"Elena","non-dropping-particle":"","parse-names":false,"suffix":""},{"dropping-particle":"","family":"Brugada","given":"Josep","non-dropping-particle":"","parse-names":false,"suffix":""},{"dropping-particle":"","family":"Blomström-Lundqvist","given":"Carina","non-dropping-particle":"","parse-names":false,"suffix":""},{"dropping-particle":"","family":"Laroche","given":"Cécile","non-dropping-particle":"","parse-names":false,"suffix":""},{"dropping-particle":"","family":"Kautzner","given":"Josef","non-dropping-particle":"","parse-names":false,"suffix":""},{"dropping-particle":"","family":"Pokushalov","given":"Evgeny","non-dropping-particle":"","parse-names":false,"suffix":""},{"dropping-particle":"","family":"Raatikainen","given":"Pekka","non-dropping-particle":"","parse-names":false,"suffix":""},{"dropping-particle":"","family":"Efremidis","given":"Michael","non-dropping-particle":"","parse-names":false,"suffix":""},{"dropping-particle":"","family":"Hindricks","given":"Gerhard","non-dropping-particle":"","parse-names":false,"suffix":""},{"dropping-particle":"","family":"Barrera","given":"Alberto","non-dropping-particle":"","parse-names":false,"suffix":""},{"dropping-particle":"","family":"Maggioni","given":"Aldo","non-dropping-particle":"","parse-names":false,"suffix":""},{"dropping-particle":"","family":"Tavazzi","given":"Luigi","non-dropping-particle":"","parse-names":false,"suffix":""},{"dropping-particle":"","family":"Dagres","given":"Nikolaos","non-dropping-particle":"","parse-names":false,"suffix":""}],"container-title":"European heart journal","id":"ITEM-1","issue":"17","issued":{"date-parts":[["2017","5"]]},"language":"eng","page":"1303-1316","publisher-place":"England","title":"Contemporary management of patients undergoing atrial fibrillation ablation:  in-hospital and 1-year follow-up findings from the ESC-EHRA atrial fibrillation ablation long-term registry.","type":"article-journal","volume":"38"},"uris":["http://www.mendeley.com/documents/?uuid=4a85eb53-cf33-4a9b-adcd-e0516dd03a56"]},{"id":"ITEM-2","itemData":{"DOI":"10.1001/jama.2019.0693","ISSN":"0098-7484","abstract":"Catheter ablation is effective in restoring sinus rhythm in atrial fibrillation (AF), but its effects on long-term mortality and stroke risk are uncertain.To determine whether catheter ablation is more effective than conventional medical therapy for improving outcomes in AF.The Catheter Ablation vs Antiarrhythmic Drug Therapy for Atrial Fibrillation trial is an investigator-initiated, open-label, multicenter, randomized trial involving 126 centers in 10 countries. A total of 2204 symptomatic patients with AF aged 65 years and older or younger than 65 years with 1 or more risk factors for stroke were enrolled from November 2009 to April 2016, with follow-up through December 31, 2017.The catheter ablation group (n = 1108) underwent pulmonary vein isolation, with additional ablative procedures at the discretion of site investigators. The drug therapy group (n = 1096) received standard rhythm and/or rate control drugs guided by contemporaneous guidelines.The primary end point was a composite of death, disabling stroke, serious bleeding, or cardiac arrest. Among 13 prespecified secondary end points, 3 are included in this report: all-cause mortality; total mortality or cardiovascular hospitalization; and AF recurrence.Of the 2204 patients randomized (median age, 68 years; 37.2% female; 42.9% had paroxysmal AF and 57.1% had persistent AF), 89.3% completed the trial. Of the patients assigned to catheter ablation, 1006 (90.8%) underwent the procedure. Of the patients assigned to drug therapy, 301 (27.5%) ultimately received catheter ablation. In the intention-to-treat analysis, over a median follow-up of 48.5 months, the primary end point occurred in 8.0% (n = 89) of patients in the ablation group vs 9.2% (n = 101) of patients in the drug therapy group (hazard ratio [HR], 0.86 [95% CI, 0.65-1.15]; P = .30). Among the secondary end points, outcomes in the ablation group vs the drug therapy group, respectively, were 5.2% vs 6.1% for all-cause mortality (HR, 0.85 [95% CI, 0.60-1.21]; P = .38), 51.7% vs 58.1% for death or cardiovascular hospitalization (HR, 0.83 [95% CI, 0.74-0.93]; P = .001), and 49.9% vs 69.5% for AF recurrence (HR, 0.52 [95% CI, 0.45-0.60]; P &amp;lt; .001).Among patients with AF, the strategy of catheter ablation, compared with medical therapy, did not significantly reduce the primary composite end point of death, disabling stroke, serious bleeding, or cardiac arrest. However, the estimated treatment effect of catheter ablation was affected by lowe…","author":[{"dropping-particle":"","family":"Packer","given":"Douglas L","non-dropping-particle":"","parse-names":false,"suffix":""},{"dropping-particle":"","family":"Mark","given":"Daniel B","non-dropping-particle":"","parse-names":false,"suffix":""},{"dropping-particle":"","family":"Robb","given":"Richard A","non-dropping-particle":"","parse-names":false,"suffix":""},{"dropping-particle":"","family":"Monahan","given":"Kristi H","non-dropping-particle":"","parse-names":false,"suffix":""},{"dropping-particle":"","family":"Bahnson","given":"Tristram D","non-dropping-particle":"","parse-names":false,"suffix":""},{"dropping-particle":"","family":"Poole","given":"Jeanne E","non-dropping-particle":"","parse-names":false,"suffix":""},{"dropping-particle":"","family":"Noseworthy","given":"Peter A","non-dropping-particle":"","parse-names":false,"suffix":""},{"dropping-particle":"","family":"Rosenberg","given":"Yves D","non-dropping-particle":"","parse-names":false,"suffix":""},{"dropping-particle":"","family":"Jeffries","given":"Neal","non-dropping-particle":"","parse-names":false,"suffix":""},{"dropping-particle":"","family":"Mitchell","given":"L Brent","non-dropping-particle":"","parse-names":false,"suffix":""},{"dropping-particle":"","family":"Flaker","given":"Greg C","non-dropping-particle":"","parse-names":false,"suffix":""},{"dropping-particle":"","family":"Pokushalov","given":"Evgeny","non-dropping-particle":"","parse-names":false,"suffix":""},{"dropping-particle":"","family":"Romanov","given":"Alexander","non-dropping-particle":"","parse-names":false,"suffix":""},{"dropping-particle":"","family":"Bunch","given":"T Jared","non-dropping-particle":"","parse-names":false,"suffix":""},{"dropping-particle":"","family":"Noelker","given":"Georg","non-dropping-particle":"","parse-names":false,"suffix":""},{"dropping-particle":"","family":"Ardashev","given":"Andrey","non-dropping-particle":"","parse-names":false,"suffix":""},{"dropping-particle":"","family":"Revishvili","given":"Amiran","non-dropping-particle":"","parse-names":false,"suffix":""},{"dropping-particle":"","family":"Wilber","given":"David J","non-dropping-particle":"","parse-names":false,"suffix":""},{"dropping-particle":"","family":"Cappato","given":"Riccardo","non-dropping-particle":"","parse-names":false,"suffix":""},{"dropping-particle":"","family":"Kuck","given":"Karl-Heinz","non-dropping-particle":"","parse-names":false,"suffix":""},{"dropping-particle":"","family":"Hindricks","given":"Gerhard","non-dropping-particle":"","parse-names":false,"suffix":""},{"dropping-particle":"","family":"Davies","given":"D Wyn","non-dropping-particle":"","parse-names":false,"suffix":""},{"dropping-particle":"","family":"Kowey","given":"Peter R","non-dropping-particle":"","parse-names":false,"suffix":""},{"dropping-particle":"V","family":"Naccarelli","given":"Gerald","non-dropping-particle":"","parse-names":false,"suffix":""},{"dropping-particle":"","family":"Reiffel","given":"James A","non-dropping-particle":"","parse-names":false,"suffix":""},{"dropping-particle":"","family":"Piccini","given":"Jonathan P","non-dropping-particle":"","parse-names":false,"suffix":""},{"dropping-particle":"","family":"Silverstein","given":"Adam P","non-dropping-particle":"","parse-names":false,"suffix":""},{"dropping-particle":"","family":"Al-Khalidi","given":"Hussein R","non-dropping-particle":"","parse-names":false,"suffix":""},{"dropping-particle":"","family":"Lee","given":"Kerry L","non-dropping-particle":"","parse-names":false,"suffix":""},{"dropping-particle":"","family":"Investigators","given":"for the CABANA","non-dropping-particle":"","parse-names":false,"suffix":""}],"container-title":"JAMA","id":"ITEM-2","issue":"13","issued":{"date-parts":[["2019","4","2"]]},"page":"1261-1274","title":"Effect of Catheter Ablation vs Antiarrhythmic Drug Therapy on Mortality, Stroke, Bleeding, and Cardiac Arrest Among Patients With Atrial Fibrillation: The CABANA Randomized Clinical Trial","type":"article-journal","volume":"321"},"uris":["http://www.mendeley.com/documents/?uuid=841ce024-776a-4131-9846-1208fd372511"]},{"id":"ITEM-3","itemData":{"DOI":"10.1161/STROKEAHA.111.627067","ISSN":"00392499","PMID":"22156699","abstract":"Left atrial catheter ablation (LACA) has become an established therapy to abolish drug-refractory symptomatic paroxysmal and persistent atrial fibrillation. Restoring sinus rhythm by LACA may help to prevent atrial fibrillation-related strokes, but presently there is no evidence from randomized clinical trials to support this notion. This review summarizes the current knowledge and uncertainties regarding LACA and procedure-related ischemic stroke. In fact, most patients who undergo LACA have a rather low annual stroke risk even when left untreated, whereas LACA imposes a risk of procedure-related stroke of ≈0.5% to 1%. In addition, LACA may cause cerebral microemboli, resulting in ischemic lesions. These cerebral lesions, detectable by high-resolution MRI, could contribute to neuropsychological deficits and cognitive dysfunction. Furthermore, recurrent atrial fibrillaton episodes can be detected up to years after LACA and might cause ischemic strokes, especially in those patients in whom therapeutic anticoagulation was discontinued. Further prospective multicenter trials are needed to identify procedure-dependent risk factors for stroke and to optimize postprocedural anticoagulation management. © 2011 American Heart Association. All rights reserved.","author":[{"dropping-particle":"","family":"Haeusler","given":"Karl Georg","non-dropping-particle":"","parse-names":false,"suffix":""},{"dropping-particle":"","family":"Kirchhof","given":"Paulus","non-dropping-particle":"","parse-names":false,"suffix":""},{"dropping-particle":"","family":"Endres","given":"Matthias","non-dropping-particle":"","parse-names":false,"suffix":""}],"container-title":"Stroke","id":"ITEM-3","issue":"1","issued":{"date-parts":[["2012","1"]]},"page":"265-270","publisher":"\nLippincott Williams &amp; Wilkins\nHagerstown, MD\n","title":"Left atrial catheter ablation and ischemic stroke","type":"article-journal","volume":"43"},"uris":["http://www.mendeley.com/documents/?uuid=5639a585-e891-3f0a-a39c-3af349445fc3"]},{"id":"ITEM-4","itemData":{"DOI":"10.1093/eurheartj/ehz782","ISSN":"0195-668X","abstract":"Recent innovations have the potential to improve rhythm control therapy in patients with atrial fibrillation (AF). Controlled trials provide new evidence on the effectiveness and safety of rhythm control therapy, particularly in patients with AF and heart failure. This review summarizes evidence supporting the use of rhythm control therapy in patients with AF for different outcomes, discusses implications for indications, and highlights remaining clinical gaps in evidence. Rhythm control therapy improves symptoms and quality of life in patients with symptomatic AF and can be safely delivered in elderly patients with comorbidities (mean age 70 years, 3–7% complications at 1 year). Atrial fibrillation ablation maintains sinus rhythm more effectively than antiarrhythmic drug therapy, but recurrent AF remains common, highlighting the need for better patient selection (precision medicine). Antiarrhythmic drugs remain effective after AF ablation, underpinning the synergistic mechanisms of action of AF ablation and antiarrhythmic drugs. Atrial fibrillation ablation appears to improve left ventricular function in a subset of patients with AF and heart failure. Data on the prognostic effect of rhythm control therapy are heterogeneous without a clear signal for either benefit or harm. Rhythm control therapy has acceptable safety and improves quality of life in patients with symptomatic AF, including in elderly populations with stroke risk factors. There is a clinical need to better stratify patients for rhythm control therapy. Further studies are needed to determine whether rhythm control therapy, and particularly AF ablation, improves left ventricular function and reduces AF-related complications.","author":[{"dropping-particle":"","family":"Willems","given":"Stephan","non-dropping-particle":"","parse-names":false,"suffix":""},{"dropping-particle":"","family":"Meyer","given":"Christian","non-dropping-particle":"","parse-names":false,"suffix":""},{"dropping-particle":"","family":"Bono","given":"Joseph","non-dropping-particle":"de","parse-names":false,"suffix":""},{"dropping-particle":"","family":"Brandes","given":"Axel","non-dropping-particle":"","parse-names":false,"suffix":""},{"dropping-particle":"","family":"Eckardt","given":"Lars","non-dropping-particle":"","parse-names":false,"suffix":""},{"dropping-particle":"","family":"Elvan","given":"Arif","non-dropping-particle":"","parse-names":false,"suffix":""},{"dropping-particle":"","family":"Gelder","given":"Isabelle","non-dropping-particle":"van","parse-names":false,"suffix":""},{"dropping-particle":"","family":"Goette","given":"Andreas","non-dropping-particle":"","parse-names":false,"suffix":""},{"dropping-particle":"","family":"Gulizia","given":"Michele","non-dropping-particle":"","parse-names":false,"suffix":""},{"dropping-particle":"","family":"Haegeli","given":"Laurent","non-dropping-particle":"","parse-names":false,"suffix":""},{"dropping-particle":"","family":"Heidbuchel","given":"Hein","non-dropping-particle":"","parse-names":false,"suffix":""},{"dropping-particle":"","family":"Haeusler","given":"Karl Georg","non-dropping-particle":"","parse-names":false,"suffix":""},{"dropping-particle":"","family":"Kautzner","given":"Josef","non-dropping-particle":"","parse-names":false,"suffix":""},{"dropping-particle":"","family":"Mont","given":"Lluis","non-dropping-particle":"","parse-names":false,"suffix":""},{"dropping-particle":"","family":"Ng","given":"G Andre","non-dropping-particle":"","parse-names":false,"suffix":""},{"dropping-particle":"","family":"Szumowski","given":"Lukasz","non-dropping-particle":"","parse-names":false,"suffix":""},{"dropping-particle":"","family":"Themistoclakis","given":"Sakis","non-dropping-particle":"","parse-names":false,"suffix":""},{"dropping-particle":"","family":"Wegscheider","given":"Karl","non-dropping-particle":"","parse-names":false,"suffix":""},{"dropping-particle":"","family":"Kirchhof","given":"Paulus","non-dropping-particle":"","parse-names":false,"suffix":""}],"container-title":"European Heart Journal","id":"ITEM-4","issue":"46","issued":{"date-parts":[["2019","12","7"]]},"page":"3793-3799c","title":"Cabins, castles, and constant hearts: rhythm control therapy in patients with atrial fibrillation","type":"article-journal","volume":"40"},"uris":["http://www.mendeley.com/documents/?uuid=ec571826-cf65-4082-9c71-7cfda509c985"]}],"mendeley":{"formattedCitation":"&lt;sup&gt;25,64–66&lt;/sup&gt;","plainTextFormattedCitation":"25,64–66","previouslyFormattedCitation":"&lt;sup&gt;25,63–65&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25,64–66</w:t>
      </w:r>
      <w:r>
        <w:rPr>
          <w:rFonts w:ascii="Times New Roman" w:hAnsi="Times New Roman" w:cs="Times New Roman"/>
          <w:sz w:val="24"/>
          <w:szCs w:val="24"/>
          <w:lang w:val="en-GB"/>
        </w:rPr>
        <w:fldChar w:fldCharType="end"/>
      </w:r>
      <w:r w:rsidRPr="00FA0D5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A0D53">
        <w:rPr>
          <w:rFonts w:ascii="Times New Roman" w:hAnsi="Times New Roman" w:cs="Times New Roman"/>
          <w:sz w:val="24"/>
          <w:szCs w:val="24"/>
          <w:lang w:val="en-GB"/>
        </w:rPr>
        <w:t xml:space="preserve">During long-term follow-up, </w:t>
      </w:r>
      <w:r>
        <w:rPr>
          <w:rFonts w:ascii="Times New Roman" w:hAnsi="Times New Roman" w:cs="Times New Roman"/>
          <w:sz w:val="24"/>
          <w:szCs w:val="24"/>
          <w:lang w:val="en-GB"/>
        </w:rPr>
        <w:t xml:space="preserve">re-ablation was required in 20-50% of patients, </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{"citationItems":[{"id":"ITEM-1","itemData":{"DOI":"10.1111/jce.13890","ISSN":"1045-3873","abstract":"Introduction: Long-term efficacy and safety are uncertain in patients with cardiac implantable electronic devices (CIED) and transvenous leads (TVL) undergoing radiofrequency catheter ablation of atrial fibrillation (AF). Thus, we assessed the outcome of AF ablation in those patients during long-term follow-up using continuous atrial rhythm monitoring (CARM). Methods and Results: A total of 190 patients (71.3 ± 10.7 years; 108 (56.8% men) were included in this study. At index procedure 81 (42.6%) patients presented with paroxysmal AF and 109 (57.4%) with persistent AF. The ablation strategy included pulmonary vein isolation in all patients and biatrial ablation of complex fractionated electrograms with additional ablation lines, if appropriate. AF recurrences were assessed by CARM- and CIED-related complications by device follow-up. After a mean follow-up of 55.4 ± 38.1 months, freedom of AF was found in 86 (61.4%) and clinical success defined as an AF burden less than or equal to 1% in 101 (72.1%) patients. Freedom of AF was reported in 74.6% and 51.9% (P = 0.006) and clinical success in 89.8% and 59.3% (P &lt; 0.001) of patients with paroxysmal and persistent AF, respectively. In 3 of 408 (0.7%) ablation procedures, a TVL malfunction occurred within 90 days after catheter ablation. During long-term follow-up 9 (4.7%) patients showed lead dislodgement, 2 (1.1%) lead fracture, and 2 (1.1%) lead insulation defect not related to the ablation procedure. Conclusion: Our findings using CARM demonstrate long-term efficacy and safety of radiofrequency catheter ablation of AF in patients with CIED and TVL.","author":[{"dropping-particle":"","family":"Dinshaw","given":"Leon","non-dropping-particle":"","parse-names":false,"suffix":""},{"dropping-particle":"","family":"Schäffer","given":"Benjamin","non-dropping-particle":"","parse-names":false,"suffix":""},{"dropping-particle":"","family":"Akbulak","given":"Özge","non-dropping-particle":"","parse-names":false,"suffix":""},{"dropping-particle":"","family":"Jularic","given":"Mario","non-dropping-particle":"","parse-names":false,"suffix":""},{"dropping-particle":"","family":"Hartmann","given":"Jens","non-dropping-particle":"","parse-names":false,"suffix":""},{"dropping-particle":"","family":"Klatt","given":"Niklas","non-dropping-particle":"","parse-names":false,"suffix":""},{"dropping-particle":"","family":"Dickow","given":"Jannis","non-dropping-particle":"","parse-names":false,"suffix":""},{"dropping-particle":"","family":"Gunawardene","given":"Melanie","non-dropping-particle":"","parse-names":false,"suffix":""},{"dropping-particle":"","family":"Münkler","given":"Paula","non-dropping-particle":"","parse-names":false,"suffix":""},{"dropping-particle":"","family":"Hakmi","given":"Samer","non-dropping-particle":"","parse-names":false,"suffix":""},{"dropping-particle":"","family":"Pecha","given":"Simon","non-dropping-particle":"","parse-names":false,"suffix":""},{"dropping-particle":"","family":"Sultan","given":"Arian","non-dropping-particle":"","parse-names":false,"suffix":""},{"dropping-particle":"","family":"Lüker","given":"Jakob","non-dropping-particle":"","parse-names":false,"suffix":""},{"dropping-particle":"","family":"Pinnschmidt","given":"Hans","non-dropping-particle":"","parse-names":false,"suffix":""},{"dropping-particle":"","family":"Hoffmann","given":"Boris","non-dropping-particle":"","parse-names":false,"suffix":""},{"dropping-particle":"","family":"Gosau","given":"Nils","non-dropping-particle":"","parse-names":false,"suffix":""},{"dropping-particle":"","family":"Eickholt","given":"Christian","non-dropping-particle":"","parse-names":false,"suffix":""},{"dropping-particle":"","family":"Willems","given":"Stephan","non-dropping-particle":"","parse-names":false,"suffix":""},{"dropping-particle":"","family":"Steven","given":"Daniel","non-dropping-particle":"","parse-names":false,"suffix":""},{"dropping-particle":"","family":"Meyer","given":"Christian","non-dropping-particle":"","parse-names":false,"suffix":""}],"container-title":"Journal of Cardiovascular Electrophysiology","id":"ITEM-1","issue":"5","issued":{"date-parts":[["2019","5","10"]]},"page":"679-687","publisher":"Blackwell Publishing Inc.","title":"Long‐term efficacy and safety of radiofrequency catheter ablation of atrial fibrillation in patients with cardiac implantable electronic devices and transvenous leads","type":"article-journal","volume":"30"},"uris":["http://www.mendeley.com/documents/?uuid=73b1f4ea-4e24-3fe3-80df-c4956dc5b700"]},{"id":"ITEM-2","itemData":{"DOI":"10.1161/CIRCEP.117.005250","ISSN":"19413084","PMID":"29449353","abstract":"Background: Circumferential pulmonary vein isolation (CPVI) is increasingly performed for the treatment of symptomatic drug-refractory paroxysmal atrial fibrillation. Long-term data for &gt;10 years after CPVI are sparse. We investigated the long-term clinical outcome and progression of paroxysmal atrial fibrillation after double-lasso and 3-dimensional electroanatomical mapping-guided CPVI. Methods and Results: From 2003 to 2004, 161 patients (mean age: 60±10 years) with symptomatic drug-refractory paroxysmal atrial fibrillation were prospectively enrolled and underwent electroanatomical mapping-guided CPVI. Right-sided and left-sided continuous circular lesions encircling the ipsilateral pulmonary veins were placed with irrigated radiofrequency energy. The procedural end point was the absence of pulmonary vein spikes 30 minutes after CPVI verified by 2 spiral catheters placed within the ipsilateral pulmonary veins (double-lasso technique). Major periprocedural complications occurred in 5 of 161 patients (3.1%). Follow-up was based on outpatient clinic visits, including Holter-ECGs and telephonic interviews. After a single procedure and median follow-up of 129.0 months (interquartile range, 124.7-133.1 months), stable sinus rhythm was present in 53 of 161 (32.9%) patients. Multiprocedural outcome after a mean of 1.73±0.9 procedures and a median follow-up of 123.4 months (interquartile range, 61.0-131.0 months) resulted in stable sinus rhythm in 101 of 161 patients (62.7%). Progression toward persistent atrial fibrillation was observed in 10 of 161 patients (6.2%). Conclusion: Ten-year single-procedural outcome of CPVI in patients with paroxysmal atrial fibrillation resulted in stable sinus rhythm in 32.9% and in 62.7% of patients after multiple procedures. The progression rate to persistent AF was remarkably low.","author":[{"dropping-particle":"","family":"Tilz","given":"Roland Richard","non-dropping-particle":"","parse-names":false,"suffix":""},{"dropping-particle":"","family":"Heeger","given":"Christian Hendrik","non-dropping-particle":"","parse-names":false,"suffix":""},{"dropping-particle":"","family":"Wick","given":"Alexander","non-dropping-particle":"","parse-names":false,"suffix":""},{"dropping-particle":"","family":"Saguner","given":"Ardan M.","non-dropping-particle":"","parse-names":false,"suffix":""},{"dropping-particle":"","family":"Metzner","given":"Andreas","non-dropping-particle":"","parse-names":false,"suffix":""},{"dropping-particle":"","family":"Rillig","given":"Andreas","non-dropping-particle":"","parse-names":false,"suffix":""},{"dropping-particle":"","family":"Wohlmuth","given":"Peter","non-dropping-particle":"","parse-names":false,"suffix":""},{"dropping-particle":"","family":"Reissmann","given":"Bruno","non-dropping-particle":"","parse-names":false,"suffix":""},{"dropping-particle":"","family":"Lemeš","given":"Christine","non-dropping-particle":"","parse-names":false,"suffix":""},{"dropping-particle":"","family":"Maurer","given":"Tilman","non-dropping-particle":"","parse-names":false,"suffix":""},{"dropping-particle":"","family":"Santoro","given":"Francesco","non-dropping-particle":"","parse-names":false,"suffix":""},{"dropping-particle":"","family":"Riedl","given":"Johannes","non-dropping-particle":"","parse-names":false,"suffix":""},{"dropping-particle":"","family":"Sohns","given":"Christian","non-dropping-particle":"","parse-names":false,"suffix":""},{"dropping-particle":"","family":"Mathew","given":"Shibu","non-dropping-particle":"","parse-names":false,"suffix":""},{"dropping-particle":"","family":"Kuck","given":"Karl Heinz","non-dropping-particle":"","parse-names":false,"suffix":""},{"dropping-particle":"","family":"Ouyang","given":"Feifan","non-dropping-particle":"","parse-names":false,"suffix":""}],"container-title":"Circulation: Arrhythmia and Electrophysiology","id":"ITEM-2","issue":"2","issued":{"date-parts":[["2018","2","1"]]},"publisher":"Lippincott Williams and Wilkins","title":"Ten-Year Clinical Outcome after Circumferential Pulmonary Vein Isolation Utilizing the Hamburg Approach in Patients with Symptomatic Drug-Refractory Paroxysmal Atrial Fibrillation","type":"article-journal","volume":"11"},"uris":["http://www.mendeley.com/documents/?uuid=4e0e8dd2-eabe-357b-bf57-f375cb2a8464"]}],"mendeley":{"formattedCitation":"&lt;sup&gt;67,68&lt;/sup&gt;","plainTextFormattedCitation":"67,68","previouslyFormattedCitation":"&lt;sup&gt;66,67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67,68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However, more recent studies have not only shown a much lower risk of major complications (&lt;2%), but also a significantly lower need for repeat procedures (&lt;20%)</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{"citationItems":[{"id":"ITEM-1","itemData":{"DOI":"10.1056/nejmoa2029554","ISSN":"0028-4793","abstract":"Abstract Background In patients with symptomatic paroxysmal atrial fibrillation that has not responded to medication, catheter ablation is more effective than antiarrhythmic drug therapy for mainta...","author":[{"dropping-particle":"","family":"Wazni","given":"Oussama M.","non-dropping-particle":"","parse-names":false,"suffix":""},{"dropping-particle":"","family":"Dandamudi","given":"Gopi","non-dropping-particle":"","parse-names":false,"suffix":""},{"dropping-particle":"","family":"Sood","given":"Nitesh","non-dropping-particle":"","parse-names":false,"suffix":""},{"dropping-particle":"","family":"Hoyt","given":"Robert","non-dropping-particle":"","parse-names":false,"suffix":""},{"dropping-particle":"","family":"Tyler","given":"Jaret","non-dropping-particle":"","parse-names":false,"suffix":""},{"dropping-particle":"","family":"Durrani","given":"Sarfraz","non-dropping-particle":"","parse-names":false,"suffix":""},{"dropping-particle":"","family":"Niebauer","given":"Mark","non-dropping-particle":"","parse-names":false,"suffix":""},{"dropping-particle":"","family":"Makati","given":"Kevin","non-dropping-particle":"","parse-names":false,"suffix":""},{"dropping-particle":"","family":"Halperin","given":"Blair","non-dropping-particle":"","parse-names":false,"suffix":""},{"dropping-particle":"","family":"Gauri","given":"Andre","non-dropping-particle":"","parse-names":false,"suffix":""},{"dropping-particle":"","family":"Morales","given":"Gustavo","non-dropping-particle":"","parse-names":false,"suffix":""},{"dropping-particle":"","family":"Shao","given":"Mingyuan","non-dropping-particle":"","parse-names":false,"suffix":""},{"dropping-particle":"","family":"Cerkvenik","given":"Jeffrey","non-dropping-particle":"","parse-names":false,"suffix":""},{"dropping-particle":"","family":"Kaplon","given":"Rachelle E.","non-dropping-particle":"","parse-names":false,"suffix":""},{"dropping-particle":"","family":"Nissen","given":"Steven E.","non-dropping-particle":"","parse-names":false,"suffix":""}],"container-title":"New England Journal of Medicine","id":"ITEM-1","issued":{"date-parts":[["2020","11","16"]]},"publisher":"Massachusetts Medical Society","title":"Cryoballoon Ablation as Initial Therapy for Atrial Fibrillation","type":"article-journal"},"uris":["http://www.mendeley.com/documents/?uuid=de213992-6b6c-3c81-9570-072377e7248f"]},{"id":"ITEM-2","itemData":{"DOI":"10.1056/nejmoa2029980","ISSN":"0028-4793","PMID":"33197159","abstract":"BACKGROUND Guidelines recommend a trial of one or more antiarrhythmic drugs before catheter ablation is considered in patients with atrial fibrillation. However, first-line ablation may be more effective in maintaining sinus rhythm. METHODS We randomly assigned 303 patients with symptomatic, paroxysmal, untreated atrial fibrillation to undergo catheter ablation with a cryothermy balloon or to receive antiarrhythmic drug therapy for initial rhythm control. All the patients received an implantable cardiac monitoring device to detect atrial tachyarrhythmia. The follow-up period was 12 months. The primary end point was the first documented recurrence of any atrial tachyarrhythmia (atrial fibrillation, atrial flutter, or atrial tachycardia) between 91 and 365 days after catheter ablation or the initiation of an antiarrhythmic drug. The secondary end points included freedom from symptomatic arrhythmia, the atrial fibrillation burden, and quality of life. RESULTS At 1 year, a recurrence of atrial tachyarrhythmia had occurred in 66 of 154 patients (42.9%) assigned to undergo ablation and in 101 of 149 patients (67.8%) assigned to receive antiarrhythmic drugs (hazard ratio, 0.48; 95% confidence interval [CI], 0.35 to 0.66; P&lt;0.001). Symptomatic atrial tachyarrhythmia had recurred in 11.0% of the patients who underwent ablation and in 26.2% of those who received antiarrhythmic drugs (hazard ratio, 0.39; 95% CI, 0.22 to 0.68). The median percentage of time in atrial fibrillation was 0% (interquartile range, 0 to 0.08) with ablation and 0.13% (interquartile range, 0 to 1.60) with antiarrhythmic drugs. Serious adverse events occurred in 5 patients (3.2%) who underwent ablation and in 6 patients (4.0%) who received antiarrhythmic drugs. CONCLUSIONS Among patients receiving initial treatment for symptomatic, paroxysmal atrial fibrillation, there was a significantly lower rate of atrial fibrillation recurrence with catheter cryoballoon ablation than with antiarrhythmic drug therapy, as assessed by continuous cardiac rhythm monitoring. (Funded by the Cardiac Arrhythmia Network of Canada and others; EARLY-AF ClinicalTrials.gov number, NCT02825979.).","author":[{"dropping-particle":"","family":"Andrade","given":"Jason G.","non-dropping-particle":"","parse-names":false,"suffix":""},{"dropping-particle":"","family":"Wells","given":"George A.","non-dropping-particle":"","parse-names":false,"suffix":""},{"dropping-particle":"","family":"Deyell","given":"Marc W.","non-dropping-particle":"","parse-names":false,"suffix":""},{"dropping-particle":"","family":"Bennett","given":"Matthew","non-dropping-particle":"","parse-names":false,"suffix":""},{"dropping-particle":"","family":"Essebag","given":"Vidal","non-dropping-particle":"","parse-names":false,"suffix":""},{"dropping-particle":"","family":"Champagne","given":"Jean","non-dropping-particle":"","parse-names":false,"suffix":""},{"dropping-particle":"","family":"Roux","given":"Jean-Francois","non-dropping-particle":"","parse-names":false,"suffix":""},{"dropping-particle":"","family":"Yung","given":"Derek","non-dropping-particle":"","parse-names":false,"suffix":""},{"dropping-particle":"","family":"Skanes","given":"Allan","non-dropping-particle":"","parse-names":false,"suffix":""},{"dropping-particle":"","family":"Khaykin","given":"Yaariv","non-dropping-particle":"","parse-names":false,"suffix":""},{"dropping-particle":"","family":"Morillo","given":"Carlos","non-dropping-particle":"","parse-names":false,"suffix":""},{"dropping-particle":"","family":"Jolly","given":"Umjeet","non-dropping-particle":"","parse-names":false,"suffix":""},{"dropping-particle":"","family":"Novak","given":"Paul","non-dropping-particle":"","parse-names":false,"suffix":""},{"dropping-particle":"","family":"Lockwood","given":"Evan","non-dropping-particle":"","parse-names":false,"suffix":""},{"dropping-particle":"","family":"Amit","given":"Guy","non-dropping-particle":"","parse-names":false,"suffix":""},{"dropping-particle":"","family":"Angaran","given":"Paul","non-dropping-particle":"","parse-names":false,"suffix":""},{"dropping-particle":"","family":"Sapp","given":"John","non-dropping-particle":"","parse-names":false,"suffix":""},{"dropping-particle":"","family":"Wardell","given":"Stephan","non-dropping-particle":"","parse-names":false,"suffix":""},{"dropping-particle":"","family":"Lauck","given":"Sandra","non-dropping-particle":"","parse-names":false,"suffix":""},{"dropping-particle":"","family":"Macle","given":"Laurent","non-dropping-particle":"","parse-names":false,"suffix":""},{"dropping-particle":"","family":"Verma","given":"Atul","non-dropping-particle":"","parse-names":false,"suffix":""}],"container-title":"New England Journal of Medicine","id":"ITEM-2","issued":{"date-parts":[["2020","11","16"]]},"publisher":"Massachusetts Medical Society","title":"Cryoablation or Drug Therapy for Initial Treatment of Atrial Fibrillation","type":"article-journal"},"uris":["http://www.mendeley.com/documents/?uuid=499653b7-d79d-3e41-ad4b-46e777aee0bf"]},{"id":"ITEM-3","itemData":{"DOI":"10.1001/jama.2019.0693","ISSN":"0098-7484","abstract":"Catheter ablation is effective in restoring sinus rhythm in atrial fibrillation (AF), but its effects on long-term mortality and stroke risk are uncertain.To determine whether catheter ablation is more effective than conventional medical therapy for improving outcomes in AF.The Catheter Ablation vs Antiarrhythmic Drug Therapy for Atrial Fibrillation trial is an investigator-initiated, open-label, multicenter, randomized trial involving 126 centers in 10 countries. A total of 2204 symptomatic patients with AF aged 65 years and older or younger than 65 years with 1 or more risk factors for stroke were enrolled from November 2009 to April 2016, with follow-up through December 31, 2017.The catheter ablation group (n = 1108) underwent pulmonary vein isolation, with additional ablative procedures at the discretion of site investigators. The drug therapy group (n = 1096) received standard rhythm and/or rate control drugs guided by contemporaneous guidelines.The primary end point was a composite of death, disabling stroke, serious bleeding, or cardiac arrest. Among 13 prespecified secondary end points, 3 are included in this report: all-cause mortality; total mortality or cardiovascular hospitalization; and AF recurrence.Of the 2204 patients randomized (median age, 68 years; 37.2% female; 42.9% had paroxysmal AF and 57.1% had persistent AF), 89.3% completed the trial. Of the patients assigned to catheter ablation, 1006 (90.8%) underwent the procedure. Of the patients assigned to drug therapy, 301 (27.5%) ultimately received catheter ablation. In the intention-to-treat analysis, over a median follow-up of 48.5 months, the primary end point occurred in 8.0% (n = 89) of patients in the ablation group vs 9.2% (n = 101) of patients in the drug therapy group (hazard ratio [HR], 0.86 [95% CI, 0.65-1.15]; P = .30). Among the secondary end points, outcomes in the ablation group vs the drug therapy group, respectively, were 5.2% vs 6.1% for all-cause mortality (HR, 0.85 [95% CI, 0.60-1.21]; P = .38), 51.7% vs 58.1% for death or cardiovascular hospitalization (HR, 0.83 [95% CI, 0.74-0.93]; P = .001), and 49.9% vs 69.5% for AF recurrence (HR, 0.52 [95% CI, 0.45-0.60]; P &amp;lt; .001).Among patients with AF, the strategy of catheter ablation, compared with medical therapy, did not significantly reduce the primary composite end point of death, disabling stroke, serious bleeding, or cardiac arrest. However, the estimated treatment effect of catheter ablation was affected by lowe…","author":[{"dropping-particle":"","family":"Packer","given":"Douglas L","non-dropping-particle":"","parse-names":false,"suffix":""},{"dropping-particle":"","family":"Mark","given":"Daniel B","non-dropping-particle":"","parse-names":false,"suffix":""},{"dropping-particle":"","family":"Robb","given":"Richard A","non-dropping-particle":"","parse-names":false,"suffix":""},{"dropping-particle":"","family":"Monahan","given":"Kristi H","non-dropping-particle":"","parse-names":false,"suffix":""},{"dropping-particle":"","family":"Bahnson","given":"Tristram D","non-dropping-particle":"","parse-names":false,"suffix":""},{"dropping-particle":"","family":"Poole","given":"Jeanne E","non-dropping-particle":"","parse-names":false,"suffix":""},{"dropping-particle":"","family":"Noseworthy","given":"Peter A","non-dropping-particle":"","parse-names":false,"suffix":""},{"dropping-particle":"","family":"Rosenberg","given":"Yves D","non-dropping-particle":"","parse-names":false,"suffix":""},{"dropping-particle":"","family":"Jeffries","given":"Neal","non-dropping-particle":"","parse-names":false,"suffix":""},{"dropping-particle":"","family":"Mitchell","given":"L Brent","non-dropping-particle":"","parse-names":false,"suffix":""},{"dropping-particle":"","family":"Flaker","given":"Greg C","non-dropping-particle":"","parse-names":false,"suffix":""},{"dropping-particle":"","family":"Pokushalov","given":"Evgeny","non-dropping-particle":"","parse-names":false,"suffix":""},{"dropping-particle":"","family":"Romanov","given":"Alexander","non-dropping-particle":"","parse-names":false,"suffix":""},{"dropping-particle":"","family":"Bunch","given":"T Jared","non-dropping-particle":"","parse-names":false,"suffix":""},{"dropping-particle":"","family":"Noelker","given":"Georg","non-dropping-particle":"","parse-names":false,"suffix":""},{"dropping-particle":"","family":"Ardashev","given":"Andrey","non-dropping-particle":"","parse-names":false,"suffix":""},{"dropping-particle":"","family":"Revishvili","given":"Amiran","non-dropping-particle":"","parse-names":false,"suffix":""},{"dropping-particle":"","family":"Wilber","given":"David J","non-dropping-particle":"","parse-names":false,"suffix":""},{"dropping-particle":"","family":"Cappato","given":"Riccardo","non-dropping-particle":"","parse-names":false,"suffix":""},{"dropping-particle":"","family":"Kuck","given":"Karl-Heinz","non-dropping-particle":"","parse-names":false,"suffix":""},{"dropping-particle":"","family":"Hindricks","given":"Gerhard","non-dropping-particle":"","parse-names":false,"suffix":""},{"dropping-particle":"","family":"Davies","given":"D Wyn","non-dropping-particle":"","parse-names":false,"suffix":""},{"dropping-particle":"","family":"Kowey","given":"Peter R","non-dropping-particle":"","parse-names":false,"suffix":""},{"dropping-particle":"V","family":"Naccarelli","given":"Gerald","non-dropping-particle":"","parse-names":false,"suffix":""},{"dropping-particle":"","family":"Reiffel","given":"James A","non-dropping-particle":"","parse-names":false,"suffix":""},{"dropping-particle":"","family":"Piccini","given":"Jonathan P","non-dropping-particle":"","parse-names":false,"suffix":""},{"dropping-particle":"","family":"Silverstein","given":"Adam P","non-dropping-particle":"","parse-names":false,"suffix":""},{"dropping-particle":"","family":"Al-Khalidi","given":"Hussein R","non-dropping-particle":"","parse-names":false,"suffix":""},{"dropping-particle":"","family":"Lee","given":"Kerry L","non-dropping-particle":"","parse-names":false,"suffix":""},{"dropping-particle":"","family":"Investigators","given":"for the CABANA","non-dropping-particle":"","parse-names":false,"suffix":""}],"container-title":"JAMA","id":"ITEM-3","issue":"13","issued":{"date-parts":[["2019","4","2"]]},"page":"1261-1274","title":"Effect of Catheter Ablation vs Antiarrhythmic Drug Therapy on Mortality, Stroke, Bleeding, and Cardiac Arrest Among Patients With Atrial Fibrillation: The CABANA Randomized Clinical Trial","type":"article-journal","volume":"321"},"uris":["http://www.mendeley.com/documents/?uuid=841ce024-776a-4131-9846-1208fd372511"]}],"mendeley":{"formattedCitation":"&lt;sup&gt;25,47,48&lt;/sup&gt;","plainTextFormattedCitation":"25,47,48","previouslyFormattedCitation":"&lt;sup&gt;25,46,47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25,47,48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Also, a small subset of patients with persistent and long standing AF may benefit from a </w:t>
      </w:r>
      <w:r w:rsidRPr="0001045A">
        <w:rPr>
          <w:rFonts w:ascii="Times New Roman" w:hAnsi="Times New Roman" w:cs="Times New Roman"/>
          <w:sz w:val="24"/>
          <w:szCs w:val="24"/>
          <w:lang w:val="en-GB"/>
        </w:rPr>
        <w:t>hybrid approach</w:t>
      </w:r>
      <w:r>
        <w:rPr>
          <w:rFonts w:ascii="Times New Roman" w:hAnsi="Times New Roman" w:cs="Times New Roman"/>
          <w:sz w:val="24"/>
          <w:szCs w:val="24"/>
          <w:lang w:val="en-GB"/>
        </w:rPr>
        <w:t>, integrating</w:t>
      </w:r>
      <w:r w:rsidRPr="0001045A">
        <w:rPr>
          <w:rFonts w:ascii="Times New Roman" w:hAnsi="Times New Roman" w:cs="Times New Roman"/>
          <w:sz w:val="24"/>
          <w:szCs w:val="24"/>
          <w:lang w:val="en-GB"/>
        </w:rPr>
        <w:t xml:space="preserve"> the strengths of </w:t>
      </w:r>
      <w:r>
        <w:rPr>
          <w:rFonts w:ascii="Times New Roman" w:hAnsi="Times New Roman" w:cs="Times New Roman"/>
          <w:sz w:val="24"/>
          <w:szCs w:val="24"/>
          <w:lang w:val="en-GB"/>
        </w:rPr>
        <w:t xml:space="preserve">both </w:t>
      </w:r>
      <w:r w:rsidRPr="0001045A">
        <w:rPr>
          <w:rFonts w:ascii="Times New Roman" w:hAnsi="Times New Roman" w:cs="Times New Roman"/>
          <w:sz w:val="24"/>
          <w:szCs w:val="24"/>
          <w:lang w:val="en-GB"/>
        </w:rPr>
        <w:t>surgical and catheter ablation</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10.33963/kp.15640","author":[{"dropping-particle":"","family":"Buchta","given":"Piotr","non-dropping-particle":"","parse-names":false,"suffix":""},{"dropping-particle":"","family":"Sierpiński","given":"Radosław","non-dropping-particle":"","parse-names":false,"suffix":""},{"dropping-particle":"","family":"Myrda","given":"Krzysztof","non-dropping-particle":"","parse-names":false,"suffix":""},{"dropping-particle":"","family":"Filipiak","given":"Krzysztof","non-dropping-particle":"","parse-names":false,"suffix":""},{"dropping-particle":"","family":"Kowalski","given":"Oskar","non-dropping-particle":"","parse-names":false,"suffix":""},{"dropping-particle":"","family":"Bratkowski","given":"Witold","non-dropping-particle":"","parse-names":false,"suffix":""},{"dropping-particle":"","family":"Kalarus","given":"Zbigniew","non-dropping-particle":"","parse-names":false,"suffix":""},{"dropping-particle":"","family":"Gąsior","given":"Mariusz","non-dropping-particle":"","parse-names":false,"suffix":""},{"dropping-particle":"","family":"Zembala","given":"Michał Oskar","non-dropping-particle":"","parse-names":false,"suffix":""}],"container-title":"Kardiologia Polska","id":"ITEM-1","issued":{"date-parts":[["2020","10","6"]]},"publisher":"Polskie Towarzystwo Kardiologiczne","title":"New hope for patients and challenges for the multidisciplinary arrhythmia team: a hybrid convergent approach for atrial fibrillation treatment","type":"article-journal"},"uris":["http://www.mendeley.com/documents/?uuid=91505ed8-e6e3-3c41-9294-4438d5e7918e"]},{"id":"ITEM-2","itemData":{"DOI":"10.1016/j.ijcard.2018.11.127","ISSN":"18741754","PMID":"30553497","abstract":"Background: Persistent atrial fibrillation (AF) is associated with higher stroke and mortality risk than paroxysmal AF (pAF). Outcomes of catheter or surgical ablation are worse in patients with persistent AF than in pAF, and the optimal invasive rhythm control strategy has not been established. Purpose: We provide a contemporary systematic overview on efficacy and safety of catheter and minimally-invasive surgical ablation for persistent AF. Methods: We systematically searched EMBASE, MEDLINE and CENTRAL from inception to July 2018 for randomized trials on surgical and catheter ablation, and included all study arms on persistent AF. Outcome was AF freedom after ≥12 months follow-up without AAD use. Random effects models were used to calculate proportions with 95%-confidence intervals. Safety consisted of adverse events during treatment and follow-up. Results: We included 6 studies on minimally-invasive surgical ablation and 56 on catheter ablation, involving 7624 patients with persistent AF. AF Freedom at 12 months was 69% (95%CI 64–74%) after surgical and 51% (95%CI 46–56%) after catheter ablation. More severe procedural adverse events occurred with surgery than with catheter ablation. Conclusions: In persistent AF patients, minimally-invasive surgical ablation is associated with more procedural complications, but higher AF freedom. As adverse events after surgical ablation appear more severe than in catheter ablation, a patient-tailored therapy choice is warranted.","author":[{"dropping-particle":"","family":"Berger","given":"Wouter R.","non-dropping-particle":"","parse-names":false,"suffix":""},{"dropping-particle":"","family":"Meulendijks","given":"Eva R.","non-dropping-particle":"","parse-names":false,"suffix":""},{"dropping-particle":"","family":"Limpens","given":"Jacqueline","non-dropping-particle":"","parse-names":false,"suffix":""},{"dropping-particle":"","family":"Berg","given":"Nicoline W.E.","non-dropping-particle":"van den","parse-names":false,"suffix":""},{"dropping-particle":"","family":"Neefs","given":"Jolien","non-dropping-particle":"","parse-names":false,"suffix":""},{"dropping-particle":"","family":"Driessen","given":"Antoine H.G.","non-dropping-particle":"","parse-names":false,"suffix":""},{"dropping-particle":"","family":"Krul","given":"Sébastien P.J.","non-dropping-particle":"","parse-names":false,"suffix":""},{"dropping-particle":"","family":"Boven","given":"Wim Jan P.","non-dropping-particle":"van","parse-names":false,"suffix":""},{"dropping-particle":"","family":"Groot","given":"Joris R.","non-dropping-particle":"de","parse-names":false,"suffix":""}],"container-title":"International Journal of Cardiology","id":"ITEM-2","issued":{"date-parts":[["2019","3","1"]]},"page":"137-143","publisher":"Elsevier Ireland Ltd","title":"Persistent atrial fibrillation: A systematic review and meta-analysis of invasive strategies","type":"article-journal","volume":"278"},"uris":["http://www.mendeley.com/documents/?uuid=752ac6cf-2146-3d4e-b2d7-57f9d395680c"]}],"mendeley":{"formattedCitation":"&lt;sup&gt;69,70&lt;/sup&gt;","plainTextFormattedCitation":"69,70","previouslyFormattedCitation":"&lt;sup&gt;68,69&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69,70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There are also </w:t>
      </w:r>
      <w:r w:rsidRPr="00ED6D10">
        <w:rPr>
          <w:rFonts w:ascii="Times New Roman" w:hAnsi="Times New Roman" w:cs="Times New Roman"/>
          <w:sz w:val="24"/>
          <w:szCs w:val="24"/>
          <w:lang w:val="en-GB"/>
        </w:rPr>
        <w:t>limited</w:t>
      </w:r>
      <w:r>
        <w:rPr>
          <w:rFonts w:ascii="Times New Roman" w:hAnsi="Times New Roman" w:cs="Times New Roman"/>
          <w:sz w:val="24"/>
          <w:szCs w:val="24"/>
          <w:lang w:val="en-GB"/>
        </w:rPr>
        <w:t xml:space="preserve"> data</w:t>
      </w:r>
      <w:r w:rsidRPr="00ED6D10">
        <w:rPr>
          <w:rFonts w:ascii="Times New Roman" w:hAnsi="Times New Roman" w:cs="Times New Roman"/>
          <w:sz w:val="24"/>
          <w:szCs w:val="24"/>
          <w:lang w:val="en-GB"/>
        </w:rPr>
        <w:t xml:space="preserve"> regarding AF ablation and </w:t>
      </w:r>
      <w:r>
        <w:rPr>
          <w:rFonts w:ascii="Times New Roman" w:hAnsi="Times New Roman" w:cs="Times New Roman"/>
          <w:sz w:val="24"/>
          <w:szCs w:val="24"/>
          <w:lang w:val="en-GB"/>
        </w:rPr>
        <w:t>left atrial appendage occlusion performed</w:t>
      </w:r>
      <w:r w:rsidRPr="00ED6D10">
        <w:rPr>
          <w:rFonts w:ascii="Times New Roman" w:hAnsi="Times New Roman" w:cs="Times New Roman"/>
          <w:sz w:val="24"/>
          <w:szCs w:val="24"/>
          <w:lang w:val="en-GB"/>
        </w:rPr>
        <w:t xml:space="preserve"> </w:t>
      </w:r>
      <w:r>
        <w:rPr>
          <w:rFonts w:ascii="Times New Roman" w:hAnsi="Times New Roman" w:cs="Times New Roman"/>
          <w:sz w:val="24"/>
          <w:szCs w:val="24"/>
          <w:lang w:val="en-GB"/>
        </w:rPr>
        <w:t>as</w:t>
      </w:r>
      <w:r w:rsidRPr="00ED6D10">
        <w:rPr>
          <w:rFonts w:ascii="Times New Roman" w:hAnsi="Times New Roman" w:cs="Times New Roman"/>
          <w:sz w:val="24"/>
          <w:szCs w:val="24"/>
          <w:lang w:val="en-GB"/>
        </w:rPr>
        <w:t xml:space="preserve"> a </w:t>
      </w:r>
      <w:r>
        <w:rPr>
          <w:rFonts w:ascii="Times New Roman" w:hAnsi="Times New Roman" w:cs="Times New Roman"/>
          <w:sz w:val="24"/>
          <w:szCs w:val="24"/>
          <w:lang w:val="en-GB"/>
        </w:rPr>
        <w:t>single procedure; to integrate the</w:t>
      </w:r>
      <w:r w:rsidRPr="00ED6D10">
        <w:rPr>
          <w:rFonts w:ascii="Times New Roman" w:hAnsi="Times New Roman" w:cs="Times New Roman"/>
          <w:sz w:val="24"/>
          <w:szCs w:val="24"/>
          <w:lang w:val="en-GB"/>
        </w:rPr>
        <w:t xml:space="preserve"> ‘cure’</w:t>
      </w:r>
      <w:r>
        <w:rPr>
          <w:rFonts w:ascii="Times New Roman" w:hAnsi="Times New Roman" w:cs="Times New Roman"/>
          <w:sz w:val="24"/>
          <w:szCs w:val="24"/>
          <w:lang w:val="en-GB"/>
        </w:rPr>
        <w:t xml:space="preserve"> for</w:t>
      </w:r>
      <w:r w:rsidRPr="00ED6D10">
        <w:rPr>
          <w:rFonts w:ascii="Times New Roman" w:hAnsi="Times New Roman" w:cs="Times New Roman"/>
          <w:sz w:val="24"/>
          <w:szCs w:val="24"/>
          <w:lang w:val="en-GB"/>
        </w:rPr>
        <w:t xml:space="preserve"> AF </w:t>
      </w:r>
      <w:r>
        <w:rPr>
          <w:rFonts w:ascii="Times New Roman" w:hAnsi="Times New Roman" w:cs="Times New Roman"/>
          <w:sz w:val="24"/>
          <w:szCs w:val="24"/>
          <w:lang w:val="en-GB"/>
        </w:rPr>
        <w:t>and prevent stroke complications</w:t>
      </w:r>
      <w:r w:rsidRPr="00ED6D1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order to avoid the </w:t>
      </w:r>
      <w:r w:rsidRPr="00ED6D10">
        <w:rPr>
          <w:rFonts w:ascii="Times New Roman" w:hAnsi="Times New Roman" w:cs="Times New Roman"/>
          <w:sz w:val="24"/>
          <w:szCs w:val="24"/>
          <w:lang w:val="en-GB"/>
        </w:rPr>
        <w:t xml:space="preserve">risk </w:t>
      </w:r>
      <w:r>
        <w:rPr>
          <w:rFonts w:ascii="Times New Roman" w:hAnsi="Times New Roman" w:cs="Times New Roman"/>
          <w:sz w:val="24"/>
          <w:szCs w:val="24"/>
          <w:lang w:val="en-GB"/>
        </w:rPr>
        <w:t>associated with</w:t>
      </w:r>
      <w:r w:rsidRPr="00ED6D10">
        <w:rPr>
          <w:rFonts w:ascii="Times New Roman" w:hAnsi="Times New Roman" w:cs="Times New Roman"/>
          <w:sz w:val="24"/>
          <w:szCs w:val="24"/>
          <w:lang w:val="en-GB"/>
        </w:rPr>
        <w:t xml:space="preserve"> repeated </w:t>
      </w:r>
      <w:r>
        <w:rPr>
          <w:rFonts w:ascii="Times New Roman" w:hAnsi="Times New Roman" w:cs="Times New Roman"/>
          <w:sz w:val="24"/>
          <w:szCs w:val="24"/>
          <w:lang w:val="en-GB"/>
        </w:rPr>
        <w:t>procedure</w:t>
      </w:r>
      <w:r w:rsidRPr="00ED6D10">
        <w:rPr>
          <w:rFonts w:ascii="Times New Roman" w:hAnsi="Times New Roman" w:cs="Times New Roman"/>
          <w:sz w:val="24"/>
          <w:szCs w:val="24"/>
          <w:lang w:val="en-GB"/>
        </w:rPr>
        <w:t>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{"citationItems":[{"id":"ITEM-1","itemData":{"DOI":"10.1161/JAHA.112.002212","ISSN":"20479980","PMID":"23316289","abstract":"Drug-refractory atrial fibrillation (AF) increasingly is being treated with catheter ablation. However, the long-term success rate, expressed as freedom from AF, is &lt;50%. Therefore, vitamin K antagonists, with all their complications, remain necessary. Recently, left atrial appendage (LAA) occlusion devices were introduced as an alternative to vitamin K antagonists. Here, we investigated whether AF ablation and LAA occlusion could be a feasible and safe combination in patients with symptomatic drug-refractory AF and a CHADS(2) score ≥1 or a contraindication for vitamin K antagonists. Ablation was performed by using multielectrode catheters with phased radiofrequency energy. LAA was occluded with the Watchman device (Atritech, Inc, Plymouth, MN). Between February 2010 and February 2011, 30 patients were treated (21 male; age, 62.8±8.5 years). Median CHADS(2) score was 2.5 (25th to 75th percentiles: 2 to 3), median CHADS-VASc score was 3 (25th to 75th percentiles: 3 to 5), 77% had prior stroke, and 27% had a contraindication for vitamin K antagonists. Median HAS-BLED score was 2 (range, 1 to 5). Successful device implantation was achieved with a median number of 1.5 devices (median diameter 24 mm [25th to 75th percentiles: 24 to 24 mm]). Total procedure time was 97 minutes (25th to 75th percentiles: 75 to 115 minutes). At 60 days, all patients met the criteria for successful sealing. Follow-up visit at 12 months showed a 30% rate of documented recurrence of AF. A repeated pulmonary vein isolation was performed successfully in 4 patients, without interference of the LAA closure device. No thromboembolic events occurred during 1-year follow-up. LAA occlusion with the Watchman device and AF ablation can be combined successfully and safely in a single procedure. The Watchman does not interfere with a repeated ablation.","author":[{"dropping-particle":"","family":"Swaans","given":"Martin J.","non-dropping-particle":"","parse-names":false,"suffix":""},{"dropping-particle":"","family":"Post","given":"Martijn C.","non-dropping-particle":"","parse-names":false,"suffix":""},{"dropping-particle":"","family":"Rensing","given":"Benno J.W.M.","non-dropping-particle":"","parse-names":false,"suffix":""},{"dropping-particle":"","family":"Boersma","given":"Lucas V.A.","non-dropping-particle":"","parse-names":false,"suffix":""}],"container-title":"Journal of the American Heart Association","id":"ITEM-1","issue":"5","issued":{"date-parts":[["2012"]]},"title":"Ablation for atrial fibrillation in combination with left atrial appendage closure: first results of a feasibility study.","type":"article-journal","volume":"1"},"uris":["http://www.mendeley.com/documents/?uuid=4a2278e3-5d0b-3644-a245-47ceff7eb559","http://www.mendeley.com/documents/?uuid=a2f2140a-3e99-41cf-ae56-d0e60815b739"]},{"id":"ITEM-2","itemData":{"DOI":"10.1093/europace/euz286","ISSN":"15322092","PMID":"31665276","abstract":"AIMS: Clinical practice guidelines do not recommend discontinuation of long-term oral anticoagulation in patients with a high stroke risk after catheter ablation for atrial fibrillation (AF). Left atrial appendage closure (LAAC) with Watchman has emerged as an alternative to long-term anticoagulation for patients accepting of the procedural risks. We report on the long-term outcomes of combining catheter ablation procedures for AF and LAAC from multicentre registries. METHODS AND RESULTS: Data were pooled from two prospective, real-world Watchman LAAC registries running in parallel in Europe/Middle-East/Russia (EWOLUTION) and Asia/Australia (WASP) between 2013 and 2015. Of the 1140 patients, 142 subjects at 11 centres underwent a concomitant AF ablation and LAAC procedure. The mean CHA2DS2-VASc score was 3.4 ± 1.4 and HAS-BLED score 1.5 ± 0.9. Successful LAAC was achieved in 99.3% of patients. The 30-day device and/or procedure-related serious adverse event rate was 2.1%. After a mean follow-up time of 726 ± 91 days, 92% of patients remained off oral anticoagulation. The rates of the composite endpoint of ischaemic stroke/transient ischaemic attack/systemic thromboembolism were 1.09 per 100 patient-years (100-PY); and for non-procedural major bleeding were 1.09 per 100-PY. These represent relative reductions of 84% and 70% vs. expected rates per risk scores. CONCLUSION: The long-term outcomes from these international, multicentre registries show efficacy for all-cause stroke prevention and a significant reduction in late bleeding events in a population of high stroke risk post-ablation patients who have been withdrawn from oral anticoagulation.","author":[{"dropping-particle":"","family":"Phillips","given":"Karen P.","non-dropping-particle":"","parse-names":false,"suffix":""},{"dropping-particle":"","family":"Romanov","given":"Aleksandr","non-dropping-particle":"","parse-names":false,"suffix":""},{"dropping-particle":"","family":"Artemenko","given":"Sergey","non-dropping-particle":"","parse-names":false,"suffix":""},{"dropping-particle":"","family":"Folkeringa","given":"Richard J.","non-dropping-particle":"","parse-names":false,"suffix":""},{"dropping-particle":"","family":"Szili-Torok","given":"Tamas","non-dropping-particle":"","parse-names":false,"suffix":""},{"dropping-particle":"","family":"Senatore","given":"Gaetano","non-dropping-particle":"","parse-names":false,"suffix":""},{"dropping-particle":"","family":"Stein","given":"Kenneth M.","non-dropping-particle":"","parse-names":false,"suffix":""},{"dropping-particle":"","family":"Razali","given":"Omar","non-dropping-particle":"","parse-names":false,"suffix":""},{"dropping-particle":"","family":"Gordon","given":"Nicole","non-dropping-particle":"","parse-names":false,"suffix":""},{"dropping-particle":"","family":"Boersma","given":"Lucas V.A.","non-dropping-particle":"","parse-names":false,"suffix":""}],"container-title":"Europace : European pacing, arrhythmias, and cardiac electrophysiology : journal of the working groups on cardiac pacing, arrhythmias, and cardiac cellular electrophysiology of the European Society of Cardiology","id":"ITEM-2","issue":"2","issued":{"date-parts":[["2020","2","1"]]},"page":"225-231","publisher":"NLM (Medline)","title":"Combining left atrial appendage closure and catheter ablation for atrial fibrillation: 2-year outcomes from a multinational registry","type":"article-journal","volume":"22"},"uris":["http://www.mendeley.com/documents/?uuid=7c56a5f5-c7d0-3760-b78a-3b50b6dd8a2f","http://www.mendeley.com/documents/?uuid=9f09087e-e5cb-4dd1-874c-c54fb0229fae"]},{"id":"ITEM-3","itemData":{"DOI":"10.1038/s41569-020-00459-3","ISSN":"1759-5010","abstract":"Effective stroke prevention with oral anticoagulation (OAC) is the cornerstone of the management of patients with atrial fibrillation. The use of OAC reduces the risk of stroke and death. For most patients with atrial fibrillation without moderate or severe mitral valve stenosis or prosthetic mechanical heart valves, treatment options include vitamin K antagonists, such as warfarin, and non-vitamin K antagonist oral anticoagulants (NOACs). Although most guidelines generally recommend NOACs as the first-line OAC, caution is required in some groups of patients with atrial fibrillation at high risk of stroke and bleeding who have been under-represented or not studied in the randomized clinical trials on NOACs for stroke prevention. In addition to OAC, non-pharmacological, percutaneous therapies, including left atrial appendage occlusion, for stroke prevention have emerged, sometimes used in combination with catheter ablation for the treatment of the atrial fibrillation. High-risk groups of patients with atrial fibrillation include patients with end-stage renal failure (including those receiving dialysis), extremely old patients (such as those aged &gt;80 years with multiple risk factors for bleeding), patients with dementia or those living in a long-term care home, patients with previous intracranial bleeding or recent acute bleeding (such as gastrointestinal bleeding), patients with acute ischaemic stroke and patients with an intracardiac thrombus. This Review provides an overview of stroke prevention strategies, including left atrial appendage occlusion, in patients with atrial fibrillation at high risk of stroke and bleeding.","author":[{"dropping-particle":"","family":"Kotalczyk","given":"Agnieszka","non-dropping-particle":"","parse-names":false,"suffix":""},{"dropping-particle":"","family":"Mazurek","given":"Michał","non-dropping-particle":"","parse-names":false,"suffix":""},{"dropping-particle":"","family":"Kalarus","given":"Zbigniew","non-dropping-particle":"","parse-names":false,"suffix":""},{"dropping-particle":"","family":"Potpara","given":"Tatjana S","non-dropping-particle":"","parse-names":false,"suffix":""},{"dropping-particle":"","family":"Lip","given":"Gregory Y H","non-dropping-particle":"","parse-names":false,"suffix":""}],"container-title":"Nature Reviews Cardiology","id":"ITEM-3","issued":{"date-parts":[["2020"]]},"title":"Stroke prevention strategies in high-risk patients with atrial fibrillation","type":"article-journal"},"uris":["http://www.mendeley.com/documents/?uuid=b30e83ba-8b08-4568-97e1-affa4dcd14e5"]}],"mendeley":{"formattedCitation":"&lt;sup&gt;71–73&lt;/sup&gt;","plainTextFormattedCitation":"71–73","previouslyFormattedCitation":"&lt;sup&gt;70–72&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71–73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Given the current evidence-base, rhythm control may be</w:t>
      </w:r>
      <w:r w:rsidRPr="000450C6">
        <w:rPr>
          <w:rFonts w:ascii="Times New Roman" w:hAnsi="Times New Roman" w:cs="Times New Roman"/>
          <w:sz w:val="24"/>
          <w:szCs w:val="24"/>
          <w:lang w:val="en-GB"/>
        </w:rPr>
        <w:t xml:space="preserve"> the preferred option</w:t>
      </w:r>
      <w:r>
        <w:rPr>
          <w:rFonts w:ascii="Times New Roman" w:hAnsi="Times New Roman" w:cs="Times New Roman"/>
          <w:sz w:val="24"/>
          <w:szCs w:val="24"/>
          <w:lang w:val="en-GB"/>
        </w:rPr>
        <w:t xml:space="preserve"> among patients with AF and acute heart failure; and for unstable patients, an urgent cardioversion should be considered</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{"citationItems":[{"id":"ITEM-1","itemData":{"DOI":"10.1177/2048872619894255","ISSN":"2048-8734","PMID":"31976747","abstract":"Atrial fibrillation and acute heart failure frequently co-exist and can exacerbate each other. Their combination leads to increased morbidity and mortality. However, the prevalence and significance, as well as the treatment, of atrial fibrillation in acute heart failure are not well studied. Management of atrial fibrillation in acute heart failure requires a multidisciplinary team approach. Treatment of underlying disease(s), identification and treatment of potentially correctable causes and precipitating factors and anticoagulation are crucial. In this article, current evidence on atrial fibrillation in the setting of acute heart failure is summarised. The recommendations on management of atrial fibrillation in the prehospital stage, the treatment of reversible causes, when and how to use rate or rhythm control, maintenance of sinus rhythm, catheter ablation and pacing, anticoagulation, as well as measures on prevention of atrial fibrillation are provided.","author":[{"dropping-particle":"","family":"Gorenek Chair","given":"Bulent","non-dropping-particle":"","parse-names":false,"suffix":""},{"dropping-particle":"","family":"Halvorsen","given":"Sigrun","non-dropping-particle":"","parse-names":false,"suffix":""},{"dropping-particle":"","family":"Kudaiberdieva","given":"Gulmira","non-dropping-particle":"","parse-names":false,"suffix":""},{"dropping-particle":"","family":"Bueno","given":"Hector","non-dropping-particle":"","parse-names":false,"suffix":""},{"dropping-particle":"","family":"Gelder","given":"Isabelle C","non-dropping-particle":"Van","parse-names":false,"suffix":""},{"dropping-particle":"","family":"Lettino","given":"Maddalena","non-dropping-particle":"","parse-names":false,"suffix":""},{"dropping-particle":"","family":"Marin","given":"Francisco","non-dropping-particle":"","parse-names":false,"suffix":""},{"dropping-particle":"","family":"Masip","given":"Josep","non-dropping-particle":"","parse-names":false,"suffix":""},{"dropping-particle":"","family":"Mueller","given":"Christian","non-dropping-particle":"","parse-names":false,"suffix":""},{"dropping-particle":"","family":"Okutucu","given":"Sercan","non-dropping-particle":"","parse-names":false,"suffix":""},{"dropping-particle":"","family":"Poess","given":"Janine","non-dropping-particle":"","parse-names":false,"suffix":""},{"dropping-particle":"","family":"Potpara","given":"Tatjana S","non-dropping-particle":"","parse-names":false,"suffix":""},{"dropping-particle":"","family":"Price","given":"Susanna","non-dropping-particle":"","parse-names":false,"suffix":""},{"dropping-particle":"","family":"Lip Co-Chair","given":"Gregory Yh","non-dropping-particle":"","parse-names":false,"suffix":""}],"container-title":"European heart journal. Acute cardiovascular care","id":"ITEM-1","issue":"4","issued":{"date-parts":[["2020","6","24"]]},"page":"348-357","publisher":"SAGE Publications","title":"Atrial fibrillation in acute heart failure: A position statement from the Acute Cardiovascular Care Association and European Heart Rhythm Association of the European Society of Cardiology.","type":"article-journal","volume":"9"},"uris":["http://www.mendeley.com/documents/?uuid=e7fa6ac1-df8b-3ed5-b2bd-60b85449c1ed"]}],"mendeley":{"formattedCitation":"&lt;sup&gt;74&lt;/sup&gt;","plainTextFormattedCitation":"74","previouslyFormattedCitation":"&lt;sup&gt;73&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In this setting,</w:t>
      </w:r>
      <w:r w:rsidRPr="008546F6">
        <w:rPr>
          <w:rFonts w:ascii="Times New Roman" w:hAnsi="Times New Roman" w:cs="Times New Roman"/>
          <w:sz w:val="24"/>
          <w:szCs w:val="24"/>
          <w:lang w:val="en-GB"/>
        </w:rPr>
        <w:t xml:space="preserve"> all anti</w:t>
      </w:r>
      <w:r>
        <w:rPr>
          <w:rFonts w:ascii="Times New Roman" w:hAnsi="Times New Roman" w:cs="Times New Roman"/>
          <w:sz w:val="24"/>
          <w:szCs w:val="24"/>
          <w:lang w:val="en-GB"/>
        </w:rPr>
        <w:t>-</w:t>
      </w:r>
      <w:r w:rsidRPr="008546F6">
        <w:rPr>
          <w:rFonts w:ascii="Times New Roman" w:hAnsi="Times New Roman" w:cs="Times New Roman"/>
          <w:sz w:val="24"/>
          <w:szCs w:val="24"/>
          <w:lang w:val="en-GB"/>
        </w:rPr>
        <w:t>arrhythmic</w:t>
      </w:r>
      <w:r>
        <w:rPr>
          <w:rFonts w:ascii="Times New Roman" w:hAnsi="Times New Roman" w:cs="Times New Roman"/>
          <w:sz w:val="24"/>
          <w:szCs w:val="24"/>
          <w:lang w:val="en-GB"/>
        </w:rPr>
        <w:t xml:space="preserve"> agents</w:t>
      </w:r>
      <w:r w:rsidRPr="008546F6">
        <w:rPr>
          <w:rFonts w:ascii="Times New Roman" w:hAnsi="Times New Roman" w:cs="Times New Roman"/>
          <w:sz w:val="24"/>
          <w:szCs w:val="24"/>
          <w:lang w:val="en-GB"/>
        </w:rPr>
        <w:t xml:space="preserve"> </w:t>
      </w:r>
      <w:r>
        <w:rPr>
          <w:rFonts w:ascii="Times New Roman" w:hAnsi="Times New Roman" w:cs="Times New Roman"/>
          <w:sz w:val="24"/>
          <w:szCs w:val="24"/>
          <w:lang w:val="en-GB"/>
        </w:rPr>
        <w:t>apart from</w:t>
      </w:r>
      <w:r w:rsidRPr="008546F6">
        <w:rPr>
          <w:rFonts w:ascii="Times New Roman" w:hAnsi="Times New Roman" w:cs="Times New Roman"/>
          <w:sz w:val="24"/>
          <w:szCs w:val="24"/>
          <w:lang w:val="en-GB"/>
        </w:rPr>
        <w:t xml:space="preserve"> amiodarone, are contraindicated</w:t>
      </w:r>
      <w:r>
        <w:rPr>
          <w:rFonts w:ascii="Times New Roman" w:hAnsi="Times New Roman" w:cs="Times New Roman"/>
          <w:sz w:val="24"/>
          <w:szCs w:val="24"/>
          <w:lang w:val="en-GB"/>
        </w:rPr>
        <w:t>.</w:t>
      </w:r>
      <w:r w:rsidRPr="008F5673">
        <w:rPr>
          <w:rFonts w:ascii="Times New Roman" w:hAnsi="Times New Roman" w:cs="Times New Roman"/>
          <w:sz w:val="24"/>
          <w:szCs w:val="24"/>
          <w:lang w:val="en-GB"/>
        </w:rPr>
        <w:t xml:space="preserve"> </w:t>
      </w:r>
      <w:r>
        <w:rPr>
          <w:rFonts w:ascii="Times New Roman" w:hAnsi="Times New Roman" w:cs="Times New Roman"/>
          <w:sz w:val="24"/>
          <w:szCs w:val="24"/>
          <w:lang w:val="en-GB"/>
        </w:rPr>
        <w:t>Therefore, e</w:t>
      </w:r>
      <w:r w:rsidRPr="008F5673">
        <w:rPr>
          <w:rFonts w:ascii="Times New Roman" w:hAnsi="Times New Roman" w:cs="Times New Roman"/>
          <w:sz w:val="24"/>
          <w:szCs w:val="24"/>
          <w:lang w:val="en-GB"/>
        </w:rPr>
        <w:t>lectrical cardioversion</w:t>
      </w:r>
      <w:r>
        <w:rPr>
          <w:rFonts w:ascii="Times New Roman" w:hAnsi="Times New Roman" w:cs="Times New Roman"/>
          <w:sz w:val="24"/>
          <w:szCs w:val="24"/>
          <w:lang w:val="en-GB"/>
        </w:rPr>
        <w:t xml:space="preserve"> should be considered as it</w:t>
      </w:r>
      <w:r w:rsidRPr="008F5673">
        <w:rPr>
          <w:rFonts w:ascii="Times New Roman" w:hAnsi="Times New Roman" w:cs="Times New Roman"/>
          <w:sz w:val="24"/>
          <w:szCs w:val="24"/>
          <w:lang w:val="en-GB"/>
        </w:rPr>
        <w:t xml:space="preserve"> restores sinus </w:t>
      </w:r>
      <w:r w:rsidRPr="008F5673">
        <w:rPr>
          <w:rFonts w:ascii="Times New Roman" w:hAnsi="Times New Roman" w:cs="Times New Roman"/>
          <w:sz w:val="24"/>
          <w:szCs w:val="24"/>
          <w:lang w:val="en-GB"/>
        </w:rPr>
        <w:lastRenderedPageBreak/>
        <w:t xml:space="preserve">rhythm faster and </w:t>
      </w:r>
      <w:r>
        <w:rPr>
          <w:rFonts w:ascii="Times New Roman" w:hAnsi="Times New Roman" w:cs="Times New Roman"/>
          <w:sz w:val="24"/>
          <w:szCs w:val="24"/>
          <w:lang w:val="en-GB"/>
        </w:rPr>
        <w:t xml:space="preserve">also </w:t>
      </w:r>
      <w:r w:rsidRPr="008F5673">
        <w:rPr>
          <w:rFonts w:ascii="Times New Roman" w:hAnsi="Times New Roman" w:cs="Times New Roman"/>
          <w:sz w:val="24"/>
          <w:szCs w:val="24"/>
          <w:lang w:val="en-GB"/>
        </w:rPr>
        <w:t>more effectively</w:t>
      </w:r>
      <w:r>
        <w:rPr>
          <w:rFonts w:ascii="Times New Roman" w:hAnsi="Times New Roman" w:cs="Times New Roman"/>
          <w:sz w:val="24"/>
          <w:szCs w:val="24"/>
          <w:lang w:val="en-GB"/>
        </w:rPr>
        <w:t xml:space="preserve"> </w:t>
      </w:r>
      <w:r w:rsidRPr="008F5673">
        <w:rPr>
          <w:rFonts w:ascii="Times New Roman" w:hAnsi="Times New Roman" w:cs="Times New Roman"/>
          <w:sz w:val="24"/>
          <w:szCs w:val="24"/>
          <w:lang w:val="en-GB"/>
        </w:rPr>
        <w:t xml:space="preserve">than pharmacological cardioversion </w:t>
      </w:r>
      <w:r>
        <w:rPr>
          <w:rFonts w:ascii="Times New Roman" w:hAnsi="Times New Roman" w:cs="Times New Roman"/>
          <w:sz w:val="24"/>
          <w:szCs w:val="24"/>
          <w:lang w:val="en-GB"/>
        </w:rPr>
        <w:t>with amiodarone</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{"citationItems":[{"id":"ITEM-1","itemData":{"DOI":"10.1177/2048872619894255","ISSN":"2048-8734","PMID":"31976747","abstract":"Atrial fibrillation and acute heart failure frequently co-exist and can exacerbate each other. Their combination leads to increased morbidity and mortality. However, the prevalence and significance, as well as the treatment, of atrial fibrillation in acute heart failure are not well studied. Management of atrial fibrillation in acute heart failure requires a multidisciplinary team approach. Treatment of underlying disease(s), identification and treatment of potentially correctable causes and precipitating factors and anticoagulation are crucial. In this article, current evidence on atrial fibrillation in the setting of acute heart failure is summarised. The recommendations on management of atrial fibrillation in the prehospital stage, the treatment of reversible causes, when and how to use rate or rhythm control, maintenance of sinus rhythm, catheter ablation and pacing, anticoagulation, as well as measures on prevention of atrial fibrillation are provided.","author":[{"dropping-particle":"","family":"Gorenek Chair","given":"Bulent","non-dropping-particle":"","parse-names":false,"suffix":""},{"dropping-particle":"","family":"Halvorsen","given":"Sigrun","non-dropping-particle":"","parse-names":false,"suffix":""},{"dropping-particle":"","family":"Kudaiberdieva","given":"Gulmira","non-dropping-particle":"","parse-names":false,"suffix":""},{"dropping-particle":"","family":"Bueno","given":"Hector","non-dropping-particle":"","parse-names":false,"suffix":""},{"dropping-particle":"","family":"Gelder","given":"Isabelle C","non-dropping-particle":"Van","parse-names":false,"suffix":""},{"dropping-particle":"","family":"Lettino","given":"Maddalena","non-dropping-particle":"","parse-names":false,"suffix":""},{"dropping-particle":"","family":"Marin","given":"Francisco","non-dropping-particle":"","parse-names":false,"suffix":""},{"dropping-particle":"","family":"Masip","given":"Josep","non-dropping-particle":"","parse-names":false,"suffix":""},{"dropping-particle":"","family":"Mueller","given":"Christian","non-dropping-particle":"","parse-names":false,"suffix":""},{"dropping-particle":"","family":"Okutucu","given":"Sercan","non-dropping-particle":"","parse-names":false,"suffix":""},{"dropping-particle":"","family":"Poess","given":"Janine","non-dropping-particle":"","parse-names":false,"suffix":""},{"dropping-particle":"","family":"Potpara","given":"Tatjana S","non-dropping-particle":"","parse-names":false,"suffix":""},{"dropping-particle":"","family":"Price","given":"Susanna","non-dropping-particle":"","parse-names":false,"suffix":""},{"dropping-particle":"","family":"Lip Co-Chair","given":"Gregory Yh","non-dropping-particle":"","parse-names":false,"suffix":""}],"container-title":"European heart journal. Acute cardiovascular care","id":"ITEM-1","issue":"4","issued":{"date-parts":[["2020","6","24"]]},"page":"348-357","publisher":"SAGE Publications","title":"Atrial fibrillation in acute heart failure: A position statement from the Acute Cardiovascular Care Association and European Heart Rhythm Association of the European Society of Cardiology.","type":"article-journal","volume":"9"},"uris":["http://www.mendeley.com/documents/?uuid=e7fa6ac1-df8b-3ed5-b2bd-60b85449c1ed"]}],"mendeley":{"formattedCitation":"&lt;sup&gt;74&lt;/sup&gt;","plainTextFormattedCitation":"74","previouslyFormattedCitation":"&lt;sup&gt;73&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2B3DF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important that </w:t>
      </w:r>
      <w:r w:rsidRPr="002E62DC">
        <w:rPr>
          <w:rFonts w:ascii="Times New Roman" w:hAnsi="Times New Roman" w:cs="Times New Roman"/>
          <w:sz w:val="24"/>
          <w:szCs w:val="24"/>
          <w:lang w:val="en-GB"/>
        </w:rPr>
        <w:t>thromboembolic risk</w:t>
      </w:r>
      <w:r>
        <w:rPr>
          <w:rFonts w:ascii="Times New Roman" w:hAnsi="Times New Roman" w:cs="Times New Roman"/>
          <w:sz w:val="24"/>
          <w:szCs w:val="24"/>
          <w:lang w:val="en-GB"/>
        </w:rPr>
        <w:t xml:space="preserve"> should be assessed and an </w:t>
      </w:r>
      <w:r w:rsidRPr="005755C9">
        <w:rPr>
          <w:rFonts w:ascii="Times New Roman" w:hAnsi="Times New Roman" w:cs="Times New Roman"/>
          <w:sz w:val="24"/>
          <w:szCs w:val="24"/>
          <w:lang w:val="en-GB"/>
        </w:rPr>
        <w:t xml:space="preserve">OAC initiated prior </w:t>
      </w:r>
      <w:r>
        <w:rPr>
          <w:rFonts w:ascii="Times New Roman" w:hAnsi="Times New Roman" w:cs="Times New Roman"/>
          <w:sz w:val="24"/>
          <w:szCs w:val="24"/>
          <w:lang w:val="en-GB"/>
        </w:rPr>
        <w:t>to the procedure. In those at</w:t>
      </w:r>
      <w:r w:rsidRPr="002E62DC">
        <w:rPr>
          <w:rFonts w:ascii="Times New Roman" w:hAnsi="Times New Roman" w:cs="Times New Roman"/>
          <w:sz w:val="24"/>
          <w:szCs w:val="24"/>
          <w:lang w:val="en-GB"/>
        </w:rPr>
        <w:t xml:space="preserve"> increased </w:t>
      </w:r>
      <w:r>
        <w:rPr>
          <w:rFonts w:ascii="Times New Roman" w:hAnsi="Times New Roman" w:cs="Times New Roman"/>
          <w:sz w:val="24"/>
          <w:szCs w:val="24"/>
          <w:lang w:val="en-GB"/>
        </w:rPr>
        <w:t xml:space="preserve">risk of </w:t>
      </w:r>
      <w:r w:rsidRPr="002E62DC">
        <w:rPr>
          <w:rFonts w:ascii="Times New Roman" w:hAnsi="Times New Roman" w:cs="Times New Roman"/>
          <w:sz w:val="24"/>
          <w:szCs w:val="24"/>
          <w:lang w:val="en-GB"/>
        </w:rPr>
        <w:t>stroke</w:t>
      </w:r>
      <w:r>
        <w:rPr>
          <w:rFonts w:ascii="Times New Roman" w:hAnsi="Times New Roman" w:cs="Times New Roman"/>
          <w:sz w:val="24"/>
          <w:szCs w:val="24"/>
          <w:lang w:val="en-GB"/>
        </w:rPr>
        <w:t>, the OAC should be</w:t>
      </w:r>
      <w:r w:rsidRPr="002E62DC">
        <w:rPr>
          <w:rFonts w:ascii="Times New Roman" w:hAnsi="Times New Roman" w:cs="Times New Roman"/>
          <w:sz w:val="24"/>
          <w:szCs w:val="24"/>
          <w:lang w:val="en-GB"/>
        </w:rPr>
        <w:t xml:space="preserve"> continue</w:t>
      </w:r>
      <w:r>
        <w:rPr>
          <w:rFonts w:ascii="Times New Roman" w:hAnsi="Times New Roman" w:cs="Times New Roman"/>
          <w:sz w:val="24"/>
          <w:szCs w:val="24"/>
          <w:lang w:val="en-GB"/>
        </w:rPr>
        <w:t>d</w:t>
      </w:r>
      <w:r w:rsidRPr="002E62DC">
        <w:rPr>
          <w:rFonts w:ascii="Times New Roman" w:hAnsi="Times New Roman" w:cs="Times New Roman"/>
          <w:sz w:val="24"/>
          <w:szCs w:val="24"/>
          <w:lang w:val="en-GB"/>
        </w:rPr>
        <w:t xml:space="preserve"> life-long</w:t>
      </w:r>
      <w:r w:rsidRPr="002E62DC">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{"citationItems":[{"id":"ITEM-1","itemData":{"DOI":"10.1093/europace/euaa057","ISSN":"1099-5129","abstract":"Cardioversion is widely used in patients with atrial fibrillation (AF) and atrial flutter when a rhythm control strategy is pursued. We sought to summarize the current evidence on this important area of clinical management of patients with AF including electrical and pharmacological cardioversion, peri-procedural anticoagulation and thromboembolic complications, success rate, and risk factors for recurrence to give practical guidance.","author":[{"dropping-particle":"","family":"Brandes","given":"Axel","non-dropping-particle":"","parse-names":false,"suffix":""},{"dropping-particle":"","family":"Crijns","given":"Harry J G M","non-dropping-particle":"","parse-names":false,"suffix":""},{"dropping-particle":"","family":"Rienstra","given":"Michiel","non-dropping-particle":"","parse-names":false,"suffix":""},{"dropping-particle":"","family":"Kirchhof","given":"Paulus","non-dropping-particle":"","parse-names":false,"suffix":""},{"dropping-particle":"","family":"Grove","given":"Erik L","non-dropping-particle":"","parse-names":false,"suffix":""},{"dropping-particle":"","family":"Pedersen","given":"Kenneth Bruun","non-dropping-particle":"","parse-names":false,"suffix":""},{"dropping-particle":"","family":"Gelder","given":"Isabelle C","non-dropping-particle":"Van","parse-names":false,"suffix":""}],"container-title":"Europace","id":"ITEM-1","issue":"8","issued":{"date-parts":[["2020","8","1"]]},"page":"1149-1161","title":"Cardioversion of atrial fibrillation and atrial flutter revisited: current evidence and practical guidance for a common procedure","type":"article-journal","volume":"22"},"uris":["http://www.mendeley.com/documents/?uuid=3f496abb-eef6-4169-a884-06edb5c4226a"]}],"mendeley":{"formattedCitation":"&lt;sup&gt;75&lt;/sup&gt;","plainTextFormattedCitation":"75","previouslyFormattedCitation":"&lt;sup&gt;74&lt;/sup&gt;"},"properties":{"noteIndex":0},"schema":"https://github.com/citation-style-language/schema/raw/master/csl-citation.json"}</w:instrText>
      </w:r>
      <w:r w:rsidRPr="002E62DC">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75</w:t>
      </w:r>
      <w:r w:rsidRPr="002E62DC">
        <w:rPr>
          <w:rFonts w:ascii="Times New Roman" w:hAnsi="Times New Roman" w:cs="Times New Roman"/>
          <w:sz w:val="24"/>
          <w:szCs w:val="24"/>
          <w:lang w:val="en-GB"/>
        </w:rPr>
        <w:fldChar w:fldCharType="end"/>
      </w:r>
      <w:r w:rsidRPr="002E62DC">
        <w:rPr>
          <w:rFonts w:ascii="Times New Roman" w:hAnsi="Times New Roman" w:cs="Times New Roman"/>
          <w:sz w:val="24"/>
          <w:szCs w:val="24"/>
          <w:lang w:val="en-GB"/>
        </w:rPr>
        <w:t>.</w:t>
      </w:r>
      <w:r w:rsidRPr="004D6CD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study among </w:t>
      </w:r>
      <w:r w:rsidRPr="00402636">
        <w:rPr>
          <w:rFonts w:ascii="Times New Roman" w:hAnsi="Times New Roman" w:cs="Times New Roman"/>
          <w:sz w:val="24"/>
          <w:szCs w:val="24"/>
          <w:lang w:val="en-GB"/>
        </w:rPr>
        <w:t xml:space="preserve">5625 </w:t>
      </w:r>
      <w:r>
        <w:rPr>
          <w:rFonts w:ascii="Times New Roman" w:hAnsi="Times New Roman" w:cs="Times New Roman"/>
          <w:sz w:val="24"/>
          <w:szCs w:val="24"/>
          <w:lang w:val="en-GB"/>
        </w:rPr>
        <w:t>p</w:t>
      </w:r>
      <w:r w:rsidRPr="00E374B3">
        <w:rPr>
          <w:rFonts w:ascii="Times New Roman" w:hAnsi="Times New Roman" w:cs="Times New Roman"/>
          <w:sz w:val="24"/>
          <w:szCs w:val="24"/>
          <w:lang w:val="en-GB"/>
        </w:rPr>
        <w:t xml:space="preserve">atients with AF </w:t>
      </w:r>
      <w:r>
        <w:rPr>
          <w:rFonts w:ascii="Times New Roman" w:hAnsi="Times New Roman" w:cs="Times New Roman"/>
          <w:sz w:val="24"/>
          <w:szCs w:val="24"/>
          <w:lang w:val="en-GB"/>
        </w:rPr>
        <w:t xml:space="preserve">and acute heart failure showed that </w:t>
      </w:r>
      <w:r w:rsidRPr="00E374B3">
        <w:rPr>
          <w:rFonts w:ascii="Times New Roman" w:hAnsi="Times New Roman" w:cs="Times New Roman"/>
          <w:sz w:val="24"/>
          <w:szCs w:val="24"/>
          <w:lang w:val="en-GB"/>
        </w:rPr>
        <w:t>successful restoration of sinus rhythm</w:t>
      </w:r>
      <w:r>
        <w:rPr>
          <w:rFonts w:ascii="Times New Roman" w:hAnsi="Times New Roman" w:cs="Times New Roman"/>
          <w:sz w:val="24"/>
          <w:szCs w:val="24"/>
          <w:lang w:val="en-GB"/>
        </w:rPr>
        <w:t xml:space="preserve"> was related to a </w:t>
      </w:r>
      <w:r w:rsidRPr="00E374B3">
        <w:rPr>
          <w:rFonts w:ascii="Times New Roman" w:hAnsi="Times New Roman" w:cs="Times New Roman"/>
          <w:sz w:val="24"/>
          <w:szCs w:val="24"/>
          <w:lang w:val="en-GB"/>
        </w:rPr>
        <w:t>significantly lower</w:t>
      </w:r>
      <w:r>
        <w:rPr>
          <w:rFonts w:ascii="Times New Roman" w:hAnsi="Times New Roman" w:cs="Times New Roman"/>
          <w:sz w:val="24"/>
          <w:szCs w:val="24"/>
          <w:lang w:val="en-GB"/>
        </w:rPr>
        <w:t xml:space="preserve"> rate of</w:t>
      </w:r>
      <w:r w:rsidRPr="00E374B3">
        <w:rPr>
          <w:rFonts w:ascii="Times New Roman" w:hAnsi="Times New Roman" w:cs="Times New Roman"/>
          <w:sz w:val="24"/>
          <w:szCs w:val="24"/>
          <w:lang w:val="en-GB"/>
        </w:rPr>
        <w:t xml:space="preserve"> all-cause mortality (HR</w:t>
      </w:r>
      <w:r>
        <w:rPr>
          <w:rFonts w:ascii="Times New Roman" w:hAnsi="Times New Roman" w:cs="Times New Roman"/>
          <w:sz w:val="24"/>
          <w:szCs w:val="24"/>
          <w:lang w:val="en-GB"/>
        </w:rPr>
        <w:t>:</w:t>
      </w:r>
      <w:r w:rsidRPr="00E374B3">
        <w:rPr>
          <w:rFonts w:ascii="Times New Roman" w:hAnsi="Times New Roman" w:cs="Times New Roman"/>
          <w:sz w:val="24"/>
          <w:szCs w:val="24"/>
          <w:lang w:val="en-GB"/>
        </w:rPr>
        <w:t xml:space="preserve"> 0.68</w:t>
      </w:r>
      <w:r>
        <w:rPr>
          <w:rFonts w:ascii="Times New Roman" w:hAnsi="Times New Roman" w:cs="Times New Roman"/>
          <w:sz w:val="24"/>
          <w:szCs w:val="24"/>
          <w:lang w:val="en-GB"/>
        </w:rPr>
        <w:t xml:space="preserve">; </w:t>
      </w:r>
      <w:r w:rsidRPr="00E374B3">
        <w:rPr>
          <w:rFonts w:ascii="Times New Roman" w:hAnsi="Times New Roman" w:cs="Times New Roman"/>
          <w:sz w:val="24"/>
          <w:szCs w:val="24"/>
          <w:lang w:val="en-GB"/>
        </w:rPr>
        <w:t xml:space="preserve"> </w:t>
      </w:r>
      <w:r>
        <w:rPr>
          <w:rFonts w:ascii="Times New Roman" w:hAnsi="Times New Roman" w:cs="Times New Roman"/>
          <w:sz w:val="24"/>
          <w:szCs w:val="24"/>
          <w:lang w:val="en-GB"/>
        </w:rPr>
        <w:t>95% CI:</w:t>
      </w:r>
      <w:r w:rsidRPr="00E374B3">
        <w:rPr>
          <w:rFonts w:ascii="Times New Roman" w:hAnsi="Times New Roman" w:cs="Times New Roman"/>
          <w:sz w:val="24"/>
          <w:szCs w:val="24"/>
          <w:lang w:val="en-GB"/>
        </w:rPr>
        <w:t xml:space="preserve"> </w:t>
      </w:r>
      <w:r>
        <w:rPr>
          <w:rFonts w:ascii="Times New Roman" w:hAnsi="Times New Roman" w:cs="Times New Roman"/>
          <w:sz w:val="24"/>
          <w:szCs w:val="24"/>
          <w:lang w:val="en-GB"/>
        </w:rPr>
        <w:t>0.49-</w:t>
      </w:r>
      <w:r w:rsidRPr="00E374B3">
        <w:rPr>
          <w:rFonts w:ascii="Times New Roman" w:hAnsi="Times New Roman" w:cs="Times New Roman"/>
          <w:sz w:val="24"/>
          <w:szCs w:val="24"/>
          <w:lang w:val="en-GB"/>
        </w:rPr>
        <w:t>0.93</w:t>
      </w:r>
      <w:r>
        <w:rPr>
          <w:rFonts w:ascii="Times New Roman" w:hAnsi="Times New Roman" w:cs="Times New Roman"/>
          <w:sz w:val="24"/>
          <w:szCs w:val="24"/>
          <w:lang w:val="en-GB"/>
        </w:rPr>
        <w:t>), heart failure re-hospitalis</w:t>
      </w:r>
      <w:r w:rsidRPr="00E374B3">
        <w:rPr>
          <w:rFonts w:ascii="Times New Roman" w:hAnsi="Times New Roman" w:cs="Times New Roman"/>
          <w:sz w:val="24"/>
          <w:szCs w:val="24"/>
          <w:lang w:val="en-GB"/>
        </w:rPr>
        <w:t>ation (HR</w:t>
      </w:r>
      <w:r>
        <w:rPr>
          <w:rFonts w:ascii="Times New Roman" w:hAnsi="Times New Roman" w:cs="Times New Roman"/>
          <w:sz w:val="24"/>
          <w:szCs w:val="24"/>
          <w:lang w:val="en-GB"/>
        </w:rPr>
        <w:t>:</w:t>
      </w:r>
      <w:r w:rsidRPr="00E374B3">
        <w:rPr>
          <w:rFonts w:ascii="Times New Roman" w:hAnsi="Times New Roman" w:cs="Times New Roman"/>
          <w:sz w:val="24"/>
          <w:szCs w:val="24"/>
          <w:lang w:val="en-GB"/>
        </w:rPr>
        <w:t xml:space="preserve"> 0.66</w:t>
      </w:r>
      <w:r>
        <w:rPr>
          <w:rFonts w:ascii="Times New Roman" w:hAnsi="Times New Roman" w:cs="Times New Roman"/>
          <w:sz w:val="24"/>
          <w:szCs w:val="24"/>
          <w:lang w:val="en-GB"/>
        </w:rPr>
        <w:t>;</w:t>
      </w:r>
      <w:r w:rsidRPr="00E374B3">
        <w:rPr>
          <w:rFonts w:ascii="Times New Roman" w:hAnsi="Times New Roman" w:cs="Times New Roman"/>
          <w:sz w:val="24"/>
          <w:szCs w:val="24"/>
          <w:lang w:val="en-GB"/>
        </w:rPr>
        <w:t xml:space="preserve"> </w:t>
      </w:r>
      <w:r>
        <w:rPr>
          <w:rFonts w:ascii="Times New Roman" w:hAnsi="Times New Roman" w:cs="Times New Roman"/>
          <w:sz w:val="24"/>
          <w:szCs w:val="24"/>
          <w:lang w:val="en-GB"/>
        </w:rPr>
        <w:t>95% CI:</w:t>
      </w:r>
      <w:r w:rsidRPr="00E374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0.45-0.97) as compared to persistent AF, </w:t>
      </w:r>
      <w:r w:rsidRPr="00E374B3">
        <w:rPr>
          <w:rFonts w:ascii="Times New Roman" w:hAnsi="Times New Roman" w:cs="Times New Roman"/>
          <w:sz w:val="24"/>
          <w:szCs w:val="24"/>
          <w:lang w:val="en-GB"/>
        </w:rPr>
        <w:t>during</w:t>
      </w:r>
      <w:r>
        <w:rPr>
          <w:rFonts w:ascii="Times New Roman" w:hAnsi="Times New Roman" w:cs="Times New Roman"/>
          <w:sz w:val="24"/>
          <w:szCs w:val="24"/>
          <w:lang w:val="en-GB"/>
        </w:rPr>
        <w:t xml:space="preserve"> 2.6 years of</w:t>
      </w:r>
      <w:r w:rsidRPr="00E374B3">
        <w:rPr>
          <w:rFonts w:ascii="Times New Roman" w:hAnsi="Times New Roman" w:cs="Times New Roman"/>
          <w:sz w:val="24"/>
          <w:szCs w:val="24"/>
          <w:lang w:val="en-GB"/>
        </w:rPr>
        <w:t xml:space="preserve"> follow-up</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{"citationItems":[{"id":"ITEM-1","itemData":{"DOI":"10.5603/CJ.a2020.0103","abstract":"Background: Restoring and maintaining sinus rhythm (SR) in patients with atrial fibrillation (AF) failed to show superior outcomes over rate control strategies in prior randomized trials. However, there is sparse data on their outcomes in patients with acute heart failure (AHF). Methods: From December 2010 to February 2014, 5,625 patients with AHF from 10 tertiary hospitals were enrolled in the Korean Acute Heart Failure registry, including 1,961 patients whose initial electrocardiogram showed AF. Clinical outcomes of patients who restored sinus rhythm by pharmacological or electrical cardioversion (SR conversion group, n = 212) were compared to those of patients who showed a persistent AF rhythm (AF persistent group, n = 1,662). Results: All-cause mortality both in-hospital and during the follow-up (median 2.5 years) were significantly lower in the SR conversion group than in the AF persistent group after adjustment for risk factors (adjusted hazard ratio [HR]; 95% confidence interval [CI] = 0.26 [0.08–0.88], p = 0.031 and 0.59 [0.43–0.82], p = 0.002, for mortality in-hospital and during follow-up, respectively). After 1:3 propensity score matching (SR conversion group = 167, AF persistent group = 501), successful restoration of sinus rhythm was associated with lower all-cause mortality (HR [95% CI)] = 0.68 [0.49–0.93], p = 0.015), heart failure rehospitalization (HR [95% CI)] = 0.66 [0.45–0.97], p = 0.032), and composite of death and heart failure rehospitalization (HR [95% CI)] = 0.66 [0.51–0.86], p = 0.002). Conclusions: Patients with AHF and AF had significantly lower mortality in-hospital and during follow-up if rhythm treatment for AF was successful, underscoring the importance of restoring sinus rhythm in patients with AHF. LK  - https://journals.viamedica.pl/cardiology_journal/article/view/CJ.a2020.0103","author":[{"dropping-particle":"","family":"Cho","given":"Youngjin","non-dropping-particle":"","parse-names":false,"suffix":""},{"dropping-particle":"","family":"Oh","given":"Il-Young","non-dropping-particle":"","parse-names":false,"suffix":""},{"dropping-particle":"","family":"Park","given":"Jin Joo","non-dropping-particle":"","parse-names":false,"suffix":""},{"dropping-particle":"","family":"Oh","given":"Byung-Hee","non-dropping-particle":"","parse-names":false,"suffix":""},{"dropping-particle":"","family":"Jeon","given":"Eun-Seok","non-dropping-particle":"","parse-names":false,"suffix":""},{"dropping-particle":"","family":"Kim","given":"Jae-Joong","non-dropping-particle":"","parse-names":false,"suffix":""},{"dropping-particle":"","family":"Hwang","given":"Kyung-Kuk","non-dropping-particle":"","parse-names":false,"suffix":""},{"dropping-particle":"","family":"Cho","given":"Myeong-Chan","non-dropping-particle":"","parse-names":false,"suffix":""},{"dropping-particle":"","family":"Chae","given":"Shung Chull","non-dropping-particle":"","parse-names":false,"suffix":""},{"dropping-particle":"","family":"Baek","given":"Sang Hong","non-dropping-particle":"","parse-names":false,"suffix":""},{"dropping-particle":"","family":"Kang","given":"Seok-Min","non-dropping-particle":"","parse-names":false,"suffix":""},{"dropping-particle":"","family":"Yoo","given":"Byung-Su","non-dropping-particle":"","parse-names":false,"suffix":""},{"dropping-particle":"","family":"Ahn","given":"Youngkeun","non-dropping-particle":"","parse-names":false,"suffix":""},{"dropping-particle":"","family":"Choi","given":"Dong-Ju","non-dropping-particle":"","parse-names":false,"suffix":""}],"container-title":"Cardiology Journal","id":"ITEM-1","issue":"0","issued":{"date-parts":[["2020"]]},"language":"en","publisher":"VM Media sp. z o.o. VM Group sp.k.","title":"Impact of successful restoration of sinus rhythm in patients with atrial fibrillation and acute heart failure: results from the Korean Acute Heart Failure registry","type":"article-journal","volume":"0"},"uris":["http://www.mendeley.com/documents/?uuid=67a813fa-4121-488d-8bcb-e46dffe9a7f2"]}],"mendeley":{"formattedCitation":"&lt;sup&gt;76&lt;/sup&gt;","plainTextFormattedCitation":"76","previouslyFormattedCitation":"&lt;sup&gt;75&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76</w:t>
      </w:r>
      <w:r>
        <w:rPr>
          <w:rFonts w:ascii="Times New Roman" w:hAnsi="Times New Roman" w:cs="Times New Roman"/>
          <w:sz w:val="24"/>
          <w:szCs w:val="24"/>
          <w:lang w:val="en-GB"/>
        </w:rPr>
        <w:fldChar w:fldCharType="end"/>
      </w:r>
      <w:r w:rsidRPr="00E374B3">
        <w:rPr>
          <w:rFonts w:ascii="Times New Roman" w:hAnsi="Times New Roman" w:cs="Times New Roman"/>
          <w:sz w:val="24"/>
          <w:szCs w:val="24"/>
          <w:lang w:val="en-GB"/>
        </w:rPr>
        <w:t>.</w:t>
      </w:r>
      <w:r w:rsidRPr="007248F5">
        <w:rPr>
          <w:rFonts w:ascii="Times New Roman" w:hAnsi="Times New Roman" w:cs="Times New Roman"/>
          <w:sz w:val="24"/>
          <w:szCs w:val="24"/>
          <w:lang w:val="en-GB"/>
        </w:rPr>
        <w:t xml:space="preserve"> </w:t>
      </w:r>
      <w:r>
        <w:rPr>
          <w:rFonts w:ascii="Times New Roman" w:hAnsi="Times New Roman" w:cs="Times New Roman"/>
          <w:sz w:val="24"/>
          <w:szCs w:val="24"/>
          <w:lang w:val="en-GB"/>
        </w:rPr>
        <w:t>Notably, most patients</w:t>
      </w:r>
      <w:r w:rsidRPr="002E62DC">
        <w:rPr>
          <w:rFonts w:ascii="Times New Roman" w:hAnsi="Times New Roman" w:cs="Times New Roman"/>
          <w:sz w:val="24"/>
          <w:szCs w:val="24"/>
          <w:lang w:val="en-GB"/>
        </w:rPr>
        <w:t xml:space="preserve"> with recent-onset AF will convert spontaneously within 48</w:t>
      </w:r>
      <w:r>
        <w:rPr>
          <w:rFonts w:ascii="Times New Roman" w:hAnsi="Times New Roman" w:cs="Times New Roman"/>
          <w:sz w:val="24"/>
          <w:szCs w:val="24"/>
          <w:lang w:val="en-GB"/>
        </w:rPr>
        <w:t xml:space="preserve"> hours, and a wait-and-see approach may be</w:t>
      </w:r>
      <w:r w:rsidRPr="002E62DC">
        <w:rPr>
          <w:rFonts w:ascii="Times New Roman" w:hAnsi="Times New Roman" w:cs="Times New Roman"/>
          <w:sz w:val="24"/>
          <w:szCs w:val="24"/>
          <w:lang w:val="en-GB"/>
        </w:rPr>
        <w:t xml:space="preserve"> reasonable in</w:t>
      </w:r>
      <w:r>
        <w:rPr>
          <w:rFonts w:ascii="Times New Roman" w:hAnsi="Times New Roman" w:cs="Times New Roman"/>
          <w:sz w:val="24"/>
          <w:szCs w:val="24"/>
          <w:lang w:val="en-GB"/>
        </w:rPr>
        <w:t xml:space="preserve"> stable</w:t>
      </w:r>
      <w:r w:rsidRPr="002E62DC">
        <w:rPr>
          <w:rFonts w:ascii="Times New Roman" w:hAnsi="Times New Roman" w:cs="Times New Roman"/>
          <w:sz w:val="24"/>
          <w:szCs w:val="24"/>
          <w:lang w:val="en-GB"/>
        </w:rPr>
        <w:t xml:space="preserve"> patients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{"citationItems":[{"id":"ITEM-1","itemData":{"DOI":"10.1093/europace/euaa057","ISSN":"1099-5129","abstract":"Cardioversion is widely used in patients with atrial fibrillation (AF) and atrial flutter when a rhythm control strategy is pursued. We sought to summarize the current evidence on this important area of clinical management of patients with AF including electrical and pharmacological cardioversion, peri-procedural anticoagulation and thromboembolic complications, success rate, and risk factors for recurrence to give practical guidance.","author":[{"dropping-particle":"","family":"Brandes","given":"Axel","non-dropping-particle":"","parse-names":false,"suffix":""},{"dropping-particle":"","family":"Crijns","given":"Harry J G M","non-dropping-particle":"","parse-names":false,"suffix":""},{"dropping-particle":"","family":"Rienstra","given":"Michiel","non-dropping-particle":"","parse-names":false,"suffix":""},{"dropping-particle":"","family":"Kirchhof","given":"Paulus","non-dropping-particle":"","parse-names":false,"suffix":""},{"dropping-particle":"","family":"Grove","given":"Erik L","non-dropping-particle":"","parse-names":false,"suffix":""},{"dropping-particle":"","family":"Pedersen","given":"Kenneth Bruun","non-dropping-particle":"","parse-names":false,"suffix":""},{"dropping-particle":"","family":"Gelder","given":"Isabelle C","non-dropping-particle":"Van","parse-names":false,"suffix":""}],"container-title":"Europace","id":"ITEM-1","issue":"8","issued":{"date-parts":[["2020","8","1"]]},"page":"1149-1161","title":"Cardioversion of atrial fibrillation and atrial flutter revisited: current evidence and practical guidance for a common procedure","type":"article-journal","volume":"22"},"uris":["http://www.mendeley.com/documents/?uuid=3f496abb-eef6-4169-a884-06edb5c4226a"]},{"id":"ITEM-2","itemData":{"DOI":"10.1080/14779072.2020.1736563","ISSN":"17448344","PMID":"32164464","abstract":"Introduction: Cardioversion (CV) is the essential component of rhythm control strategy for atrial fibrillation (AF). This review will focus on how the timing of CV affects the efficacy and safety of rhythm control strategy. Areas covered: There are no randomized studies assessing the effect of timing on CV outcome. Based on observational studies, the success of CV of acute (&lt;48 hours) AF is consistently better than the later CV of persistent AF. Early AF recurrences are common, but early timing of CV seems to reduce recurrences. Risk of thromboembolic complications increases with the delay of CV in spite of the use of therapeutic anticoagulation. Clinically significant arrhythmic complications are rare after CV irrespective of procedure timing. Expert opinion: Based on observational studies the optimal timing of CV seems to be at 12–48 h after the onset of arrhythmic symptoms. Before proceeding to CV, the probability of early treatment failure and antiarrhythmic treatment options should be carefully evaluated to avoid the risks of repeated futile CVs. Effective anticoagulation is crucial to prevent thromboembolic complications. The first week after CV is the most vulnerable period in this respect.","author":[{"dropping-particle":"","family":"Airaksinen","given":"K. E.Juhani","non-dropping-particle":"","parse-names":false,"suffix":""}],"container-title":"Expert Review of Cardiovascular Therapy","id":"ITEM-2","issue":"3","issued":{"date-parts":[["2020","3","3"]]},"page":"149-154","publisher":"Taylor and Francis Ltd","title":"Early versus delayed cardioversion: why should we wait?","type":"article","volume":"18"},"uris":["http://www.mendeley.com/documents/?uuid=45cc050b-23a2-377f-a0ef-d103303acb7f"]}],"mendeley":{"formattedCitation":"&lt;sup&gt;75,77&lt;/sup&gt;","plainTextFormattedCitation":"75,77","previouslyFormattedCitation":"&lt;sup&gt;74,76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75,77</w:t>
      </w:r>
      <w:r>
        <w:rPr>
          <w:rFonts w:ascii="Times New Roman" w:hAnsi="Times New Roman" w:cs="Times New Roman"/>
          <w:sz w:val="24"/>
          <w:szCs w:val="24"/>
          <w:lang w:val="en-GB"/>
        </w:rPr>
        <w:fldChar w:fldCharType="end"/>
      </w:r>
      <w:r w:rsidRPr="002E62DC">
        <w:rPr>
          <w:rFonts w:ascii="Times New Roman" w:hAnsi="Times New Roman" w:cs="Times New Roman"/>
          <w:sz w:val="24"/>
          <w:szCs w:val="24"/>
          <w:lang w:val="en-GB"/>
        </w:rPr>
        <w:t>.</w:t>
      </w:r>
      <w:r w:rsidRPr="005708C6">
        <w:rPr>
          <w:rFonts w:ascii="Times New Roman" w:hAnsi="Times New Roman" w:cs="Times New Roman"/>
          <w:sz w:val="24"/>
          <w:szCs w:val="24"/>
          <w:lang w:val="en-GB"/>
        </w:rPr>
        <w:t xml:space="preserve"> </w:t>
      </w:r>
    </w:p>
    <w:p w:rsidR="003B2568" w:rsidRDefault="003B2568" w:rsidP="003B2568">
      <w:pPr>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Pr="005755C9">
        <w:rPr>
          <w:rFonts w:ascii="Times New Roman" w:hAnsi="Times New Roman" w:cs="Times New Roman"/>
          <w:sz w:val="24"/>
          <w:szCs w:val="24"/>
          <w:lang w:val="en-GB"/>
        </w:rPr>
        <w:t xml:space="preserve">irst and foremost, it is </w:t>
      </w:r>
      <w:r>
        <w:rPr>
          <w:rFonts w:ascii="Times New Roman" w:hAnsi="Times New Roman" w:cs="Times New Roman"/>
          <w:sz w:val="24"/>
          <w:szCs w:val="24"/>
          <w:lang w:val="en-GB"/>
        </w:rPr>
        <w:t>crucial</w:t>
      </w:r>
      <w:r w:rsidRPr="005755C9">
        <w:rPr>
          <w:rFonts w:ascii="Times New Roman" w:hAnsi="Times New Roman" w:cs="Times New Roman"/>
          <w:sz w:val="24"/>
          <w:szCs w:val="24"/>
          <w:lang w:val="en-GB"/>
        </w:rPr>
        <w:t xml:space="preserve"> to </w:t>
      </w:r>
      <w:r>
        <w:rPr>
          <w:rFonts w:ascii="Times New Roman" w:hAnsi="Times New Roman" w:cs="Times New Roman"/>
          <w:sz w:val="24"/>
          <w:szCs w:val="24"/>
          <w:lang w:val="en-GB"/>
        </w:rPr>
        <w:t>assess</w:t>
      </w:r>
      <w:r w:rsidRPr="005755C9">
        <w:rPr>
          <w:rFonts w:ascii="Times New Roman" w:hAnsi="Times New Roman" w:cs="Times New Roman"/>
          <w:sz w:val="24"/>
          <w:szCs w:val="24"/>
          <w:lang w:val="en-GB"/>
        </w:rPr>
        <w:t xml:space="preserve"> and treat comorbidities</w:t>
      </w:r>
      <w:r>
        <w:rPr>
          <w:rFonts w:ascii="Times New Roman" w:hAnsi="Times New Roman" w:cs="Times New Roman"/>
          <w:sz w:val="24"/>
          <w:szCs w:val="24"/>
          <w:lang w:val="en-GB"/>
        </w:rPr>
        <w:t xml:space="preserve">. </w:t>
      </w:r>
      <w:r w:rsidRPr="00B8227A">
        <w:rPr>
          <w:rFonts w:ascii="Times New Roman" w:hAnsi="Times New Roman" w:cs="Times New Roman"/>
          <w:sz w:val="24"/>
          <w:szCs w:val="24"/>
          <w:lang w:val="en-GB"/>
        </w:rPr>
        <w:t xml:space="preserve">A position paper on </w:t>
      </w:r>
      <w:r>
        <w:rPr>
          <w:rFonts w:ascii="Times New Roman" w:hAnsi="Times New Roman" w:cs="Times New Roman"/>
          <w:sz w:val="24"/>
          <w:szCs w:val="24"/>
          <w:lang w:val="en-GB"/>
        </w:rPr>
        <w:t>the prevention of</w:t>
      </w:r>
      <w:r w:rsidRPr="00B8227A">
        <w:rPr>
          <w:rFonts w:ascii="Times New Roman" w:hAnsi="Times New Roman" w:cs="Times New Roman"/>
          <w:sz w:val="24"/>
          <w:szCs w:val="24"/>
          <w:lang w:val="en-GB"/>
        </w:rPr>
        <w:t xml:space="preserve"> AF</w:t>
      </w:r>
      <w:r w:rsidRPr="00B8227A">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10.1177/2047487316676037","ISSN":"20474881","PMID":"27815538","author":[{"dropping-particle":"","family":"Gorenek","given":"Bulent","non-dropping-particle":"","parse-names":false,"suffix":""},{"dropping-particle":"","family":"Pelliccia","given":"Antonio","non-dropping-particle":"","parse-names":false,"suffix":""},{"dropping-particle":"","family":"Benjamin","given":"Emelia J.","non-dropping-particle":"","parse-names":false,"suffix":""},{"dropping-particle":"","family":"Boriani","given":"Giuseppe","non-dropping-particle":"","parse-names":false,"suffix":""},{"dropping-particle":"","family":"Crijns","given":"Harry J.","non-dropping-particle":"","parse-names":false,"suffix":""},{"dropping-particle":"","family":"Fogel","given":"Richard I.","non-dropping-particle":"","parse-names":false,"suffix":""},{"dropping-particle":"","family":"Gelder","given":"Isabelle C.","non-dropping-particle":"Van","parse-names":false,"suffix":""},{"dropping-particle":"","family":"Halle","given":"Martin","non-dropping-particle":"","parse-names":false,"suffix":""},{"dropping-particle":"","family":"Kudaiberdieva","given":"Gulmira","non-dropping-particle":"","parse-names":false,"suffix":""},{"dropping-particle":"","family":"Lane","given":"Deirdre A.","non-dropping-particle":"","parse-names":false,"suffix":""},{"dropping-particle":"","family":"Bjerregaard Larsen","given":"Torben","non-dropping-particle":"","parse-names":false,"suffix":""},{"dropping-particle":"","family":"Lip","given":"Gregory Y.H.","non-dropping-particle":"","parse-names":false,"suffix":""},{"dropping-particle":"","family":"Løchen","given":"Maja Lisa","non-dropping-particle":"","parse-names":false,"suffix":""},{"dropping-particle":"","family":"Marin","given":"Francisco","non-dropping-particle":"","parse-names":false,"suffix":""},{"dropping-particle":"","family":"Niebauer","given":"Josef","non-dropping-particle":"","parse-names":false,"suffix":""},{"dropping-particle":"","family":"Sanders","given":"Prashanthan","non-dropping-particle":"","parse-names":false,"suffix":""},{"dropping-particle":"","family":"Tokgozoglu","given":"Lale","non-dropping-particle":"","parse-names":false,"suffix":""},{"dropping-particle":"","family":"Vos","given":"Marc A.","non-dropping-particle":"","parse-names":false,"suffix":""},{"dropping-particle":"","family":"Wagoner","given":"David R.","non-dropping-particle":"Van","parse-names":false,"suffix":""},{"dropping-particle":"","family":"Fauchier","given":"Laurent","non-dropping-particle":"","parse-names":false,"suffix":""},{"dropping-particle":"","family":"Savelieva","given":"Irina","non-dropping-particle":"","parse-names":false,"suffix":""},{"dropping-particle":"","family":"Goette","given":"Andreas","non-dropping-particle":"","parse-names":false,"suffix":""},{"dropping-particle":"","family":"Agewall","given":"Stefan","non-dropping-particle":"","parse-names":false,"suffix":""},{"dropping-particle":"","family":"Chiang","given":"Chern En","non-dropping-particle":"","parse-names":false,"suffix":""},{"dropping-particle":"","family":"Figueiredo","given":"Márcio","non-dropping-particle":"","parse-names":false,"suffix":""},{"dropping-particle":"","family":"Stiles","given":"Martin","non-dropping-particle":"","parse-names":false,"suffix":""},{"dropping-particle":"","family":"Dickfeld","given":"Timm","non-dropping-particle":"","parse-names":false,"suffix":""},{"dropping-particle":"","family":"Patton","given":"Kristen","non-dropping-particle":"","parse-names":false,"suffix":""},{"dropping-particle":"","family":"Piepoli","given":"Massimo","non-dropping-particle":"","parse-names":false,"suffix":""},{"dropping-particle":"","family":"Corra","given":"Ugo","non-dropping-particle":"","parse-names":false,"suffix":""},{"dropping-particle":"","family":"Manuel Marques-Vidal","given":"Pedro","non-dropping-particle":"","parse-names":false,"suffix":""},{"dropping-particle":"","family":"Faggiano","given":"Pompilio","non-dropping-particle":"","parse-names":false,"suffix":""},{"dropping-particle":"","family":"Schmid","given":"Jean Paul","non-dropping-particle":"","parse-names":false,"suffix":""},{"dropping-particle":"","family":"Abreu","given":"Ana","non-dropping-particle":"","parse-names":false,"suffix":""}],"container-title":"European Journal of Preventive Cardiology","id":"ITEM-1","issue":"1","issued":{"date-parts":[["2017","1","1"]]},"page":"4-40","publisher":"SAGE Publications Inc.","title":"European Heart Rhythm Association (EHRA)/European Association of Cardiovascular Prevention and Rehabilitation (EACPR) position paper on how to prevent atrial fibrillation endorsed by the Heart Rhythm Society (HRS) and Asia Pacific Heart Rhythm Society (APHRS)","type":"article-journal","volume":"24"},"uris":["http://www.mendeley.com/documents/?uuid=ccd03fa3-878c-3dd7-ab34-6154c9247d30"]}],"mendeley":{"formattedCitation":"&lt;sup&gt;78&lt;/sup&gt;","plainTextFormattedCitation":"78","previouslyFormattedCitation":"&lt;sup&gt;77&lt;/sup&gt;"},"properties":{"noteIndex":0},"schema":"https://github.com/citation-style-language/schema/raw/master/csl-citation.json"}</w:instrText>
      </w:r>
      <w:r w:rsidRPr="00B8227A">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78</w:t>
      </w:r>
      <w:r w:rsidRPr="00B8227A">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highlighted</w:t>
      </w:r>
      <w:r w:rsidRPr="00B8227A">
        <w:rPr>
          <w:rFonts w:ascii="Times New Roman" w:hAnsi="Times New Roman" w:cs="Times New Roman"/>
          <w:sz w:val="24"/>
          <w:szCs w:val="24"/>
          <w:lang w:val="en-GB"/>
        </w:rPr>
        <w:t xml:space="preserve"> that avoidable or modifiable risk factors are related to lifestyle choices, e.g. diet modification, quitting smoking and alcohol, regular physical activity. </w:t>
      </w:r>
      <w:r>
        <w:rPr>
          <w:rFonts w:ascii="Times New Roman" w:hAnsi="Times New Roman" w:cs="Times New Roman"/>
          <w:sz w:val="24"/>
          <w:szCs w:val="24"/>
          <w:lang w:val="en-GB"/>
        </w:rPr>
        <w:t>Hence, as clinicians, we should direct our focus toward specific at-risk groups such as</w:t>
      </w:r>
      <w:r w:rsidRPr="00B8227A">
        <w:rPr>
          <w:rFonts w:ascii="Times New Roman" w:hAnsi="Times New Roman" w:cs="Times New Roman"/>
          <w:sz w:val="24"/>
          <w:szCs w:val="24"/>
          <w:lang w:val="en-GB"/>
        </w:rPr>
        <w:t xml:space="preserve"> adolescent</w:t>
      </w:r>
      <w:r>
        <w:rPr>
          <w:rFonts w:ascii="Times New Roman" w:hAnsi="Times New Roman" w:cs="Times New Roman"/>
          <w:sz w:val="24"/>
          <w:szCs w:val="24"/>
          <w:lang w:val="en-GB"/>
        </w:rPr>
        <w:t>s</w:t>
      </w:r>
      <w:r w:rsidRPr="00B8227A">
        <w:rPr>
          <w:rFonts w:ascii="Times New Roman" w:hAnsi="Times New Roman" w:cs="Times New Roman"/>
          <w:sz w:val="24"/>
          <w:szCs w:val="24"/>
          <w:lang w:val="en-GB"/>
        </w:rPr>
        <w:t xml:space="preserve"> who, paradoxically, are at increased cardiac risk due to the epidemics of obesity, inadequate nutrition, smoking and alcohol abuse</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10.1177/2047487316676037","ISSN":"20474881","PMID":"27815538","author":[{"dropping-particle":"","family":"Gorenek","given":"Bulent","non-dropping-particle":"","parse-names":false,"suffix":""},{"dropping-particle":"","family":"Pelliccia","given":"Antonio","non-dropping-particle":"","parse-names":false,"suffix":""},{"dropping-particle":"","family":"Benjamin","given":"Emelia J.","non-dropping-particle":"","parse-names":false,"suffix":""},{"dropping-particle":"","family":"Boriani","given":"Giuseppe","non-dropping-particle":"","parse-names":false,"suffix":""},{"dropping-particle":"","family":"Crijns","given":"Harry J.","non-dropping-particle":"","parse-names":false,"suffix":""},{"dropping-particle":"","family":"Fogel","given":"Richard I.","non-dropping-particle":"","parse-names":false,"suffix":""},{"dropping-particle":"","family":"Gelder","given":"Isabelle C.","non-dropping-particle":"Van","parse-names":false,"suffix":""},{"dropping-particle":"","family":"Halle","given":"Martin","non-dropping-particle":"","parse-names":false,"suffix":""},{"dropping-particle":"","family":"Kudaiberdieva","given":"Gulmira","non-dropping-particle":"","parse-names":false,"suffix":""},{"dropping-particle":"","family":"Lane","given":"Deirdre A.","non-dropping-particle":"","parse-names":false,"suffix":""},{"dropping-particle":"","family":"Bjerregaard Larsen","given":"Torben","non-dropping-particle":"","parse-names":false,"suffix":""},{"dropping-particle":"","family":"Lip","given":"Gregory Y.H.","non-dropping-particle":"","parse-names":false,"suffix":""},{"dropping-particle":"","family":"Løchen","given":"Maja Lisa","non-dropping-particle":"","parse-names":false,"suffix":""},{"dropping-particle":"","family":"Marin","given":"Francisco","non-dropping-particle":"","parse-names":false,"suffix":""},{"dropping-particle":"","family":"Niebauer","given":"Josef","non-dropping-particle":"","parse-names":false,"suffix":""},{"dropping-particle":"","family":"Sanders","given":"Prashanthan","non-dropping-particle":"","parse-names":false,"suffix":""},{"dropping-particle":"","family":"Tokgozoglu","given":"Lale","non-dropping-particle":"","parse-names":false,"suffix":""},{"dropping-particle":"","family":"Vos","given":"Marc A.","non-dropping-particle":"","parse-names":false,"suffix":""},{"dropping-particle":"","family":"Wagoner","given":"David R.","non-dropping-particle":"Van","parse-names":false,"suffix":""},{"dropping-particle":"","family":"Fauchier","given":"Laurent","non-dropping-particle":"","parse-names":false,"suffix":""},{"dropping-particle":"","family":"Savelieva","given":"Irina","non-dropping-particle":"","parse-names":false,"suffix":""},{"dropping-particle":"","family":"Goette","given":"Andreas","non-dropping-particle":"","parse-names":false,"suffix":""},{"dropping-particle":"","family":"Agewall","given":"Stefan","non-dropping-particle":"","parse-names":false,"suffix":""},{"dropping-particle":"","family":"Chiang","given":"Chern En","non-dropping-particle":"","parse-names":false,"suffix":""},{"dropping-particle":"","family":"Figueiredo","given":"Márcio","non-dropping-particle":"","parse-names":false,"suffix":""},{"dropping-particle":"","family":"Stiles","given":"Martin","non-dropping-particle":"","parse-names":false,"suffix":""},{"dropping-particle":"","family":"Dickfeld","given":"Timm","non-dropping-particle":"","parse-names":false,"suffix":""},{"dropping-particle":"","family":"Patton","given":"Kristen","non-dropping-particle":"","parse-names":false,"suffix":""},{"dropping-particle":"","family":"Piepoli","given":"Massimo","non-dropping-particle":"","parse-names":false,"suffix":""},{"dropping-particle":"","family":"Corra","given":"Ugo","non-dropping-particle":"","parse-names":false,"suffix":""},{"dropping-particle":"","family":"Manuel Marques-Vidal","given":"Pedro","non-dropping-particle":"","parse-names":false,"suffix":""},{"dropping-particle":"","family":"Faggiano","given":"Pompilio","non-dropping-particle":"","parse-names":false,"suffix":""},{"dropping-particle":"","family":"Schmid","given":"Jean Paul","non-dropping-particle":"","parse-names":false,"suffix":""},{"dropping-particle":"","family":"Abreu","given":"Ana","non-dropping-particle":"","parse-names":false,"suffix":""}],"container-title":"European Journal of Preventive Cardiology","id":"ITEM-1","issue":"1","issued":{"date-parts":[["2017","1","1"]]},"page":"4-40","publisher":"SAGE Publications Inc.","title":"European Heart Rhythm Association (EHRA)/European Association of Cardiovascular Prevention and Rehabilitation (EACPR) position paper on how to prevent atrial fibrillation endorsed by the Heart Rhythm Society (HRS) and Asia Pacific Heart Rhythm Society (APHRS)","type":"article-journal","volume":"24"},"uris":["http://www.mendeley.com/documents/?uuid=ccd03fa3-878c-3dd7-ab34-6154c9247d30"]},{"id":"ITEM-2","itemData":{"DOI":"10.1093/ehjcvp/pvaa013","ISSN":"2055-6837","abstract":"The global prevalence of obesity has reached epidemic proportions, paralleled by a rise in cases of atrial fibrillation (AF). Data from epidemiological cohorts support the role of obesity as an independent risk factor for AF. Increasing evidence indicates that obesity may contribute to the AF substrate through a number of pathways including by altering epicardial adipose tissue biology, inflammatory pathways, structural cardiac remodelling, and inducing atrial fibrosis. Due to changes in pharmacokinetics and pharmacodynamics, specific therapeutic considerations are required to guide management of patients with AF including anticoagulation and rhythm control. Also, weight loss in patients with AF has been associated with reduced progression from paroxysmal to persistent AF and indeed regression from persistent to proximal AF. However, the role of dietary intervention in AF control remains to be fully elucidated and hard prospective outcome data to support weight loss are required in AF to determine its role as part of a comprehensive risk factor management strategy for AF in obese patients.","author":[{"dropping-particle":"","family":"Javed","given":"Saad","non-dropping-particle":"","parse-names":false,"suffix":""},{"dropping-particle":"","family":"Gupta","given":"Dhiraj","non-dropping-particle":"","parse-names":false,"suffix":""},{"dropping-particle":"","family":"Lip","given":"Gregory Y H","non-dropping-particle":"","parse-names":false,"suffix":""}],"container-title":"European Heart Journal - Cardiovascular Pharmacotherapy","id":"ITEM-2","issued":{"date-parts":[["2020","4","8"]]},"title":"Obesity and atrial fibrillation: making inroads through fat","type":"article-journal"},"uris":["http://www.mendeley.com/documents/?uuid=00bc413c-c55c-4c7c-86b4-a0e2f7394357"]}],"mendeley":{"formattedCitation":"&lt;sup&gt;78,79&lt;/sup&gt;","plainTextFormattedCitation":"78,79","previouslyFormattedCitation":"&lt;sup&gt;77,78&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78,79</w:t>
      </w:r>
      <w:r>
        <w:rPr>
          <w:rFonts w:ascii="Times New Roman" w:hAnsi="Times New Roman" w:cs="Times New Roman"/>
          <w:sz w:val="24"/>
          <w:szCs w:val="24"/>
          <w:lang w:val="en-GB"/>
        </w:rPr>
        <w:fldChar w:fldCharType="end"/>
      </w:r>
      <w:r w:rsidRPr="00B8227A">
        <w:rPr>
          <w:rFonts w:ascii="Times New Roman" w:hAnsi="Times New Roman" w:cs="Times New Roman"/>
          <w:sz w:val="24"/>
          <w:szCs w:val="24"/>
          <w:lang w:val="en-GB"/>
        </w:rPr>
        <w:t>.</w:t>
      </w:r>
      <w:r>
        <w:rPr>
          <w:rFonts w:ascii="Times New Roman" w:hAnsi="Times New Roman" w:cs="Times New Roman"/>
          <w:sz w:val="24"/>
          <w:szCs w:val="24"/>
          <w:lang w:val="en-GB"/>
        </w:rPr>
        <w:t xml:space="preserve"> Of note, obesity [and male gender] were</w:t>
      </w:r>
      <w:r w:rsidRPr="001312FC">
        <w:rPr>
          <w:rFonts w:ascii="Times New Roman" w:hAnsi="Times New Roman" w:cs="Times New Roman"/>
          <w:sz w:val="24"/>
          <w:szCs w:val="24"/>
          <w:lang w:val="en-GB"/>
        </w:rPr>
        <w:t xml:space="preserve"> </w:t>
      </w:r>
      <w:r w:rsidRPr="00D2070C">
        <w:rPr>
          <w:rFonts w:ascii="Times New Roman" w:hAnsi="Times New Roman" w:cs="Times New Roman"/>
          <w:sz w:val="24"/>
          <w:szCs w:val="24"/>
          <w:lang w:val="en-GB"/>
        </w:rPr>
        <w:t>independent predictors of</w:t>
      </w:r>
      <w:r>
        <w:rPr>
          <w:rFonts w:ascii="Times New Roman" w:hAnsi="Times New Roman" w:cs="Times New Roman"/>
          <w:sz w:val="24"/>
          <w:szCs w:val="24"/>
          <w:lang w:val="en-GB"/>
        </w:rPr>
        <w:t xml:space="preserve"> failed cardioversion</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{"citationItems":[{"id":"ITEM-1","itemData":{"DOI":"10.1002/joa3.12341","ISSN":"1880-4276","abstract":"Background: EdoxabaN versus warfarin in subjectS UndeRgoing cardiovErsion of Atrial Fibrillation evaluated use of nonvitamin K antagonist oral anticoagulant edoxaban vs enoxaparin-warfarin in patients with nonvalvular atrial fibrillation undergoing electrical cardioversion. Hypothesis: To assess clinical factors related to successful or unsuccessful cardioversion. To evaluate whether differences in adverse events based on anticoagulation strategy may exist. Methods: In this multicenter prospective randomized open-label blinded end-point evaluation trial, 2199 patients were randomized to edoxaban 60 mg once daily (30 mg for creatinine clearance 15-50 mL/min, weight ≤ 60 kg, and/or concomitant use of P-glycoprotein inhibitor) or enoxaparin-warfarin. Successful cardioversion was confirmed by 12-lead electrocardiography-documented sinus rhythm. Results: Cardioversion was successful in 1578 patients; in 355 patients, cardioversion was unsuccessful. Male, high body weight, high body mass index (BMI), coronary artery disease, concomitant aspirin, or prior statins use were more common in patients with unsuccessful cardioversion; international normalized ratio control did not differ by cardioversion success. On multivariate analysis, gender (P &lt;.05), body weight (P =.0196) and BMI (P =.0377) emerged as independent predictors of successful cardioversion. There were no significant differences in primary efficacy (a composite of stroke, systemic embolic event, myocardial infarction, and cardiovascular death during overall study period) regardless of cardioversion success. There were no significant differences in bleeding rates, regardless of cardioversion outcome; notwithstanding low numbers, edoxaban and enoxaparin-warfarin did not differ. Conclusions: Male gender, higher mean weight and higher mean BMI were associated with unsuccessful cardioversion. Efficacy and safety outcomes were low and did not differ by cardioversion success.","author":[{"dropping-particle":"","family":"Lip","given":"Gregory Y. H.","non-dropping-particle":"","parse-names":false,"suffix":""},{"dropping-particle":"","family":"Merino","given":"Jose L.","non-dropping-particle":"","parse-names":false,"suffix":""},{"dropping-particle":"","family":"Banach","given":"Maciej","non-dropping-particle":"","parse-names":false,"suffix":""},{"dropping-particle":"","family":"Al‐Saady","given":"Naab","non-dropping-particle":"","parse-names":false,"suffix":""},{"dropping-particle":"","family":"Jin","given":"James","non-dropping-particle":"","parse-names":false,"suffix":""},{"dropping-particle":"","family":"Melino","given":"Michael","non-dropping-particle":"","parse-names":false,"suffix":""},{"dropping-particle":"","family":"Winters","given":"Shannon M.","non-dropping-particle":"","parse-names":false,"suffix":""},{"dropping-particle":"","family":"Kozieł","given":"Monika","non-dropping-particle":"","parse-names":false,"suffix":""},{"dropping-particle":"","family":"Goette","given":"Andreas","non-dropping-particle":"","parse-names":false,"suffix":""}],"container-title":"Journal of Arrhythmia","id":"ITEM-1","issue":"3","issued":{"date-parts":[["2020","6","15"]]},"page":"430-438","publisher":"Wiley-Blackwell","title":"Clinical factors related to successful or unsuccessful cardioversion in the EdoxabaN versus warfarin in subjectS UndeRgoing cardiovErsion of Atrial Fibrillation (ENSURE‐AF) randomized trial","type":"article-journal","volume":"36"},"uris":["http://www.mendeley.com/documents/?uuid=4d4af241-8e74-350d-a4b7-d4acd036fb80"]}],"mendeley":{"formattedCitation":"&lt;sup&gt;80&lt;/sup&gt;","plainTextFormattedCitation":"80","previouslyFormattedCitation":"&lt;sup&gt;79&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whereas w</w:t>
      </w:r>
      <w:r w:rsidRPr="001D2352">
        <w:rPr>
          <w:rFonts w:ascii="Times New Roman" w:hAnsi="Times New Roman" w:cs="Times New Roman"/>
          <w:sz w:val="24"/>
          <w:szCs w:val="24"/>
          <w:lang w:val="en-GB"/>
        </w:rPr>
        <w:t xml:space="preserve">eight-loss </w:t>
      </w:r>
      <w:r>
        <w:rPr>
          <w:rFonts w:ascii="Times New Roman" w:hAnsi="Times New Roman" w:cs="Times New Roman"/>
          <w:sz w:val="24"/>
          <w:szCs w:val="24"/>
          <w:lang w:val="en-GB"/>
        </w:rPr>
        <w:t xml:space="preserve">was related to </w:t>
      </w:r>
      <w:r w:rsidRPr="001D2352">
        <w:rPr>
          <w:rFonts w:ascii="Times New Roman" w:hAnsi="Times New Roman" w:cs="Times New Roman"/>
          <w:sz w:val="24"/>
          <w:szCs w:val="24"/>
          <w:lang w:val="en-GB"/>
        </w:rPr>
        <w:t>maintenance of sinus rhythm</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{"citationItems":[{"id":"ITEM-1","itemData":{"DOI":"10.1093/europace/euy117","ISSN":"1099-5129","abstract":"Atrial fibrillation (AF) is a progressive disease. Obesity is associated with progression of AF. This study evaluates the impact of weight and risk factor management (RFM) on progression of the AF.As described in the Long-Term Effect of Goal-Directed Weight Management in an Atrial Fibrillation Cohort: A Long-Term Follow-Up (LEGACY) Study, of 1415 consecutive AF patients, 825 had body mass index ≥ 27 kg/m2 and were offered weight and RFM. After exclusion, 355 were included for analysis. Weight loss was categorized as: Group 1 (&lt;3%), Group 2 (3–9%), and Group 3 (≥10%). Change in AF type was determined by clinical review and 7-day Holter yearly. Atrial fibrillation type was categorized as per the Heart Rhythm Society consensus. There were no differences in baseline characteristic or follow-up duration between groups (P = NS). In Group 1, 41% progressed from paroxysmal to persistent and 26% from persistent to paroxysmal or no AF. In Group 2, 32% progressed from paroxysmal to persistent and 49% reversed from persistent to paroxysmal or no AF. In Group 3, 3% progressed to persistent and 88% reversed from persistent to paroxysmal or no AF (P &lt; 0.001). Increased weight loss was significantly associated with greater AF freedom: 45 (39%) in Group 1, 69 (67%) in Group 2, and 116 (86%) in Group 3 (P ≤ 0.001).Obesity is associated with progression of the AF disease. This study demonstrates the dynamic relationship between weight/risk factors and AF. Weight-loss management and RFM reverses the type and natural progression of AF.","author":[{"dropping-particle":"","family":"Middeldorp","given":"Melissa E","non-dropping-particle":"","parse-names":false,"suffix":""},{"dropping-particle":"","family":"Pathak","given":"Rajeev K","non-dropping-particle":"","parse-names":false,"suffix":""},{"dropping-particle":"","family":"Meredith","given":"Megan","non-dropping-particle":"","parse-names":false,"suffix":""},{"dropping-particle":"","family":"Mehta","given":"Abhinav B","non-dropping-particle":"","parse-names":false,"suffix":""},{"dropping-particle":"","family":"Elliott","given":"Adrian D","non-dropping-particle":"","parse-names":false,"suffix":""},{"dropping-particle":"","family":"Mahajan","given":"Rajiv","non-dropping-particle":"","parse-names":false,"suffix":""},{"dropping-particle":"","family":"Twomey","given":"Darragh","non-dropping-particle":"","parse-names":false,"suffix":""},{"dropping-particle":"","family":"Gallagher","given":"Celine","non-dropping-particle":"","parse-names":false,"suffix":""},{"dropping-particle":"","family":"Hendriks","given":"Jeroen M L","non-dropping-particle":"","parse-names":false,"suffix":""},{"dropping-particle":"","family":"Linz","given":"Dominik","non-dropping-particle":"","parse-names":false,"suffix":""},{"dropping-particle":"","family":"McEvoy","given":"R Doug","non-dropping-particle":"","parse-names":false,"suffix":""},{"dropping-particle":"","family":"Abhayaratna","given":"Walter P","non-dropping-particle":"","parse-names":false,"suffix":""},{"dropping-particle":"","family":"Kalman","given":"Jonathan M","non-dropping-particle":"","parse-names":false,"suffix":""},{"dropping-particle":"","family":"Lau","given":"Dennis H","non-dropping-particle":"","parse-names":false,"suffix":""},{"dropping-particle":"","family":"Sanders","given":"Prashanthan","non-dropping-particle":"","parse-names":false,"suffix":""}],"container-title":"Europace","id":"ITEM-1","issue":"12","issued":{"date-parts":[["2018","12","1"]]},"page":"1929-1935","title":"PREVEntion and regReSsive Effect of weight-loss and risk factor modification on Atrial Fibrillation: the REVERSE-AF study","type":"article-journal","volume":"20"},"uris":["http://www.mendeley.com/documents/?uuid=3ced423b-d870-47fd-b85a-df576a0dabb0"]}],"mendeley":{"formattedCitation":"&lt;sup&gt;81&lt;/sup&gt;","plainTextFormattedCitation":"81","previouslyFormattedCitation":"&lt;sup&gt;80&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81</w:t>
      </w:r>
      <w:r>
        <w:rPr>
          <w:rFonts w:ascii="Times New Roman" w:hAnsi="Times New Roman" w:cs="Times New Roman"/>
          <w:sz w:val="24"/>
          <w:szCs w:val="24"/>
          <w:lang w:val="en-GB"/>
        </w:rPr>
        <w:fldChar w:fldCharType="end"/>
      </w:r>
      <w:r w:rsidRPr="001D2352">
        <w:rPr>
          <w:rFonts w:ascii="Times New Roman" w:hAnsi="Times New Roman" w:cs="Times New Roman"/>
          <w:sz w:val="24"/>
          <w:szCs w:val="24"/>
          <w:lang w:val="en-GB"/>
        </w:rPr>
        <w:t>.</w:t>
      </w:r>
      <w:r>
        <w:rPr>
          <w:rFonts w:ascii="Times New Roman" w:hAnsi="Times New Roman" w:cs="Times New Roman"/>
          <w:sz w:val="24"/>
          <w:szCs w:val="24"/>
          <w:lang w:val="en-GB"/>
        </w:rPr>
        <w:t xml:space="preserve"> Likewise, the </w:t>
      </w:r>
      <w:r w:rsidRPr="00645E23">
        <w:rPr>
          <w:rFonts w:ascii="Times New Roman" w:hAnsi="Times New Roman" w:cs="Times New Roman"/>
          <w:sz w:val="24"/>
          <w:szCs w:val="24"/>
          <w:lang w:val="en-GB"/>
        </w:rPr>
        <w:t>RACE 3</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{"citationItems":[{"id":"ITEM-1","itemData":{"DOI":"10.1093/eurheartj/ehx739","ISSN":"0195-668X","abstract":"Atrial fibrillation (AF) is a progressive disease. Targeted therapy of underlying conditions refers to interventions aiming to modify risk factors in order to prevent AF. We hypothesised that targeted therapy of underlying conditions improves sinus rhythm maintenance in patients with persistent AF.We randomized patients with early persistent AF and mild-to-moderate heart failure (HF) to targeted therapy of underlying conditions or conventional therapy. Both groups received causal treatment of AF and HF, and rhythm control therapy. In the intervention group, on top of that, four therapies were started: (i) mineralocorticoid receptor antagonists (MRAs), (ii) statins, (iii) angiotensin converting enzyme inhibitors and/or receptor blockers, and (iv) cardiac rehabilitation including physical activity, dietary restrictions, and counselling. The primary endpoint was sinus rhythm at 1 year during 7 days of Holter monitoring. Of 245 patients, 119 were randomized to targeted and 126 to conventional therapy. The intervention led to a contrast in MRA (101 [85%] vs. 5 [4%] patients, P &amp;lt; 0.001) and statin use (111 [93%] vs. 61 [48%], P &amp;lt; 0.001). Angiotensin converting enzyme inhibitors/angiotensin receptor blockers were not different. Cardiac rehabilitation was completed in 109 (92%) patients. Underlying conditions were more successfully treated in the intervention group. At 1 year, sinus rhythm was present in 89 (75%) patients in the intervention vs. 79 (63%) in the conventional group (odds ratio 1.765, lower limit of 95% confidence interval 1.021, P = 0.042).RACE 3 confirms that targeted therapy of underlying conditions improves sinus rhythm maintenance in patients with persistent AF.Clinicaltrials.gov NCT00877643.","author":[{"dropping-particle":"","family":"Rienstra","given":"Michiel","non-dropping-particle":"","parse-names":false,"suffix":""},{"dropping-particle":"","family":"Hobbelt","given":"Anne H","non-dropping-particle":"","parse-names":false,"suffix":""},{"dropping-particle":"","family":"Alings","given":"Marco","non-dropping-particle":"","parse-names":false,"suffix":""},{"dropping-particle":"","family":"Tijssen","given":"Jan G P","non-dropping-particle":"","parse-names":false,"suffix":""},{"dropping-particle":"","family":"Smit","given":"Marcelle D","non-dropping-particle":"","parse-names":false,"suffix":""},{"dropping-particle":"","family":"Brügemann","given":"Johan","non-dropping-particle":"","parse-names":false,"suffix":""},{"dropping-particle":"","family":"Geelhoed","given":"Bastiaan","non-dropping-particle":"","parse-names":false,"suffix":""},{"dropping-particle":"","family":"Tieleman","given":"Robert G","non-dropping-particle":"","parse-names":false,"suffix":""},{"dropping-particle":"","family":"Hillege","given":"Hans L","non-dropping-particle":"","parse-names":false,"suffix":""},{"dropping-particle":"","family":"Tukkie","given":"Raymond","non-dropping-particle":"","parse-names":false,"suffix":""},{"dropping-particle":"","family":"Veldhuisen","given":"Dirk J","non-dropping-particle":"Van","parse-names":false,"suffix":""},{"dropping-particle":"","family":"Crijns","given":"Harry J G M","non-dropping-particle":"","parse-names":false,"suffix":""},{"dropping-particle":"","family":"Gelder","given":"Isabelle C","non-dropping-particle":"Van","parse-names":false,"suffix":""},{"dropping-particle":"","family":"Investigators","given":"for the RACE 3","non-dropping-particle":"","parse-names":false,"suffix":""}],"container-title":"European Heart Journal","id":"ITEM-1","issue":"32","issued":{"date-parts":[["2018","8","21"]]},"page":"2987-2996","title":"Targeted therapy of underlying conditions improves sinus rhythm maintenance in patients with persistent atrial fibrillation: results of the RACE 3 trial","type":"article-journal","volume":"39"},"uris":["http://www.mendeley.com/documents/?uuid=7e5d0565-3e64-4cf4-b7a8-c1d77f3b2022"]}],"mendeley":{"formattedCitation":"&lt;sup&gt;82&lt;/sup&gt;","plainTextFormattedCitation":"82","previouslyFormattedCitation":"&lt;sup&gt;81&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82</w:t>
      </w:r>
      <w:r>
        <w:rPr>
          <w:rFonts w:ascii="Times New Roman" w:hAnsi="Times New Roman" w:cs="Times New Roman"/>
          <w:sz w:val="24"/>
          <w:szCs w:val="24"/>
          <w:lang w:val="en-GB"/>
        </w:rPr>
        <w:fldChar w:fldCharType="end"/>
      </w:r>
      <w:r w:rsidRPr="00645E23">
        <w:rPr>
          <w:rFonts w:ascii="Times New Roman" w:hAnsi="Times New Roman" w:cs="Times New Roman"/>
          <w:sz w:val="24"/>
          <w:szCs w:val="24"/>
          <w:lang w:val="en-GB"/>
        </w:rPr>
        <w:t xml:space="preserve"> </w:t>
      </w:r>
      <w:r>
        <w:rPr>
          <w:rFonts w:ascii="Times New Roman" w:hAnsi="Times New Roman" w:cs="Times New Roman"/>
          <w:sz w:val="24"/>
          <w:szCs w:val="24"/>
          <w:lang w:val="en-GB"/>
        </w:rPr>
        <w:t>was a RCT of</w:t>
      </w:r>
      <w:r w:rsidRPr="00B47DB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245 </w:t>
      </w:r>
      <w:r w:rsidRPr="00B47DBA">
        <w:rPr>
          <w:rFonts w:ascii="Times New Roman" w:hAnsi="Times New Roman" w:cs="Times New Roman"/>
          <w:sz w:val="24"/>
          <w:szCs w:val="24"/>
          <w:lang w:val="en-GB"/>
        </w:rPr>
        <w:t>patients with early persistent AF and mild-to-moderate heart failure</w:t>
      </w:r>
      <w:r>
        <w:rPr>
          <w:rFonts w:ascii="Times New Roman" w:hAnsi="Times New Roman" w:cs="Times New Roman"/>
          <w:sz w:val="24"/>
          <w:szCs w:val="24"/>
          <w:lang w:val="en-GB"/>
        </w:rPr>
        <w:t xml:space="preserve"> randomised to the</w:t>
      </w:r>
      <w:r w:rsidRPr="00B47DBA">
        <w:rPr>
          <w:rFonts w:ascii="Times New Roman" w:hAnsi="Times New Roman" w:cs="Times New Roman"/>
          <w:sz w:val="24"/>
          <w:szCs w:val="24"/>
          <w:lang w:val="en-GB"/>
        </w:rPr>
        <w:t xml:space="preserve"> targeted the</w:t>
      </w:r>
      <w:r>
        <w:rPr>
          <w:rFonts w:ascii="Times New Roman" w:hAnsi="Times New Roman" w:cs="Times New Roman"/>
          <w:sz w:val="24"/>
          <w:szCs w:val="24"/>
          <w:lang w:val="en-GB"/>
        </w:rPr>
        <w:t>rapy of underlying conditions or</w:t>
      </w:r>
      <w:r w:rsidRPr="00B47DBA">
        <w:rPr>
          <w:rFonts w:ascii="Times New Roman" w:hAnsi="Times New Roman" w:cs="Times New Roman"/>
          <w:sz w:val="24"/>
          <w:szCs w:val="24"/>
          <w:lang w:val="en-GB"/>
        </w:rPr>
        <w:t xml:space="preserve"> conventional therapy. Both groups received </w:t>
      </w:r>
      <w:r>
        <w:rPr>
          <w:rFonts w:ascii="Times New Roman" w:hAnsi="Times New Roman" w:cs="Times New Roman"/>
          <w:sz w:val="24"/>
          <w:szCs w:val="24"/>
          <w:lang w:val="en-GB"/>
        </w:rPr>
        <w:t>standard</w:t>
      </w:r>
      <w:r w:rsidRPr="00B47DBA">
        <w:rPr>
          <w:rFonts w:ascii="Times New Roman" w:hAnsi="Times New Roman" w:cs="Times New Roman"/>
          <w:sz w:val="24"/>
          <w:szCs w:val="24"/>
          <w:lang w:val="en-GB"/>
        </w:rPr>
        <w:t xml:space="preserve"> treatment of AF and </w:t>
      </w:r>
      <w:r>
        <w:rPr>
          <w:rFonts w:ascii="Times New Roman" w:hAnsi="Times New Roman" w:cs="Times New Roman"/>
          <w:sz w:val="24"/>
          <w:szCs w:val="24"/>
          <w:lang w:val="en-GB"/>
        </w:rPr>
        <w:t>heart failure</w:t>
      </w:r>
      <w:r w:rsidRPr="00B47DBA">
        <w:rPr>
          <w:rFonts w:ascii="Times New Roman" w:hAnsi="Times New Roman" w:cs="Times New Roman"/>
          <w:sz w:val="24"/>
          <w:szCs w:val="24"/>
          <w:lang w:val="en-GB"/>
        </w:rPr>
        <w:t xml:space="preserve">, </w:t>
      </w:r>
      <w:r>
        <w:rPr>
          <w:rFonts w:ascii="Times New Roman" w:hAnsi="Times New Roman" w:cs="Times New Roman"/>
          <w:sz w:val="24"/>
          <w:szCs w:val="24"/>
          <w:lang w:val="en-GB"/>
        </w:rPr>
        <w:t>and rhythm control therapy. At one</w:t>
      </w:r>
      <w:r w:rsidRPr="00B47DBA">
        <w:rPr>
          <w:rFonts w:ascii="Times New Roman" w:hAnsi="Times New Roman" w:cs="Times New Roman"/>
          <w:sz w:val="24"/>
          <w:szCs w:val="24"/>
          <w:lang w:val="en-GB"/>
        </w:rPr>
        <w:t xml:space="preserve"> year</w:t>
      </w:r>
      <w:r>
        <w:rPr>
          <w:rFonts w:ascii="Times New Roman" w:hAnsi="Times New Roman" w:cs="Times New Roman"/>
          <w:sz w:val="24"/>
          <w:szCs w:val="24"/>
          <w:lang w:val="en-GB"/>
        </w:rPr>
        <w:t xml:space="preserve"> follow-up</w:t>
      </w:r>
      <w:r w:rsidRPr="00B47DBA">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8D3C0A">
        <w:rPr>
          <w:rFonts w:ascii="Times New Roman" w:hAnsi="Times New Roman" w:cs="Times New Roman"/>
          <w:sz w:val="24"/>
          <w:szCs w:val="24"/>
          <w:lang w:val="en-GB"/>
        </w:rPr>
        <w:t xml:space="preserve"> improve</w:t>
      </w:r>
      <w:r>
        <w:rPr>
          <w:rFonts w:ascii="Times New Roman" w:hAnsi="Times New Roman" w:cs="Times New Roman"/>
          <w:sz w:val="24"/>
          <w:szCs w:val="24"/>
          <w:lang w:val="en-GB"/>
        </w:rPr>
        <w:t>ment</w:t>
      </w:r>
      <w:r w:rsidRPr="008D3C0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r w:rsidRPr="008D3C0A">
        <w:rPr>
          <w:rFonts w:ascii="Times New Roman" w:hAnsi="Times New Roman" w:cs="Times New Roman"/>
          <w:sz w:val="24"/>
          <w:szCs w:val="24"/>
          <w:lang w:val="en-GB"/>
        </w:rPr>
        <w:t xml:space="preserve">blood pressure, lipid profile, weight </w:t>
      </w:r>
      <w:r>
        <w:rPr>
          <w:rFonts w:ascii="Times New Roman" w:hAnsi="Times New Roman" w:cs="Times New Roman"/>
          <w:sz w:val="24"/>
          <w:szCs w:val="24"/>
          <w:lang w:val="en-GB"/>
        </w:rPr>
        <w:t>and heart failure was observed</w:t>
      </w:r>
      <w:r w:rsidRPr="008D3C0A">
        <w:rPr>
          <w:rFonts w:ascii="Times New Roman" w:hAnsi="Times New Roman" w:cs="Times New Roman"/>
          <w:sz w:val="24"/>
          <w:szCs w:val="24"/>
          <w:lang w:val="en-GB"/>
        </w:rPr>
        <w:t xml:space="preserve"> </w:t>
      </w:r>
      <w:r>
        <w:rPr>
          <w:rFonts w:ascii="Times New Roman" w:hAnsi="Times New Roman" w:cs="Times New Roman"/>
          <w:sz w:val="24"/>
          <w:szCs w:val="24"/>
          <w:lang w:val="en-GB"/>
        </w:rPr>
        <w:t>in the intervention group</w:t>
      </w:r>
      <w:r w:rsidRPr="00B47DBA">
        <w:rPr>
          <w:rFonts w:ascii="Times New Roman" w:hAnsi="Times New Roman" w:cs="Times New Roman"/>
          <w:sz w:val="24"/>
          <w:szCs w:val="24"/>
          <w:lang w:val="en-GB"/>
        </w:rPr>
        <w:t>.</w:t>
      </w:r>
      <w:r>
        <w:rPr>
          <w:rFonts w:ascii="Times New Roman" w:hAnsi="Times New Roman" w:cs="Times New Roman"/>
          <w:sz w:val="24"/>
          <w:szCs w:val="24"/>
          <w:lang w:val="en-GB"/>
        </w:rPr>
        <w:t xml:space="preserve"> Besides, sinus rhythm was present in 75% of</w:t>
      </w:r>
      <w:r w:rsidRPr="00B47DBA">
        <w:rPr>
          <w:rFonts w:ascii="Times New Roman" w:hAnsi="Times New Roman" w:cs="Times New Roman"/>
          <w:sz w:val="24"/>
          <w:szCs w:val="24"/>
          <w:lang w:val="en-GB"/>
        </w:rPr>
        <w:t xml:space="preserve"> patients</w:t>
      </w:r>
      <w:r>
        <w:rPr>
          <w:rFonts w:ascii="Times New Roman" w:hAnsi="Times New Roman" w:cs="Times New Roman"/>
          <w:sz w:val="24"/>
          <w:szCs w:val="24"/>
          <w:lang w:val="en-GB"/>
        </w:rPr>
        <w:t xml:space="preserve"> with</w:t>
      </w:r>
      <w:r w:rsidRPr="00B47DBA">
        <w:rPr>
          <w:rFonts w:ascii="Times New Roman" w:hAnsi="Times New Roman" w:cs="Times New Roman"/>
          <w:sz w:val="24"/>
          <w:szCs w:val="24"/>
          <w:lang w:val="en-GB"/>
        </w:rPr>
        <w:t xml:space="preserve"> targeted therapy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63%</w:t>
      </w:r>
      <w:r w:rsidRPr="00B47DBA">
        <w:rPr>
          <w:rFonts w:ascii="Times New Roman" w:hAnsi="Times New Roman" w:cs="Times New Roman"/>
          <w:sz w:val="24"/>
          <w:szCs w:val="24"/>
          <w:lang w:val="en-GB"/>
        </w:rPr>
        <w:t xml:space="preserve"> in the conventional group (odds ratio</w:t>
      </w:r>
      <w:r>
        <w:rPr>
          <w:rFonts w:ascii="Times New Roman" w:hAnsi="Times New Roman" w:cs="Times New Roman"/>
          <w:sz w:val="24"/>
          <w:szCs w:val="24"/>
          <w:lang w:val="en-GB"/>
        </w:rPr>
        <w:t xml:space="preserve"> [OR]: 1.76;</w:t>
      </w:r>
      <w:r w:rsidRPr="00B47DBA">
        <w:rPr>
          <w:rFonts w:ascii="Times New Roman" w:hAnsi="Times New Roman" w:cs="Times New Roman"/>
          <w:sz w:val="24"/>
          <w:szCs w:val="24"/>
          <w:lang w:val="en-GB"/>
        </w:rPr>
        <w:t xml:space="preserve"> </w:t>
      </w:r>
      <w:r>
        <w:rPr>
          <w:rFonts w:ascii="Times New Roman" w:hAnsi="Times New Roman" w:cs="Times New Roman"/>
          <w:sz w:val="24"/>
          <w:szCs w:val="24"/>
          <w:lang w:val="en-GB"/>
        </w:rPr>
        <w:t>95% CI: 1.02-3.05</w:t>
      </w:r>
      <w:r w:rsidRPr="00B47DBA">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{"citationItems":[{"id":"ITEM-1","itemData":{"DOI":"10.1093/eurheartj/ehx739","ISSN":"0195-668X","abstract":"Atrial fibrillation (AF) is a progressive disease. Targeted therapy of underlying conditions refers to interventions aiming to modify risk factors in order to prevent AF. We hypothesised that targeted therapy of underlying conditions improves sinus rhythm maintenance in patients with persistent AF.We randomized patients with early persistent AF and mild-to-moderate heart failure (HF) to targeted therapy of underlying conditions or conventional therapy. Both groups received causal treatment of AF and HF, and rhythm control therapy. In the intervention group, on top of that, four therapies were started: (i) mineralocorticoid receptor antagonists (MRAs), (ii) statins, (iii) angiotensin converting enzyme inhibitors and/or receptor blockers, and (iv) cardiac rehabilitation including physical activity, dietary restrictions, and counselling. The primary endpoint was sinus rhythm at 1 year during 7 days of Holter monitoring. Of 245 patients, 119 were randomized to targeted and 126 to conventional therapy. The intervention led to a contrast in MRA (101 [85%] vs. 5 [4%] patients, P &amp;lt; 0.001) and statin use (111 [93%] vs. 61 [48%], P &amp;lt; 0.001). Angiotensin converting enzyme inhibitors/angiotensin receptor blockers were not different. Cardiac rehabilitation was completed in 109 (92%) patients. Underlying conditions were more successfully treated in the intervention group. At 1 year, sinus rhythm was present in 89 (75%) patients in the intervention vs. 79 (63%) in the conventional group (odds ratio 1.765, lower limit of 95% confidence interval 1.021, P = 0.042).RACE 3 confirms that targeted therapy of underlying conditions improves sinus rhythm maintenance in patients with persistent AF.Clinicaltrials.gov NCT00877643.","author":[{"dropping-particle":"","family":"Rienstra","given":"Michiel","non-dropping-particle":"","parse-names":false,"suffix":""},{"dropping-particle":"","family":"Hobbelt","given":"Anne H","non-dropping-particle":"","parse-names":false,"suffix":""},{"dropping-particle":"","family":"Alings","given":"Marco","non-dropping-particle":"","parse-names":false,"suffix":""},{"dropping-particle":"","family":"Tijssen","given":"Jan G P","non-dropping-particle":"","parse-names":false,"suffix":""},{"dropping-particle":"","family":"Smit","given":"Marcelle D","non-dropping-particle":"","parse-names":false,"suffix":""},{"dropping-particle":"","family":"Brügemann","given":"Johan","non-dropping-particle":"","parse-names":false,"suffix":""},{"dropping-particle":"","family":"Geelhoed","given":"Bastiaan","non-dropping-particle":"","parse-names":false,"suffix":""},{"dropping-particle":"","family":"Tieleman","given":"Robert G","non-dropping-particle":"","parse-names":false,"suffix":""},{"dropping-particle":"","family":"Hillege","given":"Hans L","non-dropping-particle":"","parse-names":false,"suffix":""},{"dropping-particle":"","family":"Tukkie","given":"Raymond","non-dropping-particle":"","parse-names":false,"suffix":""},{"dropping-particle":"","family":"Veldhuisen","given":"Dirk J","non-dropping-particle":"Van","parse-names":false,"suffix":""},{"dropping-particle":"","family":"Crijns","given":"Harry J G M","non-dropping-particle":"","parse-names":false,"suffix":""},{"dropping-particle":"","family":"Gelder","given":"Isabelle C","non-dropping-particle":"Van","parse-names":false,"suffix":""},{"dropping-particle":"","family":"Investigators","given":"for the RACE 3","non-dropping-particle":"","parse-names":false,"suffix":""}],"container-title":"European Heart Journal","id":"ITEM-1","issue":"32","issued":{"date-parts":[["2018","8","21"]]},"page":"2987-2996","title":"Targeted therapy of underlying conditions improves sinus rhythm maintenance in patients with persistent atrial fibrillation: results of the RACE 3 trial","type":"article-journal","volume":"39"},"uris":["http://www.mendeley.com/documents/?uuid=7e5d0565-3e64-4cf4-b7a8-c1d77f3b2022"]}],"mendeley":{"formattedCitation":"&lt;sup&gt;82&lt;/sup&gt;","plainTextFormattedCitation":"82","previouslyFormattedCitation":"&lt;sup&gt;81&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82</w:t>
      </w:r>
      <w:r>
        <w:rPr>
          <w:rFonts w:ascii="Times New Roman" w:hAnsi="Times New Roman" w:cs="Times New Roman"/>
          <w:sz w:val="24"/>
          <w:szCs w:val="24"/>
          <w:lang w:val="en-GB"/>
        </w:rPr>
        <w:fldChar w:fldCharType="end"/>
      </w:r>
      <w:r w:rsidRPr="00B47DBA">
        <w:rPr>
          <w:rFonts w:ascii="Times New Roman" w:hAnsi="Times New Roman" w:cs="Times New Roman"/>
          <w:sz w:val="24"/>
          <w:szCs w:val="24"/>
          <w:lang w:val="en-GB"/>
        </w:rPr>
        <w:t>.</w:t>
      </w:r>
      <w:r w:rsidRPr="008C3ADD">
        <w:rPr>
          <w:rFonts w:ascii="Times New Roman" w:hAnsi="Times New Roman" w:cs="Times New Roman"/>
          <w:sz w:val="24"/>
          <w:szCs w:val="24"/>
          <w:lang w:val="en-GB"/>
        </w:rPr>
        <w:t xml:space="preserve"> </w:t>
      </w:r>
    </w:p>
    <w:p w:rsidR="003B2568" w:rsidRDefault="003B2568" w:rsidP="00A86EA5">
      <w:pPr>
        <w:spacing w:line="480" w:lineRule="auto"/>
        <w:ind w:firstLine="708"/>
        <w:jc w:val="both"/>
        <w:rPr>
          <w:rFonts w:ascii="Times New Roman" w:hAnsi="Times New Roman" w:cs="Times New Roman"/>
          <w:sz w:val="24"/>
          <w:szCs w:val="24"/>
          <w:lang w:val="en-GB"/>
        </w:rPr>
      </w:pPr>
      <w:r w:rsidRPr="000B4501">
        <w:rPr>
          <w:rFonts w:ascii="Times New Roman" w:hAnsi="Times New Roman" w:cs="Times New Roman"/>
          <w:sz w:val="24"/>
          <w:szCs w:val="24"/>
          <w:lang w:val="en-GB"/>
        </w:rPr>
        <w:t xml:space="preserve">Likewise, impressive progress in the field of the electrophysiology has led to improvements of existing techniques and tools, and new ones are constantly emerging, </w:t>
      </w:r>
      <w:r w:rsidRPr="000B4501">
        <w:rPr>
          <w:rFonts w:ascii="Times New Roman" w:hAnsi="Times New Roman" w:cs="Times New Roman"/>
          <w:sz w:val="24"/>
          <w:szCs w:val="24"/>
          <w:lang w:val="en-GB"/>
        </w:rPr>
        <w:lastRenderedPageBreak/>
        <w:t>increasing the efficacy and safety of catheter AF ablation</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https://doi.org/10.1016/j.ccl.2019.01.012","ISSN":"0733-8651","author":[{"dropping-particle":"","family":"Bhardwaj","given":"Rahul","non-dropping-particle":"","parse-names":false,"suffix":""},{"dropping-particle":"","family":"Koruth","given":"Jacob S","non-dropping-particle":"","parse-names":false,"suffix":""}],"container-title":"Cardiology Clinics","id":"ITEM-1","issue":"2","issued":{"date-parts":[["2019"]]},"page":"207-219","title":"Novel Ablation Approaches for Challenging Atrial Fibrillation Cases (Mapping, Irrigation, and Catheters)","type":"article-journal","volume":"37"},"uris":["http://www.mendeley.com/documents/?uuid=ca0a73de-3dbe-412d-a78a-0f5003ab0f23"]},{"id":"ITEM-2","itemData":{"DOI":"10.1007/s40119-019-00158-2","ISSN":"2193-6544","abstract":"Atrial fibrillation (AF), the most common sustained arrhythmia, is associated with high rates of morbidity and mortality. Maintenance of stable sinus rhythm (SR) is the intended treatment target in symptomatic patients, and catheter ablation aimed at isolating the pulmonary veins provides the most effective treatment option, supported by encouraging clinical outcome data. A variety of energy sources and devices have been developed and evaluated. In this review, we summarize the current state of the art of catheter ablation of AF and describe future perspectives.","author":[{"dropping-particle":"","family":"Rottner","given":"Laura","non-dropping-particle":"","parse-names":false,"suffix":""},{"dropping-particle":"","family":"Bellmann","given":"Barbara","non-dropping-particle":"","parse-names":false,"suffix":""},{"dropping-particle":"","family":"Lin","given":"Tina","non-dropping-particle":"","parse-names":false,"suffix":""},{"dropping-particle":"","family":"Reissmann","given":"Bruno","non-dropping-particle":"","parse-names":false,"suffix":""},{"dropping-particle":"","family":"Tönnis","given":"Tobias","non-dropping-particle":"","parse-names":false,"suffix":""},{"dropping-particle":"","family":"Schleberger","given":"Ruben","non-dropping-particle":"","parse-names":false,"suffix":""},{"dropping-particle":"","family":"Nies","given":"Moritz","non-dropping-particle":"","parse-names":false,"suffix":""},{"dropping-particle":"","family":"Jungen","given":"Christiane","non-dropping-particle":"","parse-names":false,"suffix":""},{"dropping-particle":"","family":"Dinshaw","given":"Leon","non-dropping-particle":"","parse-names":false,"suffix":""},{"dropping-particle":"","family":"Klatt","given":"Niklas","non-dropping-particle":"","parse-names":false,"suffix":""},{"dropping-particle":"","family":"Dickow","given":"Jannis","non-dropping-particle":"","parse-names":false,"suffix":""},{"dropping-particle":"","family":"Münkler","given":"Paula","non-dropping-particle":"","parse-names":false,"suffix":""},{"dropping-particle":"","family":"Meyer","given":"Christian","non-dropping-particle":"","parse-names":false,"suffix":""},{"dropping-particle":"","family":"Metzner","given":"Andreas","non-dropping-particle":"","parse-names":false,"suffix":""},{"dropping-particle":"","family":"Rillig","given":"Andreas","non-dropping-particle":"","parse-names":false,"suffix":""}],"container-title":"Cardiology and Therapy","id":"ITEM-2","issue":"1","issued":{"date-parts":[["2020"]]},"page":"45-58","title":"Catheter Ablation of Atrial Fibrillation: State of the Art and Future Perspectives","type":"article-journal","volume":"9"},"uris":["http://www.mendeley.com/documents/?uuid=6fe92bd2-d1e6-4428-96d4-886b42f2c873"]}],"mendeley":{"formattedCitation":"&lt;sup&gt;83,84&lt;/sup&gt;","plainTextFormattedCitation":"83,84","previouslyFormattedCitation":"&lt;sup&gt;82,83&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83,84</w:t>
      </w:r>
      <w:r>
        <w:rPr>
          <w:rFonts w:ascii="Times New Roman" w:hAnsi="Times New Roman" w:cs="Times New Roman"/>
          <w:sz w:val="24"/>
          <w:szCs w:val="24"/>
          <w:lang w:val="en-GB"/>
        </w:rPr>
        <w:fldChar w:fldCharType="end"/>
      </w:r>
      <w:r w:rsidRPr="000B450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ins w:id="86" w:author="Agnieszka B" w:date="2021-02-15T22:14:00Z">
        <w:r w:rsidR="00A86EA5">
          <w:rPr>
            <w:rFonts w:ascii="Times New Roman" w:hAnsi="Times New Roman" w:cs="Times New Roman"/>
            <w:sz w:val="24"/>
            <w:szCs w:val="24"/>
            <w:lang w:val="en-GB"/>
          </w:rPr>
          <w:t>Of note, the randomis</w:t>
        </w:r>
        <w:r w:rsidR="00A86EA5" w:rsidRPr="00A86EA5">
          <w:rPr>
            <w:rFonts w:ascii="Times New Roman" w:hAnsi="Times New Roman" w:cs="Times New Roman"/>
            <w:sz w:val="24"/>
            <w:szCs w:val="24"/>
            <w:lang w:val="en-GB"/>
          </w:rPr>
          <w:t>ed trials</w:t>
        </w:r>
        <w:r w:rsidR="007662D3">
          <w:rPr>
            <w:rFonts w:ascii="Times New Roman" w:hAnsi="Times New Roman" w:cs="Times New Roman"/>
            <w:sz w:val="24"/>
            <w:szCs w:val="24"/>
            <w:lang w:val="en-GB"/>
          </w:rPr>
          <w:t xml:space="preserve"> (</w:t>
        </w:r>
      </w:ins>
      <w:ins w:id="87" w:author="Agnieszka B" w:date="2021-02-15T22:18:00Z">
        <w:r w:rsidR="007662D3">
          <w:rPr>
            <w:rFonts w:ascii="Times New Roman" w:hAnsi="Times New Roman" w:cs="Times New Roman"/>
            <w:sz w:val="24"/>
            <w:szCs w:val="24"/>
            <w:lang w:val="en-GB"/>
          </w:rPr>
          <w:t xml:space="preserve">e.g. </w:t>
        </w:r>
      </w:ins>
      <w:ins w:id="88" w:author="Agnieszka B" w:date="2021-02-15T22:14:00Z">
        <w:r w:rsidR="007662D3">
          <w:rPr>
            <w:rFonts w:ascii="Times New Roman" w:hAnsi="Times New Roman" w:cs="Times New Roman"/>
            <w:sz w:val="24"/>
            <w:szCs w:val="24"/>
            <w:lang w:val="en-GB"/>
          </w:rPr>
          <w:t>CIRCA-DOSE, FIRE and ICE</w:t>
        </w:r>
        <w:r w:rsidR="00A86EA5" w:rsidRPr="00A86EA5">
          <w:rPr>
            <w:rFonts w:ascii="Times New Roman" w:hAnsi="Times New Roman" w:cs="Times New Roman"/>
            <w:sz w:val="24"/>
            <w:szCs w:val="24"/>
            <w:lang w:val="en-GB"/>
          </w:rPr>
          <w:t>) directly comparing cryoballoon vs radiofrequency ablation did not find one energy source superior to the other</w:t>
        </w:r>
      </w:ins>
      <w:ins w:id="89" w:author="Agnieszka B" w:date="2021-02-15T22:25:00Z">
        <w:r w:rsidR="00064B1D">
          <w:rPr>
            <w:rFonts w:ascii="Times New Roman" w:hAnsi="Times New Roman" w:cs="Times New Roman"/>
            <w:sz w:val="24"/>
            <w:szCs w:val="24"/>
            <w:lang w:val="en-GB"/>
          </w:rPr>
          <w:fldChar w:fldCharType="begin" w:fldLock="1"/>
        </w:r>
      </w:ins>
      <w:r w:rsidR="006C0A90">
        <w:rPr>
          <w:rFonts w:ascii="Times New Roman" w:hAnsi="Times New Roman" w:cs="Times New Roman"/>
          <w:sz w:val="24"/>
          <w:szCs w:val="24"/>
          <w:lang w:val="en-GB"/>
        </w:rPr>
        <w:instrText>ADDIN CSL_CITATION {"citationItems":[{"id":"ITEM-1","itemData":{"DOI":"10.1161/CIRCULATIONAHA.119.042622","author":[{"dropping-particle":"","family":"G.","given":"Andrade Jason","non-dropping-particle":"","parse-names":false,"suffix":""},{"dropping-particle":"","family":"Jean","given":"Champagne","non-dropping-particle":"","parse-names":false,"suffix":""},{"dropping-particle":"","family":"Marc","given":"Dubuc","non-dropping-particle":"","parse-names":false,"suffix":""},{"dropping-particle":"","family":"W.","given":"Deyell Marc","non-dropping-particle":"","parse-names":false,"suffix":""},{"dropping-particle":"","family":"Atul","given":"Verma","non-dropping-particle":"","parse-names":false,"suffix":""},{"dropping-particle":"","family":"Laurent","given":"Macle","non-dropping-particle":"","parse-names":false,"suffix":""},{"dropping-particle":"","family":"Peter","given":"Leong-Sit","non-dropping-particle":"","parse-names":false,"suffix":""},{"dropping-particle":"","family":"Paul","given":"Novak","non-dropping-particle":"","parse-names":false,"suffix":""},{"dropping-particle":"","family":"Mariano","given":"Badra-Verdu","non-dropping-particle":"","parse-names":false,"suffix":""},{"dropping-particle":"","family":"John","given":"Sapp","non-dropping-particle":"","parse-names":false,"suffix":""},{"dropping-particle":"","family":"Iqwal","given":"Mangat","non-dropping-particle":"","parse-names":false,"suffix":""},{"dropping-particle":"","family":"Clarence","given":"Khoo","non-dropping-particle":"","parse-names":false,"suffix":""},{"dropping-particle":"","family":"Christian","given":"Steinberg","non-dropping-particle":"","parse-names":false,"suffix":""},{"dropping-particle":"","family":"T.","given":"Bennett Matthew","non-dropping-particle":"","parse-names":false,"suffix":""},{"dropping-particle":"","family":"S.L.","given":"Tang Anthony","non-dropping-particle":"","parse-names":false,"suffix":""},{"dropping-particle":"","family":"Paul","given":"Khairy","non-dropping-particle":"","parse-names":false,"suffix":""},{"dropping-particle":"","family":"null","given":"null","non-dropping-particle":"","parse-names":false,"suffix":""},{"dropping-particle":"","family":"Ratika","given":"Parkash","non-dropping-particle":"","parse-names":false,"suffix":""},{"dropping-particle":"","family":"Peter","given":"Guerra","non-dropping-particle":"","parse-names":false,"suffix":""},{"dropping-particle":"","family":"Katia","given":"Dyrda","non-dropping-particle":"","parse-names":false,"suffix":""},{"dropping-particle":"","family":"Lena","given":"Rivard","non-dropping-particle":"","parse-names":false,"suffix":""},{"dropping-particle":"","family":"Normand","given":"Racine","non-dropping-particle":"","parse-names":false,"suffix":""},{"dropping-particle":"","family":"Lawrence","given":"Sterns","non-dropping-particle":"","parse-names":false,"suffix":""},{"dropping-particle":"","family":"Rick","given":"Leather","non-dropping-particle":"","parse-names":false,"suffix":""},{"dropping-particle":"","family":"Colette","given":"Seifer","non-dropping-particle":"","parse-names":false,"suffix":""},{"dropping-particle":"","family":"Umjeet","given":"Jolly","non-dropping-particle":"","parse-names":false,"suffix":""},{"dropping-particle":"","family":"Jean-Marc","given":"Raymond","non-dropping-particle":"","parse-names":false,"suffix":""},{"dropping-particle":"","family":"Jean-Francois","given":"Roux","non-dropping-particle":"","parse-names":false,"suffix":""},{"dropping-particle":"","family":"Isabelle","given":"Nault","non-dropping-particle":"","parse-names":false,"suffix":""},{"dropping-particle":"","family":"Jean-Francois","given":"Sarrazin","non-dropping-particle":"","parse-names":false,"suffix":""},{"dropping-particle":"","family":"Krishnan","given":"Ramanathan","non-dropping-particle":"","parse-names":false,"suffix":""},{"dropping-particle":"","family":"Christopher","given":"Cheung","non-dropping-particle":"","parse-names":false,"suffix":""},{"dropping-particle":"","family":"Christopher","given":"Fordyce","non-dropping-particle":"","parse-names":false,"suffix":""},{"dropping-particle":"","family":"Jimmy","given":"McKinney","non-dropping-particle":"","parse-names":false,"suffix":""},{"dropping-particle":"","family":"Christina","given":"Luong","non-dropping-particle":"","parse-names":false,"suffix":""},{"dropping-particle":"","family":"Jacques","given":"Rizkallah","non-dropping-particle":"","parse-names":false,"suffix":""},{"dropping-particle":"","family":"Paul","given":"Angaran","non-dropping-particle":"","parse-names":false,"suffix":""},{"dropping-particle":"","family":"Andrew","given":"Ha","non-dropping-particle":"","parse-names":false,"suffix":""},{"dropping-particle":"","family":"Benedict","given":"Glover","non-dropping-particle":"","parse-names":false,"suffix":""},{"dropping-particle":"","family":"Allan","given":"Skanes","non-dropping-particle":"","parse-names":false,"suffix":""},{"dropping-particle":"","family":"Lorne","given":"Gula","non-dropping-particle":"","parse-names":false,"suffix":""}],"container-title":"Circulation","id":"ITEM-1","issue":"22","issued":{"date-parts":[["2019","11","26"]]},"note":"doi: 10.1161/CIRCULATIONAHA.119.042622","page":"1779-1788","publisher":"American Heart Association","title":"Cryoballoon or Radiofrequency Ablation for Atrial Fibrillation Assessed by Continuous Monitoring","type":"article-journal","volume":"140"},"uris":["http://www.mendeley.com/documents/?uuid=ea682b20-f9b9-43e4-ad29-c2558033becf"]},{"id":"ITEM-2","itemData":{"DOI":"10.1056/NEJMoa1602014","ISSN":"0028-4793","author":[{"dropping-particle":"","family":"Kuck","given":"Karl-Heinz","non-dropping-particle":"","parse-names":false,"suffix":""},{"dropping-particle":"","family":"Brugada","given":"Josep","non-dropping-particle":"","parse-names":false,"suffix":""},{"dropping-particle":"","family":"Fürnkranz","given":"Alexander","non-dropping-particle":"","parse-names":false,"suffix":""},{"dropping-particle":"","family":"Metzner","given":"Andreas","non-dropping-particle":"","parse-names":false,"suffix":""},{"dropping-particle":"","family":"Ouyang","given":"Feifan","non-dropping-particle":"","parse-names":false,"suffix":""},{"dropping-particle":"","family":"Chun","given":"K R Julian","non-dropping-particle":"","parse-names":false,"suffix":""},{"dropping-particle":"","family":"Elvan","given":"Arif","non-dropping-particle":"","parse-names":false,"suffix":""},{"dropping-particle":"","family":"Arentz","given":"Thomas","non-dropping-particle":"","parse-names":false,"suffix":""},{"dropping-particle":"","family":"Bestehorn","given":"Kurt","non-dropping-particle":"","parse-names":false,"suffix":""},{"dropping-particle":"","family":"Pocock","given":"Stuart J","non-dropping-particle":"","parse-names":false,"suffix":""},{"dropping-particle":"","family":"Albenque","given":"Jean-Paul","non-dropping-particle":"","parse-names":false,"suffix":""},{"dropping-particle":"","family":"Tondo","given":"Claudio","non-dropping-particle":"","parse-names":false,"suffix":""}],"container-title":"New England Journal of Medicine","id":"ITEM-2","issue":"23","issued":{"date-parts":[["2016","4","4"]]},"note":"doi: 10.1056/NEJMoa1602014","page":"2235-2245","publisher":"Massachusetts Medical Society","title":"Cryoballoon or Radiofrequency Ablation for Paroxysmal Atrial Fibrillation","type":"article-journal","volume":"374"},"uris":["http://www.mendeley.com/documents/?uuid=ab6ef8e7-a975-40f1-88c7-c46fabe5f331"]}],"mendeley":{"formattedCitation":"&lt;sup&gt;85,86&lt;/sup&gt;","plainTextFormattedCitation":"85,86","previouslyFormattedCitation":"&lt;sup&gt;84,85&lt;/sup&gt;"},"properties":{"noteIndex":0},"schema":"https://github.com/citation-style-language/schema/raw/master/csl-citation.json"}</w:instrText>
      </w:r>
      <w:r w:rsidR="00064B1D">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85,86</w:t>
      </w:r>
      <w:ins w:id="90" w:author="Agnieszka B" w:date="2021-02-15T22:25:00Z">
        <w:r w:rsidR="00064B1D">
          <w:rPr>
            <w:rFonts w:ascii="Times New Roman" w:hAnsi="Times New Roman" w:cs="Times New Roman"/>
            <w:sz w:val="24"/>
            <w:szCs w:val="24"/>
            <w:lang w:val="en-GB"/>
          </w:rPr>
          <w:fldChar w:fldCharType="end"/>
        </w:r>
      </w:ins>
      <w:ins w:id="91" w:author="Agnieszka B" w:date="2021-02-15T22:14:00Z">
        <w:r w:rsidR="00A86EA5" w:rsidRPr="00A86EA5">
          <w:rPr>
            <w:rFonts w:ascii="Times New Roman" w:hAnsi="Times New Roman" w:cs="Times New Roman"/>
            <w:sz w:val="24"/>
            <w:szCs w:val="24"/>
            <w:lang w:val="en-GB"/>
          </w:rPr>
          <w:t xml:space="preserve">. In addition, the point-by-point radiofrequency ablation developed significantly during last decade (introduction of contact force </w:t>
        </w:r>
        <w:r w:rsidR="00064B1D">
          <w:rPr>
            <w:rFonts w:ascii="Times New Roman" w:hAnsi="Times New Roman" w:cs="Times New Roman"/>
            <w:sz w:val="24"/>
            <w:szCs w:val="24"/>
            <w:lang w:val="en-GB"/>
          </w:rPr>
          <w:t>catheters, ablation indexes</w:t>
        </w:r>
        <w:r w:rsidR="00A86EA5" w:rsidRPr="00A86EA5">
          <w:rPr>
            <w:rFonts w:ascii="Times New Roman" w:hAnsi="Times New Roman" w:cs="Times New Roman"/>
            <w:sz w:val="24"/>
            <w:szCs w:val="24"/>
            <w:lang w:val="en-GB"/>
          </w:rPr>
          <w:t xml:space="preserve">). </w:t>
        </w:r>
      </w:ins>
      <w:r>
        <w:rPr>
          <w:rFonts w:ascii="Times New Roman" w:hAnsi="Times New Roman" w:cs="Times New Roman"/>
          <w:sz w:val="24"/>
          <w:szCs w:val="24"/>
          <w:lang w:val="en-GB"/>
        </w:rPr>
        <w:t xml:space="preserve">It is expected that </w:t>
      </w:r>
      <w:r w:rsidRPr="00B554F7">
        <w:rPr>
          <w:rFonts w:ascii="Times New Roman" w:hAnsi="Times New Roman" w:cs="Times New Roman"/>
          <w:sz w:val="24"/>
          <w:szCs w:val="24"/>
          <w:lang w:val="en-GB"/>
        </w:rPr>
        <w:t xml:space="preserve">single-shot </w:t>
      </w:r>
      <w:r>
        <w:rPr>
          <w:rFonts w:ascii="Times New Roman" w:hAnsi="Times New Roman" w:cs="Times New Roman"/>
          <w:sz w:val="24"/>
          <w:szCs w:val="24"/>
          <w:lang w:val="en-GB"/>
        </w:rPr>
        <w:t>PVI</w:t>
      </w:r>
      <w:r w:rsidRPr="009A6000">
        <w:rPr>
          <w:rFonts w:ascii="Times New Roman" w:hAnsi="Times New Roman" w:cs="Times New Roman"/>
          <w:sz w:val="24"/>
          <w:szCs w:val="24"/>
          <w:lang w:val="en-GB"/>
        </w:rPr>
        <w:t xml:space="preserve"> ablation will enable quicker and </w:t>
      </w:r>
      <w:r>
        <w:rPr>
          <w:rFonts w:ascii="Times New Roman" w:hAnsi="Times New Roman" w:cs="Times New Roman"/>
          <w:sz w:val="24"/>
          <w:szCs w:val="24"/>
          <w:lang w:val="en-GB"/>
        </w:rPr>
        <w:t xml:space="preserve">more </w:t>
      </w:r>
      <w:r w:rsidRPr="009A6000">
        <w:rPr>
          <w:rFonts w:ascii="Times New Roman" w:hAnsi="Times New Roman" w:cs="Times New Roman"/>
          <w:sz w:val="24"/>
          <w:szCs w:val="24"/>
          <w:lang w:val="en-GB"/>
        </w:rPr>
        <w:t>durable ablation</w:t>
      </w:r>
      <w:r>
        <w:rPr>
          <w:rFonts w:ascii="Times New Roman" w:hAnsi="Times New Roman" w:cs="Times New Roman"/>
          <w:sz w:val="24"/>
          <w:szCs w:val="24"/>
          <w:lang w:val="en-GB"/>
        </w:rPr>
        <w:t xml:space="preserve"> lesion sets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{"citationItems":[{"id":"ITEM-1","itemData":{"DOI":"10.1007/s40119-019-00158-2","ISSN":"2193-6544","abstract":"Atrial fibrillation (AF), the most common sustained arrhythmia, is associated with high rates of morbidity and mortality. Maintenance of stable sinus rhythm (SR) is the intended treatment target in symptomatic patients, and catheter ablation aimed at isolating the pulmonary veins provides the most effective treatment option, supported by encouraging clinical outcome data. A variety of energy sources and devices have been developed and evaluated. In this review, we summarize the current state of the art of catheter ablation of AF and describe future perspectives.","author":[{"dropping-particle":"","family":"Rottner","given":"Laura","non-dropping-particle":"","parse-names":false,"suffix":""},{"dropping-particle":"","family":"Bellmann","given":"Barbara","non-dropping-particle":"","parse-names":false,"suffix":""},{"dropping-particle":"","family":"Lin","given":"Tina","non-dropping-particle":"","parse-names":false,"suffix":""},{"dropping-particle":"","family":"Reissmann","given":"Bruno","non-dropping-particle":"","parse-names":false,"suffix":""},{"dropping-particle":"","family":"Tönnis","given":"Tobias","non-dropping-particle":"","parse-names":false,"suffix":""},{"dropping-particle":"","family":"Schleberger","given":"Ruben","non-dropping-particle":"","parse-names":false,"suffix":""},{"dropping-particle":"","family":"Nies","given":"Moritz","non-dropping-particle":"","parse-names":false,"suffix":""},{"dropping-particle":"","family":"Jungen","given":"Christiane","non-dropping-particle":"","parse-names":false,"suffix":""},{"dropping-particle":"","family":"Dinshaw","given":"Leon","non-dropping-particle":"","parse-names":false,"suffix":""},{"dropping-particle":"","family":"Klatt","given":"Niklas","non-dropping-particle":"","parse-names":false,"suffix":""},{"dropping-particle":"","family":"Dickow","given":"Jannis","non-dropping-particle":"","parse-names":false,"suffix":""},{"dropping-particle":"","family":"Münkler","given":"Paula","non-dropping-particle":"","parse-names":false,"suffix":""},{"dropping-particle":"","family":"Meyer","given":"Christian","non-dropping-particle":"","parse-names":false,"suffix":""},{"dropping-particle":"","family":"Metzner","given":"Andreas","non-dropping-particle":"","parse-names":false,"suffix":""},{"dropping-particle":"","family":"Rillig","given":"Andreas","non-dropping-particle":"","parse-names":false,"suffix":""}],"container-title":"Cardiology and Therapy","id":"ITEM-1","issue":"1","issued":{"date-parts":[["2020"]]},"page":"45-58","title":"Catheter Ablation of Atrial Fibrillation: State of the Art and Future Perspectives","type":"article-journal","volume":"9"},"uris":["http://www.mendeley.com/documents/?uuid=6fe92bd2-d1e6-4428-96d4-886b42f2c873"]},{"id":"ITEM-2","itemData":{"DOI":"10.21037/jtd.2017.02.74","ISSN":"20776624","abstract":"Over the recent years, the advent of single-shot techniques, such as circular catheter and cryoballoon ablation, has ushered in a new era in the catheter ablation approach and rhythm control strategies of patients with atrial fibrillation (AF). These techniques make it easier to navigate the heart and have the potential to decrease the threshold for, expand the access to, and increase patient and physician acceptance of rhythm-control therapies, that may lead to reduction of the AF disease burden and its socioeconomic impact. Due to technical issues the circular catheter technique is lagging behind, however the cryoballoon approach is progressing at a faster pace both in the field of technical advancements and clinical studies, all contributing to its rapid penetration in the electrophysiological community and rhythm management approaches toward the commonest cardiac arrhythmia. Comparative studies of the conventional point-by-point radiofrequency (RF) ablation technique and the cryoablation approach to pulmonary vein isolation (PVI), which constitutes the cornerstone of all ablation methods, seem to favor the cryoablation technique in certain aspects. The results of current studies converge in their conclusion that cryoablation employing current generation cryoballoons is a simplified and faster method compared to the conventional technique in achieving effective and durable PVI. Furthermore, investigators have recently proposed particular tips and parameters to serve as reliable predictors of successful and durable PVI that may enhance the clinical success of this single-shot ablation technique. These issues will be discussed in this overview and placed into perspective.","author":[{"dropping-particle":"","family":"Manolis","given":"Antonis S.","non-dropping-particle":"","parse-names":false,"suffix":""}],"container-title":"Journal of Thoracic Disease","id":"ITEM-2","issue":"3","issued":{"date-parts":[["2017","3","1"]]},"page":"E313-E321","publisher":"AME Publishing Company","title":"Ablation of atrial fibrillation: Single-shot techniques poised to dominate rhythm control strategies/the future is here","type":"article","volume":"9"},"uris":["http://www.mendeley.com/documents/?uuid=e4b21954-3e1c-3ace-b95c-f61850dfbf97"]}],"mendeley":{"formattedCitation":"&lt;sup&gt;84,87&lt;/sup&gt;","plainTextFormattedCitation":"84,87","previouslyFormattedCitation":"&lt;sup&gt;83,86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84,87</w:t>
      </w:r>
      <w:r>
        <w:rPr>
          <w:rFonts w:ascii="Times New Roman" w:hAnsi="Times New Roman" w:cs="Times New Roman"/>
          <w:sz w:val="24"/>
          <w:szCs w:val="24"/>
          <w:lang w:val="en-GB"/>
        </w:rPr>
        <w:fldChar w:fldCharType="end"/>
      </w:r>
      <w:r w:rsidRPr="009A6000">
        <w:rPr>
          <w:rFonts w:ascii="Times New Roman" w:hAnsi="Times New Roman" w:cs="Times New Roman"/>
          <w:sz w:val="24"/>
          <w:szCs w:val="24"/>
          <w:lang w:val="en-GB"/>
        </w:rPr>
        <w:t xml:space="preserve">. Moreover, the advances in electroanatomical mapping technologies have provided a better understanding of the triggers for AF, outside of </w:t>
      </w:r>
      <w:r>
        <w:rPr>
          <w:rFonts w:ascii="Times New Roman" w:hAnsi="Times New Roman" w:cs="Times New Roman"/>
          <w:sz w:val="24"/>
          <w:szCs w:val="24"/>
          <w:lang w:val="en-GB"/>
        </w:rPr>
        <w:t xml:space="preserve">the </w:t>
      </w:r>
      <w:r w:rsidRPr="009A6000">
        <w:rPr>
          <w:rFonts w:ascii="Times New Roman" w:hAnsi="Times New Roman" w:cs="Times New Roman"/>
          <w:sz w:val="24"/>
          <w:szCs w:val="24"/>
          <w:lang w:val="en-GB"/>
        </w:rPr>
        <w:t>pulmonary vein</w:t>
      </w:r>
      <w:r>
        <w:rPr>
          <w:rFonts w:ascii="Times New Roman" w:hAnsi="Times New Roman" w:cs="Times New Roman"/>
          <w:sz w:val="24"/>
          <w:szCs w:val="24"/>
          <w:lang w:val="en-GB"/>
        </w:rPr>
        <w:t>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{"citationItems":[{"id":"ITEM-1","itemData":{"DOI":"10.1007/s00392-018-1274-7","ISSN":"1861-0692","abstract":"The optimal ablation approach for the treatment of persistent atrial fibrillation (AF) is still under debate; however, the identification and elimination of AF sources is thought to play a key role. Currently available technologies for the identification of AF sources are not able to differentiate between active rotors or focal impulse (FI) and passive circular turbulences as generated by the interaction of a wave front with a functional obstacle such as fibrotic tissue.","author":[{"dropping-particle":"","family":"Bellmann","given":"Barbara","non-dropping-particle":"","parse-names":false,"suffix":""},{"dropping-particle":"","family":"Lin","given":"Tina","non-dropping-particle":"","parse-names":false,"suffix":""},{"dropping-particle":"","family":"Ruppersberg","given":"Peter","non-dropping-particle":"","parse-names":false,"suffix":""},{"dropping-particle":"","family":"Zettwitz","given":"Marit","non-dropping-particle":"","parse-names":false,"suffix":""},{"dropping-particle":"","family":"Guttmann","given":"Selma","non-dropping-particle":"","parse-names":false,"suffix":""},{"dropping-particle":"","family":"Tscholl","given":"Verena","non-dropping-particle":"","parse-names":false,"suffix":""},{"dropping-particle":"","family":"Nagel","given":"Patrick","non-dropping-particle":"","parse-names":false,"suffix":""},{"dropping-particle":"","family":"Roser","given":"Mattias","non-dropping-particle":"","parse-names":false,"suffix":""},{"dropping-particle":"","family":"Landmesser","given":"Ulf","non-dropping-particle":"","parse-names":false,"suffix":""},{"dropping-particle":"","family":"Rillig","given":"Andreas","non-dropping-particle":"","parse-names":false,"suffix":""}],"container-title":"Clinical Research in Cardiology","id":"ITEM-1","issue":"11","issued":{"date-parts":[["2018"]]},"page":"1021-1032","title":"Identification of active atrial fibrillation sources and their discrimination from passive rotors using electrographical flow mapping","type":"article-journal","volume":"107"},"uris":["http://www.mendeley.com/documents/?uuid=cb4124c4-3278-42ff-84cb-08c2cea8cf18"]}],"mendeley":{"formattedCitation":"&lt;sup&gt;88&lt;/sup&gt;","plainTextFormattedCitation":"88","previouslyFormattedCitation":"&lt;sup&gt;87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88</w:t>
      </w:r>
      <w:r>
        <w:rPr>
          <w:rFonts w:ascii="Times New Roman" w:hAnsi="Times New Roman" w:cs="Times New Roman"/>
          <w:sz w:val="24"/>
          <w:szCs w:val="24"/>
          <w:lang w:val="en-GB"/>
        </w:rPr>
        <w:fldChar w:fldCharType="end"/>
      </w:r>
      <w:r w:rsidRPr="009A6000">
        <w:rPr>
          <w:rFonts w:ascii="Times New Roman" w:hAnsi="Times New Roman" w:cs="Times New Roman"/>
          <w:sz w:val="24"/>
          <w:szCs w:val="24"/>
          <w:lang w:val="en-GB"/>
        </w:rPr>
        <w:t xml:space="preserve">. </w:t>
      </w:r>
      <w:r>
        <w:rPr>
          <w:rFonts w:ascii="Times New Roman" w:hAnsi="Times New Roman" w:cs="Times New Roman"/>
          <w:sz w:val="24"/>
          <w:szCs w:val="24"/>
          <w:lang w:val="en-GB"/>
        </w:rPr>
        <w:t>With the integration of these</w:t>
      </w:r>
      <w:r w:rsidRPr="009A6000">
        <w:rPr>
          <w:rFonts w:ascii="Times New Roman" w:hAnsi="Times New Roman" w:cs="Times New Roman"/>
          <w:sz w:val="24"/>
          <w:szCs w:val="24"/>
          <w:lang w:val="en-GB"/>
        </w:rPr>
        <w:t xml:space="preserve"> AF mapping systems, specific targets for ablation </w:t>
      </w:r>
      <w:r>
        <w:rPr>
          <w:rFonts w:ascii="Times New Roman" w:hAnsi="Times New Roman" w:cs="Times New Roman"/>
          <w:sz w:val="24"/>
          <w:szCs w:val="24"/>
          <w:lang w:val="en-GB"/>
        </w:rPr>
        <w:t>may be identified</w:t>
      </w:r>
      <w:r w:rsidRPr="009A6000">
        <w:rPr>
          <w:rFonts w:ascii="Times New Roman" w:hAnsi="Times New Roman" w:cs="Times New Roman"/>
          <w:sz w:val="24"/>
          <w:szCs w:val="24"/>
          <w:lang w:val="en-GB"/>
        </w:rPr>
        <w:t>, resulting in better AF control beyond PVI alone</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{"citationItems":[{"id":"ITEM-1","itemData":{"DOI":"10.1007/s40119-019-00158-2","ISSN":"2193-6544","abstract":"Atrial fibrillation (AF), the most common sustained arrhythmia, is associated with high rates of morbidity and mortality. Maintenance of stable sinus rhythm (SR) is the intended treatment target in symptomatic patients, and catheter ablation aimed at isolating the pulmonary veins provides the most effective treatment option, supported by encouraging clinical outcome data. A variety of energy sources and devices have been developed and evaluated. In this review, we summarize the current state of the art of catheter ablation of AF and describe future perspectives.","author":[{"dropping-particle":"","family":"Rottner","given":"Laura","non-dropping-particle":"","parse-names":false,"suffix":""},{"dropping-particle":"","family":"Bellmann","given":"Barbara","non-dropping-particle":"","parse-names":false,"suffix":""},{"dropping-particle":"","family":"Lin","given":"Tina","non-dropping-particle":"","parse-names":false,"suffix":""},{"dropping-particle":"","family":"Reissmann","given":"Bruno","non-dropping-particle":"","parse-names":false,"suffix":""},{"dropping-particle":"","family":"Tönnis","given":"Tobias","non-dropping-particle":"","parse-names":false,"suffix":""},{"dropping-particle":"","family":"Schleberger","given":"Ruben","non-dropping-particle":"","parse-names":false,"suffix":""},{"dropping-particle":"","family":"Nies","given":"Moritz","non-dropping-particle":"","parse-names":false,"suffix":""},{"dropping-particle":"","family":"Jungen","given":"Christiane","non-dropping-particle":"","parse-names":false,"suffix":""},{"dropping-particle":"","family":"Dinshaw","given":"Leon","non-dropping-particle":"","parse-names":false,"suffix":""},{"dropping-particle":"","family":"Klatt","given":"Niklas","non-dropping-particle":"","parse-names":false,"suffix":""},{"dropping-particle":"","family":"Dickow","given":"Jannis","non-dropping-particle":"","parse-names":false,"suffix":""},{"dropping-particle":"","family":"Münkler","given":"Paula","non-dropping-particle":"","parse-names":false,"suffix":""},{"dropping-particle":"","family":"Meyer","given":"Christian","non-dropping-particle":"","parse-names":false,"suffix":""},{"dropping-particle":"","family":"Metzner","given":"Andreas","non-dropping-particle":"","parse-names":false,"suffix":""},{"dropping-particle":"","family":"Rillig","given":"Andreas","non-dropping-particle":"","parse-names":false,"suffix":""}],"container-title":"Cardiology and Therapy","id":"ITEM-1","issue":"1","issued":{"date-parts":[["2020"]]},"page":"45-58","title":"Catheter Ablation of Atrial Fibrillation: State of the Art and Future Perspectives","type":"article-journal","volume":"9"},"uris":["http://www.mendeley.com/documents/?uuid=6fe92bd2-d1e6-4428-96d4-886b42f2c873"]},{"id":"ITEM-2","itemData":{"DOI":"10.1016/j.ijcard.2019.02.006","ISSN":"18741754","PMID":"30773268","abstract":"Background: Electrographic-Flow-(EGF)-Mapping is a novel method to identify Atrial Fibrillation (AF) drivers. Sources of excitation during AF can be characterized and monitored. Objective: The aim of this study was to evaluate the correlation between velocity of EGF around a respective AF source and its spatial variability (SV) and stability (SST). Methods: 25 patients with AF were included in this study (persistent: n = 24, long-standing persistent: n = 1; mean age 70 ± 8.3 years, male: n = 17). Focal impulse and Rotor-Mapping (FIRM) was performed in addition to pulmonary vein isolation. One-minute epochs of unipolar electrograms recorded via a 64-pole basket catheter in both atria were re-analyzed with EGF-Mapping. SST was calculated as the percentage of time in which a source was detected. Results: AF sources identified with EGF-Mapping show a wide range of SV during 1 min covering between 0.12% and 38% of the recorded basket-catheter surface. The 12 atria where the sources showed highest temporal stability (TS; between 34% and 97% of 1 min recorded) and those 12 with the lowest TS (between 11 and 20%) differed significantly in their velocities (17.8 el/s vs 12.2 el/s; p &lt; 0.01). In 11 atria ablation caused an average decrease of TS by 47% and of velocity by 27% while SV more than doubled. Conclusion: Less stable AF-sources with high spatial variability showed reduced excitation propagation velocity while stable AF sources displayed a high average velocity in their vicinity. Importantly, catheter ablation reduced stability of sources and velocity suggesting a role of these parameters in guidance of ablation. Condensed abstract: Electrographic Flow (EGF)-Mapping is a novel method to identify Atrial Fibrillation (AF) drivers based on modeling of an electrical potential surface and subsequent flow analysis. Sources of excitation during AF can be characterized and monitored. The aim of this study was to evaluate the correlation between velocity of EGF around a respective AF source and its spatial variability and stability. Less stable AF sources with high spatial variability showed reduced excitation propagation velocity while very stable AF sources displayed a high average velocity in their vicinity. Catheter ablation reduced stability of sources and velocity.","author":[{"dropping-particle":"","family":"Bellmann","given":"Barbara","non-dropping-particle":"","parse-names":false,"suffix":""},{"dropping-particle":"","family":"Zettwitz","given":"Marit","non-dropping-particle":"","parse-names":false,"suffix":""},{"dropping-particle":"","family":"Lin","given":"Tina","non-dropping-particle":"","parse-names":false,"suffix":""},{"dropping-particle":"","family":"Ruppersberg","given":"Peter","non-dropping-particle":"","parse-names":false,"suffix":""},{"dropping-particle":"","family":"Guttmann","given":"Selma","non-dropping-particle":"","parse-names":false,"suffix":""},{"dropping-particle":"","family":"Tscholl","given":"Verena","non-dropping-particle":"","parse-names":false,"suffix":""},{"dropping-particle":"","family":"Nagel","given":"Patrick","non-dropping-particle":"","parse-names":false,"suffix":""},{"dropping-particle":"","family":"Roser","given":"Mattias","non-dropping-particle":"","parse-names":false,"suffix":""},{"dropping-particle":"","family":"Landmesser","given":"Ulf","non-dropping-particle":"","parse-names":false,"suffix":""},{"dropping-particle":"","family":"Rillig","given":"Andreas","non-dropping-particle":"","parse-names":false,"suffix":""}],"container-title":"International Journal of Cardiology","id":"ITEM-2","issued":{"date-parts":[["2019","7","1"]]},"page":"56-60","publisher":"Elsevier Ireland Ltd","title":"Velocity characteristics of atrial fibrillation sources determined by electrographic flow mapping before and after catheter ablation","type":"article-journal","volume":"286"},"uris":["http://www.mendeley.com/documents/?uuid=69d2234a-4c92-3701-8572-96aa8db13ac7"]}],"mendeley":{"formattedCitation":"&lt;sup&gt;84,89&lt;/sup&gt;","plainTextFormattedCitation":"84,89","previouslyFormattedCitation":"&lt;sup&gt;83,88&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84,89</w:t>
      </w:r>
      <w:r>
        <w:rPr>
          <w:rFonts w:ascii="Times New Roman" w:hAnsi="Times New Roman" w:cs="Times New Roman"/>
          <w:sz w:val="24"/>
          <w:szCs w:val="24"/>
          <w:lang w:val="en-GB"/>
        </w:rPr>
        <w:fldChar w:fldCharType="end"/>
      </w:r>
      <w:r w:rsidRPr="009A6000">
        <w:rPr>
          <w:rFonts w:ascii="Times New Roman" w:hAnsi="Times New Roman" w:cs="Times New Roman"/>
          <w:sz w:val="24"/>
          <w:szCs w:val="24"/>
          <w:lang w:val="en-GB"/>
        </w:rPr>
        <w:t>.</w:t>
      </w:r>
      <w:r>
        <w:rPr>
          <w:rFonts w:ascii="Times New Roman" w:hAnsi="Times New Roman" w:cs="Times New Roman"/>
          <w:sz w:val="24"/>
          <w:szCs w:val="24"/>
          <w:lang w:val="en-GB"/>
        </w:rPr>
        <w:t xml:space="preserve"> Lately</w:t>
      </w:r>
      <w:r w:rsidRPr="002F4997">
        <w:rPr>
          <w:rFonts w:ascii="Times New Roman" w:hAnsi="Times New Roman" w:cs="Times New Roman"/>
          <w:sz w:val="24"/>
          <w:szCs w:val="24"/>
          <w:lang w:val="en-GB"/>
        </w:rPr>
        <w:t>, the most promising new technology</w:t>
      </w:r>
      <w:r>
        <w:rPr>
          <w:rFonts w:ascii="Times New Roman" w:hAnsi="Times New Roman" w:cs="Times New Roman"/>
          <w:sz w:val="24"/>
          <w:szCs w:val="24"/>
          <w:lang w:val="en-GB"/>
        </w:rPr>
        <w:t xml:space="preserve"> in catheter AF ablation</w:t>
      </w:r>
      <w:r w:rsidRPr="002F4997">
        <w:rPr>
          <w:rFonts w:ascii="Times New Roman" w:hAnsi="Times New Roman" w:cs="Times New Roman"/>
          <w:sz w:val="24"/>
          <w:szCs w:val="24"/>
          <w:lang w:val="en-GB"/>
        </w:rPr>
        <w:t xml:space="preserve"> is pulsed</w:t>
      </w:r>
      <w:r>
        <w:rPr>
          <w:rFonts w:ascii="Times New Roman" w:hAnsi="Times New Roman" w:cs="Times New Roman"/>
          <w:sz w:val="24"/>
          <w:szCs w:val="24"/>
          <w:lang w:val="en-GB"/>
        </w:rPr>
        <w:t>-</w:t>
      </w:r>
      <w:r w:rsidRPr="002F4997">
        <w:rPr>
          <w:rFonts w:ascii="Times New Roman" w:hAnsi="Times New Roman" w:cs="Times New Roman"/>
          <w:sz w:val="24"/>
          <w:szCs w:val="24"/>
          <w:lang w:val="en-GB"/>
        </w:rPr>
        <w:t>field ablation (PFA)</w:t>
      </w:r>
      <w:r w:rsidRPr="002F4997">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{"citationItems":[{"id":"ITEM-1","itemData":{"DOI":"10.1161/CIRCEP.120.008716","ISSN":"19413084","PMID":"32370542","abstract":"Background: A novel ablation and mapping system can toggle between delivering biphasic pulsed field (PF) and radiofrequency energy from a 9-mm lattice-tip catheter. We assessed the preclinical feasibility and safety of (1) focal PF-based thoracic vein isolation and linear ablation, (2) combined PF and radiofrequency focal ablation, and (3) PF delivered directly atop the esophagus. Methods: Two cohorts of 6 swine were treated with pulsed fields at low dose (PFLD) and high dose (PFHD) and followed for 4 and 2 weeks, respectively, to isolate 25 thoracic veins and create 5 right atrial (PFLD), 6 mitral (PFHD), and 6 roof lines (radiofrequency+PFHD). Baseline and follow-up voltage mapping, venous potentials, ostial diameters, and phrenic nerve viability were assessed. PFHDand radiofrequency lesions were delivered in 4 and 1 swine from the inferior vena cava onto a forcefully deviated esophagus. All tissues were submitted for histopathology. Results: Hundred percent of thoracic veins (25 of 25) were successfully isolated with 12.4±3.6 applications/vein with mean PF times of &lt;90 seconds/vein. Durable isolation improved from 61.5% PFLDto 100% with PFHD(P=0.04), and all linear lesions were successfully completed without incurring venous stenoses or phrenic injury. PFHDsections had higher transmurality rates than PFLD(98.3% versus 88.1%; P=0.03) despite greater mean thickness (2.5 versus 1.3 mm; P&lt;0.001). PF lesions demonstrated homogenous fibrosis without epicardial fat, nerve, or vessel involvement. In comparison, radiofrequency+PFHDsections revealed similar transmurality but expectedly more necrosis, inflammation, and epicardial fat, nerve, and vessel involvement. Significant ablation-related esophageal necrosis, inflammation, and fibrosis were seen in all radiofrequency sections, as compared with no PF sections. Conclusions: The lattice-tip catheter can deliver focal PF to durably isolate veins and create linear lesions with excellent transmurality and without complications. The PF lesions did not damage the phrenic nerve, vessels, and the esophagus. Visual Overview: A visual overview is available for this article.","author":[{"dropping-particle":"","family":"Koruth","given":"Jacob S.","non-dropping-particle":"","parse-names":false,"suffix":""},{"dropping-particle":"","family":"Kuroki","given":"Kenji","non-dropping-particle":"","parse-names":false,"suffix":""},{"dropping-particle":"","family":"Kawamura","given":"Iwanari","non-dropping-particle":"","parse-names":false,"suffix":""},{"dropping-particle":"","family":"Stoffregen","given":"William C.","non-dropping-particle":"","parse-names":false,"suffix":""},{"dropping-particle":"","family":"Dukkipati","given":"Srinivas R.","non-dropping-particle":"","parse-names":false,"suffix":""},{"dropping-particle":"","family":"Neuzil","given":"Petr","non-dropping-particle":"","parse-names":false,"suffix":""},{"dropping-particle":"","family":"Reddy","given":"Vivek Y.","non-dropping-particle":"","parse-names":false,"suffix":""}],"container-title":"Circulation: Arrhythmia and Electrophysiology","id":"ITEM-1","issue":"6","issued":{"date-parts":[["2020","6"]]},"page":"514-528","publisher":"Lippincott Williams and Wilkins","title":"Focal Pulsed Field Ablation for Pulmonary Vein Isolation and Linear Atrial Lesions: A Preclinical Assessment of Safety and Durability","type":"article-journal","volume":"13"},"uris":["http://www.mendeley.com/documents/?uuid=86f9fc64-fce6-374e-a6b3-156c275eeac1"]}],"mendeley":{"formattedCitation":"&lt;sup&gt;90&lt;/sup&gt;","plainTextFormattedCitation":"90","previouslyFormattedCitation":"&lt;sup&gt;89&lt;/sup&gt;"},"properties":{"noteIndex":0},"schema":"https://github.com/citation-style-language/schema/raw/master/csl-citation.json"}</w:instrText>
      </w:r>
      <w:r w:rsidRPr="002F4997">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90</w:t>
      </w:r>
      <w:r w:rsidRPr="002F4997">
        <w:rPr>
          <w:rFonts w:ascii="Times New Roman" w:hAnsi="Times New Roman" w:cs="Times New Roman"/>
          <w:sz w:val="24"/>
          <w:szCs w:val="24"/>
          <w:lang w:val="en-GB"/>
        </w:rPr>
        <w:fldChar w:fldCharType="end"/>
      </w:r>
      <w:r w:rsidRPr="002F4997">
        <w:rPr>
          <w:rFonts w:ascii="Times New Roman" w:hAnsi="Times New Roman" w:cs="Times New Roman"/>
          <w:sz w:val="24"/>
          <w:szCs w:val="24"/>
          <w:lang w:val="en-GB"/>
        </w:rPr>
        <w:t xml:space="preserve">. </w:t>
      </w:r>
      <w:r>
        <w:rPr>
          <w:rFonts w:ascii="Times New Roman" w:hAnsi="Times New Roman" w:cs="Times New Roman"/>
          <w:sz w:val="24"/>
          <w:szCs w:val="24"/>
          <w:lang w:val="en-GB"/>
        </w:rPr>
        <w:t>This technique is used to</w:t>
      </w:r>
      <w:r w:rsidRPr="002F4997">
        <w:rPr>
          <w:rFonts w:ascii="Times New Roman" w:hAnsi="Times New Roman" w:cs="Times New Roman"/>
          <w:sz w:val="24"/>
          <w:szCs w:val="24"/>
          <w:lang w:val="en-GB"/>
        </w:rPr>
        <w:t xml:space="preserve"> create micropores at the cell membranes </w:t>
      </w:r>
      <w:r>
        <w:rPr>
          <w:rFonts w:ascii="Times New Roman" w:hAnsi="Times New Roman" w:cs="Times New Roman"/>
          <w:color w:val="1C1D1E"/>
          <w:sz w:val="24"/>
          <w:szCs w:val="24"/>
          <w:shd w:val="clear" w:color="auto" w:fill="FFFFFF"/>
          <w:lang w:val="en-GB"/>
        </w:rPr>
        <w:t>to ablate</w:t>
      </w:r>
      <w:r w:rsidRPr="002F4997">
        <w:rPr>
          <w:rFonts w:ascii="Times New Roman" w:hAnsi="Times New Roman" w:cs="Times New Roman"/>
          <w:color w:val="1C1D1E"/>
          <w:sz w:val="24"/>
          <w:szCs w:val="24"/>
          <w:shd w:val="clear" w:color="auto" w:fill="FFFFFF"/>
          <w:lang w:val="en-GB"/>
        </w:rPr>
        <w:t xml:space="preserve"> myocardium without tissue heating</w:t>
      </w:r>
      <w:r w:rsidRPr="002F4997">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{"citationItems":[{"id":"ITEM-1","itemData":{"DOI":"10.1111/jce.14414","ISSN":"1045-3873","abstract":"Pulsed-field ablation (PFA) is a promising new ablation modality for the treatment of atrial fibrillation. This energy form employs a train of microsecond duration high amplitude electrical pulses that ablate myocardium by electroporation of the sarcolemmal membrane without measurable tissue heating. The ablation pulse waveform has multiple variable components that can affect ablation efficacy, thus each proprietary system has unique properties that cannot be generalized to other systems. Success with PFA depends upon the proximity of the electrode to the target tissue, but not necessarily upon contact. A unique feature of PFA is tissue specificity. Myocardium is very susceptible to irreversible injury whereas the esophagus, phrenic nerves, pulmonary veins, and coronary arteries are relatively resistant to injury. The tissue specificity of PFA may result in a wide therapeutic range and improved safety profile during atrial fibrillation ablation. Vein isolation can be achieved very rapidly (seconds) promising that PFA may reduce procedure time to 1 hour or less. This attractive new technology promises to be a major advance in the field of atrial fibrillation ablation.","author":[{"dropping-particle":"","family":"Bradley","given":"Christopher J.","non-dropping-particle":"","parse-names":false,"suffix":""},{"dropping-particle":"","family":"Haines","given":"David E.","non-dropping-particle":"","parse-names":false,"suffix":""}],"container-title":"Journal of Cardiovascular Electrophysiology","id":"ITEM-1","issue":"8","issued":{"date-parts":[["2020","8","16"]]},"page":"2136-2147","publisher":"Blackwell Publishing Inc.","title":"Pulsed field ablation for pulmonary vein isolation in the treatment of atrial fibrillation","type":"article-journal","volume":"31"},"uris":["http://www.mendeley.com/documents/?uuid=c7b4c63d-3ad6-3e95-abcc-2e6b93146b60"]}],"mendeley":{"formattedCitation":"&lt;sup&gt;91&lt;/sup&gt;","plainTextFormattedCitation":"91","previouslyFormattedCitation":"&lt;sup&gt;90&lt;/sup&gt;"},"properties":{"noteIndex":0},"schema":"https://github.com/citation-style-language/schema/raw/master/csl-citation.json"}</w:instrText>
      </w:r>
      <w:r w:rsidRPr="002F4997">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91</w:t>
      </w:r>
      <w:r w:rsidRPr="002F4997">
        <w:rPr>
          <w:rFonts w:ascii="Times New Roman" w:hAnsi="Times New Roman" w:cs="Times New Roman"/>
          <w:sz w:val="24"/>
          <w:szCs w:val="24"/>
          <w:lang w:val="en-GB"/>
        </w:rPr>
        <w:fldChar w:fldCharType="end"/>
      </w:r>
      <w:r w:rsidRPr="002F4997">
        <w:rPr>
          <w:rFonts w:ascii="Times New Roman" w:hAnsi="Times New Roman" w:cs="Times New Roman"/>
          <w:sz w:val="24"/>
          <w:szCs w:val="24"/>
          <w:lang w:val="en-GB"/>
        </w:rPr>
        <w:t xml:space="preserve">. The IMPULSE (NCT03700385) and the PEFCAT (NCT03714178) were the first human trials on PFA, presenting </w:t>
      </w:r>
      <w:r>
        <w:rPr>
          <w:rFonts w:ascii="Times New Roman" w:hAnsi="Times New Roman" w:cs="Times New Roman"/>
          <w:sz w:val="24"/>
          <w:szCs w:val="24"/>
          <w:lang w:val="en-GB"/>
        </w:rPr>
        <w:t>excellent</w:t>
      </w:r>
      <w:r w:rsidRPr="002F499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efficacy and safety </w:t>
      </w:r>
      <w:r w:rsidRPr="002F4997">
        <w:rPr>
          <w:rFonts w:ascii="Times New Roman" w:hAnsi="Times New Roman" w:cs="Times New Roman"/>
          <w:sz w:val="24"/>
          <w:szCs w:val="24"/>
          <w:lang w:val="en-GB"/>
        </w:rPr>
        <w:t xml:space="preserve">data. PFA was </w:t>
      </w:r>
      <w:r>
        <w:rPr>
          <w:rFonts w:ascii="Times New Roman" w:hAnsi="Times New Roman" w:cs="Times New Roman"/>
          <w:sz w:val="24"/>
          <w:szCs w:val="24"/>
          <w:lang w:val="en-GB"/>
        </w:rPr>
        <w:t>reported</w:t>
      </w:r>
      <w:r w:rsidRPr="002F4997">
        <w:rPr>
          <w:rFonts w:ascii="Times New Roman" w:hAnsi="Times New Roman" w:cs="Times New Roman"/>
          <w:sz w:val="24"/>
          <w:szCs w:val="24"/>
          <w:lang w:val="en-GB"/>
        </w:rPr>
        <w:t xml:space="preserve"> to be an </w:t>
      </w:r>
      <w:r>
        <w:rPr>
          <w:rFonts w:ascii="Times New Roman" w:hAnsi="Times New Roman" w:cs="Times New Roman"/>
          <w:sz w:val="24"/>
          <w:szCs w:val="24"/>
          <w:lang w:val="en-GB"/>
        </w:rPr>
        <w:t>‘</w:t>
      </w:r>
      <w:r w:rsidRPr="002F4997">
        <w:rPr>
          <w:rFonts w:ascii="Times New Roman" w:hAnsi="Times New Roman" w:cs="Times New Roman"/>
          <w:sz w:val="24"/>
          <w:szCs w:val="24"/>
          <w:lang w:val="en-GB"/>
        </w:rPr>
        <w:t>ultrafast</w:t>
      </w:r>
      <w:r>
        <w:rPr>
          <w:rFonts w:ascii="Times New Roman" w:hAnsi="Times New Roman" w:cs="Times New Roman"/>
          <w:sz w:val="24"/>
          <w:szCs w:val="24"/>
          <w:lang w:val="en-GB"/>
        </w:rPr>
        <w:t>’</w:t>
      </w:r>
      <w:r w:rsidRPr="002F4997">
        <w:rPr>
          <w:rFonts w:ascii="Times New Roman" w:hAnsi="Times New Roman" w:cs="Times New Roman"/>
          <w:sz w:val="24"/>
          <w:szCs w:val="24"/>
          <w:lang w:val="en-GB"/>
        </w:rPr>
        <w:t xml:space="preserve"> procedure with a 100% efficacy in term</w:t>
      </w:r>
      <w:r>
        <w:rPr>
          <w:rFonts w:ascii="Times New Roman" w:hAnsi="Times New Roman" w:cs="Times New Roman"/>
          <w:sz w:val="24"/>
          <w:szCs w:val="24"/>
          <w:lang w:val="en-GB"/>
        </w:rPr>
        <w:t>s</w:t>
      </w:r>
      <w:r w:rsidRPr="002F4997">
        <w:rPr>
          <w:rFonts w:ascii="Times New Roman" w:hAnsi="Times New Roman" w:cs="Times New Roman"/>
          <w:sz w:val="24"/>
          <w:szCs w:val="24"/>
          <w:lang w:val="en-GB"/>
        </w:rPr>
        <w:t xml:space="preserve"> of 3-month durability of </w:t>
      </w:r>
      <w:r>
        <w:rPr>
          <w:rFonts w:ascii="Times New Roman" w:hAnsi="Times New Roman" w:cs="Times New Roman"/>
          <w:sz w:val="24"/>
          <w:szCs w:val="24"/>
          <w:lang w:val="en-GB"/>
        </w:rPr>
        <w:t>PVI</w:t>
      </w:r>
      <w:r w:rsidRPr="002F4997">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{"citationItems":[{"id":"ITEM-1","itemData":{"DOI":"10.1016/j.jacc.2019.04.021","ISSN":"15583597","PMID":"31085321","abstract":"Background: Catheter ablation of atrial fibrillation using thermal energies such as radiofrequency or cryothermy is associated with indiscriminate tissue destruction. During pulsed field ablation (PFA), subsecond electric fields create microscopic pores in cell membranes—a process called electroporation. Among cell types, cardiomyocytes have among the lowest thresholds to these fields, potentially permitting preferential myocardial ablation. Objectives: The purpose of these 2 trials was to determine whether PFA allows durable pulmonary vein (PV) isolation without damage to collateral structures. Methods: Two trials were conducted to assess the safety and effectiveness of catheter-based PFA in paroxysmal atrial fibrillation. Ablation was performed using proprietary bipolar PFA waveforms: either monophasic with general anesthesia and paralytics to minimize muscle contraction, or biphasic with sedation because there was minimal muscular stimulation. No esophageal protection strategy was used. Invasive electrophysiological mapping was repeated after 3 months to assess the durability of PV isolation. Results: In 81 patients, all PVs were acutely isolated by monophasic (n = 15) or biphasic (n = 66) PFA with ≤3 min elapsed delivery/patient, skin-to-skin procedure time of 92.2 ± 27.4 min, and fluoroscopy time of 13.1 ± 7.6 min. With successive waveform refinement, durability at 3 months improved from 18% to 100% of patients with all PVs isolated. Beyond 1 procedure-related pericardial tamponade, there were no additional primary adverse events over the 120-day median follow-up, including: stroke, phrenic nerve injury, PV stenosis, and esophageal injury. The 12-month Kaplan-Meier estimate of freedom from arrhythmia was 87.4 ± 5.6%. Conclusions: In first-in-human trials, PFA preferentially affected myocardial tissue, allowing facile ultra-rapid PV isolation with excellent durability and chronic safety. (IMPULSE: A Safety and Feasibility Study of the IOWA Approach Endocardial Ablation System to Treat Atrial Fibrillation; NCT03700385; and PEFCAT: A Safety and Feasibility Study of the FARAPULSE Endocardial Ablation System to Treat Paroxysmal Atrial Fibrillation; NCT03714178)","author":[{"dropping-particle":"","family":"Reddy","given":"Vivek Y.","non-dropping-particle":"","parse-names":false,"suffix":""},{"dropping-particle":"","family":"Neuzil","given":"Petr","non-dropping-particle":"","parse-names":false,"suffix":""},{"dropping-particle":"","family":"Koruth","given":"Jacob S.","non-dropping-particle":"","parse-names":false,"suffix":""},{"dropping-particle":"","family":"Petru","given":"Jan","non-dropping-particle":"","parse-names":false,"suffix":""},{"dropping-particle":"","family":"Funosako","given":"Moritoshi","non-dropping-particle":"","parse-names":false,"suffix":""},{"dropping-particle":"","family":"Cochet","given":"Hubert","non-dropping-particle":"","parse-names":false,"suffix":""},{"dropping-particle":"","family":"Sediva","given":"L.","non-dropping-particle":"","parse-names":false,"suffix":""},{"dropping-particle":"","family":"Chovanec","given":"M.","non-dropping-particle":"","parse-names":false,"suffix":""},{"dropping-particle":"","family":"Dukkipati","given":"Srinivas R.","non-dropping-particle":"","parse-names":false,"suffix":""},{"dropping-particle":"","family":"Jais","given":"Pierre","non-dropping-particle":"","parse-names":false,"suffix":""}],"container-title":"Journal of the American College of Cardiology","id":"ITEM-1","issue":"3","issued":{"date-parts":[["2019","7","23"]]},"page":"315-326","publisher":"Elsevier USA","title":"Pulsed Field Ablation for Pulmonary Vein Isolation in Atrial Fibrillation","type":"article-journal","volume":"74"},"uris":["http://www.mendeley.com/documents/?uuid=f746367d-17b9-33f1-b11b-9a7fc4186560"]}],"mendeley":{"formattedCitation":"&lt;sup&gt;92&lt;/sup&gt;","plainTextFormattedCitation":"92","previouslyFormattedCitation":"&lt;sup&gt;91&lt;/sup&gt;"},"properties":{"noteIndex":0},"schema":"https://github.com/citation-style-language/schema/raw/master/csl-citation.json"}</w:instrText>
      </w:r>
      <w:r w:rsidRPr="002F4997">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92</w:t>
      </w:r>
      <w:r w:rsidRPr="002F4997">
        <w:rPr>
          <w:rFonts w:ascii="Times New Roman" w:hAnsi="Times New Roman" w:cs="Times New Roman"/>
          <w:sz w:val="24"/>
          <w:szCs w:val="24"/>
          <w:lang w:val="en-GB"/>
        </w:rPr>
        <w:fldChar w:fldCharType="end"/>
      </w:r>
      <w:r w:rsidRPr="002F4997">
        <w:rPr>
          <w:rFonts w:ascii="Times New Roman" w:hAnsi="Times New Roman" w:cs="Times New Roman"/>
          <w:sz w:val="24"/>
          <w:szCs w:val="24"/>
          <w:lang w:val="en-GB"/>
        </w:rPr>
        <w:t xml:space="preserve">. </w:t>
      </w:r>
      <w:ins w:id="92" w:author="Agnieszka B" w:date="2021-02-15T22:15:00Z">
        <w:r w:rsidR="00A86EA5" w:rsidRPr="00A86EA5">
          <w:rPr>
            <w:rFonts w:ascii="Times New Roman" w:hAnsi="Times New Roman" w:cs="Times New Roman"/>
            <w:sz w:val="24"/>
            <w:szCs w:val="24"/>
            <w:lang w:val="en-GB"/>
          </w:rPr>
          <w:t>On top, early studies with electroporation show very promising high success rate and low complication rate. Thus, catheter ablation is a procedure that comprises different approaches, which are continuously evolving.</w:t>
        </w:r>
      </w:ins>
    </w:p>
    <w:p w:rsidR="003B2568" w:rsidRDefault="003B2568" w:rsidP="003B256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Complementary data on the identification and monitoring of AF can be seen in the use wearable technology and implantable loop r</w:t>
      </w:r>
      <w:r w:rsidRPr="003F460E">
        <w:rPr>
          <w:rFonts w:ascii="Times New Roman" w:hAnsi="Times New Roman" w:cs="Times New Roman"/>
          <w:sz w:val="24"/>
          <w:szCs w:val="24"/>
          <w:lang w:val="en-GB"/>
        </w:rPr>
        <w:t>ecorder</w:t>
      </w:r>
      <w:r>
        <w:rPr>
          <w:rFonts w:ascii="Times New Roman" w:hAnsi="Times New Roman" w:cs="Times New Roman"/>
          <w:sz w:val="24"/>
          <w:szCs w:val="24"/>
          <w:lang w:val="en-GB"/>
        </w:rPr>
        <w:t xml:space="preserve">s </w:t>
      </w:r>
      <w:r w:rsidRPr="003F460E">
        <w:rPr>
          <w:rFonts w:ascii="Times New Roman" w:hAnsi="Times New Roman" w:cs="Times New Roman"/>
          <w:sz w:val="24"/>
          <w:szCs w:val="24"/>
          <w:lang w:val="en-GB"/>
        </w:rPr>
        <w:t xml:space="preserve">to detect and record </w:t>
      </w:r>
      <w:r>
        <w:rPr>
          <w:rFonts w:ascii="Times New Roman" w:hAnsi="Times New Roman" w:cs="Times New Roman"/>
          <w:sz w:val="24"/>
          <w:szCs w:val="24"/>
          <w:lang w:val="en-GB"/>
        </w:rPr>
        <w:t>AF episodes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{"citationItems":[{"id":"ITEM-1","itemData":{"DOI":"10.1056/NEJMoa1901183","ISSN":"15334406","PMID":"31722151","abstract":"BACKGROUND Optical sensors on wearable devices can detect irregular pulses. The ability of a smartwatch application (app) to identify atrial fibrillation during typical use is unknown. METHODS Participants without atrial fibrillation (as reported by the participants themselves) used a smartphone (Apple iPhone) app to consent to monitoring. If a smartwatchbased irregular pulse notification algorithm identified possible atrial fibrillation, a telemedicine visit was initiated and an electrocardiography (ECG) patch was mailed to the participant, to be worn for up to 7 days. Surveys were administered 90 days after notification of the irregular pulse and at the end of the study. The main objectives were to estimate the proportion of notified participants with atrial fibrillation shown on an ECG patch and the positive predictive value of irregular pulse intervals with a targeted confidence interval width of 0.10. RESULTS We recruited 419,297 participants over 8 months. Over a median of 117 days of monitoring, 2161 participants (0.52%) received notifications of irregular pulse. Among the 450 participants who returned ECG patches containing data that could be analyzed which had been applied, on average, 13 days after notification atrial fibrillation was present in 34% (97.5% confidence interval [CI], 29 to 39) overall and in 35% (97.5% CI, 27 to 43) of participants 65 years of age or older. Among participants who were notified of an irregular pulse, the positive predictive value was 0.84 (95% CI, 0.76 to 0.92) for observing atrial fibrillation on the ECG simultaneously with a subsequent irregular pulse notification and 0.71 (97.5% CI, 0.69 to 0.74) for observing atrial fibrillation on the ECG simultaneously with a subsequent irregular tachogram. Of 1376 notified participants who returned a 90-day survey, 57% contacted health care providers outside the study. There were no reports of serious app-related adverse events. CONCLUSIONS The probability of receiving an irregular pulse notification was low. Among participants who received notification of an irregular pulse, 34% had atrial fibrillation on subsequent ECG patch readings and 84% of notifications were concordant with atrial fibrillation. This siteless (no on-site visits were required for the participants), pragmatic study design provides a foundation for large-scale pragmatic studies in which outcomes or adherence can be reliably assessed with user-owned devices. (Funded by Apple; Apple Heart Study ClinicalTr…","author":[{"dropping-particle":"V.","family":"Perez","given":"Marco","non-dropping-particle":"","parse-names":false,"suffix":""},{"dropping-particle":"","family":"Mahaffey","given":"Kenneth W.","non-dropping-particle":"","parse-names":false,"suffix":""},{"dropping-particle":"","family":"Hedlin","given":"Haley","non-dropping-particle":"","parse-names":false,"suffix":""},{"dropping-particle":"","family":"Rumsfeld","given":"John S.","non-dropping-particle":"","parse-names":false,"suffix":""},{"dropping-particle":"","family":"Garcia","given":"Ariadna","non-dropping-particle":"","parse-names":false,"suffix":""},{"dropping-particle":"","family":"Ferris","given":"Todd","non-dropping-particle":"","parse-names":false,"suffix":""},{"dropping-particle":"","family":"Balasubramanian","given":"Vidhya","non-dropping-particle":"","parse-names":false,"suffix":""},{"dropping-particle":"","family":"Russo","given":"Andrea M.","non-dropping-particle":"","parse-names":false,"suffix":""},{"dropping-particle":"","family":"Rajmane","given":"Amol","non-dropping-particle":"","parse-names":false,"suffix":""},{"dropping-particle":"","family":"Cheung","given":"Lauren","non-dropping-particle":"","parse-names":false,"suffix":""},{"dropping-particle":"","family":"Hung","given":"Grace","non-dropping-particle":"","parse-names":false,"suffix":""},{"dropping-particle":"","family":"Lee","given":"Justin","non-dropping-particle":"","parse-names":false,"suffix":""},{"dropping-particle":"","family":"Kowey","given":"Peter","non-dropping-particle":"","parse-names":false,"suffix":""},{"dropping-particle":"","family":"Talati","given":"Nisha","non-dropping-particle":"","parse-names":false,"suffix":""},{"dropping-particle":"","family":"Nag","given":"Divya","non-dropping-particle":"","parse-names":false,"suffix":""},{"dropping-particle":"","family":"Gummidipundi","given":"Santosh E.","non-dropping-particle":"","parse-names":false,"suffix":""},{"dropping-particle":"","family":"Beatty","given":"Alexis","non-dropping-particle":"","parse-names":false,"suffix":""},{"dropping-particle":"","family":"Hills","given":"Mellanie True","non-dropping-particle":"","parse-names":false,"suffix":""},{"dropping-particle":"","family":"Desai","given":"Sumbul","non-dropping-particle":"","parse-names":false,"suffix":""},{"dropping-particle":"","family":"Granger","given":"Christopher B.","non-dropping-particle":"","parse-names":false,"suffix":""},{"dropping-particle":"","family":"Desai","given":"Manisha","non-dropping-particle":"","parse-names":false,"suffix":""},{"dropping-particle":"","family":"Turakhia","given":"Mintu P.","non-dropping-particle":"","parse-names":false,"suffix":""}],"container-title":"New England Journal of Medicine","id":"ITEM-1","issue":"20","issued":{"date-parts":[["2019","11","14"]]},"page":"1909-1917","publisher":"Massachussetts Medical Society","title":"Large-scale assessment of a smartwatch to identify atrial fibrillation","type":"article-journal","volume":"381"},"uris":["http://www.mendeley.com/documents/?uuid=e387f026-36ab-3120-bf3c-66050b847321"]},{"id":"ITEM-2","itemData":{"DOI":"10.1016/j.ahj.2018.09.002","ISSN":"10976744","PMID":"30392584","abstract":"Background: Smartwatch and fitness band wearable consumer electronics can passively measure pulse rate from the wrist using photoplethysmography (PPG). Identification of pulse irregularity or variability from these data has the potential to identify atrial fibrillation or atrial flutter (AF, collectively). The rapidly expanding consumer base of these devices allows for detection of undiagnosed AF at scale. Methods: The Apple Heart Study is a prospective, single arm pragmatic study that has enrolled 419,093 participants (NCT03335800). The primary objective is to measure the proportion of participants with an irregular pulse detected by the Apple Watch (Apple Inc, Cupertino, CA) with AF on subsequent ambulatory ECG patch monitoring. The secondary objectives are to: 1) characterize the concordance of pulse irregularity notification episodes from the Apple Watch with simultaneously recorded ambulatory ECGs; 2) estimate the rate of initial contact with a health care provider within 3 months after notification of pulse irregularity. The study is conducted virtually, with screening, consent and data collection performed electronically from within an accompanying smartphone app. Study visits are performed by telehealth study physicians via video chat through the app, and ambulatory ECG patches are mailed to the participants. Conclusions: The results of this trial will provide initial evidence for the ability of a smartwatch algorithm to identify pulse irregularity and variability which may reflect previously unknown AF. The Apple Heart Study will help provide a foundation for how wearable technology can inform the clinical approach to AF identification and screening.","author":[{"dropping-particle":"","family":"Turakhia","given":"Mintu P.","non-dropping-particle":"","parse-names":false,"suffix":""},{"dropping-particle":"","family":"Desai","given":"Manisha","non-dropping-particle":"","parse-names":false,"suffix":""},{"dropping-particle":"","family":"Hedlin","given":"Haley","non-dropping-particle":"","parse-names":false,"suffix":""},{"dropping-particle":"","family":"Rajmane","given":"Amol","non-dropping-particle":"","parse-names":false,"suffix":""},{"dropping-particle":"","family":"Talati","given":"Nisha","non-dropping-particle":"","parse-names":false,"suffix":""},{"dropping-particle":"","family":"Ferris","given":"Todd","non-dropping-particle":"","parse-names":false,"suffix":""},{"dropping-particle":"","family":"Desai","given":"Sumbul","non-dropping-particle":"","parse-names":false,"suffix":""},{"dropping-particle":"","family":"Nag","given":"Divya","non-dropping-particle":"","parse-names":false,"suffix":""},{"dropping-particle":"","family":"Patel","given":"Mithun","non-dropping-particle":"","parse-names":false,"suffix":""},{"dropping-particle":"","family":"Kowey","given":"Peter","non-dropping-particle":"","parse-names":false,"suffix":""},{"dropping-particle":"","family":"Rumsfeld","given":"John S.","non-dropping-particle":"","parse-names":false,"suffix":""},{"dropping-particle":"","family":"Russo","given":"Andrea M.","non-dropping-particle":"","parse-names":false,"suffix":""},{"dropping-particle":"","family":"Hills","given":"Mellanie True","non-dropping-particle":"","parse-names":false,"suffix":""},{"dropping-particle":"","family":"Granger","given":"Christopher B.","non-dropping-particle":"","parse-names":false,"suffix":""},{"dropping-particle":"","family":"Mahaffey","given":"Kenneth W.","non-dropping-particle":"","parse-names":false,"suffix":""},{"dropping-particle":"V.","family":"Perez","given":"Marco","non-dropping-particle":"","parse-names":false,"suffix":""}],"container-title":"American Heart Journal","id":"ITEM-2","issued":{"date-parts":[["2019","1","1"]]},"page":"66-75","publisher":"Mosby Inc.","title":"Rationale and design of a large-scale, app-based study to identify cardiac arrhythmias using a smartwatch: The Apple Heart Study","type":"article-journal","volume":"207"},"uris":["http://www.mendeley.com/documents/?uuid=8825ef5d-3d02-3bc9-9f0a-644f9132a7e5"]},{"id":"ITEM-3","itemData":{"DOI":"10.1016/j.jacc.2019.08.019","ISSN":"15583597","PMID":"31487545","abstract":"Background: Low detection and nonadherence are major problems in current management approaches for patients with suspected atrial fibrillation (AF). Mobile health devices may enable earlier AF detection and improved AF management. Objectives: This study sought to investigate the effectiveness of AF screening in a large population-based cohort using smart device–based photoplethysmography (PPG) technology, combined with a clinical care AF management pathway using a mobile health approach. Methods: AF screening was performed with smart devices using PPG technology, which were made available for the population ≥18 years of age across China. Monitoring for at least 14 days with a wristband (Honor Band 4) or wristwatch (Huawei Watch GT, Honor Watch, Huawei Technologies Co., Ltd., Shenzhen, China) was allowed. The patients with “possible AF” episodes using the PPG algorithm were further confirmed by health providers among the MAFA (mobile AF app) Telecare center and network hospitals, with clinical evaluation, electrocardiogram, or 24-h Holter monitoring. Results: There were 246,541 individuals who downloaded the PPG screening app, and 187,912 individuals used smart devices to monitor their pulse rhythm between October 26, 2018, and May 20, 2019. Among those with PPG monitoring (mean age 35 years, 86.7% male), 424 (of 187,912, 0.23%) (mean age 54 years, 87.0% male) received a “suspected AF” notification. Of those effectively followed up, 227 individuals (of 262, 87.0%) were confirmed as having AF, with the positive predictive value of PPG signals being 91.6% (95% confidential interval [CI]: 91.5% to 91.8%). Both suspected AF and identified AF markedly increased with age (p for trend &lt;0.001), and individuals in Northeast China had the highest proportion of detected AF of 0.28% (95% CI: 0.20% to 0.39%). Of the individuals with identified AF, 216 (of 227, 95.1%) subsequently entered a program of integrated AF management using a mobile AF application; approximately 80% of high-risk patients were successfully anticoagulated. Conclusions: Based on the present study, continuous home monitoring with smart device–based PPG technology could be a feasible approach for AF screening. This would help efforts at screening and detection of AF, as well as early interventions to reduce stroke and other AF-related complications. (Mobile Health [mHealth] Technology for Improved Screening, Patient Involvement and Optimizing Integrated Care in Atrial Fibrillation [MAFA II]; ChiCTR…","author":[{"dropping-particle":"","family":"Guo","given":"Yutao","non-dropping-particle":"","parse-names":false,"suffix":""},{"dropping-particle":"","family":"Wang","given":"Hao","non-dropping-particle":"","parse-names":false,"suffix":""},{"dropping-particle":"","family":"Zhang","given":"Hui","non-dropping-particle":"","parse-names":false,"suffix":""},{"dropping-particle":"","family":"Liu","given":"Tong","non-dropping-particle":"","parse-names":false,"suffix":""},{"dropping-particle":"","family":"Liang","given":"Zhaoguang","non-dropping-particle":"","parse-names":false,"suffix":""},{"dropping-particle":"","family":"Xia","given":"Yunlong","non-dropping-particle":"","parse-names":false,"suffix":""},{"dropping-particle":"","family":"Yan","given":"Li","non-dropping-particle":"","parse-names":false,"suffix":""},{"dropping-particle":"","family":"Xing","given":"Yunli","non-dropping-particle":"","parse-names":false,"suffix":""},{"dropping-particle":"","family":"Shi","given":"Haili","non-dropping-particle":"","parse-names":false,"suffix":""},{"dropping-particle":"","family":"Li","given":"Shuyan","non-dropping-particle":"","parse-names":false,"suffix":""},{"dropping-particle":"","family":"Liu","given":"Yanxia","non-dropping-particle":"","parse-names":false,"suffix":""},{"dropping-particle":"","family":"Liu","given":"Fan","non-dropping-particle":"","parse-names":false,"suffix":""},{"dropping-particle":"","family":"Feng","given":"Mei","non-dropping-particle":"","parse-names":false,"suffix":""},{"dropping-particle":"","family":"Chen","given":"Yundai","non-dropping-particle":"","parse-names":false,"suffix":""},{"dropping-particle":"","family":"Lip","given":"Gregory Y.H.","non-dropping-particle":"","parse-names":false,"suffix":""},{"dropping-particle":"","family":"Lane","given":"Deirdre A.","non-dropping-particle":"","parse-names":false,"suffix":""},{"dropping-particle":"","family":"Wang","given":"Liming","non-dropping-particle":"","parse-names":false,"suffix":""},{"dropping-particle":"","family":"Eckstein","given":"Jens","non-dropping-particle":"","parse-names":false,"suffix":""},{"dropping-particle":"","family":"Thomas","given":"G. Neil","non-dropping-particle":"","parse-names":false,"suffix":""},{"dropping-particle":"","family":"Tong","given":"Liu","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Journal of the American College of Cardiology","id":"ITEM-3","issue":"19","issued":{"date-parts":[["2019","11","12"]]},"page":"2365-2375","publisher":"Elsevier USA","title":"Mobile Photoplethysmographic Technology to Detect Atrial Fibrillation","type":"article-journal","volume":"74"},"uris":["http://www.mendeley.com/documents/?uuid=d2ca8081-4090-3e2f-ae1a-74efe1e3d07f"]},{"id":"ITEM-4","itemData":{"DOI":"10.1016/j.jacc.2007.02.036","ISSN":"07351097","PMID":"17498580","abstract":"Objectives: The aim of the study was to compare the diagnostic yield and the costs of implantable loop recorder (ILR) with those of the conventional strategy in patients with unexplained palpitations. Background: In patients with unexplained palpitations, especially in those with infrequent symptoms, the conventional strategy, including short-term ambulatory electrocardiogram (ECG) monitoring and electrophysiological study, sometimes fails to establish a diagnosis. Methods: We studied 50 patients with infrequent (≤1 episode/month), sustained (&gt;1 min) palpitations. Before enrollment, patients had a negative initial evaluation, including history, physical examination, and ECG. Patients were randomized either to conventional strategy (24-h Holter recording, a 4-week period of ambulatory ECG monitoring with an external recorder, and electrophysiological study) (n = 24) or to ILR implantation with 1-year monitoring (n = 26). Hospital costs of the 2 strategies were calculated. Results: A diagnosis was obtained in 5 patients in the conventional strategy group, and in 19 subjects in the ILR group (21% vs. 73%, p &lt; 0.001). Despite the higher initial cost, the cost per diagnosis in the ILR group was lower than in the conventional strategy group (€3,056 ± €363 vs. €6,768 ± €6,672, p = 0.012). Conclusions: In subjects without severe heart disease and with infrequent palpitations, ILR is a safe and more cost-effective diagnostic approach than conventional strategy. © 2007 American College of Cardiology Foundation.","author":[{"dropping-particle":"","family":"Giada","given":"Franco","non-dropping-particle":"","parse-names":false,"suffix":""},{"dropping-particle":"","family":"Gulizia","given":"Michele","non-dropping-particle":"","parse-names":false,"suffix":""},{"dropping-particle":"","family":"Francese","given":"Maura","non-dropping-particle":"","parse-names":false,"suffix":""},{"dropping-particle":"","family":"Croci","given":"Francesco","non-dropping-particle":"","parse-names":false,"suffix":""},{"dropping-particle":"","family":"Santangelo","given":"Lucio","non-dropping-particle":"","parse-names":false,"suffix":""},{"dropping-particle":"","family":"Santomauro","given":"Maurizio","non-dropping-particle":"","parse-names":false,"suffix":""},{"dropping-particle":"","family":"Occhetta","given":"Eraldo","non-dropping-particle":"","parse-names":false,"suffix":""},{"dropping-particle":"","family":"Menozzi","given":"Carlo","non-dropping-particle":"","parse-names":false,"suffix":""},{"dropping-particle":"","family":"Raviele","given":"Antonio","non-dropping-particle":"","parse-names":false,"suffix":""}],"container-title":"Journal of the American College of Cardiology","id":"ITEM-4","issue":"19","issued":{"date-parts":[["2007","5","15"]]},"page":"1951-1956","publisher":"Elsevier","title":"Recurrent Unexplained Palpitations (RUP) Study. Comparison of Implantable Loop Recorder Versus Conventional Diagnostic Strategy","type":"article-journal","volume":"49"},"uris":["http://www.mendeley.com/documents/?uuid=e657ac4d-0606-3412-ab33-d90744f78fde"]},{"id":"ITEM-5","itemData":{"DOI":"10.1056/NEJMoa1313600","ISSN":"0028-4793","abstract":"BACKGROUND: Current guidelines recommend at least 24 hours of electrocardiographic (ECG) monitoring after an ischemic stroke to rule out atrial fibrillation. However, the most effective duration and type of monitoring have not been established, and the cause of ischemic stroke remains uncertain despite a complete diagnostic evaluation in 20 to 40% of cases (cryptogenic stroke). Detection of atrial fibrillation after cryptogenic stroke has therapeutic implications. METHODS: We conducted a randomized, controlled study of 441 patients to assess whether long-term monitoring with an insertable cardiac monitor (ICM) is more effective than conventional follow-up (control) for detecting atrial fibrillation in patients with cryptogenic stroke. Patients 40 years of age or older with no evidence of atrial fibrillation during at least 24 hours of ECG monitoring underwent randomization within 90 days after the index event. The primary end point was the time to first detection of atrial fibrillation (lasting &gt;30 seconds) within 6 months. Among the secondary end points was the time to first detection of atrial fibrillation within 12 months. Data were analyzed according to the intention-to-treat principle. RESULTS: By 6 months, atrial fibrillation had been detected in 8.9% of patients in the ICM group (19 patients) versus 1.4% of patients in the control group (3 patients) (hazard ratio, 6.4; 95% confidence interval [CI], 1.9 to 21.7; P&lt;0.001). By 12 months, atrial fibrillation had been detected in 12.4% of patients in the ICM group (29 patients) versus 2.0% of patients in the control group (4 patients) (hazard ratio, 7.3; 95% CI, 2.6 to 20.8; P&lt;0.001). CONCLUSIONS: ECG monitoring with an ICM was superior to conventional follow-up for detecting atrial fibrillation after cryptogenic stroke. Copyright © 2014 Massachusetts Medical Society.","author":[{"dropping-particle":"","family":"Sanna","given":"Tommaso","non-dropping-particle":"","parse-names":false,"suffix":""},{"dropping-particle":"","family":"Diener","given":"Hans-Christoph","non-dropping-particle":"","parse-names":false,"suffix":""},{"dropping-particle":"","family":"Passman","given":"Rod S.","non-dropping-particle":"","parse-names":false,"suffix":""},{"dropping-particle":"","family":"Lazzaro","given":"Vincenzo","non-dropping-particle":"Di","parse-names":false,"suffix":""},{"dropping-particle":"","family":"Bernstein","given":"Richard A.","non-dropping-particle":"","parse-names":false,"suffix":""},{"dropping-particle":"","family":"Morillo","given":"Carlos A.","non-dropping-particle":"","parse-names":false,"suffix":""},{"dropping-particle":"","family":"Rymer","given":"Marilyn Mollman","non-dropping-particle":"","parse-names":false,"suffix":""},{"dropping-particle":"","family":"Thijs","given":"Vincent","non-dropping-particle":"","parse-names":false,"suffix":""},{"dropping-particle":"","family":"Rogers","given":"Tyson","non-dropping-particle":"","parse-names":false,"suffix":""},{"dropping-particle":"","family":"Beckers","given":"Frank","non-dropping-particle":"","parse-names":false,"suffix":""},{"dropping-particle":"","family":"Lindborg","given":"Kate","non-dropping-particle":"","parse-names":false,"suffix":""},{"dropping-particle":"","family":"Brachmann","given":"Johannes","non-dropping-particle":"","parse-names":false,"suffix":""}],"container-title":"New England Journal of Medicine","id":"ITEM-5","issue":"26","issued":{"date-parts":[["2014","6","26"]]},"page":"2478-2486","publisher":"Massachussetts Medical Society","title":"Cryptogenic Stroke and Underlying Atrial Fibrillation","type":"article-journal","volume":"370"},"uris":["http://www.mendeley.com/documents/?uuid=fe27949c-9349-30a5-85a7-2704ef3b2d16"]}],"mendeley":{"formattedCitation":"&lt;sup&gt;93–97&lt;/sup&gt;","plainTextFormattedCitation":"93–97","previouslyFormattedCitation":"&lt;sup&gt;92–96&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93–97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Indeed, smartwatches may be used</w:t>
      </w:r>
      <w:r w:rsidRPr="004F56CB">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long-term </w:t>
      </w:r>
      <w:r w:rsidRPr="004F56CB">
        <w:rPr>
          <w:rFonts w:ascii="Times New Roman" w:hAnsi="Times New Roman" w:cs="Times New Roman"/>
          <w:sz w:val="24"/>
          <w:szCs w:val="24"/>
          <w:lang w:val="en-GB"/>
        </w:rPr>
        <w:t xml:space="preserve">AF screening in large </w:t>
      </w:r>
      <w:r>
        <w:rPr>
          <w:rFonts w:ascii="Times New Roman" w:hAnsi="Times New Roman" w:cs="Times New Roman"/>
          <w:sz w:val="24"/>
          <w:szCs w:val="24"/>
          <w:lang w:val="en-GB"/>
        </w:rPr>
        <w:t>populations</w:t>
      </w:r>
      <w:r w:rsidRPr="004F56CB">
        <w:rPr>
          <w:rFonts w:ascii="Times New Roman" w:hAnsi="Times New Roman" w:cs="Times New Roman"/>
          <w:sz w:val="24"/>
          <w:szCs w:val="24"/>
          <w:lang w:val="en-GB"/>
        </w:rPr>
        <w:t>, especially in high-risk p</w:t>
      </w:r>
      <w:r>
        <w:rPr>
          <w:rFonts w:ascii="Times New Roman" w:hAnsi="Times New Roman" w:cs="Times New Roman"/>
          <w:sz w:val="24"/>
          <w:szCs w:val="24"/>
          <w:lang w:val="en-GB"/>
        </w:rPr>
        <w:t>atients</w:t>
      </w:r>
      <w:r w:rsidRPr="004F56CB">
        <w:rPr>
          <w:rFonts w:ascii="Times New Roman" w:hAnsi="Times New Roman" w:cs="Times New Roman"/>
          <w:sz w:val="24"/>
          <w:szCs w:val="24"/>
          <w:lang w:val="en-GB"/>
        </w:rPr>
        <w:t>. Early AF</w:t>
      </w:r>
      <w:r>
        <w:rPr>
          <w:rFonts w:ascii="Times New Roman" w:hAnsi="Times New Roman" w:cs="Times New Roman"/>
          <w:sz w:val="24"/>
          <w:szCs w:val="24"/>
          <w:lang w:val="en-GB"/>
        </w:rPr>
        <w:t xml:space="preserve"> </w:t>
      </w:r>
      <w:r w:rsidRPr="004F56CB">
        <w:rPr>
          <w:rFonts w:ascii="Times New Roman" w:hAnsi="Times New Roman" w:cs="Times New Roman"/>
          <w:sz w:val="24"/>
          <w:szCs w:val="24"/>
          <w:lang w:val="en-GB"/>
        </w:rPr>
        <w:t>detection</w:t>
      </w:r>
      <w:r>
        <w:rPr>
          <w:rFonts w:ascii="Times New Roman" w:hAnsi="Times New Roman" w:cs="Times New Roman"/>
          <w:sz w:val="24"/>
          <w:szCs w:val="24"/>
          <w:lang w:val="en-GB"/>
        </w:rPr>
        <w:t xml:space="preserve"> and implementation of proper therapy</w:t>
      </w:r>
      <w:r w:rsidRPr="004F56CB">
        <w:rPr>
          <w:rFonts w:ascii="Times New Roman" w:hAnsi="Times New Roman" w:cs="Times New Roman"/>
          <w:sz w:val="24"/>
          <w:szCs w:val="24"/>
          <w:lang w:val="en-GB"/>
        </w:rPr>
        <w:t xml:space="preserve"> may reduce the </w:t>
      </w:r>
      <w:r>
        <w:rPr>
          <w:rFonts w:ascii="Times New Roman" w:hAnsi="Times New Roman" w:cs="Times New Roman"/>
          <w:sz w:val="24"/>
          <w:szCs w:val="24"/>
          <w:lang w:val="en-GB"/>
        </w:rPr>
        <w:t xml:space="preserve">risk </w:t>
      </w:r>
      <w:r w:rsidRPr="004F56CB">
        <w:rPr>
          <w:rFonts w:ascii="Times New Roman" w:hAnsi="Times New Roman" w:cs="Times New Roman"/>
          <w:sz w:val="24"/>
          <w:szCs w:val="24"/>
          <w:lang w:val="en-GB"/>
        </w:rPr>
        <w:t>of</w:t>
      </w:r>
      <w:r>
        <w:rPr>
          <w:rFonts w:ascii="Times New Roman" w:hAnsi="Times New Roman" w:cs="Times New Roman"/>
          <w:sz w:val="24"/>
          <w:szCs w:val="24"/>
          <w:lang w:val="en-GB"/>
        </w:rPr>
        <w:t xml:space="preserve"> AF-related complications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{"citationItems":[{"id":"ITEM-1","itemData":{"DOI":"10.1111/ijcp.13352","ISSN":"1368-5031","abstract":"Background: Current management of patients with atrial fibrillation (AF) is limited by low detection of AF, non-adherence to guidelines and lack of consideration of patient's preferences, thus highlighting the need for a holistic and integrated approach to AF management. This study aims to determine whether a mHealth technology-supported AF integrated management strategy will reduce AF-related adverse events. Methods/design: The mAFA II trial is a prospective, cluster randomised controlled trial. The 40 sites will be randomised to mAFA-integrated care intervention or usual care arms. Prior to randomisation, study sites will be paired to be matched in size and the proportion of study eligible patients. All AF patients aged over 18 years old with CHA2DS2-VASc score ≥ 2 will be enrolled. Assuming a composite adverse event rate of 10% pre-intervention, reduced to 5% after intervention, we aim to recruit 3660 patients assuming a 10% loss to follow-up. The primary study endpoint is a composite of stroke/thromboembolism, all-cause death and rehospitalisation. Ancillary analyses would determine patient-related outcome measures, health economics and cost effectiveness, as well as an embedded qualitative study. Discussion: The mAFA II trial will provide evidence for an integrated care approach to holistic AF care, supported by mobile health technology to improve screening, patient involvement and optimisation of management.","author":[{"dropping-particle":"","family":"Guo","given":"Yutao","non-dropping-particle":"","parse-names":false,"suffix":""},{"dropping-particle":"","family":"Lane","given":"Deirdre A.","non-dropping-particle":"","parse-names":false,"suffix":""},{"dropping-particle":"","family":"Wang","given":"Liming","non-dropping-particle":"","parse-names":false,"suffix":""},{"dropping-particle":"","family":"Chen","given":"Yundai","non-dropping-particle":"","parse-names":false,"suffix":""},{"dropping-particle":"","family":"Lip","given":"Gregory Y. H.","non-dropping-particle":"","parse-names":false,"suffix":""},{"dropping-particle":"","family":"Eckstein","given":"Jens","non-dropping-particle":"","parse-names":false,"suffix":""},{"dropping-particle":"","family":"Thomas","given":"G. Neil","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Tong","given":"Liu","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International Journal of Clinical Practice","id":"ITEM-1","issue":"7","issued":{"date-parts":[["2019","7","3"]]},"publisher":"Blackwell Publishing Ltd","title":"Mobile Health (mHealth) technology for improved screening, patient involvement and optimising integrated care in atrial fibrillation: The mAFA (mAF‐App) II randomised trial","type":"article-journal","volume":"73"},"uris":["http://www.mendeley.com/documents/?uuid=4e19af58-c568-3b32-b55e-00d7e8b56841"]}],"mendeley":{"formattedCitation":"&lt;sup&gt;98&lt;/sup&gt;","plainTextFormattedCitation":"98","previouslyFormattedCitation":"&lt;sup&gt;97&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98</w:t>
      </w:r>
      <w:r>
        <w:rPr>
          <w:rFonts w:ascii="Times New Roman" w:hAnsi="Times New Roman" w:cs="Times New Roman"/>
          <w:sz w:val="24"/>
          <w:szCs w:val="24"/>
          <w:lang w:val="en-GB"/>
        </w:rPr>
        <w:fldChar w:fldCharType="end"/>
      </w:r>
      <w:r w:rsidRPr="004F56CB">
        <w:rPr>
          <w:rFonts w:ascii="Times New Roman" w:hAnsi="Times New Roman" w:cs="Times New Roman"/>
          <w:sz w:val="24"/>
          <w:szCs w:val="24"/>
          <w:lang w:val="en-GB"/>
        </w:rPr>
        <w:t>.</w:t>
      </w:r>
      <w:r>
        <w:rPr>
          <w:rFonts w:ascii="Times New Roman" w:hAnsi="Times New Roman" w:cs="Times New Roman"/>
          <w:sz w:val="24"/>
          <w:szCs w:val="24"/>
          <w:lang w:val="en-GB"/>
        </w:rPr>
        <w:t xml:space="preserve"> A recent study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{"citationItems":[{"id":"ITEM-1","itemData":{"DOI":"10.1001/jamanetworkopen.2020.8748","ISSN":"2574-3805","abstract":"Contemporary guidelines recommend that atrial fibrillation (AF) be classified based on episode duration, with these categories forming the basis of therapeutic recommendations. While pragmatic, these classifications are not based on pathophysiologic processes and may not reflect clinical outcomes.To evaluate the association of baseline AF episode duration with post-AF ablation arrhythmia outcomes.The current study is a secondary analysis of a prospective, parallel-group, multicenter, single-masked randomized clinical trial (the Cryoballoon vs Irrigated Radiofrequency Catheter Ablation: Double Short vs Standard Exposure Duration [CIRCA-DOSE] study), which took place at 8 Canadian centers. Between September 2014 and July 2017, 346 patients older than 18 years with symptomatic AF referred for first catheter ablation were enrolled. All patients received an implantable cardiac monitor at least 30 days before ablation. Data analysis was performed in September 2019.Before ablation, patients were classified based on their longest AF episode. Ablation consisted of circumferential pulmonary vein isolation using standard techniques.Time to first recurrence of symptomatic or asymptomatic atrial tachyarrhythmia (AF, atrial flutter, or atrial tachycardia) following ablation and AF burden (percentage of time in AF) on preablation and postablation continuous rhythm monitoring.The study included 346 patients (mean [SD] age, 59 [10] years; 231 [67.7%] men). Overall, 263 patients (76.0%) had AF episode duration of less than 24 hours; 25 (7.2%), 24 to 48 hours; 40 (11.7%), 2 to 7 days; and 18 (5.2%), more than 7 days. Documented recurrence of any atrial tachyarrhythmia following ablation was significantly lower in patients with baseline AF episode duration of less than 24 continuous hours compared with those with longer AF episodes (24 hours vs 24-48 hours: hazard ratio [HR], 0.41; 95% CI, 0.21-0.80; P = .009; 24 hours vs 2-7 days: HR, 0.25; 95% CI, 0.14-0.45; P &amp;lt; .001; 24 hours vs &amp;gt;7 days: HR, 0.23; 95% CI, 0.09-0.55; P &amp;lt; .001). Patients with preablation AF episodes limited to less than 24 continuous hours had a significantly lower median (interquartile range) postablation AF burden (0% [0%-0.1%]) compared with those with AF preablation episodes lasting 2-7 days (0.1% [0%-1.0%]; P = .003) and those with AF preablation episodes lasting more than 7 days (1.0% [0%-5.4%]; P = .008). There was no significant difference in arrhythmia recurrence or AF burden between the…","author":[{"dropping-particle":"","family":"Andrade","given":"Jason G","non-dropping-particle":"","parse-names":false,"suffix":""},{"dropping-particle":"","family":"Deyell","given":"Marc W","non-dropping-particle":"","parse-names":false,"suffix":""},{"dropping-particle":"","family":"Verma","given":"Atul","non-dropping-particle":"","parse-names":false,"suffix":""},{"dropping-particle":"","family":"Macle","given":"Laurent","non-dropping-particle":"","parse-names":false,"suffix":""},{"dropping-particle":"","family":"Champagne","given":"Jean","non-dropping-particle":"","parse-names":false,"suffix":""},{"dropping-particle":"","family":"Leong-Sit","given":"Peter","non-dropping-particle":"","parse-names":false,"suffix":""},{"dropping-particle":"","family":"Novak","given":"Paul","non-dropping-particle":"","parse-names":false,"suffix":""},{"dropping-particle":"","family":"Badra-Verdu","given":"Mariano","non-dropping-particle":"","parse-names":false,"suffix":""},{"dropping-particle":"","family":"Sapp","given":"John","non-dropping-particle":"","parse-names":false,"suffix":""},{"dropping-particle":"","family":"Khairy","given":"Paul","non-dropping-particle":"","parse-names":false,"suffix":""},{"dropping-particle":"","family":"Nattel","given":"Stanley","non-dropping-particle":"","parse-names":false,"suffix":""}],"container-title":"JAMA Network Open","id":"ITEM-1","issue":"7","issued":{"date-parts":[["2020","7","2"]]},"page":"e208748-e208748","title":"Association of Atrial Fibrillation Episode Duration With Arrhythmia Recurrence Following Ablation: A Secondary Analysis of a Randomized Clinical Trial","type":"article-journal","volume":"3"},"uris":["http://www.mendeley.com/documents/?uuid=50709e9a-9ee8-4005-8dcb-ec97b1d3c8ee"]}],"mendeley":{"formattedCitation":"&lt;sup&gt;99&lt;/sup&gt;","plainTextFormattedCitation":"99","previouslyFormattedCitation":"&lt;sup&gt;98&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showed that p</w:t>
      </w:r>
      <w:r w:rsidRPr="00485FC9">
        <w:rPr>
          <w:rFonts w:ascii="Times New Roman" w:hAnsi="Times New Roman" w:cs="Times New Roman"/>
          <w:sz w:val="24"/>
          <w:szCs w:val="24"/>
          <w:lang w:val="en-GB"/>
        </w:rPr>
        <w:t>atients with pre</w:t>
      </w:r>
      <w:r>
        <w:rPr>
          <w:rFonts w:ascii="Times New Roman" w:hAnsi="Times New Roman" w:cs="Times New Roman"/>
          <w:sz w:val="24"/>
          <w:szCs w:val="24"/>
          <w:lang w:val="en-GB"/>
        </w:rPr>
        <w:t>-</w:t>
      </w:r>
      <w:r w:rsidRPr="00485FC9">
        <w:rPr>
          <w:rFonts w:ascii="Times New Roman" w:hAnsi="Times New Roman" w:cs="Times New Roman"/>
          <w:sz w:val="24"/>
          <w:szCs w:val="24"/>
          <w:lang w:val="en-GB"/>
        </w:rPr>
        <w:t>ablation AF episodes</w:t>
      </w:r>
      <w:r>
        <w:rPr>
          <w:rFonts w:ascii="Times New Roman" w:hAnsi="Times New Roman" w:cs="Times New Roman"/>
          <w:sz w:val="24"/>
          <w:szCs w:val="24"/>
          <w:lang w:val="en-GB"/>
        </w:rPr>
        <w:t xml:space="preserve"> lasting less than 24 </w:t>
      </w:r>
      <w:r w:rsidRPr="00485FC9">
        <w:rPr>
          <w:rFonts w:ascii="Times New Roman" w:hAnsi="Times New Roman" w:cs="Times New Roman"/>
          <w:sz w:val="24"/>
          <w:szCs w:val="24"/>
          <w:lang w:val="en-GB"/>
        </w:rPr>
        <w:t>hours</w:t>
      </w:r>
      <w:r>
        <w:rPr>
          <w:rFonts w:ascii="Times New Roman" w:hAnsi="Times New Roman" w:cs="Times New Roman"/>
          <w:sz w:val="24"/>
          <w:szCs w:val="24"/>
          <w:lang w:val="en-GB"/>
        </w:rPr>
        <w:t xml:space="preserve"> (continuously)</w:t>
      </w:r>
      <w:r w:rsidRPr="00485FC9">
        <w:rPr>
          <w:rFonts w:ascii="Times New Roman" w:hAnsi="Times New Roman" w:cs="Times New Roman"/>
          <w:sz w:val="24"/>
          <w:szCs w:val="24"/>
          <w:lang w:val="en-GB"/>
        </w:rPr>
        <w:t xml:space="preserve"> had a significantly lower incidence of arrhythmia recurrence following AF ablation compared </w:t>
      </w:r>
      <w:r>
        <w:rPr>
          <w:rFonts w:ascii="Times New Roman" w:hAnsi="Times New Roman" w:cs="Times New Roman"/>
          <w:sz w:val="24"/>
          <w:szCs w:val="24"/>
          <w:lang w:val="en-GB"/>
        </w:rPr>
        <w:t>to</w:t>
      </w:r>
      <w:r w:rsidRPr="00485FC9">
        <w:rPr>
          <w:rFonts w:ascii="Times New Roman" w:hAnsi="Times New Roman" w:cs="Times New Roman"/>
          <w:sz w:val="24"/>
          <w:szCs w:val="24"/>
          <w:lang w:val="en-GB"/>
        </w:rPr>
        <w:t xml:space="preserve"> those with AF pre</w:t>
      </w:r>
      <w:r>
        <w:rPr>
          <w:rFonts w:ascii="Times New Roman" w:hAnsi="Times New Roman" w:cs="Times New Roman"/>
          <w:sz w:val="24"/>
          <w:szCs w:val="24"/>
          <w:lang w:val="en-GB"/>
        </w:rPr>
        <w:t>-</w:t>
      </w:r>
      <w:r w:rsidRPr="00485FC9">
        <w:rPr>
          <w:rFonts w:ascii="Times New Roman" w:hAnsi="Times New Roman" w:cs="Times New Roman"/>
          <w:sz w:val="24"/>
          <w:szCs w:val="24"/>
          <w:lang w:val="en-GB"/>
        </w:rPr>
        <w:t>abla</w:t>
      </w:r>
      <w:r>
        <w:rPr>
          <w:rFonts w:ascii="Times New Roman" w:hAnsi="Times New Roman" w:cs="Times New Roman"/>
          <w:sz w:val="24"/>
          <w:szCs w:val="24"/>
          <w:lang w:val="en-GB"/>
        </w:rPr>
        <w:t xml:space="preserve">tion episodes of between two and seven days, and </w:t>
      </w:r>
      <w:r w:rsidRPr="00485FC9">
        <w:rPr>
          <w:rFonts w:ascii="Times New Roman" w:hAnsi="Times New Roman" w:cs="Times New Roman"/>
          <w:sz w:val="24"/>
          <w:szCs w:val="24"/>
          <w:lang w:val="en-GB"/>
        </w:rPr>
        <w:t xml:space="preserve">those with </w:t>
      </w:r>
      <w:r>
        <w:rPr>
          <w:rFonts w:ascii="Times New Roman" w:hAnsi="Times New Roman" w:cs="Times New Roman"/>
          <w:sz w:val="24"/>
          <w:szCs w:val="24"/>
          <w:lang w:val="en-GB"/>
        </w:rPr>
        <w:t>episodes for more than</w:t>
      </w:r>
      <w:r w:rsidRPr="00485FC9">
        <w:rPr>
          <w:rFonts w:ascii="Times New Roman" w:hAnsi="Times New Roman" w:cs="Times New Roman"/>
          <w:sz w:val="24"/>
          <w:szCs w:val="24"/>
          <w:lang w:val="en-GB"/>
        </w:rPr>
        <w:t xml:space="preserve"> </w:t>
      </w:r>
      <w:r>
        <w:rPr>
          <w:rFonts w:ascii="Times New Roman" w:hAnsi="Times New Roman" w:cs="Times New Roman"/>
          <w:sz w:val="24"/>
          <w:szCs w:val="24"/>
          <w:lang w:val="en-GB"/>
        </w:rPr>
        <w:t>seven</w:t>
      </w:r>
      <w:r w:rsidRPr="00485FC9">
        <w:rPr>
          <w:rFonts w:ascii="Times New Roman" w:hAnsi="Times New Roman" w:cs="Times New Roman"/>
          <w:sz w:val="24"/>
          <w:szCs w:val="24"/>
          <w:lang w:val="en-GB"/>
        </w:rPr>
        <w:t xml:space="preserve"> days (0% </w:t>
      </w:r>
      <w:r w:rsidRPr="00AA5E67">
        <w:rPr>
          <w:rFonts w:ascii="Times New Roman" w:hAnsi="Times New Roman" w:cs="Times New Roman"/>
          <w:i/>
          <w:iCs/>
          <w:sz w:val="24"/>
          <w:szCs w:val="24"/>
          <w:lang w:val="en-GB"/>
        </w:rPr>
        <w:t>vs</w:t>
      </w:r>
      <w:r>
        <w:rPr>
          <w:rFonts w:ascii="Times New Roman" w:hAnsi="Times New Roman" w:cs="Times New Roman"/>
          <w:sz w:val="24"/>
          <w:szCs w:val="24"/>
          <w:lang w:val="en-GB"/>
        </w:rPr>
        <w:t xml:space="preserve">. 0.1% </w:t>
      </w:r>
      <w:r w:rsidRPr="00AA5E67">
        <w:rPr>
          <w:rFonts w:ascii="Times New Roman" w:hAnsi="Times New Roman" w:cs="Times New Roman"/>
          <w:i/>
          <w:iCs/>
          <w:sz w:val="24"/>
          <w:szCs w:val="24"/>
          <w:lang w:val="en-GB"/>
        </w:rPr>
        <w:lastRenderedPageBreak/>
        <w:t>vs</w:t>
      </w:r>
      <w:r>
        <w:rPr>
          <w:rFonts w:ascii="Times New Roman" w:hAnsi="Times New Roman" w:cs="Times New Roman"/>
          <w:sz w:val="24"/>
          <w:szCs w:val="24"/>
          <w:lang w:val="en-GB"/>
        </w:rPr>
        <w:t>. 1.0%; respectively)</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{"citationItems":[{"id":"ITEM-1","itemData":{"DOI":"10.1001/jamanetworkopen.2020.8748","ISSN":"2574-3805","abstract":"Contemporary guidelines recommend that atrial fibrillation (AF) be classified based on episode duration, with these categories forming the basis of therapeutic recommendations. While pragmatic, these classifications are not based on pathophysiologic processes and may not reflect clinical outcomes.To evaluate the association of baseline AF episode duration with post-AF ablation arrhythmia outcomes.The current study is a secondary analysis of a prospective, parallel-group, multicenter, single-masked randomized clinical trial (the Cryoballoon vs Irrigated Radiofrequency Catheter Ablation: Double Short vs Standard Exposure Duration [CIRCA-DOSE] study), which took place at 8 Canadian centers. Between September 2014 and July 2017, 346 patients older than 18 years with symptomatic AF referred for first catheter ablation were enrolled. All patients received an implantable cardiac monitor at least 30 days before ablation. Data analysis was performed in September 2019.Before ablation, patients were classified based on their longest AF episode. Ablation consisted of circumferential pulmonary vein isolation using standard techniques.Time to first recurrence of symptomatic or asymptomatic atrial tachyarrhythmia (AF, atrial flutter, or atrial tachycardia) following ablation and AF burden (percentage of time in AF) on preablation and postablation continuous rhythm monitoring.The study included 346 patients (mean [SD] age, 59 [10] years; 231 [67.7%] men). Overall, 263 patients (76.0%) had AF episode duration of less than 24 hours; 25 (7.2%), 24 to 48 hours; 40 (11.7%), 2 to 7 days; and 18 (5.2%), more than 7 days. Documented recurrence of any atrial tachyarrhythmia following ablation was significantly lower in patients with baseline AF episode duration of less than 24 continuous hours compared with those with longer AF episodes (24 hours vs 24-48 hours: hazard ratio [HR], 0.41; 95% CI, 0.21-0.80; P = .009; 24 hours vs 2-7 days: HR, 0.25; 95% CI, 0.14-0.45; P &amp;lt; .001; 24 hours vs &amp;gt;7 days: HR, 0.23; 95% CI, 0.09-0.55; P &amp;lt; .001). Patients with preablation AF episodes limited to less than 24 continuous hours had a significantly lower median (interquartile range) postablation AF burden (0% [0%-0.1%]) compared with those with AF preablation episodes lasting 2-7 days (0.1% [0%-1.0%]; P = .003) and those with AF preablation episodes lasting more than 7 days (1.0% [0%-5.4%]; P = .008). There was no significant difference in arrhythmia recurrence or AF burden between the…","author":[{"dropping-particle":"","family":"Andrade","given":"Jason G","non-dropping-particle":"","parse-names":false,"suffix":""},{"dropping-particle":"","family":"Deyell","given":"Marc W","non-dropping-particle":"","parse-names":false,"suffix":""},{"dropping-particle":"","family":"Verma","given":"Atul","non-dropping-particle":"","parse-names":false,"suffix":""},{"dropping-particle":"","family":"Macle","given":"Laurent","non-dropping-particle":"","parse-names":false,"suffix":""},{"dropping-particle":"","family":"Champagne","given":"Jean","non-dropping-particle":"","parse-names":false,"suffix":""},{"dropping-particle":"","family":"Leong-Sit","given":"Peter","non-dropping-particle":"","parse-names":false,"suffix":""},{"dropping-particle":"","family":"Novak","given":"Paul","non-dropping-particle":"","parse-names":false,"suffix":""},{"dropping-particle":"","family":"Badra-Verdu","given":"Mariano","non-dropping-particle":"","parse-names":false,"suffix":""},{"dropping-particle":"","family":"Sapp","given":"John","non-dropping-particle":"","parse-names":false,"suffix":""},{"dropping-particle":"","family":"Khairy","given":"Paul","non-dropping-particle":"","parse-names":false,"suffix":""},{"dropping-particle":"","family":"Nattel","given":"Stanley","non-dropping-particle":"","parse-names":false,"suffix":""}],"container-title":"JAMA Network Open","id":"ITEM-1","issue":"7","issued":{"date-parts":[["2020","7","2"]]},"page":"e208748-e208748","title":"Association of Atrial Fibrillation Episode Duration With Arrhythmia Recurrence Following Ablation: A Secondary Analysis of a Randomized Clinical Trial","type":"article-journal","volume":"3"},"uris":["http://www.mendeley.com/documents/?uuid=50709e9a-9ee8-4005-8dcb-ec97b1d3c8ee"]}],"mendeley":{"formattedCitation":"&lt;sup&gt;99&lt;/sup&gt;","plainTextFormattedCitation":"99","previouslyFormattedCitation":"&lt;sup&gt;98&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Thus, wearable technology may be a useful tool to assess the burden of AF for risk stratification pre-ablation. Furthermore, it can be used to monitor for</w:t>
      </w:r>
      <w:r w:rsidRPr="004C4C66">
        <w:rPr>
          <w:rFonts w:ascii="Times New Roman" w:hAnsi="Times New Roman" w:cs="Times New Roman"/>
          <w:sz w:val="24"/>
          <w:szCs w:val="24"/>
          <w:lang w:val="en-GB"/>
        </w:rPr>
        <w:t xml:space="preserve"> AF recurrences</w:t>
      </w:r>
      <w:r>
        <w:rPr>
          <w:rFonts w:ascii="Times New Roman" w:hAnsi="Times New Roman" w:cs="Times New Roman"/>
          <w:sz w:val="24"/>
          <w:szCs w:val="24"/>
          <w:lang w:val="en-GB"/>
        </w:rPr>
        <w:t xml:space="preserve"> during long-term follow-up.</w:t>
      </w:r>
      <w:r w:rsidRPr="004B482D">
        <w:rPr>
          <w:rFonts w:ascii="Times New Roman" w:hAnsi="Times New Roman" w:cs="Times New Roman"/>
          <w:sz w:val="24"/>
          <w:szCs w:val="24"/>
          <w:lang w:val="en-GB"/>
        </w:rPr>
        <w:t xml:space="preserve"> </w:t>
      </w:r>
      <w:r>
        <w:rPr>
          <w:rFonts w:ascii="Times New Roman" w:hAnsi="Times New Roman" w:cs="Times New Roman"/>
          <w:sz w:val="24"/>
          <w:szCs w:val="24"/>
          <w:lang w:val="en-GB"/>
        </w:rPr>
        <w:t>Regular post-</w:t>
      </w:r>
      <w:r w:rsidRPr="004C4C66">
        <w:rPr>
          <w:rFonts w:ascii="Times New Roman" w:hAnsi="Times New Roman" w:cs="Times New Roman"/>
          <w:sz w:val="24"/>
          <w:szCs w:val="24"/>
          <w:lang w:val="en-GB"/>
        </w:rPr>
        <w:t>ablation</w:t>
      </w:r>
      <w:r>
        <w:rPr>
          <w:rFonts w:ascii="Times New Roman" w:hAnsi="Times New Roman" w:cs="Times New Roman"/>
          <w:sz w:val="24"/>
          <w:szCs w:val="24"/>
          <w:lang w:val="en-GB"/>
        </w:rPr>
        <w:t xml:space="preserve"> follow-up is </w:t>
      </w:r>
      <w:r w:rsidRPr="004C4C66">
        <w:rPr>
          <w:rFonts w:ascii="Times New Roman" w:hAnsi="Times New Roman" w:cs="Times New Roman"/>
          <w:sz w:val="24"/>
          <w:szCs w:val="24"/>
          <w:lang w:val="en-GB"/>
        </w:rPr>
        <w:t>crucial to implement appropriate and effective rhythm control thera</w:t>
      </w:r>
      <w:r>
        <w:rPr>
          <w:rFonts w:ascii="Times New Roman" w:hAnsi="Times New Roman" w:cs="Times New Roman"/>
          <w:sz w:val="24"/>
          <w:szCs w:val="24"/>
          <w:lang w:val="en-GB"/>
        </w:rPr>
        <w:t>py, assess symptoms, and detect and optimis</w:t>
      </w:r>
      <w:r w:rsidRPr="004C4C66">
        <w:rPr>
          <w:rFonts w:ascii="Times New Roman" w:hAnsi="Times New Roman" w:cs="Times New Roman"/>
          <w:sz w:val="24"/>
          <w:szCs w:val="24"/>
          <w:lang w:val="en-GB"/>
        </w:rPr>
        <w:t xml:space="preserve">e treatment of concomitant </w:t>
      </w:r>
      <w:r>
        <w:rPr>
          <w:rFonts w:ascii="Times New Roman" w:hAnsi="Times New Roman" w:cs="Times New Roman"/>
          <w:sz w:val="24"/>
          <w:szCs w:val="24"/>
          <w:lang w:val="en-GB"/>
        </w:rPr>
        <w:t>risk factors</w:t>
      </w:r>
      <w:r w:rsidRPr="004C4C66">
        <w:rPr>
          <w:rFonts w:ascii="Times New Roman" w:hAnsi="Times New Roman" w:cs="Times New Roman"/>
          <w:sz w:val="24"/>
          <w:szCs w:val="24"/>
          <w:lang w:val="en-GB"/>
        </w:rPr>
        <w:t xml:space="preserve"> and comorbidities</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{"citationItems":[{"id":"ITEM-1","itemData":{"DOI":"10.1111/ijcp.13352","ISSN":"1368-5031","abstract":"Background: Current management of patients with atrial fibrillation (AF) is limited by low detection of AF, non-adherence to guidelines and lack of consideration of patient's preferences, thus highlighting the need for a holistic and integrated approach to AF management. This study aims to determine whether a mHealth technology-supported AF integrated management strategy will reduce AF-related adverse events. Methods/design: The mAFA II trial is a prospective, cluster randomised controlled trial. The 40 sites will be randomised to mAFA-integrated care intervention or usual care arms. Prior to randomisation, study sites will be paired to be matched in size and the proportion of study eligible patients. All AF patients aged over 18 years old with CHA2DS2-VASc score ≥ 2 will be enrolled. Assuming a composite adverse event rate of 10% pre-intervention, reduced to 5% after intervention, we aim to recruit 3660 patients assuming a 10% loss to follow-up. The primary study endpoint is a composite of stroke/thromboembolism, all-cause death and rehospitalisation. Ancillary analyses would determine patient-related outcome measures, health economics and cost effectiveness, as well as an embedded qualitative study. Discussion: The mAFA II trial will provide evidence for an integrated care approach to holistic AF care, supported by mobile health technology to improve screening, patient involvement and optimisation of management.","author":[{"dropping-particle":"","family":"Guo","given":"Yutao","non-dropping-particle":"","parse-names":false,"suffix":""},{"dropping-particle":"","family":"Lane","given":"Deirdre A.","non-dropping-particle":"","parse-names":false,"suffix":""},{"dropping-particle":"","family":"Wang","given":"Liming","non-dropping-particle":"","parse-names":false,"suffix":""},{"dropping-particle":"","family":"Chen","given":"Yundai","non-dropping-particle":"","parse-names":false,"suffix":""},{"dropping-particle":"","family":"Lip","given":"Gregory Y. H.","non-dropping-particle":"","parse-names":false,"suffix":""},{"dropping-particle":"","family":"Eckstein","given":"Jens","non-dropping-particle":"","parse-names":false,"suffix":""},{"dropping-particle":"","family":"Thomas","given":"G. Neil","non-dropping-particle":"","parse-names":false,"suffix":""},{"dropping-particle":"","family":"Mei","given":"Feng","non-dropping-particle":"","parse-names":false,"suffix":""},{"dropping-particle":"","family":"Xuejun","given":"Liu","non-dropping-particle":"","parse-names":false,"suffix":""},{"dropping-particle":"","family":"Xiaoming","given":"Li","non-dropping-particle":"","parse-names":false,"suffix":""},{"dropping-particle":"","family":"Zhaoliang","given":"Shan","non-dropping-particle":"","parse-names":false,"suffix":""},{"dropping-particle":"","family":"Xiangming","given":"Shi","non-dropping-particle":"","parse-names":false,"suffix":""},{"dropping-particle":"","family":"Wei","given":"Zhang","non-dropping-particle":"","parse-names":false,"suffix":""},{"dropping-particle":"","family":"Yunli","given":"Xing","non-dropping-particle":"","parse-names":false,"suffix":""},{"dropping-particle":"","family":"Jing","given":"Wen","non-dropping-particle":"","parse-names":false,"suffix":""},{"dropping-particle":"","family":"Fan","given":"Wu","non-dropping-particle":"","parse-names":false,"suffix":""},{"dropping-particle":"","family":"Sitong","given":"Yang","non-dropping-particle":"","parse-names":false,"suffix":""},{"dropping-particle":"","family":"Xiaoqing","given":"Jin","non-dropping-particle":"","parse-names":false,"suffix":""},{"dropping-particle":"","family":"Bo","given":"Yang","non-dropping-particle":"","parse-names":false,"suffix":""},{"dropping-particle":"","family":"Xiaojuan","given":"Bai","non-dropping-particle":"","parse-names":false,"suffix":""},{"dropping-particle":"","family":"Yuting","given":"Jiang","non-dropping-particle":"","parse-names":false,"suffix":""},{"dropping-particle":"","family":"Yangxia","given":"Liu","non-dropping-particle":"","parse-names":false,"suffix":""},{"dropping-particle":"","family":"Yingying","given":"Song","non-dropping-particle":"","parse-names":false,"suffix":""},{"dropping-particle":"","family":"Zhongju","given":"Tan","non-dropping-particle":"","parse-names":false,"suffix":""},{"dropping-particle":"","family":"Li","given":"Yang","non-dropping-particle":"","parse-names":false,"suffix":""},{"dropping-particle":"","family":"Tianzhu","given":"Luan","non-dropping-particle":"","parse-names":false,"suffix":""},{"dropping-particle":"","family":"Chunfeng","given":"Niu","non-dropping-particle":"","parse-names":false,"suffix":""},{"dropping-particle":"","family":"Lili","given":"Zhang","non-dropping-particle":"","parse-names":false,"suffix":""},{"dropping-particle":"","family":"Shuyan","given":"Li","non-dropping-particle":"","parse-names":false,"suffix":""},{"dropping-particle":"","family":"Zulu","given":"Wang","non-dropping-particle":"","parse-names":false,"suffix":""},{"dropping-particle":"","family":"Bing","given":"Xv","non-dropping-particle":"","parse-names":false,"suffix":""},{"dropping-particle":"","family":"Liming","given":"Liu","non-dropping-particle":"","parse-names":false,"suffix":""},{"dropping-particle":"","family":"Yuanzhe","given":"Jin","non-dropping-particle":"","parse-names":false,"suffix":""},{"dropping-particle":"","family":"Yunlong","given":"Xia","non-dropping-particle":"","parse-names":false,"suffix":""},{"dropping-particle":"","family":"Xiaohong","given":"Chen","non-dropping-particle":"","parse-names":false,"suffix":""},{"dropping-particle":"","family":"Fang","given":"Wu","non-dropping-particle":"","parse-names":false,"suffix":""},{"dropping-particle":"","family":"Lina","given":"Zhong","non-dropping-particle":"","parse-names":false,"suffix":""},{"dropping-particle":"","family":"Yihong","given":"Sun","non-dropping-particle":"","parse-names":false,"suffix":""},{"dropping-particle":"","family":"Shujie","given":"Jia","non-dropping-particle":"","parse-names":false,"suffix":""},{"dropping-particle":"","family":"Jing","given":"Li","non-dropping-particle":"","parse-names":false,"suffix":""},{"dropping-particle":"","family":"Nan","given":"Li","non-dropping-particle":"","parse-names":false,"suffix":""},{"dropping-particle":"","family":"Shijun","given":"Li","non-dropping-particle":"","parse-names":false,"suffix":""},{"dropping-particle":"","family":"Huixia","given":"Liu","non-dropping-particle":"","parse-names":false,"suffix":""},{"dropping-particle":"","family":"Rong","given":"Li","non-dropping-particle":"","parse-names":false,"suffix":""},{"dropping-particle":"","family":"Fan","given":"Liu","non-dropping-particle":"","parse-names":false,"suffix":""},{"dropping-particle":"","family":"Qingfeng","given":"Ge","non-dropping-particle":"","parse-names":false,"suffix":""},{"dropping-particle":"","family":"Tianyun","given":"Guan","non-dropping-particle":"","parse-names":false,"suffix":""},{"dropping-particle":"","family":"Yuan","given":"Wen","non-dropping-particle":"","parse-names":false,"suffix":""},{"dropping-particle":"","family":"Xin","given":"Li","non-dropping-particle":"","parse-names":false,"suffix":""},{"dropping-particle":"","family":"Yan","given":"Ren","non-dropping-particle":"","parse-names":false,"suffix":""},{"dropping-particle":"","family":"Xiaoping","given":"Chen","non-dropping-particle":"","parse-names":false,"suffix":""},{"dropping-particle":"","family":"Ronghua","given":"Chen","non-dropping-particle":"","parse-names":false,"suffix":""},{"dropping-particle":"","family":"Yun","given":"Shi","non-dropping-particle":"","parse-names":false,"suffix":""},{"dropping-particle":"","family":"Tong","given":"Liu","non-dropping-particle":"","parse-names":false,"suffix":""},{"dropping-particle":"","family":"Yulan","given":"Zhao","non-dropping-particle":"","parse-names":false,"suffix":""},{"dropping-particle":"","family":"Haili","given":"Shi","non-dropping-particle":"","parse-names":false,"suffix":""},{"dropping-particle":"","family":"Yujie","given":"Zhao","non-dropping-particle":"","parse-names":false,"suffix":""},{"dropping-particle":"","family":"Quanchun","given":"Wang","non-dropping-particle":"","parse-names":false,"suffix":""},{"dropping-particle":"","family":"Weidong","given":"Sun","non-dropping-particle":"","parse-names":false,"suffix":""},{"dropping-particle":"","family":"Lin","given":"Wei","non-dropping-particle":"","parse-names":false,"suffix":""},{"dropping-particle":"","family":"Chan","given":"Esther","non-dropping-particle":"","parse-names":false,"suffix":""},{"dropping-particle":"","family":"Guangliang","given":"Shan","non-dropping-particle":"","parse-names":false,"suffix":""},{"dropping-particle":"","family":"Chen","given":"Yao","non-dropping-particle":"","parse-names":false,"suffix":""},{"dropping-particle":"","family":"Wei","given":"Zong","non-dropping-particle":"","parse-names":false,"suffix":""},{"dropping-particle":"","family":"Dandi","given":"Chen","non-dropping-particle":"","parse-names":false,"suffix":""},{"dropping-particle":"","family":"Xiang","given":"Han","non-dropping-particle":"","parse-names":false,"suffix":""},{"dropping-particle":"","family":"Anding","given":"Xu","non-dropping-particle":"","parse-names":false,"suffix":""},{"dropping-particle":"","family":"Xiaohan","given":"Fan","non-dropping-particle":"","parse-names":false,"suffix":""},{"dropping-particle":"","family":"Ziqiang","given":"Yu","non-dropping-particle":"","parse-names":false,"suffix":""},{"dropping-particle":"","family":"Xiang","given":"Gu","non-dropping-particle":"","parse-names":false,"suffix":""},{"dropping-particle":"","family":"Fulin","given":"Ge","non-dropping-particle":"","parse-names":false,"suffix":""}],"container-title":"International Journal of Clinical Practice","id":"ITEM-1","issue":"7","issued":{"date-parts":[["2019","7","3"]]},"publisher":"Blackwell Publishing Ltd","title":"Mobile Health (mHealth) technology for improved screening, patient involvement and optimising integrated care in atrial fibrillation: The mAFA (mAF‐App) II randomised trial","type":"article-journal","volume":"73"},"uris":["http://www.mendeley.com/documents/?uuid=4e19af58-c568-3b32-b55e-00d7e8b56841"]},{"id":"ITEM-2","itemData":{"DOI":"10.1016/j.ijcha.2020.100507","ISSN":"23529067","abstract":"Background: Anemia is a known adverse prognostic factor among patients with cardiovascular diseases. We investigated whether the hemoglobin level was associated with the rhythm outcome after atrial fibrillation (AF) catheter ablation (AFCA). Methods: We included 2627 patients who underwent AFCA and a guidelines-based rhythm follow-up (age 58 ± 10.9 years, 73% men, 30.6% with persistent AF), and evaluated the association of pre-AFCA anemia (haemoglobin &lt;13 g/dL in men and &lt;12 g/dL in women) and rhythm outcomes. We studied the mechanistic relationship between anemia and AF recurrence using a Mendelian randomization analysis (1775 subjects with genome-wide association study) after reviewing already proven 12 hemoglobin-associated genetic polymorphisms. Results: The body mass index, paroxysmal AF, warfarin use, and baseline red cell distribution width were independently associated with anemia in patients with AF. During a 23-month follow-up (interval OR 9–48 months), the clinical AF recurrence rate was significantly higher in patients with than without anemia (log-rank p = 0.001; propensity score-matched log-rank p = 0.004). This pattern was more significant in male patients (Log-rank p &lt; 0.001) or patients with paroxysmal AF (Log-rank p &lt; 0.001). Anemia (hazard ratio [HR] 1.45 [1.17–1.80], p = 0.001), left atrial diameter (HR 1.03 [1.01–1.04], p &lt; 0.001), a female sex (HR 1.17 [1.00–1.36], p = 0.047), and persistent AF (HR 1.58 [1.36–1.84], p &lt; 0.001) were independently associated with post-AFCA clinical recurrence. In the Mendelian randomization, we could not find a significant direct causal relationship between anemia and AF recurrence at the genetic level. Conclusions: Pre-AFCA anemia is an independent predictor of post-AFCA clinical recurrence, especially in male patients, without a genetically direct causal relationship.","author":[{"dropping-particle":"","family":"Kim","given":"Min","non-dropping-particle":"","parse-names":false,"suffix":""},{"dropping-particle":"","family":"Hong","given":"Myunghee","non-dropping-particle":"","parse-names":false,"suffix":""},{"dropping-particle":"","family":"Kim","given":"Jong Youn","non-dropping-particle":"","parse-names":false,"suffix":""},{"dropping-particle":"","family":"Kim","given":"In Soo","non-dropping-particle":"","parse-names":false,"suffix":""},{"dropping-particle":"","family":"Yu","given":"Hee Tae","non-dropping-particle":"","parse-names":false,"suffix":""},{"dropping-particle":"","family":"Kim","given":"Tae Hoon","non-dropping-particle":"","parse-names":false,"suffix":""},{"dropping-particle":"","family":"Uhm","given":"Jae Sun","non-dropping-particle":"","parse-names":false,"suffix":""},{"dropping-particle":"","family":"Joung","given":"Boyoung","non-dropping-particle":"","parse-names":false,"suffix":""},{"dropping-particle":"","family":"Lee","given":"Moon Hyoung","non-dropping-particle":"","parse-names":false,"suffix":""},{"dropping-particle":"","family":"Pak","given":"Hui Nam","non-dropping-particle":"","parse-names":false,"suffix":""}],"container-title":"IJC Heart and Vasculature","id":"ITEM-2","issued":{"date-parts":[["2020","4","1"]]},"page":"100507","publisher":"Elsevier Ireland Ltd","title":"Clinical relationship between anemia and atrial fibrillation recurrence after catheter ablation without genetic background","type":"article-journal","volume":"27"},"uris":["http://www.mendeley.com/documents/?uuid=251c0a2c-db9d-386a-9d5c-c0089e211be4"]},{"id":"ITEM-3","itemData":{"DOI":"10.1016/j.jjcc.2016.07.008","ISSN":"18764738","PMID":"27499270","abstract":"Background Atrial fibrillation (AF) and chronic kidney disease (CKD) are closely related. The present study aimed to evaluate the association between estimated glomerular filtration rate (eGFR) and outcomes after cryoballoon catheter ablation for AF. Methods We included a total of 110 patients (64.0 ± 10.1 years, 64% men) with paroxysmal AF who underwent second-generation cryoballoon catheter ablation in this study. Recurrence and change in renal function after ablation were assessed by stratification of eGFR sub-groups. Results During a mean follow-up period of 9 months, 20 (18%) patients had AF recurrence after the first catheter ablation procedure. Multivariate Cox regression analysis showed that eGFR [hazard ratio (HR) 0.97, 95% confidence interval (CI) 0.93–0.99, p = 0.047], non-pulmonary vein (PV) ectopic beats at initial ablation (HR 2.92, 95% CI 1.03–8.27, p = 0.043), and history of stroke (HR 7.47, 95% CI 2.30–24.2, p = 0.001) were independent predictors of recurrence after the ablation. Among the CKD groups, recurrence was found in 7% (1/15), 12% (9/73), and 46% (10/22) of the eGFR ≥90 mL/min/1.73 m2, eGFR 60–89.9 mL/min/1.73 m2, and eGFR 30–59.9 mL/min/1.73 m2 groups, respectively (p = 0.001). Kaplan–Meier survival curves demonstrated that patients with eGFR 30–59.9 mL/min/1.73 m2 had significantly worse prognosis than did the other groups (log-rank p &lt; 0.001). In addition, non-PV ectopic beats at initial ablation were detected in 7% (1/15), 14% (10/73), and 50% (11/22) of the patients among the three CKD groups, respectively (p &lt; 0.001). No patients developed contrast-induced nephropathy after the catheter ablation procedure. Conclusions Low eGFR at baseline was an independent predictor of recurrence after cryoballoon ablation for paroxysmal AF. The presence of non-PV ectopic beats was significantly increased in patients with impaired renal function, which might be associated with a poor outcome.","author":[{"dropping-particle":"","family":"Yanagisawa","given":"Satoshi","non-dropping-particle":"","parse-names":false,"suffix":""},{"dropping-particle":"","family":"Inden","given":"Yasuya","non-dropping-particle":"","parse-names":false,"suffix":""},{"dropping-particle":"","family":"Kato","given":"Hiroyuki","non-dropping-particle":"","parse-names":false,"suffix":""},{"dropping-particle":"","family":"Fujii","given":"Aya","non-dropping-particle":"","parse-names":false,"suffix":""},{"dropping-particle":"","family":"Mizutani","given":"Yoshiaki","non-dropping-particle":"","parse-names":false,"suffix":""},{"dropping-particle":"","family":"Ito","given":"Tadahiro","non-dropping-particle":"","parse-names":false,"suffix":""},{"dropping-particle":"","family":"Kamikubo","given":"Yosuke","non-dropping-particle":"","parse-names":false,"suffix":""},{"dropping-particle":"","family":"Kanzaki","given":"Yasunori","non-dropping-particle":"","parse-names":false,"suffix":""},{"dropping-particle":"","family":"Ando","given":"Monami","non-dropping-particle":"","parse-names":false,"suffix":""},{"dropping-particle":"","family":"Hirai","given":"Makoto","non-dropping-particle":"","parse-names":false,"suffix":""},{"dropping-particle":"","family":"Shibata","given":"Rei","non-dropping-particle":"","parse-names":false,"suffix":""},{"dropping-particle":"","family":"Murohara","given":"Toyoaki","non-dropping-particle":"","parse-names":false,"suffix":""}],"container-title":"Journal of Cardiology","id":"ITEM-3","issue":"1","issued":{"date-parts":[["2017","1","1"]]},"page":"3-10","publisher":"Japanese College of Cardiology (Nippon-Sinzobyo-Gakkai)","title":"Impaired renal function is associated with recurrence after cryoballoon catheter ablation for paroxysmal atrial fibrillation: A potential effect of non-pulmonary vein foci","type":"article-journal","volume":"69"},"uris":["http://www.mendeley.com/documents/?uuid=7757f738-9aa3-3b42-8d86-cf41f005e73d"]},{"id":"ITEM-4","itemData":{"DOI":"10.5603/CJ.a2013.0116","ISSN":"18975593","PMID":"23990188","abstract":"METHODS: PubMed and Cochrane clinical trials databases were searched until August 2012. Of the 1966 initially identified studies, 4 observational studies with 1379 patients were analyzed.\nRESULTS: The meta-analysis of these studies showed that CKD was associated with higher AF recurrence rate following single catheter ablation (HR = 1.96, 95% CI 1.35-2.85, p = 0.0004) while there were significant differences between individual trials (p = 0.07 and I2 = 58%). Sensitivity analysis suggested that this outcome was stable. A subgroup analysis showed that CKD has higher recurrent risk in patients with 100% paroxysmal AF (HR = 2.45, 95% CI 1.28-4.70, p = 0.007) than in patients with non 100% paroxysmal AF (HR = 1.65, 95% CI 1.15-2.36, p = 0.006).\nCONCLUSIONS: CKD was associated with higher AF recurrence rate following single catheter ablation. In addition, patients with 100% paroxysmal AF have higher risk than patients with non 100% paroxysmal AF that merits special consideration when evaluating patients for catheter-based AF ablation. Given that the CKD prevalence is rapidly increasing, there is an imperative need for better risk stratification of catheter ablation candidates.\nBACKGROUND: Recent observational studies have shown that patients with chronic kidney disease (CKD) have higher risk of atrial fibrillation (AF) recurrence and, therefore, the value of catheter ablation therapy in patients with CKD has been doubted. The purpose of this meta-analysis was to systematically analyze the effect of CKD on recurrence of AF following catheter ablation.","author":[{"dropping-particle":"","family":"Li","given":"Min","non-dropping-particle":"","parse-names":false,"suffix":""},{"dropping-particle":"","family":"Liu","given":"Tong","non-dropping-particle":"","parse-names":false,"suffix":""},{"dropping-particle":"","family":"Luo","given":"Di","non-dropping-particle":"","parse-names":false,"suffix":""},{"dropping-particle":"","family":"Li","given":"Guangping","non-dropping-particle":"","parse-names":false,"suffix":""}],"container-title":"Cardiology journal","id":"ITEM-4","issue":"1","issued":{"date-parts":[["2014"]]},"page":"89-95","title":"Systematic review and meta-analysis of chronic kidney disease as predictor of atrial fibrillation recurrence following catheter ablation","type":"article-journal","volume":"21"},"uris":["http://www.mendeley.com/documents/?uuid=20732041-23ff-3a7e-946b-80dbca70d1aa"]},{"id":"ITEM-5","itemData":{"DOI":"10.1016/j.acvd.2019.02.006","ISSN":"18752128","PMID":"31133543","abstract":"Introduction: Chronic kidney disease (CKD) has been associated with incident atrial fibrillation (AF) and its complications, but data from Asian cohorts are limited. Aim: To explore the relationship of AF recurrence after catheter ablation (CA) with eGFR as a continuous variable, and with different renal function categories (normal: estimated glomerular filtration rate [eGFR] ≥90 mL/min/1.73 m2; mild CKD: eGFR 60–89 mL/min/1.73 m2; moderate CKD: eGFR 45–59 mL/min/1.73 m2; severe CKD: &lt;45 mL/min/1.73 m2), using data from the Guangzhou Atrial Fibrillation Ablation Registry. Methods: We studied consecutive symptomatic adult patients with non-valvular AF, refractory to at least one antiarrhythmic drug and eligible for CA, in Guangdong General Hospital between June 2011 and August 2015. Results: Data were available from 1407 consecutive patients (mean age 57.3 ± 11.5 years; 68% men) with non-valvular AF undergoing radiofrequency or cryoballoon ablation. During a mean follow-up of 20.7 ± 8.8 months, 18.6% of patients with paroxysmal AF and 50.5% with non-paroxysmal AF had AF recurrence. On multivariable analysis, eGFR (hazard ratio [HR] 0.97, 95% confidence interval [CI] 0.96–0.97) was an independent risk factor for AF recurrence, with a good predictive value (area under the curve 0.74, 95% CI 0.72–0.77; P &lt; 0.01). In the normal renal function, and mild, moderate and severe CKD categories, AF recurrence rates were 11.5%, 29.3%, 72.0% and 93.3%, respectively. Compared with normal renal function, there were stepwise increased risks of AF recurrence with mild CKD (HR 3.30, 95% CI 2.55–4.26; P &lt; 0.01), moderate CKD (HR 9.43, 95% CI 6.76–13.16; P &lt; 0.01) and severe CKD (HR 12.35, 95% CI 6.93–21.99; P &lt; 0.01). Conclusions: In a large cohort of Asian patients with AF, renal dysfunction increased the risk of AF recurrence after CA. AF recurrence gradually increased with worsening kidney function in this cohort.","author":[{"dropping-particle":"","family":"Deng","given":"Hai","non-dropping-particle":"","parse-names":false,"suffix":""},{"dropping-particle":"","family":"Shantsila","given":"Alena","non-dropping-particle":"","parse-names":false,"suffix":""},{"dropping-particle":"","family":"Xue","given":"Yumei","non-dropping-particle":"","parse-names":false,"suffix":""},{"dropping-particle":"","family":"Bai","given":"Ying","non-dropping-particle":"","parse-names":false,"suffix":""},{"dropping-particle":"","family":"Guo","given":"Pi","non-dropping-particle":"","parse-names":false,"suffix":""},{"dropping-particle":"","family":"Potpara","given":"Tatjana S.","non-dropping-particle":"","parse-names":false,"suffix":""},{"dropping-particle":"","family":"Zhan","given":"Xianzhang","non-dropping-particle":"","parse-names":false,"suffix":""},{"dropping-particle":"","family":"Fang","given":"Xianhong","non-dropping-particle":"","parse-names":false,"suffix":""},{"dropping-particle":"","family":"Liao","given":"Hongtao","non-dropping-particle":"","parse-names":false,"suffix":""},{"dropping-particle":"","family":"Wu","given":"Shulin","non-dropping-particle":"","parse-names":false,"suffix":""},{"dropping-particle":"","family":"Lip","given":"Gregory Y.H.","non-dropping-particle":"","parse-names":false,"suffix":""}],"container-title":"Archives of Cardiovascular Diseases","id":"ITEM-5","issue":"6-7","issued":{"date-parts":[["2019","6","1"]]},"page":"420-429","publisher":"Elsevier Masson SAS","title":"Renal function and outcomes after catheter ablation of patients with atrial fibrillation: The Guangzhou atrial fibrillation ablation registry","type":"article-journal","volume":"112"},"uris":["http://www.mendeley.com/documents/?uuid=cd3924bd-c403-30cf-8e6d-e0fa8d01a517"]},{"id":"ITEM-6","itemData":{"DOI":"10.2196/17162","ISSN":"2561-1011","PMID":"32886070","abstract":"BACKGROUND Atrial fibrillation (AF) is a common arrhythmia that adversely affects health-related quality of life (HRQoL). We conducted a pilot trial of individuals with AF using a smartphone to provide a relational agent as well as rhythm monitoring. We employed our pilot to measure acceptability and adherence and to assess its effectiveness in improving HRQoL and adherence. OBJECTIVE This study aims to measure acceptability and adherence and to assess its effectiveness to improve HRQoL and adherence. METHODS Participants were recruited from ambulatory clinics and randomized to a 30-day intervention or usual care. We collected baseline characteristics and conducted baseline and 30-day assessments of HRQoL using the Atrial Fibrillation Effect on Quality of Life (AFEQT) measure and self-reported adherence to anticoagulation. The intervention consisted of a smartphone-based relational agent, which simulates face-to-face counseling and delivered content on AF education, adherence, and symptom monitoring with prompted rhythm monitoring. We compared differences in AFEQT and adherence at 30 days, adjusted for baseline values. We quantified participants' use and acceptability of the intervention. RESULTS A total of 120 participants were recruited and randomized (59 to control and 61 to intervention) to the pilot trial (mean age 72.1 years, SD 9.10; 62/120, 51.7% women). The control group had a 95% follow-up, and the intervention group had a 93% follow-up. The intervention group demonstrated significantly higher improvement in total AFEQT scores (adjusted mean difference 4.5; 95% CI 0.6-8.3; P=.03) and in daily activity (adjusted mean difference 7.1; 95% CI 1.8-12.4; P=.009) compared with the control between baseline and 30 days. The intervention group showed significantly improved self-reported adherence to anticoagulation therapy at 30 days (intervention 3.5%; control 23.2%; adjusted difference 16.6%; 95% CI 2.8%-30.4%; P&lt;.001). Qualitative assessments of acceptability identified that participants found the relational agent useful, informative, and trustworthy. CONCLUSIONS Individuals randomized to a 30-day smartphone intervention with a relational agent and rhythm monitoring showed significant improvement in HRQoL and adherence. Participants had favorable acceptability of the intervention with both objective use and qualitative assessments of acceptability.","author":[{"dropping-particle":"","family":"Guhl","given":"Emily","non-dropping-particle":"","parse-names":false,"suffix":""},{"dropping-particle":"","family":"Althouse","given":"Andrew D","non-dropping-particle":"","parse-names":false,"suffix":""},{"dropping-particle":"","family":"Pusateri","given":"Alexandra M","non-dropping-particle":"","parse-names":false,"suffix":""},{"dropping-particle":"","family":"Kimani","given":"Everlyne","non-dropping-particle":"","parse-names":false,"suffix":""},{"dropping-particle":"","family":"Paasche-Orlow","given":"Michael K","non-dropping-particle":"","parse-names":false,"suffix":""},{"dropping-particle":"","family":"Bickmore","given":"Timothy W","non-dropping-particle":"","parse-names":false,"suffix":""},{"dropping-particle":"","family":"Magnani","given":"Jared W","non-dropping-particle":"","parse-names":false,"suffix":""}],"container-title":"JMIR cardio","id":"ITEM-6","issue":"1","issued":{"date-parts":[["2020","9","4"]]},"page":"e17162","publisher":"JMIR Publications Inc.","title":"The Atrial Fibrillation Health Literacy Information Technology Trial: Pilot Trial of a Mobile Health App for Atrial Fibrillation.","type":"article-journal","volume":"4"},"uris":["http://www.mendeley.com/documents/?uuid=4cc36327-6aa7-3b42-9583-5e498deb4f0c"]},{"id":"ITEM-7","itemData":{"DOI":"10.1055/s-0039-1683933","ISSN":"0340-6245","abstract":"&lt;p&gt;Background Oral anticoagulants (OACs) are not recommended for ‘low-risk’ patients with atrial fibrillation (AF). We investigated the incidences of new risk factors developing, and the temporal trends in the CHA2DS2-VASc score in initially ‘low-risk’ AF patients. Second, we propose a reasonable timing interval at which stroke risk should be reassessed for such AF patients.&lt;/p&gt;","author":[{"dropping-particle":"","family":"Chao","given":"Tze-Fan","non-dropping-particle":"","parse-names":false,"suffix":""},{"dropping-particle":"","family":"Liao","given":"Jo-Nan","non-dropping-particle":"","parse-names":false,"suffix":""},{"dropping-particle":"","family":"Tuan","given":"Ta-Chuan","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Chung","given":"Fa-Po","non-dropping-particle":"","parse-names":false,"suffix":""},{"dropping-particle":"","family":"Chen","given":"Tzeng-Ji","non-dropping-particle":"","parse-names":false,"suffix":""},{"dropping-particle":"","family":"Lip","given":"Gregory Y. H.","non-dropping-particle":"","parse-names":false,"suffix":""},{"dropping-particle":"","family":"Chen","given":"Shih-Ann","non-dropping-particle":"","parse-names":false,"suffix":""}],"container-title":"Thrombosis and Haemostasis","id":"ITEM-7","issue":"07","issued":{"date-parts":[["2019","7","21"]]},"page":"1162-1170","publisher":"Georg Thieme Verlag","title":"Incident Co-Morbidities in Patients with Atrial Fibrillation Initially with a CHA2DS2-VASc Score of 0 (Males) or 1 (Females): Implications for Reassessment of Stroke Risk in Initially ‘Low-Risk’ Patients","type":"article-journal","volume":"119"},"uris":["http://www.mendeley.com/documents/?uuid=00a8df28-29ef-3358-bb3f-1080ea8a70cb"]}],"mendeley":{"formattedCitation":"&lt;sup&gt;98,100–105&lt;/sup&gt;","plainTextFormattedCitation":"98,100–105","previouslyFormattedCitation":"&lt;sup&gt;97,99–104&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98,100–105</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Overall, the</w:t>
      </w:r>
      <w:r w:rsidRPr="004F56CB">
        <w:rPr>
          <w:rFonts w:ascii="Times New Roman" w:hAnsi="Times New Roman" w:cs="Times New Roman"/>
          <w:sz w:val="24"/>
          <w:szCs w:val="24"/>
          <w:lang w:val="en-GB"/>
        </w:rPr>
        <w:t xml:space="preserve"> wearable t</w:t>
      </w:r>
      <w:r>
        <w:rPr>
          <w:rFonts w:ascii="Times New Roman" w:hAnsi="Times New Roman" w:cs="Times New Roman"/>
          <w:sz w:val="24"/>
          <w:szCs w:val="24"/>
          <w:lang w:val="en-GB"/>
        </w:rPr>
        <w:t xml:space="preserve">echnology </w:t>
      </w:r>
      <w:r w:rsidRPr="00B670C7">
        <w:rPr>
          <w:rFonts w:ascii="Times New Roman" w:hAnsi="Times New Roman" w:cs="Times New Roman"/>
          <w:sz w:val="24"/>
          <w:szCs w:val="24"/>
          <w:lang w:val="en-GB"/>
        </w:rPr>
        <w:t xml:space="preserve">may </w:t>
      </w:r>
      <w:r>
        <w:rPr>
          <w:rFonts w:ascii="Times New Roman" w:hAnsi="Times New Roman" w:cs="Times New Roman"/>
          <w:sz w:val="24"/>
          <w:szCs w:val="24"/>
          <w:lang w:val="en-GB"/>
        </w:rPr>
        <w:t xml:space="preserve">assist in integrated care, </w:t>
      </w:r>
      <w:r w:rsidRPr="004F56CB">
        <w:rPr>
          <w:rFonts w:ascii="Times New Roman" w:hAnsi="Times New Roman" w:cs="Times New Roman"/>
          <w:sz w:val="24"/>
          <w:szCs w:val="24"/>
          <w:lang w:val="en-GB"/>
        </w:rPr>
        <w:t>optimi</w:t>
      </w:r>
      <w:r>
        <w:rPr>
          <w:rFonts w:ascii="Times New Roman" w:hAnsi="Times New Roman" w:cs="Times New Roman"/>
          <w:sz w:val="24"/>
          <w:szCs w:val="24"/>
          <w:lang w:val="en-GB"/>
        </w:rPr>
        <w:t>sing</w:t>
      </w:r>
      <w:r w:rsidRPr="004F56CB">
        <w:rPr>
          <w:rFonts w:ascii="Times New Roman" w:hAnsi="Times New Roman" w:cs="Times New Roman"/>
          <w:sz w:val="24"/>
          <w:szCs w:val="24"/>
          <w:lang w:val="en-GB"/>
        </w:rPr>
        <w:t xml:space="preserve"> the holistic approach</w:t>
      </w:r>
      <w:r>
        <w:rPr>
          <w:rFonts w:ascii="Times New Roman" w:hAnsi="Times New Roman" w:cs="Times New Roman"/>
          <w:sz w:val="24"/>
          <w:szCs w:val="24"/>
          <w:lang w:val="en-GB"/>
        </w:rPr>
        <w:t xml:space="preserve"> among patients with </w:t>
      </w:r>
      <w:r w:rsidRPr="004F56CB">
        <w:rPr>
          <w:rFonts w:ascii="Times New Roman" w:hAnsi="Times New Roman" w:cs="Times New Roman"/>
          <w:sz w:val="24"/>
          <w:szCs w:val="24"/>
          <w:lang w:val="en-GB"/>
        </w:rPr>
        <w:t>AF</w:t>
      </w:r>
      <w:r>
        <w:rPr>
          <w:rFonts w:ascii="Times New Roman" w:hAnsi="Times New Roman" w:cs="Times New Roman"/>
          <w:sz w:val="24"/>
          <w:szCs w:val="24"/>
          <w:lang w:val="en-GB"/>
        </w:rPr>
        <w:fldChar w:fldCharType="begin" w:fldLock="1"/>
      </w:r>
      <w:r w:rsidR="006C0A90">
        <w:rPr>
          <w:rFonts w:ascii="Times New Roman" w:hAnsi="Times New Roman" w:cs="Times New Roman"/>
          <w:sz w:val="24"/>
          <w:szCs w:val="24"/>
          <w:lang w:val="en-GB"/>
        </w:rPr>
        <w:instrText>ADDIN CSL_CITATION {"citationItems":[{"id":"ITEM-1","itemData":{"DOI":"10.2147/MDER.S245625","ISSN":"11791470","abstract":"Cardiovascular implantable electronic devices (CIEDs) are essential management options for patients with brady-and tachyarrhythmias or heart failure with concomitant optimal pharmacotherapy. Despite increasing technological advances, there are still gaps in the management of CIED patients, eg, the growing number of lead-and pocket-related longterm complications, including cardiac device–related infective endocarditis, requires the greatest care. Likewise, patients with CIEDs should be monitored remotely as a part of a comprehensive, holistic management approach. In addition, novel technologies used in smartwatches may be a convenient tool for long-term atrial fibrillation (AF) screening, especially in high-risk populations. Early detection of AF may reduce the risk of stroke and other AF-related complications. The objective of this review article was to provide an overview of novel technologies in cardiac rhythm–management devices and future challenges related to CIEDs.","author":[{"dropping-particle":"","family":"Kotalczyk","given":"Agnieszka","non-dropping-particle":"","parse-names":false,"suffix":""},{"dropping-particle":"","family":"Kalarus","given":"Zbigniew","non-dropping-particle":"","parse-names":false,"suffix":""},{"dropping-particle":"","family":"Wright","given":"David Justin","non-dropping-particle":"","parse-names":false,"suffix":""},{"dropping-particle":"","family":"Boriani","given":"Giuseppe","non-dropping-particle":"","parse-names":false,"suffix":""},{"dropping-particle":"","family":"Lip","given":"Gregory Y.H.","non-dropping-particle":"","parse-names":false,"suffix":""}],"container-title":"Medical Devices: Evidence and Research","id":"ITEM-1","issued":{"date-parts":[["2020"]]},"page":"325-338","publisher":"Dove Medical Press Ltd","title":"Cardiac electronic devices: Future directions and challenges","type":"article","volume":"13"},"uris":["http://www.mendeley.com/documents/?uuid=5ad5ed26-5a8c-3c3f-8a03-911f389b4c30"]}],"mendeley":{"formattedCitation":"&lt;sup&gt;106&lt;/sup&gt;","plainTextFormattedCitation":"106","previouslyFormattedCitation":"&lt;sup&gt;105&lt;/sup&gt;"},"properties":{"noteIndex":0},"schema":"https://github.com/citation-style-language/schema/raw/master/csl-citation.json"}</w:instrText>
      </w:r>
      <w:r>
        <w:rPr>
          <w:rFonts w:ascii="Times New Roman" w:hAnsi="Times New Roman" w:cs="Times New Roman"/>
          <w:sz w:val="24"/>
          <w:szCs w:val="24"/>
          <w:lang w:val="en-GB"/>
        </w:rPr>
        <w:fldChar w:fldCharType="separate"/>
      </w:r>
      <w:r w:rsidR="006C0A90" w:rsidRPr="006C0A90">
        <w:rPr>
          <w:rFonts w:ascii="Times New Roman" w:hAnsi="Times New Roman" w:cs="Times New Roman"/>
          <w:noProof/>
          <w:sz w:val="24"/>
          <w:szCs w:val="24"/>
          <w:vertAlign w:val="superscript"/>
          <w:lang w:val="en-GB"/>
        </w:rPr>
        <w:t>106</w:t>
      </w:r>
      <w:r>
        <w:rPr>
          <w:rFonts w:ascii="Times New Roman" w:hAnsi="Times New Roman" w:cs="Times New Roman"/>
          <w:sz w:val="24"/>
          <w:szCs w:val="24"/>
          <w:lang w:val="en-GB"/>
        </w:rPr>
        <w:fldChar w:fldCharType="end"/>
      </w:r>
      <w:r w:rsidRPr="004F56CB">
        <w:rPr>
          <w:rFonts w:ascii="Times New Roman" w:hAnsi="Times New Roman" w:cs="Times New Roman"/>
          <w:sz w:val="24"/>
          <w:szCs w:val="24"/>
          <w:lang w:val="en-GB"/>
        </w:rPr>
        <w:t>.</w:t>
      </w: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Default="003B2568" w:rsidP="003B2568">
      <w:pPr>
        <w:spacing w:line="480" w:lineRule="auto"/>
        <w:ind w:firstLine="708"/>
        <w:jc w:val="both"/>
        <w:rPr>
          <w:rFonts w:ascii="Times New Roman" w:hAnsi="Times New Roman" w:cs="Times New Roman"/>
          <w:sz w:val="24"/>
          <w:szCs w:val="24"/>
          <w:lang w:val="en-GB"/>
        </w:rPr>
      </w:pPr>
    </w:p>
    <w:p w:rsidR="003B2568" w:rsidRDefault="003B2568" w:rsidP="003B2568">
      <w:pPr>
        <w:spacing w:line="480" w:lineRule="auto"/>
        <w:jc w:val="both"/>
        <w:rPr>
          <w:ins w:id="93"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4"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5"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6"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7"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8"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99"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100" w:author="Agnieszka B" w:date="2021-02-15T23:40:00Z"/>
          <w:rFonts w:ascii="Times New Roman" w:hAnsi="Times New Roman" w:cs="Times New Roman"/>
          <w:sz w:val="24"/>
          <w:szCs w:val="24"/>
          <w:lang w:val="en-GB"/>
        </w:rPr>
      </w:pPr>
    </w:p>
    <w:p w:rsidR="006F5CBD" w:rsidRDefault="006F5CBD" w:rsidP="003B2568">
      <w:pPr>
        <w:spacing w:line="480" w:lineRule="auto"/>
        <w:jc w:val="both"/>
        <w:rPr>
          <w:ins w:id="101" w:author="Agnieszka B" w:date="2021-02-15T23:40:00Z"/>
          <w:rFonts w:ascii="Times New Roman" w:hAnsi="Times New Roman" w:cs="Times New Roman"/>
          <w:sz w:val="24"/>
          <w:szCs w:val="24"/>
          <w:lang w:val="en-GB"/>
        </w:rPr>
      </w:pPr>
    </w:p>
    <w:p w:rsidR="006F5CBD" w:rsidRDefault="006F5CBD" w:rsidP="003B2568">
      <w:pPr>
        <w:spacing w:line="480" w:lineRule="auto"/>
        <w:jc w:val="both"/>
        <w:rPr>
          <w:rFonts w:ascii="Times New Roman" w:hAnsi="Times New Roman" w:cs="Times New Roman"/>
          <w:sz w:val="24"/>
          <w:szCs w:val="24"/>
          <w:lang w:val="en-GB"/>
        </w:rPr>
      </w:pPr>
    </w:p>
    <w:p w:rsidR="003B2568" w:rsidRDefault="003B2568" w:rsidP="003B2568">
      <w:pPr>
        <w:spacing w:line="480" w:lineRule="auto"/>
        <w:jc w:val="both"/>
        <w:rPr>
          <w:rFonts w:ascii="Times New Roman" w:hAnsi="Times New Roman" w:cs="Times New Roman"/>
          <w:b/>
          <w:sz w:val="24"/>
          <w:szCs w:val="24"/>
          <w:lang w:val="en-GB"/>
        </w:rPr>
      </w:pPr>
      <w:r w:rsidRPr="009363DC">
        <w:rPr>
          <w:rFonts w:ascii="Times New Roman" w:hAnsi="Times New Roman" w:cs="Times New Roman"/>
          <w:b/>
          <w:sz w:val="24"/>
          <w:szCs w:val="24"/>
          <w:lang w:val="en-GB"/>
        </w:rPr>
        <w:lastRenderedPageBreak/>
        <w:t>REFERENCES:</w:t>
      </w:r>
    </w:p>
    <w:p w:rsidR="003B2568" w:rsidRDefault="003B2568" w:rsidP="003B2568">
      <w:pPr>
        <w:spacing w:line="480" w:lineRule="auto"/>
        <w:jc w:val="both"/>
        <w:rPr>
          <w:rFonts w:ascii="Times New Roman" w:hAnsi="Times New Roman" w:cs="Times New Roman"/>
          <w:b/>
          <w:sz w:val="24"/>
          <w:szCs w:val="24"/>
          <w:lang w:val="en-GB"/>
        </w:rPr>
      </w:pPr>
    </w:p>
    <w:p w:rsidR="006C0A90" w:rsidRPr="006C0A90" w:rsidRDefault="003B2568"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b/>
          <w:sz w:val="24"/>
          <w:szCs w:val="24"/>
          <w:lang w:val="en-GB"/>
        </w:rPr>
        <w:fldChar w:fldCharType="begin" w:fldLock="1"/>
      </w:r>
      <w:r>
        <w:rPr>
          <w:rFonts w:ascii="Times New Roman" w:hAnsi="Times New Roman" w:cs="Times New Roman"/>
          <w:b/>
          <w:sz w:val="24"/>
          <w:szCs w:val="24"/>
          <w:lang w:val="en-GB"/>
        </w:rPr>
        <w:instrText xml:space="preserve">ADDIN Mendeley Bibliography CSL_BIBLIOGRAPHY </w:instrText>
      </w:r>
      <w:r>
        <w:rPr>
          <w:rFonts w:ascii="Times New Roman" w:hAnsi="Times New Roman" w:cs="Times New Roman"/>
          <w:b/>
          <w:sz w:val="24"/>
          <w:szCs w:val="24"/>
          <w:lang w:val="en-GB"/>
        </w:rPr>
        <w:fldChar w:fldCharType="separate"/>
      </w:r>
      <w:r w:rsidR="006C0A90" w:rsidRPr="006C0A90">
        <w:rPr>
          <w:rFonts w:ascii="Times New Roman" w:hAnsi="Times New Roman" w:cs="Times New Roman"/>
          <w:noProof/>
          <w:sz w:val="24"/>
          <w:szCs w:val="24"/>
        </w:rPr>
        <w:t xml:space="preserve">1. </w:t>
      </w:r>
      <w:r w:rsidR="006C0A90" w:rsidRPr="006C0A90">
        <w:rPr>
          <w:rFonts w:ascii="Times New Roman" w:hAnsi="Times New Roman" w:cs="Times New Roman"/>
          <w:noProof/>
          <w:sz w:val="24"/>
          <w:szCs w:val="24"/>
        </w:rPr>
        <w:tab/>
        <w:t xml:space="preserve">Chugh SS, Havmoeller R, Narayanan K, et al. Worldwide epidemiology of atrial fibrillation: A global burden of disease 2010 study. </w:t>
      </w:r>
      <w:r w:rsidR="006C0A90" w:rsidRPr="006C0A90">
        <w:rPr>
          <w:rFonts w:ascii="Times New Roman" w:hAnsi="Times New Roman" w:cs="Times New Roman"/>
          <w:i/>
          <w:iCs/>
          <w:noProof/>
          <w:sz w:val="24"/>
          <w:szCs w:val="24"/>
        </w:rPr>
        <w:t>Circulation</w:t>
      </w:r>
      <w:r w:rsidR="006C0A90" w:rsidRPr="006C0A90">
        <w:rPr>
          <w:rFonts w:ascii="Times New Roman" w:hAnsi="Times New Roman" w:cs="Times New Roman"/>
          <w:noProof/>
          <w:sz w:val="24"/>
          <w:szCs w:val="24"/>
        </w:rPr>
        <w:t>. 2014;129(8):837-847.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 </w:t>
      </w:r>
      <w:r w:rsidRPr="006C0A90">
        <w:rPr>
          <w:rFonts w:ascii="Times New Roman" w:hAnsi="Times New Roman" w:cs="Times New Roman"/>
          <w:noProof/>
          <w:sz w:val="24"/>
          <w:szCs w:val="24"/>
        </w:rPr>
        <w:tab/>
        <w:t xml:space="preserve">Krijthe BP, Kunst A, Benjamin EJ, et al. Projections on the number of individuals with atrial fibrillation in the European Union, from 2000 to 2060.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2013;34(35):2746-2751.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 </w:t>
      </w:r>
      <w:r w:rsidRPr="006C0A90">
        <w:rPr>
          <w:rFonts w:ascii="Times New Roman" w:hAnsi="Times New Roman" w:cs="Times New Roman"/>
          <w:noProof/>
          <w:sz w:val="24"/>
          <w:szCs w:val="24"/>
        </w:rPr>
        <w:tab/>
        <w:t xml:space="preserve">Hindricks G, Potpara T, Dagres N, et al. 2020 ESC Guidelines for the diagnosis and management of atrial fibrillation developed in collaboration with the European Association of Cardio-Thoracic Surgery (EACTS): The Task Force for the diagnosis and management of atrial fibrillation of the European.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Published online August 29,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 </w:t>
      </w:r>
      <w:r w:rsidRPr="006C0A90">
        <w:rPr>
          <w:rFonts w:ascii="Times New Roman" w:hAnsi="Times New Roman" w:cs="Times New Roman"/>
          <w:noProof/>
          <w:sz w:val="24"/>
          <w:szCs w:val="24"/>
        </w:rPr>
        <w:tab/>
        <w:t xml:space="preserve">Lip GYH. The ABC pathway: An integrated approach to improve AF management. </w:t>
      </w:r>
      <w:r w:rsidRPr="006C0A90">
        <w:rPr>
          <w:rFonts w:ascii="Times New Roman" w:hAnsi="Times New Roman" w:cs="Times New Roman"/>
          <w:i/>
          <w:iCs/>
          <w:noProof/>
          <w:sz w:val="24"/>
          <w:szCs w:val="24"/>
        </w:rPr>
        <w:t>Nat Rev Cardiol</w:t>
      </w:r>
      <w:r w:rsidRPr="006C0A90">
        <w:rPr>
          <w:rFonts w:ascii="Times New Roman" w:hAnsi="Times New Roman" w:cs="Times New Roman"/>
          <w:noProof/>
          <w:sz w:val="24"/>
          <w:szCs w:val="24"/>
        </w:rPr>
        <w:t>. 2017;14(11):627-628.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 </w:t>
      </w:r>
      <w:r w:rsidRPr="006C0A90">
        <w:rPr>
          <w:rFonts w:ascii="Times New Roman" w:hAnsi="Times New Roman" w:cs="Times New Roman"/>
          <w:noProof/>
          <w:sz w:val="24"/>
          <w:szCs w:val="24"/>
        </w:rPr>
        <w:tab/>
        <w:t xml:space="preserve">Yoon M, Yang PS, Jang E, et al. Improved Population-Based Clinical Outcomes of Patients with Atrial Fibrillation by Compliance with the Simple ABC (Atrial Fibrillation Better Care) Pathway for Integrated Care Management: A Nationwide Cohort Study. </w:t>
      </w:r>
      <w:r w:rsidRPr="006C0A90">
        <w:rPr>
          <w:rFonts w:ascii="Times New Roman" w:hAnsi="Times New Roman" w:cs="Times New Roman"/>
          <w:i/>
          <w:iCs/>
          <w:noProof/>
          <w:sz w:val="24"/>
          <w:szCs w:val="24"/>
        </w:rPr>
        <w:t>Thromb Haemost</w:t>
      </w:r>
      <w:r w:rsidRPr="006C0A90">
        <w:rPr>
          <w:rFonts w:ascii="Times New Roman" w:hAnsi="Times New Roman" w:cs="Times New Roman"/>
          <w:noProof/>
          <w:sz w:val="24"/>
          <w:szCs w:val="24"/>
        </w:rPr>
        <w:t>. 2019;19(10):1695-1703.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 </w:t>
      </w:r>
      <w:r w:rsidRPr="006C0A90">
        <w:rPr>
          <w:rFonts w:ascii="Times New Roman" w:hAnsi="Times New Roman" w:cs="Times New Roman"/>
          <w:noProof/>
          <w:sz w:val="24"/>
          <w:szCs w:val="24"/>
        </w:rPr>
        <w:tab/>
        <w:t xml:space="preserve">Ding WY, Lip GYH, Potpara TS. Atrial fibrillation: Can it be as easy as CC to ABC? </w:t>
      </w:r>
      <w:r w:rsidRPr="006C0A90">
        <w:rPr>
          <w:rFonts w:ascii="Times New Roman" w:hAnsi="Times New Roman" w:cs="Times New Roman"/>
          <w:i/>
          <w:iCs/>
          <w:noProof/>
          <w:sz w:val="24"/>
          <w:szCs w:val="24"/>
        </w:rPr>
        <w:t>Eur J Clin Invest</w:t>
      </w:r>
      <w:r w:rsidRPr="006C0A90">
        <w:rPr>
          <w:rFonts w:ascii="Times New Roman" w:hAnsi="Times New Roman" w:cs="Times New Roman"/>
          <w:noProof/>
          <w:sz w:val="24"/>
          <w:szCs w:val="24"/>
        </w:rPr>
        <w:t>. 2020;50(11).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 </w:t>
      </w:r>
      <w:r w:rsidRPr="006C0A90">
        <w:rPr>
          <w:rFonts w:ascii="Times New Roman" w:hAnsi="Times New Roman" w:cs="Times New Roman"/>
          <w:noProof/>
          <w:sz w:val="24"/>
          <w:szCs w:val="24"/>
        </w:rPr>
        <w:tab/>
        <w:t xml:space="preserve">Bunch TJ, May HT, Bair TL, et al. Increasing time between first diagnosis of atrial fibrillation and catheter ablation adversely affects long-term outcomes. </w:t>
      </w:r>
      <w:r w:rsidRPr="006C0A90">
        <w:rPr>
          <w:rFonts w:ascii="Times New Roman" w:hAnsi="Times New Roman" w:cs="Times New Roman"/>
          <w:i/>
          <w:iCs/>
          <w:noProof/>
          <w:sz w:val="24"/>
          <w:szCs w:val="24"/>
        </w:rPr>
        <w:t>Hear Rhythm</w:t>
      </w:r>
      <w:r w:rsidRPr="006C0A90">
        <w:rPr>
          <w:rFonts w:ascii="Times New Roman" w:hAnsi="Times New Roman" w:cs="Times New Roman"/>
          <w:noProof/>
          <w:sz w:val="24"/>
          <w:szCs w:val="24"/>
        </w:rPr>
        <w:t>. 2013;10(9):1257-1262.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8. </w:t>
      </w:r>
      <w:r w:rsidRPr="006C0A90">
        <w:rPr>
          <w:rFonts w:ascii="Times New Roman" w:hAnsi="Times New Roman" w:cs="Times New Roman"/>
          <w:noProof/>
          <w:sz w:val="24"/>
          <w:szCs w:val="24"/>
        </w:rPr>
        <w:tab/>
        <w:t xml:space="preserve">De Caterina R, Ageno W, Agnelli G, et al. The Non-Vitamin K Antagonist Oral Anticoagulants in Heart Disease: Section V - Special Situations. </w:t>
      </w:r>
      <w:r w:rsidRPr="006C0A90">
        <w:rPr>
          <w:rFonts w:ascii="Times New Roman" w:hAnsi="Times New Roman" w:cs="Times New Roman"/>
          <w:i/>
          <w:iCs/>
          <w:noProof/>
          <w:sz w:val="24"/>
          <w:szCs w:val="24"/>
        </w:rPr>
        <w:t>Thromb Haemost</w:t>
      </w:r>
      <w:r w:rsidRPr="006C0A90">
        <w:rPr>
          <w:rFonts w:ascii="Times New Roman" w:hAnsi="Times New Roman" w:cs="Times New Roman"/>
          <w:noProof/>
          <w:sz w:val="24"/>
          <w:szCs w:val="24"/>
        </w:rPr>
        <w:t>. 2019;119(1):17-38.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 </w:t>
      </w:r>
      <w:r w:rsidRPr="006C0A90">
        <w:rPr>
          <w:rFonts w:ascii="Times New Roman" w:hAnsi="Times New Roman" w:cs="Times New Roman"/>
          <w:noProof/>
          <w:sz w:val="24"/>
          <w:szCs w:val="24"/>
        </w:rPr>
        <w:tab/>
        <w:t xml:space="preserve">Lip GYH, Banerjee A, Boriani G, et al. Antithrombotic Therapy for Atrial Fibrillation: CHEST Guideline and Expert Panel Report. </w:t>
      </w:r>
      <w:r w:rsidRPr="006C0A90">
        <w:rPr>
          <w:rFonts w:ascii="Times New Roman" w:hAnsi="Times New Roman" w:cs="Times New Roman"/>
          <w:i/>
          <w:iCs/>
          <w:noProof/>
          <w:sz w:val="24"/>
          <w:szCs w:val="24"/>
        </w:rPr>
        <w:t>Chest</w:t>
      </w:r>
      <w:r w:rsidRPr="006C0A90">
        <w:rPr>
          <w:rFonts w:ascii="Times New Roman" w:hAnsi="Times New Roman" w:cs="Times New Roman"/>
          <w:noProof/>
          <w:sz w:val="24"/>
          <w:szCs w:val="24"/>
        </w:rPr>
        <w:t>. 2018;154(5):1121-1201.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 </w:t>
      </w:r>
      <w:r w:rsidRPr="006C0A90">
        <w:rPr>
          <w:rFonts w:ascii="Times New Roman" w:hAnsi="Times New Roman" w:cs="Times New Roman"/>
          <w:noProof/>
          <w:sz w:val="24"/>
          <w:szCs w:val="24"/>
        </w:rPr>
        <w:tab/>
        <w:t xml:space="preserve">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6C0A90">
        <w:rPr>
          <w:rFonts w:ascii="Times New Roman" w:hAnsi="Times New Roman" w:cs="Times New Roman"/>
          <w:i/>
          <w:iCs/>
          <w:noProof/>
          <w:sz w:val="24"/>
          <w:szCs w:val="24"/>
        </w:rPr>
        <w:t>Circulation</w:t>
      </w:r>
      <w:r w:rsidRPr="006C0A90">
        <w:rPr>
          <w:rFonts w:ascii="Times New Roman" w:hAnsi="Times New Roman" w:cs="Times New Roman"/>
          <w:noProof/>
          <w:sz w:val="24"/>
          <w:szCs w:val="24"/>
        </w:rPr>
        <w:t>. 2019;140(2):e125-e151.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11. </w:t>
      </w:r>
      <w:r w:rsidRPr="006C0A90">
        <w:rPr>
          <w:rFonts w:ascii="Times New Roman" w:hAnsi="Times New Roman" w:cs="Times New Roman"/>
          <w:noProof/>
          <w:sz w:val="24"/>
          <w:szCs w:val="24"/>
        </w:rPr>
        <w:tab/>
        <w:t xml:space="preserve">Potpara TS, Lip GYH, Blomstrom-Lundqvist C, et al. The 4S-AF Scheme (Stroke Risk; Symptoms; Severity of Burden; Substrate): A Novel Approach to In-Depth Characterization (Rather than Classification) of Atrial Fibrillation. </w:t>
      </w:r>
      <w:r w:rsidRPr="006C0A90">
        <w:rPr>
          <w:rFonts w:ascii="Times New Roman" w:hAnsi="Times New Roman" w:cs="Times New Roman"/>
          <w:i/>
          <w:iCs/>
          <w:noProof/>
          <w:sz w:val="24"/>
          <w:szCs w:val="24"/>
        </w:rPr>
        <w:t>Thromb Haemost</w:t>
      </w:r>
      <w:r w:rsidRPr="006C0A90">
        <w:rPr>
          <w:rFonts w:ascii="Times New Roman" w:hAnsi="Times New Roman" w:cs="Times New Roman"/>
          <w:noProof/>
          <w:sz w:val="24"/>
          <w:szCs w:val="24"/>
        </w:rPr>
        <w:t>. Published online August 24,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12. </w:t>
      </w:r>
      <w:r w:rsidRPr="006C0A90">
        <w:rPr>
          <w:rFonts w:ascii="Times New Roman" w:hAnsi="Times New Roman" w:cs="Times New Roman"/>
          <w:noProof/>
          <w:sz w:val="24"/>
          <w:szCs w:val="24"/>
        </w:rPr>
        <w:tab/>
        <w:t xml:space="preserve">Arbelo E, Aktaa S, Bollmann A, et al. Quality indicators for the care and outcomes of adults with atrial fibrillation.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Published online August 29,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13. </w:t>
      </w:r>
      <w:r w:rsidRPr="006C0A90">
        <w:rPr>
          <w:rFonts w:ascii="Times New Roman" w:hAnsi="Times New Roman" w:cs="Times New Roman"/>
          <w:noProof/>
          <w:sz w:val="24"/>
          <w:szCs w:val="24"/>
        </w:rPr>
        <w:tab/>
        <w:t xml:space="preserve">Sankaranarayanan R, Kirkwood G, Visweswariah R, Fox D. How does Chronic Atrial Fibrillation Influence Mortality in the Modern Treatment Era? </w:t>
      </w:r>
      <w:r w:rsidRPr="006C0A90">
        <w:rPr>
          <w:rFonts w:ascii="Times New Roman" w:hAnsi="Times New Roman" w:cs="Times New Roman"/>
          <w:i/>
          <w:iCs/>
          <w:noProof/>
          <w:sz w:val="24"/>
          <w:szCs w:val="24"/>
        </w:rPr>
        <w:t>Curr Cardiol Rev</w:t>
      </w:r>
      <w:r w:rsidRPr="006C0A90">
        <w:rPr>
          <w:rFonts w:ascii="Times New Roman" w:hAnsi="Times New Roman" w:cs="Times New Roman"/>
          <w:noProof/>
          <w:sz w:val="24"/>
          <w:szCs w:val="24"/>
        </w:rPr>
        <w:t>. 2015;11(3):190-198.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14. </w:t>
      </w:r>
      <w:r w:rsidRPr="006C0A90">
        <w:rPr>
          <w:rFonts w:ascii="Times New Roman" w:hAnsi="Times New Roman" w:cs="Times New Roman"/>
          <w:noProof/>
          <w:sz w:val="24"/>
          <w:szCs w:val="24"/>
        </w:rPr>
        <w:tab/>
        <w:t xml:space="preserve">Zhang YY, Qiu C, Davis PJ, et al. Predictors of progression of recently diagnosed atrial fibrillation in REgistry on cardiac rhythm DisORDers assessing the control of atrial fibrillation (RecordAF)-United States cohort. In: </w:t>
      </w:r>
      <w:r w:rsidRPr="006C0A90">
        <w:rPr>
          <w:rFonts w:ascii="Times New Roman" w:hAnsi="Times New Roman" w:cs="Times New Roman"/>
          <w:i/>
          <w:iCs/>
          <w:noProof/>
          <w:sz w:val="24"/>
          <w:szCs w:val="24"/>
        </w:rPr>
        <w:t>American Journal of Cardiology</w:t>
      </w:r>
      <w:r w:rsidRPr="006C0A90">
        <w:rPr>
          <w:rFonts w:ascii="Times New Roman" w:hAnsi="Times New Roman" w:cs="Times New Roman"/>
          <w:noProof/>
          <w:sz w:val="24"/>
          <w:szCs w:val="24"/>
        </w:rPr>
        <w:t>. Vol 112. Elsevier; 2013:79-84.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15. </w:t>
      </w:r>
      <w:r w:rsidRPr="006C0A90">
        <w:rPr>
          <w:rFonts w:ascii="Times New Roman" w:hAnsi="Times New Roman" w:cs="Times New Roman"/>
          <w:noProof/>
          <w:sz w:val="24"/>
          <w:szCs w:val="24"/>
        </w:rPr>
        <w:tab/>
        <w:t xml:space="preserve">Wyse DG, Waldo AL, DiMarco JP  et al. A Comparison of Rate Control and Rhythm Control in Patients with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2002;347(23):1825-1833.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16. </w:t>
      </w:r>
      <w:r w:rsidRPr="006C0A90">
        <w:rPr>
          <w:rFonts w:ascii="Times New Roman" w:hAnsi="Times New Roman" w:cs="Times New Roman"/>
          <w:noProof/>
          <w:sz w:val="24"/>
          <w:szCs w:val="24"/>
        </w:rPr>
        <w:tab/>
        <w:t xml:space="preserve">Epstein AE. Relationships between Sinus Rhythm, Treatment, and Survival in the Atrial Fibrillation Follow-Up Investigation of Rhythm Management (AFFIRM) Study. </w:t>
      </w:r>
      <w:r w:rsidRPr="006C0A90">
        <w:rPr>
          <w:rFonts w:ascii="Times New Roman" w:hAnsi="Times New Roman" w:cs="Times New Roman"/>
          <w:i/>
          <w:iCs/>
          <w:noProof/>
          <w:sz w:val="24"/>
          <w:szCs w:val="24"/>
        </w:rPr>
        <w:t>Circulation</w:t>
      </w:r>
      <w:r w:rsidRPr="006C0A90">
        <w:rPr>
          <w:rFonts w:ascii="Times New Roman" w:hAnsi="Times New Roman" w:cs="Times New Roman"/>
          <w:noProof/>
          <w:sz w:val="24"/>
          <w:szCs w:val="24"/>
        </w:rPr>
        <w:t>. 2004;109(12):1509-1513.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17. </w:t>
      </w:r>
      <w:r w:rsidRPr="006C0A90">
        <w:rPr>
          <w:rFonts w:ascii="Times New Roman" w:hAnsi="Times New Roman" w:cs="Times New Roman"/>
          <w:noProof/>
          <w:sz w:val="24"/>
          <w:szCs w:val="24"/>
        </w:rPr>
        <w:tab/>
        <w:t xml:space="preserve">Purmah Y, Proietti M, Laroche C, et al. Rate vs. rhythm control and adverse outcomes among European patients with atrial fibrillation.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2018;20(2):243-252.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18. </w:t>
      </w:r>
      <w:r w:rsidRPr="006C0A90">
        <w:rPr>
          <w:rFonts w:ascii="Times New Roman" w:hAnsi="Times New Roman" w:cs="Times New Roman"/>
          <w:noProof/>
          <w:sz w:val="24"/>
          <w:szCs w:val="24"/>
        </w:rPr>
        <w:tab/>
        <w:t xml:space="preserve">Kelly JP, DeVore AD, Wu JJ, et al. Rhythm Control Versus Rate Control in Patients With Atrial Fibrillation and Heart Failure With Preserved Ejection Fraction: Insights From Get With The Guidelines-Heart Failure. </w:t>
      </w:r>
      <w:r w:rsidRPr="006C0A90">
        <w:rPr>
          <w:rFonts w:ascii="Times New Roman" w:hAnsi="Times New Roman" w:cs="Times New Roman"/>
          <w:i/>
          <w:iCs/>
          <w:noProof/>
          <w:sz w:val="24"/>
          <w:szCs w:val="24"/>
        </w:rPr>
        <w:t>J Am Heart Assoc</w:t>
      </w:r>
      <w:r w:rsidRPr="006C0A90">
        <w:rPr>
          <w:rFonts w:ascii="Times New Roman" w:hAnsi="Times New Roman" w:cs="Times New Roman"/>
          <w:noProof/>
          <w:sz w:val="24"/>
          <w:szCs w:val="24"/>
        </w:rPr>
        <w:t>. 2019;8(24):e011560.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19. </w:t>
      </w:r>
      <w:r w:rsidRPr="006C0A90">
        <w:rPr>
          <w:rFonts w:ascii="Times New Roman" w:hAnsi="Times New Roman" w:cs="Times New Roman"/>
          <w:noProof/>
          <w:sz w:val="24"/>
          <w:szCs w:val="24"/>
        </w:rPr>
        <w:tab/>
        <w:t xml:space="preserve">Chen S, Dong Y, Fan J, Yin Y. Rate vs. rhythm control in patients with atrial fibrillation - An updated meta-analysis of 10 randomized controlled trials. </w:t>
      </w:r>
      <w:r w:rsidRPr="006C0A90">
        <w:rPr>
          <w:rFonts w:ascii="Times New Roman" w:hAnsi="Times New Roman" w:cs="Times New Roman"/>
          <w:i/>
          <w:iCs/>
          <w:noProof/>
          <w:sz w:val="24"/>
          <w:szCs w:val="24"/>
        </w:rPr>
        <w:t>Int J Cardiol</w:t>
      </w:r>
      <w:r w:rsidRPr="006C0A90">
        <w:rPr>
          <w:rFonts w:ascii="Times New Roman" w:hAnsi="Times New Roman" w:cs="Times New Roman"/>
          <w:noProof/>
          <w:sz w:val="24"/>
          <w:szCs w:val="24"/>
        </w:rPr>
        <w:t>. 2011;153(1):96-98.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20. </w:t>
      </w:r>
      <w:r w:rsidRPr="006C0A90">
        <w:rPr>
          <w:rFonts w:ascii="Times New Roman" w:hAnsi="Times New Roman" w:cs="Times New Roman"/>
          <w:noProof/>
          <w:sz w:val="24"/>
          <w:szCs w:val="24"/>
        </w:rPr>
        <w:tab/>
        <w:t xml:space="preserve">Van Gelder IC, Hagens VE, Bosker HA, et al. A Comparison of Rate Control and Rhythm Control in Patients with Recurrent Persistent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2002;347(23):1834-1840.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21. </w:t>
      </w:r>
      <w:r w:rsidRPr="006C0A90">
        <w:rPr>
          <w:rFonts w:ascii="Times New Roman" w:hAnsi="Times New Roman" w:cs="Times New Roman"/>
          <w:noProof/>
          <w:sz w:val="24"/>
          <w:szCs w:val="24"/>
        </w:rPr>
        <w:tab/>
        <w:t xml:space="preserve">Noheria A, Shrader P, Piccini JP, et al. Rhythm Control Versus Rate Control and Clinical Outcomes in Patients with Atrial Fibrillation: Results from the ORBIT-AF Registry. </w:t>
      </w:r>
      <w:r w:rsidRPr="006C0A90">
        <w:rPr>
          <w:rFonts w:ascii="Times New Roman" w:hAnsi="Times New Roman" w:cs="Times New Roman"/>
          <w:i/>
          <w:iCs/>
          <w:noProof/>
          <w:sz w:val="24"/>
          <w:szCs w:val="24"/>
        </w:rPr>
        <w:t>JACC Clin Electrophysiol</w:t>
      </w:r>
      <w:r w:rsidRPr="006C0A90">
        <w:rPr>
          <w:rFonts w:ascii="Times New Roman" w:hAnsi="Times New Roman" w:cs="Times New Roman"/>
          <w:noProof/>
          <w:sz w:val="24"/>
          <w:szCs w:val="24"/>
        </w:rPr>
        <w:t>. 2016;2(2):221-229.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22. </w:t>
      </w:r>
      <w:r w:rsidRPr="006C0A90">
        <w:rPr>
          <w:rFonts w:ascii="Times New Roman" w:hAnsi="Times New Roman" w:cs="Times New Roman"/>
          <w:noProof/>
          <w:sz w:val="24"/>
          <w:szCs w:val="24"/>
        </w:rPr>
        <w:tab/>
        <w:t xml:space="preserve">Mujović N, Marinković M, Lenarczyk R, Tilz R, Potpara TS. Catheter Ablation of Atrial Fibrillation: An Overview for Clinicians. </w:t>
      </w:r>
      <w:r w:rsidRPr="006C0A90">
        <w:rPr>
          <w:rFonts w:ascii="Times New Roman" w:hAnsi="Times New Roman" w:cs="Times New Roman"/>
          <w:i/>
          <w:iCs/>
          <w:noProof/>
          <w:sz w:val="24"/>
          <w:szCs w:val="24"/>
        </w:rPr>
        <w:t>Adv Ther</w:t>
      </w:r>
      <w:r w:rsidRPr="006C0A90">
        <w:rPr>
          <w:rFonts w:ascii="Times New Roman" w:hAnsi="Times New Roman" w:cs="Times New Roman"/>
          <w:noProof/>
          <w:sz w:val="24"/>
          <w:szCs w:val="24"/>
        </w:rPr>
        <w:t>. 2017;34(8):1897-1917.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23. </w:t>
      </w:r>
      <w:r w:rsidRPr="006C0A90">
        <w:rPr>
          <w:rFonts w:ascii="Times New Roman" w:hAnsi="Times New Roman" w:cs="Times New Roman"/>
          <w:noProof/>
          <w:sz w:val="24"/>
          <w:szCs w:val="24"/>
        </w:rPr>
        <w:tab/>
        <w:t xml:space="preserve">Gupta A, Perera T, Ganesan A, et al. Complications of catheter ablation of atrial fibrillation: a systematic review. </w:t>
      </w:r>
      <w:r w:rsidRPr="006C0A90">
        <w:rPr>
          <w:rFonts w:ascii="Times New Roman" w:hAnsi="Times New Roman" w:cs="Times New Roman"/>
          <w:i/>
          <w:iCs/>
          <w:noProof/>
          <w:sz w:val="24"/>
          <w:szCs w:val="24"/>
        </w:rPr>
        <w:t>Circ Arrhythm Electrophysiol</w:t>
      </w:r>
      <w:r w:rsidRPr="006C0A90">
        <w:rPr>
          <w:rFonts w:ascii="Times New Roman" w:hAnsi="Times New Roman" w:cs="Times New Roman"/>
          <w:noProof/>
          <w:sz w:val="24"/>
          <w:szCs w:val="24"/>
        </w:rPr>
        <w:t>. 2013;6(6):1082-1088.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24. </w:t>
      </w:r>
      <w:r w:rsidRPr="006C0A90">
        <w:rPr>
          <w:rFonts w:ascii="Times New Roman" w:hAnsi="Times New Roman" w:cs="Times New Roman"/>
          <w:noProof/>
          <w:sz w:val="24"/>
          <w:szCs w:val="24"/>
        </w:rPr>
        <w:tab/>
        <w:t xml:space="preserve">Hussein A, Das M, Riva S, et al. Use of Ablation Index-Guided Ablation Results in High Rates of Durable Pulmonary Vein Isolation and Freedom From Arrhythmia in Persistent Atrial Fibrillation Patients. </w:t>
      </w:r>
      <w:r w:rsidRPr="006C0A90">
        <w:rPr>
          <w:rFonts w:ascii="Times New Roman" w:hAnsi="Times New Roman" w:cs="Times New Roman"/>
          <w:i/>
          <w:iCs/>
          <w:noProof/>
          <w:sz w:val="24"/>
          <w:szCs w:val="24"/>
        </w:rPr>
        <w:t>Circ Arrhythm Electrophysiol</w:t>
      </w:r>
      <w:r w:rsidRPr="006C0A90">
        <w:rPr>
          <w:rFonts w:ascii="Times New Roman" w:hAnsi="Times New Roman" w:cs="Times New Roman"/>
          <w:noProof/>
          <w:sz w:val="24"/>
          <w:szCs w:val="24"/>
        </w:rPr>
        <w:t>. 2018;11(9):e006576.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25. </w:t>
      </w:r>
      <w:r w:rsidRPr="006C0A90">
        <w:rPr>
          <w:rFonts w:ascii="Times New Roman" w:hAnsi="Times New Roman" w:cs="Times New Roman"/>
          <w:noProof/>
          <w:sz w:val="24"/>
          <w:szCs w:val="24"/>
        </w:rPr>
        <w:tab/>
        <w:t xml:space="preserve">Packer DL, Mark DB, Robb RA, et al. Effect of Catheter Ablation vs Antiarrhythmic Drug Therapy on Mortality, Stroke, Bleeding, and Cardiac Arrest Among Patients With Atrial Fibrillation: The CABANA Randomized Clinical Trial. </w:t>
      </w:r>
      <w:r w:rsidRPr="006C0A90">
        <w:rPr>
          <w:rFonts w:ascii="Times New Roman" w:hAnsi="Times New Roman" w:cs="Times New Roman"/>
          <w:i/>
          <w:iCs/>
          <w:noProof/>
          <w:sz w:val="24"/>
          <w:szCs w:val="24"/>
        </w:rPr>
        <w:t>JAMA</w:t>
      </w:r>
      <w:r w:rsidRPr="006C0A90">
        <w:rPr>
          <w:rFonts w:ascii="Times New Roman" w:hAnsi="Times New Roman" w:cs="Times New Roman"/>
          <w:noProof/>
          <w:sz w:val="24"/>
          <w:szCs w:val="24"/>
        </w:rPr>
        <w:t>. 2019;321(13):1261-1274.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26. </w:t>
      </w:r>
      <w:r w:rsidRPr="006C0A90">
        <w:rPr>
          <w:rFonts w:ascii="Times New Roman" w:hAnsi="Times New Roman" w:cs="Times New Roman"/>
          <w:noProof/>
          <w:sz w:val="24"/>
          <w:szCs w:val="24"/>
        </w:rPr>
        <w:tab/>
        <w:t xml:space="preserve">Noseworthy PA, Gersh BJ, Kent DM, et al. Atrial fibrillation ablation in practice: assessing CABANA generalizability.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2019;40(16):1257-1264.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27. </w:t>
      </w:r>
      <w:r w:rsidRPr="006C0A90">
        <w:rPr>
          <w:rFonts w:ascii="Times New Roman" w:hAnsi="Times New Roman" w:cs="Times New Roman"/>
          <w:noProof/>
          <w:sz w:val="24"/>
          <w:szCs w:val="24"/>
        </w:rPr>
        <w:tab/>
        <w:t xml:space="preserve">Saglietto A, De Ponti R, Di Biase L, et al. Impact of atrial fibrillation catheter ablation on mortality, stroke, and heart failure hospitalizations: A meta‐analysis. </w:t>
      </w:r>
      <w:r w:rsidRPr="006C0A90">
        <w:rPr>
          <w:rFonts w:ascii="Times New Roman" w:hAnsi="Times New Roman" w:cs="Times New Roman"/>
          <w:i/>
          <w:iCs/>
          <w:noProof/>
          <w:sz w:val="24"/>
          <w:szCs w:val="24"/>
        </w:rPr>
        <w:t>J Cardiovasc Electrophysiol</w:t>
      </w:r>
      <w:r w:rsidRPr="006C0A90">
        <w:rPr>
          <w:rFonts w:ascii="Times New Roman" w:hAnsi="Times New Roman" w:cs="Times New Roman"/>
          <w:noProof/>
          <w:sz w:val="24"/>
          <w:szCs w:val="24"/>
        </w:rPr>
        <w:t>. 2020;31(5):1040-1047.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28. </w:t>
      </w:r>
      <w:r w:rsidRPr="006C0A90">
        <w:rPr>
          <w:rFonts w:ascii="Times New Roman" w:hAnsi="Times New Roman" w:cs="Times New Roman"/>
          <w:noProof/>
          <w:sz w:val="24"/>
          <w:szCs w:val="24"/>
        </w:rPr>
        <w:tab/>
        <w:t xml:space="preserve">Guo J, Nayak HM, Besser SA, et al. Impact of Atrial Fibrillation Ablation on Recurrent Hospitalization: A Nationwide Cohort Study. </w:t>
      </w:r>
      <w:r w:rsidRPr="006C0A90">
        <w:rPr>
          <w:rFonts w:ascii="Times New Roman" w:hAnsi="Times New Roman" w:cs="Times New Roman"/>
          <w:i/>
          <w:iCs/>
          <w:noProof/>
          <w:sz w:val="24"/>
          <w:szCs w:val="24"/>
        </w:rPr>
        <w:t>JACC Clin Electrophysiol</w:t>
      </w:r>
      <w:r w:rsidRPr="006C0A90">
        <w:rPr>
          <w:rFonts w:ascii="Times New Roman" w:hAnsi="Times New Roman" w:cs="Times New Roman"/>
          <w:noProof/>
          <w:sz w:val="24"/>
          <w:szCs w:val="24"/>
        </w:rPr>
        <w:t>. 2019;5(3):330-339.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29. </w:t>
      </w:r>
      <w:r w:rsidRPr="006C0A90">
        <w:rPr>
          <w:rFonts w:ascii="Times New Roman" w:hAnsi="Times New Roman" w:cs="Times New Roman"/>
          <w:noProof/>
          <w:sz w:val="24"/>
          <w:szCs w:val="24"/>
        </w:rPr>
        <w:tab/>
        <w:t xml:space="preserve">Bertaglia E, Senatore G, De Michieli L, et al. Twelve-year follow-up of catheter ablation for atrial fibrillation: A prospective, multicenter, randomized study. </w:t>
      </w:r>
      <w:r w:rsidRPr="006C0A90">
        <w:rPr>
          <w:rFonts w:ascii="Times New Roman" w:hAnsi="Times New Roman" w:cs="Times New Roman"/>
          <w:i/>
          <w:iCs/>
          <w:noProof/>
          <w:sz w:val="24"/>
          <w:szCs w:val="24"/>
        </w:rPr>
        <w:t>Hear Rhythm</w:t>
      </w:r>
      <w:r w:rsidRPr="006C0A90">
        <w:rPr>
          <w:rFonts w:ascii="Times New Roman" w:hAnsi="Times New Roman" w:cs="Times New Roman"/>
          <w:noProof/>
          <w:sz w:val="24"/>
          <w:szCs w:val="24"/>
        </w:rPr>
        <w:t>. 2017;14(4):486-492.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30. </w:t>
      </w:r>
      <w:r w:rsidRPr="006C0A90">
        <w:rPr>
          <w:rFonts w:ascii="Times New Roman" w:hAnsi="Times New Roman" w:cs="Times New Roman"/>
          <w:noProof/>
          <w:sz w:val="24"/>
          <w:szCs w:val="24"/>
        </w:rPr>
        <w:tab/>
        <w:t xml:space="preserve">Kim M, Yu HT, Kim J, et al. Atrial fibrillation and the risk of ischaemic strokes or intracranial haemorrhages:  comparisons of the catheter ablation, medical therapy, and non-atrial fibrillation population. </w:t>
      </w:r>
      <w:r w:rsidRPr="006C0A90">
        <w:rPr>
          <w:rFonts w:ascii="Times New Roman" w:hAnsi="Times New Roman" w:cs="Times New Roman"/>
          <w:i/>
          <w:iCs/>
          <w:noProof/>
          <w:sz w:val="24"/>
          <w:szCs w:val="24"/>
        </w:rPr>
        <w:t>Eur  Eur pacing, arrhythmias, Card Electrophysiol  J  Work groups Card pacing, arrhythmias, Card Cell Electrophysiol Eur Soc Cardiol</w:t>
      </w:r>
      <w:r w:rsidRPr="006C0A90">
        <w:rPr>
          <w:rFonts w:ascii="Times New Roman" w:hAnsi="Times New Roman" w:cs="Times New Roman"/>
          <w:noProof/>
          <w:sz w:val="24"/>
          <w:szCs w:val="24"/>
        </w:rPr>
        <w:t>. Published online October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31. </w:t>
      </w:r>
      <w:r w:rsidRPr="006C0A90">
        <w:rPr>
          <w:rFonts w:ascii="Times New Roman" w:hAnsi="Times New Roman" w:cs="Times New Roman"/>
          <w:noProof/>
          <w:sz w:val="24"/>
          <w:szCs w:val="24"/>
        </w:rPr>
        <w:tab/>
        <w:t xml:space="preserve">Ding WY, Gupta D. Catheter ablation: the “Pym Particles” of atrial fibrillation?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Published online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32. </w:t>
      </w:r>
      <w:r w:rsidRPr="006C0A90">
        <w:rPr>
          <w:rFonts w:ascii="Times New Roman" w:hAnsi="Times New Roman" w:cs="Times New Roman"/>
          <w:noProof/>
          <w:sz w:val="24"/>
          <w:szCs w:val="24"/>
        </w:rPr>
        <w:tab/>
        <w:t xml:space="preserve">Kim D, Yang P-S, Sung J-H, et al. Less dementia after catheter ablation for atrial fibrillation: a nationwide cohort study.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Published online October 6,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33. </w:t>
      </w:r>
      <w:r w:rsidRPr="006C0A90">
        <w:rPr>
          <w:rFonts w:ascii="Times New Roman" w:hAnsi="Times New Roman" w:cs="Times New Roman"/>
          <w:noProof/>
          <w:sz w:val="24"/>
          <w:szCs w:val="24"/>
        </w:rPr>
        <w:tab/>
        <w:t xml:space="preserve">Marrouche NF, Brachmann J, Andresen D, et al. Catheter Ablation for Atrial Fibrillation with Heart Failure.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2018;378(5):417-427.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34. </w:t>
      </w:r>
      <w:r w:rsidRPr="006C0A90">
        <w:rPr>
          <w:rFonts w:ascii="Times New Roman" w:hAnsi="Times New Roman" w:cs="Times New Roman"/>
          <w:noProof/>
          <w:sz w:val="24"/>
          <w:szCs w:val="24"/>
        </w:rPr>
        <w:tab/>
        <w:t xml:space="preserve">Noseworthy PA, Van Houten HK, Gersh BJ, et al. Generalizability of the CASTLE-AF trial: Catheter ablation for patients with atrial fibrillation and heart failure in routine practice. </w:t>
      </w:r>
      <w:r w:rsidRPr="006C0A90">
        <w:rPr>
          <w:rFonts w:ascii="Times New Roman" w:hAnsi="Times New Roman" w:cs="Times New Roman"/>
          <w:i/>
          <w:iCs/>
          <w:noProof/>
          <w:sz w:val="24"/>
          <w:szCs w:val="24"/>
        </w:rPr>
        <w:t>Hear Rhythm</w:t>
      </w:r>
      <w:r w:rsidRPr="006C0A90">
        <w:rPr>
          <w:rFonts w:ascii="Times New Roman" w:hAnsi="Times New Roman" w:cs="Times New Roman"/>
          <w:noProof/>
          <w:sz w:val="24"/>
          <w:szCs w:val="24"/>
        </w:rPr>
        <w:t>. 2020;17(7):1057-1065.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35. </w:t>
      </w:r>
      <w:r w:rsidRPr="006C0A90">
        <w:rPr>
          <w:rFonts w:ascii="Times New Roman" w:hAnsi="Times New Roman" w:cs="Times New Roman"/>
          <w:noProof/>
          <w:sz w:val="24"/>
          <w:szCs w:val="24"/>
        </w:rPr>
        <w:tab/>
        <w:t xml:space="preserve">Alturki A, Proietti R, Dawas A, Alturki H, Huynh T, Essebag V. Catheter ablation for atrial fibrillation in heart failure with reduced ejection fraction: A systematic review and meta-analysis of randomized controlled trials. </w:t>
      </w:r>
      <w:r w:rsidRPr="006C0A90">
        <w:rPr>
          <w:rFonts w:ascii="Times New Roman" w:hAnsi="Times New Roman" w:cs="Times New Roman"/>
          <w:i/>
          <w:iCs/>
          <w:noProof/>
          <w:sz w:val="24"/>
          <w:szCs w:val="24"/>
        </w:rPr>
        <w:t>BMC Cardiovasc Disord</w:t>
      </w:r>
      <w:r w:rsidRPr="006C0A90">
        <w:rPr>
          <w:rFonts w:ascii="Times New Roman" w:hAnsi="Times New Roman" w:cs="Times New Roman"/>
          <w:noProof/>
          <w:sz w:val="24"/>
          <w:szCs w:val="24"/>
        </w:rPr>
        <w:t>. 2019;19(1):18.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36. </w:t>
      </w:r>
      <w:r w:rsidRPr="006C0A90">
        <w:rPr>
          <w:rFonts w:ascii="Times New Roman" w:hAnsi="Times New Roman" w:cs="Times New Roman"/>
          <w:noProof/>
          <w:sz w:val="24"/>
          <w:szCs w:val="24"/>
        </w:rPr>
        <w:tab/>
        <w:t xml:space="preserve">Chen S, Pürerfellner H, Meyer C, et al. Rhythm control for patients with atrial fibrillation complicated with heart failure in the contemporary era of catheter ablation: a stratified pooled analysis of randomized data.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2020;41(30):2863-2873.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37. </w:t>
      </w:r>
      <w:r w:rsidRPr="006C0A90">
        <w:rPr>
          <w:rFonts w:ascii="Times New Roman" w:hAnsi="Times New Roman" w:cs="Times New Roman"/>
          <w:noProof/>
          <w:sz w:val="24"/>
          <w:szCs w:val="24"/>
        </w:rPr>
        <w:tab/>
        <w:t xml:space="preserve">Kirchhof P, Calkins H. Catheter ablation in patients with persistent atrial fibrillation.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2017;38(1):20-26.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38. </w:t>
      </w:r>
      <w:r w:rsidRPr="006C0A90">
        <w:rPr>
          <w:rFonts w:ascii="Times New Roman" w:hAnsi="Times New Roman" w:cs="Times New Roman"/>
          <w:noProof/>
          <w:sz w:val="24"/>
          <w:szCs w:val="24"/>
        </w:rPr>
        <w:tab/>
        <w:t xml:space="preserve">Anselmino M, Matta M, D’Ascenzo F, et al. Catheter ablation of atrial fibrillation in patients with left ventricular systolic dysfunction: A systematic review and meta-analysis. </w:t>
      </w:r>
      <w:r w:rsidRPr="006C0A90">
        <w:rPr>
          <w:rFonts w:ascii="Times New Roman" w:hAnsi="Times New Roman" w:cs="Times New Roman"/>
          <w:i/>
          <w:iCs/>
          <w:noProof/>
          <w:sz w:val="24"/>
          <w:szCs w:val="24"/>
        </w:rPr>
        <w:t>Circ Arrhythmia Electrophysiol</w:t>
      </w:r>
      <w:r w:rsidRPr="006C0A90">
        <w:rPr>
          <w:rFonts w:ascii="Times New Roman" w:hAnsi="Times New Roman" w:cs="Times New Roman"/>
          <w:noProof/>
          <w:sz w:val="24"/>
          <w:szCs w:val="24"/>
        </w:rPr>
        <w:t>. 2014;7(6):1011-1018.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39. </w:t>
      </w:r>
      <w:r w:rsidRPr="006C0A90">
        <w:rPr>
          <w:rFonts w:ascii="Times New Roman" w:hAnsi="Times New Roman" w:cs="Times New Roman"/>
          <w:noProof/>
          <w:sz w:val="24"/>
          <w:szCs w:val="24"/>
        </w:rPr>
        <w:tab/>
        <w:t xml:space="preserve">Gaita F, Scaglione M, Battaglia A, et al. Very long-term outcome following transcatheter ablation of atrial fibrillation. Are results maintained after 10 years of </w:t>
      </w:r>
      <w:r w:rsidRPr="006C0A90">
        <w:rPr>
          <w:rFonts w:ascii="Times New Roman" w:hAnsi="Times New Roman" w:cs="Times New Roman"/>
          <w:noProof/>
          <w:sz w:val="24"/>
          <w:szCs w:val="24"/>
        </w:rPr>
        <w:lastRenderedPageBreak/>
        <w:t xml:space="preserve">follow up?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2018;20(3):443-450.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40. </w:t>
      </w:r>
      <w:r w:rsidRPr="006C0A90">
        <w:rPr>
          <w:rFonts w:ascii="Times New Roman" w:hAnsi="Times New Roman" w:cs="Times New Roman"/>
          <w:noProof/>
          <w:sz w:val="24"/>
          <w:szCs w:val="24"/>
        </w:rPr>
        <w:tab/>
        <w:t xml:space="preserve">Balla C, Cappato R. Atrial fibrillation ablation in heart failure. </w:t>
      </w:r>
      <w:r w:rsidRPr="006C0A90">
        <w:rPr>
          <w:rFonts w:ascii="Times New Roman" w:hAnsi="Times New Roman" w:cs="Times New Roman"/>
          <w:i/>
          <w:iCs/>
          <w:noProof/>
          <w:sz w:val="24"/>
          <w:szCs w:val="24"/>
        </w:rPr>
        <w:t>Eur Hear J Suppl</w:t>
      </w:r>
      <w:r w:rsidRPr="006C0A90">
        <w:rPr>
          <w:rFonts w:ascii="Times New Roman" w:hAnsi="Times New Roman" w:cs="Times New Roman"/>
          <w:noProof/>
          <w:sz w:val="24"/>
          <w:szCs w:val="24"/>
        </w:rPr>
        <w:t>. 2020;22(Supplement_E):E50-E53.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41. </w:t>
      </w:r>
      <w:r w:rsidRPr="006C0A90">
        <w:rPr>
          <w:rFonts w:ascii="Times New Roman" w:hAnsi="Times New Roman" w:cs="Times New Roman"/>
          <w:noProof/>
          <w:sz w:val="24"/>
          <w:szCs w:val="24"/>
        </w:rPr>
        <w:tab/>
        <w:t xml:space="preserve">Padfield GJ, Steinberg C, Swampillai J, et al. Progression of paroxysmal to persistent atrial fibrillation: 10-year follow-up in the Canadian Registry of Atrial Fibrillation. </w:t>
      </w:r>
      <w:r w:rsidRPr="006C0A90">
        <w:rPr>
          <w:rFonts w:ascii="Times New Roman" w:hAnsi="Times New Roman" w:cs="Times New Roman"/>
          <w:i/>
          <w:iCs/>
          <w:noProof/>
          <w:sz w:val="24"/>
          <w:szCs w:val="24"/>
        </w:rPr>
        <w:t>Hear Rhythm</w:t>
      </w:r>
      <w:r w:rsidRPr="006C0A90">
        <w:rPr>
          <w:rFonts w:ascii="Times New Roman" w:hAnsi="Times New Roman" w:cs="Times New Roman"/>
          <w:noProof/>
          <w:sz w:val="24"/>
          <w:szCs w:val="24"/>
        </w:rPr>
        <w:t>. 2017;14(6):801-807.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42. </w:t>
      </w:r>
      <w:r w:rsidRPr="006C0A90">
        <w:rPr>
          <w:rFonts w:ascii="Times New Roman" w:hAnsi="Times New Roman" w:cs="Times New Roman"/>
          <w:noProof/>
          <w:sz w:val="24"/>
          <w:szCs w:val="24"/>
        </w:rPr>
        <w:tab/>
        <w:t xml:space="preserve">Nattel S, Guasch E, Savelieva I, et al. Early management of atrial fibrillation to prevent cardiovascular complications.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2014;35(22):1448-1456.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43. </w:t>
      </w:r>
      <w:r w:rsidRPr="006C0A90">
        <w:rPr>
          <w:rFonts w:ascii="Times New Roman" w:hAnsi="Times New Roman" w:cs="Times New Roman"/>
          <w:noProof/>
          <w:sz w:val="24"/>
          <w:szCs w:val="24"/>
        </w:rPr>
        <w:tab/>
        <w:t xml:space="preserve">Kirchhof P, Camm AJ, Goette A, et al. Early Rhythm-Control Therapy in Patients with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2020;383(14):1305-1316.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44. </w:t>
      </w:r>
      <w:r w:rsidRPr="006C0A90">
        <w:rPr>
          <w:rFonts w:ascii="Times New Roman" w:hAnsi="Times New Roman" w:cs="Times New Roman"/>
          <w:noProof/>
          <w:sz w:val="24"/>
          <w:szCs w:val="24"/>
        </w:rPr>
        <w:tab/>
        <w:t xml:space="preserve">Piccini JP, Allred J, Bunch TJ, et al. Rationale, considerations, and goals for atrial fibrillation centers of excellence: A Heart Rhythm Society perspective. </w:t>
      </w:r>
      <w:r w:rsidRPr="006C0A90">
        <w:rPr>
          <w:rFonts w:ascii="Times New Roman" w:hAnsi="Times New Roman" w:cs="Times New Roman"/>
          <w:i/>
          <w:iCs/>
          <w:noProof/>
          <w:sz w:val="24"/>
          <w:szCs w:val="24"/>
        </w:rPr>
        <w:t>Hear Rhythm</w:t>
      </w:r>
      <w:r w:rsidRPr="006C0A90">
        <w:rPr>
          <w:rFonts w:ascii="Times New Roman" w:hAnsi="Times New Roman" w:cs="Times New Roman"/>
          <w:noProof/>
          <w:sz w:val="24"/>
          <w:szCs w:val="24"/>
        </w:rPr>
        <w:t>. 2020;17(10):1804-1832.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45. </w:t>
      </w:r>
      <w:r w:rsidRPr="006C0A90">
        <w:rPr>
          <w:rFonts w:ascii="Times New Roman" w:hAnsi="Times New Roman" w:cs="Times New Roman"/>
          <w:noProof/>
          <w:sz w:val="24"/>
          <w:szCs w:val="24"/>
        </w:rPr>
        <w:tab/>
        <w:t xml:space="preserve">Bunch TJ, Steinberg BA. Revisiting Rate versus Rhythm Control in Atrial Fibrillation — Timing Matters.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2020;383(14):1383-1384.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46. </w:t>
      </w:r>
      <w:r w:rsidRPr="006C0A90">
        <w:rPr>
          <w:rFonts w:ascii="Times New Roman" w:hAnsi="Times New Roman" w:cs="Times New Roman"/>
          <w:noProof/>
          <w:sz w:val="24"/>
          <w:szCs w:val="24"/>
        </w:rPr>
        <w:tab/>
        <w:t xml:space="preserve">Cosedis Nielsen J, Johannessen A, Raatikainen P, et al. Radiofrequency Ablation as Initial Therapy in Paroxysmal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2012;367(17):1587-1595.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47. </w:t>
      </w:r>
      <w:r w:rsidRPr="006C0A90">
        <w:rPr>
          <w:rFonts w:ascii="Times New Roman" w:hAnsi="Times New Roman" w:cs="Times New Roman"/>
          <w:noProof/>
          <w:sz w:val="24"/>
          <w:szCs w:val="24"/>
        </w:rPr>
        <w:tab/>
        <w:t xml:space="preserve">Wazni OM, Dandamudi G, Sood N, et al. Cryoballoon Ablation as Initial Therapy for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Published online November 16,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48. </w:t>
      </w:r>
      <w:r w:rsidRPr="006C0A90">
        <w:rPr>
          <w:rFonts w:ascii="Times New Roman" w:hAnsi="Times New Roman" w:cs="Times New Roman"/>
          <w:noProof/>
          <w:sz w:val="24"/>
          <w:szCs w:val="24"/>
        </w:rPr>
        <w:tab/>
        <w:t xml:space="preserve">Andrade JG, Wells GA, Deyell MW, et al. Cryoablation or Drug Therapy for Initial Treatment of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Published online November 16,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49. </w:t>
      </w:r>
      <w:r w:rsidRPr="006C0A90">
        <w:rPr>
          <w:rFonts w:ascii="Times New Roman" w:hAnsi="Times New Roman" w:cs="Times New Roman"/>
          <w:noProof/>
          <w:sz w:val="24"/>
          <w:szCs w:val="24"/>
        </w:rPr>
        <w:tab/>
        <w:t xml:space="preserve">Hermida JS, Chen J, Meyer C, et al. Cryoballoon catheter ablation versus antiarrhythmic drugs as a first-line therapy for patients with paroxysmal atrial fibrillation: Rationale and design of the international Cryo-FIRST study. </w:t>
      </w:r>
      <w:r w:rsidRPr="006C0A90">
        <w:rPr>
          <w:rFonts w:ascii="Times New Roman" w:hAnsi="Times New Roman" w:cs="Times New Roman"/>
          <w:i/>
          <w:iCs/>
          <w:noProof/>
          <w:sz w:val="24"/>
          <w:szCs w:val="24"/>
        </w:rPr>
        <w:t>Am Heart J</w:t>
      </w:r>
      <w:r w:rsidRPr="006C0A90">
        <w:rPr>
          <w:rFonts w:ascii="Times New Roman" w:hAnsi="Times New Roman" w:cs="Times New Roman"/>
          <w:noProof/>
          <w:sz w:val="24"/>
          <w:szCs w:val="24"/>
        </w:rPr>
        <w:t>. 2020;222:64-72.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50. </w:t>
      </w:r>
      <w:r w:rsidRPr="006C0A90">
        <w:rPr>
          <w:rFonts w:ascii="Times New Roman" w:hAnsi="Times New Roman" w:cs="Times New Roman"/>
          <w:noProof/>
          <w:sz w:val="24"/>
          <w:szCs w:val="24"/>
        </w:rPr>
        <w:tab/>
        <w:t xml:space="preserve">Vedran V, NIkola P, Gian-Battista C, et al. Abstract 13915: Cryoballoon Catheter Ablation versus Antiarrhythmic Drug as a First-Line Therapy for Patients With Paroxysmal Atrial Fibrillation: Results of the Cryo-FIRST Study. </w:t>
      </w:r>
      <w:r w:rsidRPr="006C0A90">
        <w:rPr>
          <w:rFonts w:ascii="Times New Roman" w:hAnsi="Times New Roman" w:cs="Times New Roman"/>
          <w:i/>
          <w:iCs/>
          <w:noProof/>
          <w:sz w:val="24"/>
          <w:szCs w:val="24"/>
        </w:rPr>
        <w:t>Circulation</w:t>
      </w:r>
      <w:r w:rsidRPr="006C0A90">
        <w:rPr>
          <w:rFonts w:ascii="Times New Roman" w:hAnsi="Times New Roman" w:cs="Times New Roman"/>
          <w:noProof/>
          <w:sz w:val="24"/>
          <w:szCs w:val="24"/>
        </w:rPr>
        <w:t>. 2020;142(Suppl_3):A13915-A13915.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51. </w:t>
      </w:r>
      <w:r w:rsidRPr="006C0A90">
        <w:rPr>
          <w:rFonts w:ascii="Times New Roman" w:hAnsi="Times New Roman" w:cs="Times New Roman"/>
          <w:noProof/>
          <w:sz w:val="24"/>
          <w:szCs w:val="24"/>
        </w:rPr>
        <w:tab/>
        <w:t xml:space="preserve">Chierchia GB, Pavlovic N, Velagic V, et al. Quality of life measured in first-line therapy during the Cryo-FIRST study: a comparison between cryoballoon catheter ablation versus antiarrhythmic drug therapy.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2020;41(Supplement_2).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52. </w:t>
      </w:r>
      <w:r w:rsidRPr="006C0A90">
        <w:rPr>
          <w:rFonts w:ascii="Times New Roman" w:hAnsi="Times New Roman" w:cs="Times New Roman"/>
          <w:noProof/>
          <w:sz w:val="24"/>
          <w:szCs w:val="24"/>
        </w:rPr>
        <w:tab/>
        <w:t xml:space="preserve">Kuck K-H, Lebedev DS, Mikhaylov EN, et al. Catheter ablation or medical therapy to delay progression of atrial fibrillation: the randomized controlled atrial fibrillation progression trial (ATTEST). </w:t>
      </w:r>
      <w:r w:rsidRPr="006C0A90">
        <w:rPr>
          <w:rFonts w:ascii="Times New Roman" w:hAnsi="Times New Roman" w:cs="Times New Roman"/>
          <w:i/>
          <w:iCs/>
          <w:noProof/>
          <w:sz w:val="24"/>
          <w:szCs w:val="24"/>
        </w:rPr>
        <w:t>EP Eur</w:t>
      </w:r>
      <w:r w:rsidRPr="006C0A90">
        <w:rPr>
          <w:rFonts w:ascii="Times New Roman" w:hAnsi="Times New Roman" w:cs="Times New Roman"/>
          <w:noProof/>
          <w:sz w:val="24"/>
          <w:szCs w:val="24"/>
        </w:rPr>
        <w:t>. Published online December 17,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53. </w:t>
      </w:r>
      <w:r w:rsidRPr="006C0A90">
        <w:rPr>
          <w:rFonts w:ascii="Times New Roman" w:hAnsi="Times New Roman" w:cs="Times New Roman"/>
          <w:noProof/>
          <w:sz w:val="24"/>
          <w:szCs w:val="24"/>
        </w:rPr>
        <w:tab/>
        <w:t xml:space="preserve">Sawhney V, Schilling RJ, Providencia R, et al. Cryoablation for persistent and longstanding persistent atrial fibrillation: Results from a multicentre European registry.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2020;22(3):375-381.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54. </w:t>
      </w:r>
      <w:r w:rsidRPr="006C0A90">
        <w:rPr>
          <w:rFonts w:ascii="Times New Roman" w:hAnsi="Times New Roman" w:cs="Times New Roman"/>
          <w:noProof/>
          <w:sz w:val="24"/>
          <w:szCs w:val="24"/>
        </w:rPr>
        <w:tab/>
        <w:t xml:space="preserve">Hussein AA, Saliba WI, Barakat A, et al. Radiofrequency ablation of persistent atrial fibrillation: Diagnosis-to-ablation time, markers of pathways of atrial remodeling, and outcomes. </w:t>
      </w:r>
      <w:r w:rsidRPr="006C0A90">
        <w:rPr>
          <w:rFonts w:ascii="Times New Roman" w:hAnsi="Times New Roman" w:cs="Times New Roman"/>
          <w:i/>
          <w:iCs/>
          <w:noProof/>
          <w:sz w:val="24"/>
          <w:szCs w:val="24"/>
        </w:rPr>
        <w:t>Circ Arrhythmia Electrophysiol</w:t>
      </w:r>
      <w:r w:rsidRPr="006C0A90">
        <w:rPr>
          <w:rFonts w:ascii="Times New Roman" w:hAnsi="Times New Roman" w:cs="Times New Roman"/>
          <w:noProof/>
          <w:sz w:val="24"/>
          <w:szCs w:val="24"/>
        </w:rPr>
        <w:t>. 2016;9(1).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55. </w:t>
      </w:r>
      <w:r w:rsidRPr="006C0A90">
        <w:rPr>
          <w:rFonts w:ascii="Times New Roman" w:hAnsi="Times New Roman" w:cs="Times New Roman"/>
          <w:noProof/>
          <w:sz w:val="24"/>
          <w:szCs w:val="24"/>
        </w:rPr>
        <w:tab/>
        <w:t xml:space="preserve">Jones DG, Haldar SK, Donovan J, et al. Biomarkers in Persistent AF and Heart Failure: Impact of Catheter Ablation Compared with Rate Control. </w:t>
      </w:r>
      <w:r w:rsidRPr="006C0A90">
        <w:rPr>
          <w:rFonts w:ascii="Times New Roman" w:hAnsi="Times New Roman" w:cs="Times New Roman"/>
          <w:i/>
          <w:iCs/>
          <w:noProof/>
          <w:sz w:val="24"/>
          <w:szCs w:val="24"/>
        </w:rPr>
        <w:t>Pacing Clin Electrophysiol</w:t>
      </w:r>
      <w:r w:rsidRPr="006C0A90">
        <w:rPr>
          <w:rFonts w:ascii="Times New Roman" w:hAnsi="Times New Roman" w:cs="Times New Roman"/>
          <w:noProof/>
          <w:sz w:val="24"/>
          <w:szCs w:val="24"/>
        </w:rPr>
        <w:t>. 2016;39(9):926-934.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56. </w:t>
      </w:r>
      <w:r w:rsidRPr="006C0A90">
        <w:rPr>
          <w:rFonts w:ascii="Times New Roman" w:hAnsi="Times New Roman" w:cs="Times New Roman"/>
          <w:noProof/>
          <w:sz w:val="24"/>
          <w:szCs w:val="24"/>
        </w:rPr>
        <w:tab/>
        <w:t xml:space="preserve">Aronsson M, Walfridsson H, Janzon M, et al. The cost-effectiveness of radiofrequency catheter ablation as first-line treatment for paroxysmal atrial fibrillation: results from a MANTRA-PAF substudy.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2015;17(1):48-55.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57. </w:t>
      </w:r>
      <w:r w:rsidRPr="006C0A90">
        <w:rPr>
          <w:rFonts w:ascii="Times New Roman" w:hAnsi="Times New Roman" w:cs="Times New Roman"/>
          <w:noProof/>
          <w:sz w:val="24"/>
          <w:szCs w:val="24"/>
        </w:rPr>
        <w:tab/>
        <w:t xml:space="preserve">Mörtsell D, Arbelo E, Dagres N, et al. Cryoballoon vs. radiofrequency ablation for atrial fibrillation: a study of outcome and safety based on the ESC-EHRA atrial fibrillation ablation long-term registry and the Swedish catheter ablation registry.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2019;21(4):581-589.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58. </w:t>
      </w:r>
      <w:r w:rsidRPr="006C0A90">
        <w:rPr>
          <w:rFonts w:ascii="Times New Roman" w:hAnsi="Times New Roman" w:cs="Times New Roman"/>
          <w:noProof/>
          <w:sz w:val="24"/>
          <w:szCs w:val="24"/>
        </w:rPr>
        <w:tab/>
        <w:t xml:space="preserve">Kim YG, Choi J-I, Boo KY, et al. Clinical and Echocardiographic Risk Factors Predict Late Recurrence after Radiofrequency Catheter Ablation of Atrial Fibrillation. </w:t>
      </w:r>
      <w:r w:rsidRPr="006C0A90">
        <w:rPr>
          <w:rFonts w:ascii="Times New Roman" w:hAnsi="Times New Roman" w:cs="Times New Roman"/>
          <w:i/>
          <w:iCs/>
          <w:noProof/>
          <w:sz w:val="24"/>
          <w:szCs w:val="24"/>
        </w:rPr>
        <w:t>Sci Rep</w:t>
      </w:r>
      <w:r w:rsidRPr="006C0A90">
        <w:rPr>
          <w:rFonts w:ascii="Times New Roman" w:hAnsi="Times New Roman" w:cs="Times New Roman"/>
          <w:noProof/>
          <w:sz w:val="24"/>
          <w:szCs w:val="24"/>
        </w:rPr>
        <w:t>. 2019;9(1):6890.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59. </w:t>
      </w:r>
      <w:r w:rsidRPr="006C0A90">
        <w:rPr>
          <w:rFonts w:ascii="Times New Roman" w:hAnsi="Times New Roman" w:cs="Times New Roman"/>
          <w:noProof/>
          <w:sz w:val="24"/>
          <w:szCs w:val="24"/>
        </w:rPr>
        <w:tab/>
        <w:t xml:space="preserve">Dretzke J, Chuchu N, Agarwal R, et al. Predicting recurrent atrial fibrillation after catheter ablation: a systematic review of prognostic models.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2020;22(5):748-760.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60. </w:t>
      </w:r>
      <w:r w:rsidRPr="006C0A90">
        <w:rPr>
          <w:rFonts w:ascii="Times New Roman" w:hAnsi="Times New Roman" w:cs="Times New Roman"/>
          <w:noProof/>
          <w:sz w:val="24"/>
          <w:szCs w:val="24"/>
        </w:rPr>
        <w:tab/>
        <w:t xml:space="preserve">Trines SA, Stabile G, Arbelo E, et al. Influence of risk factors in the ESC-EHRA EORP atrial fibrillation ablation long-term registry. </w:t>
      </w:r>
      <w:r w:rsidRPr="006C0A90">
        <w:rPr>
          <w:rFonts w:ascii="Times New Roman" w:hAnsi="Times New Roman" w:cs="Times New Roman"/>
          <w:i/>
          <w:iCs/>
          <w:noProof/>
          <w:sz w:val="24"/>
          <w:szCs w:val="24"/>
        </w:rPr>
        <w:t>PACE - Pacing Clin Electrophysiol</w:t>
      </w:r>
      <w:r w:rsidRPr="006C0A90">
        <w:rPr>
          <w:rFonts w:ascii="Times New Roman" w:hAnsi="Times New Roman" w:cs="Times New Roman"/>
          <w:noProof/>
          <w:sz w:val="24"/>
          <w:szCs w:val="24"/>
        </w:rPr>
        <w:t>. 2019;42(10):1365-1373.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61. </w:t>
      </w:r>
      <w:r w:rsidRPr="006C0A90">
        <w:rPr>
          <w:rFonts w:ascii="Times New Roman" w:hAnsi="Times New Roman" w:cs="Times New Roman"/>
          <w:noProof/>
          <w:sz w:val="24"/>
          <w:szCs w:val="24"/>
        </w:rPr>
        <w:tab/>
        <w:t xml:space="preserve">H. LD, Stanley N, M KJ, Prashanthan S. Modifiable Risk Factors and Atrial Fibrillation. </w:t>
      </w:r>
      <w:r w:rsidRPr="006C0A90">
        <w:rPr>
          <w:rFonts w:ascii="Times New Roman" w:hAnsi="Times New Roman" w:cs="Times New Roman"/>
          <w:i/>
          <w:iCs/>
          <w:noProof/>
          <w:sz w:val="24"/>
          <w:szCs w:val="24"/>
        </w:rPr>
        <w:t>Circulation</w:t>
      </w:r>
      <w:r w:rsidRPr="006C0A90">
        <w:rPr>
          <w:rFonts w:ascii="Times New Roman" w:hAnsi="Times New Roman" w:cs="Times New Roman"/>
          <w:noProof/>
          <w:sz w:val="24"/>
          <w:szCs w:val="24"/>
        </w:rPr>
        <w:t>. 2017;136(6):583-596.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62. </w:t>
      </w:r>
      <w:r w:rsidRPr="006C0A90">
        <w:rPr>
          <w:rFonts w:ascii="Times New Roman" w:hAnsi="Times New Roman" w:cs="Times New Roman"/>
          <w:noProof/>
          <w:sz w:val="24"/>
          <w:szCs w:val="24"/>
        </w:rPr>
        <w:tab/>
        <w:t xml:space="preserve">Nedios S, Kosiuk J, Koutalas E, et al. Comparison of left atrial dimensions in CT and echocardiography as predictors of long-term success after catheter ablation of atrial fibrillation. </w:t>
      </w:r>
      <w:r w:rsidRPr="006C0A90">
        <w:rPr>
          <w:rFonts w:ascii="Times New Roman" w:hAnsi="Times New Roman" w:cs="Times New Roman"/>
          <w:i/>
          <w:iCs/>
          <w:noProof/>
          <w:sz w:val="24"/>
          <w:szCs w:val="24"/>
        </w:rPr>
        <w:t>J Interv Card Electrophysiol</w:t>
      </w:r>
      <w:r w:rsidRPr="006C0A90">
        <w:rPr>
          <w:rFonts w:ascii="Times New Roman" w:hAnsi="Times New Roman" w:cs="Times New Roman"/>
          <w:noProof/>
          <w:sz w:val="24"/>
          <w:szCs w:val="24"/>
        </w:rPr>
        <w:t>. 2015;43(3):237-244.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63. </w:t>
      </w:r>
      <w:r w:rsidRPr="006C0A90">
        <w:rPr>
          <w:rFonts w:ascii="Times New Roman" w:hAnsi="Times New Roman" w:cs="Times New Roman"/>
          <w:noProof/>
          <w:sz w:val="24"/>
          <w:szCs w:val="24"/>
        </w:rPr>
        <w:tab/>
        <w:t xml:space="preserve">D’Ascenzo F, Corleto A, Biondi-Zoccai G, et al. Which are the most reliable predictors of recurrence of atrial fibrillation after transcatheter ablation?: A meta-analysis. </w:t>
      </w:r>
      <w:r w:rsidRPr="006C0A90">
        <w:rPr>
          <w:rFonts w:ascii="Times New Roman" w:hAnsi="Times New Roman" w:cs="Times New Roman"/>
          <w:i/>
          <w:iCs/>
          <w:noProof/>
          <w:sz w:val="24"/>
          <w:szCs w:val="24"/>
        </w:rPr>
        <w:t xml:space="preserve">Int J </w:t>
      </w:r>
      <w:r w:rsidRPr="006C0A90">
        <w:rPr>
          <w:rFonts w:ascii="Times New Roman" w:hAnsi="Times New Roman" w:cs="Times New Roman"/>
          <w:i/>
          <w:iCs/>
          <w:noProof/>
          <w:sz w:val="24"/>
          <w:szCs w:val="24"/>
        </w:rPr>
        <w:lastRenderedPageBreak/>
        <w:t>Cardiol</w:t>
      </w:r>
      <w:r w:rsidRPr="006C0A90">
        <w:rPr>
          <w:rFonts w:ascii="Times New Roman" w:hAnsi="Times New Roman" w:cs="Times New Roman"/>
          <w:noProof/>
          <w:sz w:val="24"/>
          <w:szCs w:val="24"/>
        </w:rPr>
        <w:t>. 2013;167(5):1984-1989.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64. </w:t>
      </w:r>
      <w:r w:rsidRPr="006C0A90">
        <w:rPr>
          <w:rFonts w:ascii="Times New Roman" w:hAnsi="Times New Roman" w:cs="Times New Roman"/>
          <w:noProof/>
          <w:sz w:val="24"/>
          <w:szCs w:val="24"/>
        </w:rPr>
        <w:tab/>
        <w:t xml:space="preserve">Arbelo E, Brugada J, Blomström-Lundqvist C, et al. Contemporary management of patients undergoing atrial fibrillation ablation:  in-hospital and 1-year follow-up findings from the ESC-EHRA atrial fibrillation ablation long-term registry.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2017;38(17):1303-1316.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65. </w:t>
      </w:r>
      <w:r w:rsidRPr="006C0A90">
        <w:rPr>
          <w:rFonts w:ascii="Times New Roman" w:hAnsi="Times New Roman" w:cs="Times New Roman"/>
          <w:noProof/>
          <w:sz w:val="24"/>
          <w:szCs w:val="24"/>
        </w:rPr>
        <w:tab/>
        <w:t xml:space="preserve">Haeusler KG, Kirchhof P, Endres M. Left atrial catheter ablation and ischemic stroke. </w:t>
      </w:r>
      <w:r w:rsidRPr="006C0A90">
        <w:rPr>
          <w:rFonts w:ascii="Times New Roman" w:hAnsi="Times New Roman" w:cs="Times New Roman"/>
          <w:i/>
          <w:iCs/>
          <w:noProof/>
          <w:sz w:val="24"/>
          <w:szCs w:val="24"/>
        </w:rPr>
        <w:t>Stroke</w:t>
      </w:r>
      <w:r w:rsidRPr="006C0A90">
        <w:rPr>
          <w:rFonts w:ascii="Times New Roman" w:hAnsi="Times New Roman" w:cs="Times New Roman"/>
          <w:noProof/>
          <w:sz w:val="24"/>
          <w:szCs w:val="24"/>
        </w:rPr>
        <w:t>. 2012;43(1):265-270.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66. </w:t>
      </w:r>
      <w:r w:rsidRPr="006C0A90">
        <w:rPr>
          <w:rFonts w:ascii="Times New Roman" w:hAnsi="Times New Roman" w:cs="Times New Roman"/>
          <w:noProof/>
          <w:sz w:val="24"/>
          <w:szCs w:val="24"/>
        </w:rPr>
        <w:tab/>
        <w:t xml:space="preserve">Willems S, Meyer C, de Bono J, et al. Cabins, castles, and constant hearts: rhythm control therapy in patients with atrial fibrillation.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2019;40(46):3793-3799c.</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67. </w:t>
      </w:r>
      <w:r w:rsidRPr="006C0A90">
        <w:rPr>
          <w:rFonts w:ascii="Times New Roman" w:hAnsi="Times New Roman" w:cs="Times New Roman"/>
          <w:noProof/>
          <w:sz w:val="24"/>
          <w:szCs w:val="24"/>
        </w:rPr>
        <w:tab/>
        <w:t xml:space="preserve">Dinshaw L, Schäffer B, Akbulak Ö, et al. Long‐term efficacy and safety of radiofrequency catheter ablation of atrial fibrillation in patients with cardiac implantable electronic devices and transvenous leads. </w:t>
      </w:r>
      <w:r w:rsidRPr="006C0A90">
        <w:rPr>
          <w:rFonts w:ascii="Times New Roman" w:hAnsi="Times New Roman" w:cs="Times New Roman"/>
          <w:i/>
          <w:iCs/>
          <w:noProof/>
          <w:sz w:val="24"/>
          <w:szCs w:val="24"/>
        </w:rPr>
        <w:t>J Cardiovasc Electrophysiol</w:t>
      </w:r>
      <w:r w:rsidRPr="006C0A90">
        <w:rPr>
          <w:rFonts w:ascii="Times New Roman" w:hAnsi="Times New Roman" w:cs="Times New Roman"/>
          <w:noProof/>
          <w:sz w:val="24"/>
          <w:szCs w:val="24"/>
        </w:rPr>
        <w:t>. 2019;30(5):679-687.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68. </w:t>
      </w:r>
      <w:r w:rsidRPr="006C0A90">
        <w:rPr>
          <w:rFonts w:ascii="Times New Roman" w:hAnsi="Times New Roman" w:cs="Times New Roman"/>
          <w:noProof/>
          <w:sz w:val="24"/>
          <w:szCs w:val="24"/>
        </w:rPr>
        <w:tab/>
        <w:t xml:space="preserve">Tilz RR, Heeger CH, Wick A, et al. Ten-Year Clinical Outcome after Circumferential Pulmonary Vein Isolation Utilizing the Hamburg Approach in Patients with Symptomatic Drug-Refractory Paroxysmal Atrial Fibrillation. </w:t>
      </w:r>
      <w:r w:rsidRPr="006C0A90">
        <w:rPr>
          <w:rFonts w:ascii="Times New Roman" w:hAnsi="Times New Roman" w:cs="Times New Roman"/>
          <w:i/>
          <w:iCs/>
          <w:noProof/>
          <w:sz w:val="24"/>
          <w:szCs w:val="24"/>
        </w:rPr>
        <w:t>Circ Arrhythmia Electrophysiol</w:t>
      </w:r>
      <w:r w:rsidRPr="006C0A90">
        <w:rPr>
          <w:rFonts w:ascii="Times New Roman" w:hAnsi="Times New Roman" w:cs="Times New Roman"/>
          <w:noProof/>
          <w:sz w:val="24"/>
          <w:szCs w:val="24"/>
        </w:rPr>
        <w:t>. 2018;11(2).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69. </w:t>
      </w:r>
      <w:r w:rsidRPr="006C0A90">
        <w:rPr>
          <w:rFonts w:ascii="Times New Roman" w:hAnsi="Times New Roman" w:cs="Times New Roman"/>
          <w:noProof/>
          <w:sz w:val="24"/>
          <w:szCs w:val="24"/>
        </w:rPr>
        <w:tab/>
        <w:t xml:space="preserve">Buchta P, Sierpiński R, Myrda K, et al. New hope for patients and challenges for the multidisciplinary arrhythmia team: a hybrid convergent approach for atrial fibrillation treatment. </w:t>
      </w:r>
      <w:r w:rsidRPr="006C0A90">
        <w:rPr>
          <w:rFonts w:ascii="Times New Roman" w:hAnsi="Times New Roman" w:cs="Times New Roman"/>
          <w:i/>
          <w:iCs/>
          <w:noProof/>
          <w:sz w:val="24"/>
          <w:szCs w:val="24"/>
        </w:rPr>
        <w:t>Kardiol Pol</w:t>
      </w:r>
      <w:r w:rsidRPr="006C0A90">
        <w:rPr>
          <w:rFonts w:ascii="Times New Roman" w:hAnsi="Times New Roman" w:cs="Times New Roman"/>
          <w:noProof/>
          <w:sz w:val="24"/>
          <w:szCs w:val="24"/>
        </w:rPr>
        <w:t>. Published online October 6,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70. </w:t>
      </w:r>
      <w:r w:rsidRPr="006C0A90">
        <w:rPr>
          <w:rFonts w:ascii="Times New Roman" w:hAnsi="Times New Roman" w:cs="Times New Roman"/>
          <w:noProof/>
          <w:sz w:val="24"/>
          <w:szCs w:val="24"/>
        </w:rPr>
        <w:tab/>
        <w:t xml:space="preserve">Berger WR, Meulendijks ER, Limpens J, et al. Persistent atrial fibrillation: A systematic review and meta-analysis of invasive strategies. </w:t>
      </w:r>
      <w:r w:rsidRPr="006C0A90">
        <w:rPr>
          <w:rFonts w:ascii="Times New Roman" w:hAnsi="Times New Roman" w:cs="Times New Roman"/>
          <w:i/>
          <w:iCs/>
          <w:noProof/>
          <w:sz w:val="24"/>
          <w:szCs w:val="24"/>
        </w:rPr>
        <w:t>Int J Cardiol</w:t>
      </w:r>
      <w:r w:rsidRPr="006C0A90">
        <w:rPr>
          <w:rFonts w:ascii="Times New Roman" w:hAnsi="Times New Roman" w:cs="Times New Roman"/>
          <w:noProof/>
          <w:sz w:val="24"/>
          <w:szCs w:val="24"/>
        </w:rPr>
        <w:t xml:space="preserve">. </w:t>
      </w:r>
      <w:r w:rsidRPr="006C0A90">
        <w:rPr>
          <w:rFonts w:ascii="Times New Roman" w:hAnsi="Times New Roman" w:cs="Times New Roman"/>
          <w:noProof/>
          <w:sz w:val="24"/>
          <w:szCs w:val="24"/>
        </w:rPr>
        <w:lastRenderedPageBreak/>
        <w:t>2019;278:137-143.</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71. </w:t>
      </w:r>
      <w:r w:rsidRPr="006C0A90">
        <w:rPr>
          <w:rFonts w:ascii="Times New Roman" w:hAnsi="Times New Roman" w:cs="Times New Roman"/>
          <w:noProof/>
          <w:sz w:val="24"/>
          <w:szCs w:val="24"/>
        </w:rPr>
        <w:tab/>
        <w:t xml:space="preserve">Swaans MJ, Post MC, Rensing BJWM, Boersma LVA. Ablation for atrial fibrillation in combination with left atrial appendage closure: first results of a feasibility study. </w:t>
      </w:r>
      <w:r w:rsidRPr="006C0A90">
        <w:rPr>
          <w:rFonts w:ascii="Times New Roman" w:hAnsi="Times New Roman" w:cs="Times New Roman"/>
          <w:i/>
          <w:iCs/>
          <w:noProof/>
          <w:sz w:val="24"/>
          <w:szCs w:val="24"/>
        </w:rPr>
        <w:t>J Am Heart Assoc</w:t>
      </w:r>
      <w:r w:rsidRPr="006C0A90">
        <w:rPr>
          <w:rFonts w:ascii="Times New Roman" w:hAnsi="Times New Roman" w:cs="Times New Roman"/>
          <w:noProof/>
          <w:sz w:val="24"/>
          <w:szCs w:val="24"/>
        </w:rPr>
        <w:t>. 2012;1(5).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72. </w:t>
      </w:r>
      <w:r w:rsidRPr="006C0A90">
        <w:rPr>
          <w:rFonts w:ascii="Times New Roman" w:hAnsi="Times New Roman" w:cs="Times New Roman"/>
          <w:noProof/>
          <w:sz w:val="24"/>
          <w:szCs w:val="24"/>
        </w:rPr>
        <w:tab/>
        <w:t xml:space="preserve">Phillips KP, Romanov A, Artemenko S, et al. Combining left atrial appendage closure and catheter ablation for atrial fibrillation: 2-year outcomes from a multinational registry.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2020;22(2):225-231.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73. </w:t>
      </w:r>
      <w:r w:rsidRPr="006C0A90">
        <w:rPr>
          <w:rFonts w:ascii="Times New Roman" w:hAnsi="Times New Roman" w:cs="Times New Roman"/>
          <w:noProof/>
          <w:sz w:val="24"/>
          <w:szCs w:val="24"/>
        </w:rPr>
        <w:tab/>
        <w:t xml:space="preserve">Kotalczyk A, Mazurek M, Kalarus Z, Potpara TS, Lip GYH. Stroke prevention strategies in high-risk patients with atrial fibrillation. </w:t>
      </w:r>
      <w:r w:rsidRPr="006C0A90">
        <w:rPr>
          <w:rFonts w:ascii="Times New Roman" w:hAnsi="Times New Roman" w:cs="Times New Roman"/>
          <w:i/>
          <w:iCs/>
          <w:noProof/>
          <w:sz w:val="24"/>
          <w:szCs w:val="24"/>
        </w:rPr>
        <w:t>Nat Rev Cardiol</w:t>
      </w:r>
      <w:r w:rsidRPr="006C0A90">
        <w:rPr>
          <w:rFonts w:ascii="Times New Roman" w:hAnsi="Times New Roman" w:cs="Times New Roman"/>
          <w:noProof/>
          <w:sz w:val="24"/>
          <w:szCs w:val="24"/>
        </w:rPr>
        <w:t>. Published online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74. </w:t>
      </w:r>
      <w:r w:rsidRPr="006C0A90">
        <w:rPr>
          <w:rFonts w:ascii="Times New Roman" w:hAnsi="Times New Roman" w:cs="Times New Roman"/>
          <w:noProof/>
          <w:sz w:val="24"/>
          <w:szCs w:val="24"/>
        </w:rPr>
        <w:tab/>
        <w:t xml:space="preserve">Gorenek Chair B, Halvorsen S, Kudaiberdieva G, et al. Atrial fibrillation in acute heart failure: A position statement from the Acute Cardiovascular Care Association and European Heart Rhythm Association of the European Society of Cardiology. </w:t>
      </w:r>
      <w:r w:rsidRPr="006C0A90">
        <w:rPr>
          <w:rFonts w:ascii="Times New Roman" w:hAnsi="Times New Roman" w:cs="Times New Roman"/>
          <w:i/>
          <w:iCs/>
          <w:noProof/>
          <w:sz w:val="24"/>
          <w:szCs w:val="24"/>
        </w:rPr>
        <w:t>Eur Hear journal Acute Cardiovasc care</w:t>
      </w:r>
      <w:r w:rsidRPr="006C0A90">
        <w:rPr>
          <w:rFonts w:ascii="Times New Roman" w:hAnsi="Times New Roman" w:cs="Times New Roman"/>
          <w:noProof/>
          <w:sz w:val="24"/>
          <w:szCs w:val="24"/>
        </w:rPr>
        <w:t>. 2020;9(4):348-357.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75. </w:t>
      </w:r>
      <w:r w:rsidRPr="006C0A90">
        <w:rPr>
          <w:rFonts w:ascii="Times New Roman" w:hAnsi="Times New Roman" w:cs="Times New Roman"/>
          <w:noProof/>
          <w:sz w:val="24"/>
          <w:szCs w:val="24"/>
        </w:rPr>
        <w:tab/>
        <w:t xml:space="preserve">Brandes A, Crijns HJGM, Rienstra M, et al. Cardioversion of atrial fibrillation and atrial flutter revisited: current evidence and practical guidance for a common procedure.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2020;22(8):1149-1161.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76. </w:t>
      </w:r>
      <w:r w:rsidRPr="006C0A90">
        <w:rPr>
          <w:rFonts w:ascii="Times New Roman" w:hAnsi="Times New Roman" w:cs="Times New Roman"/>
          <w:noProof/>
          <w:sz w:val="24"/>
          <w:szCs w:val="24"/>
        </w:rPr>
        <w:tab/>
        <w:t xml:space="preserve">Cho Y, Oh I-Y, Park JJ, et al. Impact of successful restoration of sinus rhythm in patients with atrial fibrillation and acute heart failure: results from the Korean Acute Heart Failure registry. </w:t>
      </w:r>
      <w:r w:rsidRPr="006C0A90">
        <w:rPr>
          <w:rFonts w:ascii="Times New Roman" w:hAnsi="Times New Roman" w:cs="Times New Roman"/>
          <w:i/>
          <w:iCs/>
          <w:noProof/>
          <w:sz w:val="24"/>
          <w:szCs w:val="24"/>
        </w:rPr>
        <w:t>Cardiol J</w:t>
      </w:r>
      <w:r w:rsidRPr="006C0A90">
        <w:rPr>
          <w:rFonts w:ascii="Times New Roman" w:hAnsi="Times New Roman" w:cs="Times New Roman"/>
          <w:noProof/>
          <w:sz w:val="24"/>
          <w:szCs w:val="24"/>
        </w:rPr>
        <w:t>. 2020;0(0).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77. </w:t>
      </w:r>
      <w:r w:rsidRPr="006C0A90">
        <w:rPr>
          <w:rFonts w:ascii="Times New Roman" w:hAnsi="Times New Roman" w:cs="Times New Roman"/>
          <w:noProof/>
          <w:sz w:val="24"/>
          <w:szCs w:val="24"/>
        </w:rPr>
        <w:tab/>
        <w:t xml:space="preserve">Airaksinen KEJ. Early versus delayed cardioversion: why should we wait? </w:t>
      </w:r>
      <w:r w:rsidRPr="006C0A90">
        <w:rPr>
          <w:rFonts w:ascii="Times New Roman" w:hAnsi="Times New Roman" w:cs="Times New Roman"/>
          <w:i/>
          <w:iCs/>
          <w:noProof/>
          <w:sz w:val="24"/>
          <w:szCs w:val="24"/>
        </w:rPr>
        <w:t>Expert Rev Cardiovasc Ther</w:t>
      </w:r>
      <w:r w:rsidRPr="006C0A90">
        <w:rPr>
          <w:rFonts w:ascii="Times New Roman" w:hAnsi="Times New Roman" w:cs="Times New Roman"/>
          <w:noProof/>
          <w:sz w:val="24"/>
          <w:szCs w:val="24"/>
        </w:rPr>
        <w:t>. 2020;18(3):149-154.</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78. </w:t>
      </w:r>
      <w:r w:rsidRPr="006C0A90">
        <w:rPr>
          <w:rFonts w:ascii="Times New Roman" w:hAnsi="Times New Roman" w:cs="Times New Roman"/>
          <w:noProof/>
          <w:sz w:val="24"/>
          <w:szCs w:val="24"/>
        </w:rPr>
        <w:tab/>
        <w:t xml:space="preserve">Gorenek B, Pelliccia A, Benjamin EJ, et al. European Heart Rhythm Association </w:t>
      </w:r>
      <w:r w:rsidRPr="006C0A90">
        <w:rPr>
          <w:rFonts w:ascii="Times New Roman" w:hAnsi="Times New Roman" w:cs="Times New Roman"/>
          <w:noProof/>
          <w:sz w:val="24"/>
          <w:szCs w:val="24"/>
        </w:rPr>
        <w:lastRenderedPageBreak/>
        <w:t xml:space="preserve">(EHRA)/European Association of Cardiovascular Prevention and Rehabilitation (EACPR) position paper on how to prevent atrial fibrillation endorsed by the Heart Rhythm Society (HRS) and Asia Pacific Heart Rhythm Society (APHRS). </w:t>
      </w:r>
      <w:r w:rsidRPr="006C0A90">
        <w:rPr>
          <w:rFonts w:ascii="Times New Roman" w:hAnsi="Times New Roman" w:cs="Times New Roman"/>
          <w:i/>
          <w:iCs/>
          <w:noProof/>
          <w:sz w:val="24"/>
          <w:szCs w:val="24"/>
        </w:rPr>
        <w:t>Eur J Prev Cardiol</w:t>
      </w:r>
      <w:r w:rsidRPr="006C0A90">
        <w:rPr>
          <w:rFonts w:ascii="Times New Roman" w:hAnsi="Times New Roman" w:cs="Times New Roman"/>
          <w:noProof/>
          <w:sz w:val="24"/>
          <w:szCs w:val="24"/>
        </w:rPr>
        <w:t>. 2017;24(1):4-40.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79. </w:t>
      </w:r>
      <w:r w:rsidRPr="006C0A90">
        <w:rPr>
          <w:rFonts w:ascii="Times New Roman" w:hAnsi="Times New Roman" w:cs="Times New Roman"/>
          <w:noProof/>
          <w:sz w:val="24"/>
          <w:szCs w:val="24"/>
        </w:rPr>
        <w:tab/>
        <w:t xml:space="preserve">Javed S, Gupta D, Lip GYH. Obesity and atrial fibrillation: making inroads through fat. </w:t>
      </w:r>
      <w:r w:rsidRPr="006C0A90">
        <w:rPr>
          <w:rFonts w:ascii="Times New Roman" w:hAnsi="Times New Roman" w:cs="Times New Roman"/>
          <w:i/>
          <w:iCs/>
          <w:noProof/>
          <w:sz w:val="24"/>
          <w:szCs w:val="24"/>
        </w:rPr>
        <w:t>Eur Hear J - Cardiovasc Pharmacother</w:t>
      </w:r>
      <w:r w:rsidRPr="006C0A90">
        <w:rPr>
          <w:rFonts w:ascii="Times New Roman" w:hAnsi="Times New Roman" w:cs="Times New Roman"/>
          <w:noProof/>
          <w:sz w:val="24"/>
          <w:szCs w:val="24"/>
        </w:rPr>
        <w:t>. Published online April 8, 2020.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80. </w:t>
      </w:r>
      <w:r w:rsidRPr="006C0A90">
        <w:rPr>
          <w:rFonts w:ascii="Times New Roman" w:hAnsi="Times New Roman" w:cs="Times New Roman"/>
          <w:noProof/>
          <w:sz w:val="24"/>
          <w:szCs w:val="24"/>
        </w:rPr>
        <w:tab/>
        <w:t xml:space="preserve">Lip GYH, Merino JL, Banach M, et al. Clinical factors related to successful or unsuccessful cardioversion in the EdoxabaN versus warfarin in subjectS UndeRgoing cardiovErsion of Atrial Fibrillation (ENSURE‐AF) randomized trial. </w:t>
      </w:r>
      <w:r w:rsidRPr="006C0A90">
        <w:rPr>
          <w:rFonts w:ascii="Times New Roman" w:hAnsi="Times New Roman" w:cs="Times New Roman"/>
          <w:i/>
          <w:iCs/>
          <w:noProof/>
          <w:sz w:val="24"/>
          <w:szCs w:val="24"/>
        </w:rPr>
        <w:t>J Arrhythmia</w:t>
      </w:r>
      <w:r w:rsidRPr="006C0A90">
        <w:rPr>
          <w:rFonts w:ascii="Times New Roman" w:hAnsi="Times New Roman" w:cs="Times New Roman"/>
          <w:noProof/>
          <w:sz w:val="24"/>
          <w:szCs w:val="24"/>
        </w:rPr>
        <w:t>. 2020;36(3):430-438.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81. </w:t>
      </w:r>
      <w:r w:rsidRPr="006C0A90">
        <w:rPr>
          <w:rFonts w:ascii="Times New Roman" w:hAnsi="Times New Roman" w:cs="Times New Roman"/>
          <w:noProof/>
          <w:sz w:val="24"/>
          <w:szCs w:val="24"/>
        </w:rPr>
        <w:tab/>
        <w:t xml:space="preserve">Middeldorp ME, Pathak RK, Meredith M, et al. PREVEntion and regReSsive Effect of weight-loss and risk factor modification on Atrial Fibrillation: the REVERSE-AF study. </w:t>
      </w:r>
      <w:r w:rsidRPr="006C0A90">
        <w:rPr>
          <w:rFonts w:ascii="Times New Roman" w:hAnsi="Times New Roman" w:cs="Times New Roman"/>
          <w:i/>
          <w:iCs/>
          <w:noProof/>
          <w:sz w:val="24"/>
          <w:szCs w:val="24"/>
        </w:rPr>
        <w:t>Europace</w:t>
      </w:r>
      <w:r w:rsidRPr="006C0A90">
        <w:rPr>
          <w:rFonts w:ascii="Times New Roman" w:hAnsi="Times New Roman" w:cs="Times New Roman"/>
          <w:noProof/>
          <w:sz w:val="24"/>
          <w:szCs w:val="24"/>
        </w:rPr>
        <w:t>. 2018;20(12):1929-1935.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82. </w:t>
      </w:r>
      <w:r w:rsidRPr="006C0A90">
        <w:rPr>
          <w:rFonts w:ascii="Times New Roman" w:hAnsi="Times New Roman" w:cs="Times New Roman"/>
          <w:noProof/>
          <w:sz w:val="24"/>
          <w:szCs w:val="24"/>
        </w:rPr>
        <w:tab/>
        <w:t xml:space="preserve">Rienstra M, Hobbelt AH, Alings M, et al. Targeted therapy of underlying conditions improves sinus rhythm maintenance in patients with persistent atrial fibrillation: results of the RACE 3 trial. </w:t>
      </w:r>
      <w:r w:rsidRPr="006C0A90">
        <w:rPr>
          <w:rFonts w:ascii="Times New Roman" w:hAnsi="Times New Roman" w:cs="Times New Roman"/>
          <w:i/>
          <w:iCs/>
          <w:noProof/>
          <w:sz w:val="24"/>
          <w:szCs w:val="24"/>
        </w:rPr>
        <w:t>Eur Heart J</w:t>
      </w:r>
      <w:r w:rsidRPr="006C0A90">
        <w:rPr>
          <w:rFonts w:ascii="Times New Roman" w:hAnsi="Times New Roman" w:cs="Times New Roman"/>
          <w:noProof/>
          <w:sz w:val="24"/>
          <w:szCs w:val="24"/>
        </w:rPr>
        <w:t>. 2018;39(32):2987-2996.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83. </w:t>
      </w:r>
      <w:r w:rsidRPr="006C0A90">
        <w:rPr>
          <w:rFonts w:ascii="Times New Roman" w:hAnsi="Times New Roman" w:cs="Times New Roman"/>
          <w:noProof/>
          <w:sz w:val="24"/>
          <w:szCs w:val="24"/>
        </w:rPr>
        <w:tab/>
        <w:t xml:space="preserve">Bhardwaj R, Koruth JS. Novel Ablation Approaches for Challenging Atrial Fibrillation Cases (Mapping, Irrigation, and Catheters). </w:t>
      </w:r>
      <w:r w:rsidRPr="006C0A90">
        <w:rPr>
          <w:rFonts w:ascii="Times New Roman" w:hAnsi="Times New Roman" w:cs="Times New Roman"/>
          <w:i/>
          <w:iCs/>
          <w:noProof/>
          <w:sz w:val="24"/>
          <w:szCs w:val="24"/>
        </w:rPr>
        <w:t>Cardiol Clin</w:t>
      </w:r>
      <w:r w:rsidRPr="006C0A90">
        <w:rPr>
          <w:rFonts w:ascii="Times New Roman" w:hAnsi="Times New Roman" w:cs="Times New Roman"/>
          <w:noProof/>
          <w:sz w:val="24"/>
          <w:szCs w:val="24"/>
        </w:rPr>
        <w:t>. 2019;37(2):207-219.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84. </w:t>
      </w:r>
      <w:r w:rsidRPr="006C0A90">
        <w:rPr>
          <w:rFonts w:ascii="Times New Roman" w:hAnsi="Times New Roman" w:cs="Times New Roman"/>
          <w:noProof/>
          <w:sz w:val="24"/>
          <w:szCs w:val="24"/>
        </w:rPr>
        <w:tab/>
        <w:t xml:space="preserve">Rottner L, Bellmann B, Lin T, et al. Catheter Ablation of Atrial Fibrillation: State of the Art and Future Perspectives. </w:t>
      </w:r>
      <w:r w:rsidRPr="006C0A90">
        <w:rPr>
          <w:rFonts w:ascii="Times New Roman" w:hAnsi="Times New Roman" w:cs="Times New Roman"/>
          <w:i/>
          <w:iCs/>
          <w:noProof/>
          <w:sz w:val="24"/>
          <w:szCs w:val="24"/>
        </w:rPr>
        <w:t>Cardiol Ther</w:t>
      </w:r>
      <w:r w:rsidRPr="006C0A90">
        <w:rPr>
          <w:rFonts w:ascii="Times New Roman" w:hAnsi="Times New Roman" w:cs="Times New Roman"/>
          <w:noProof/>
          <w:sz w:val="24"/>
          <w:szCs w:val="24"/>
        </w:rPr>
        <w:t>. 2020;9(1):45-58.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85. </w:t>
      </w:r>
      <w:r w:rsidRPr="006C0A90">
        <w:rPr>
          <w:rFonts w:ascii="Times New Roman" w:hAnsi="Times New Roman" w:cs="Times New Roman"/>
          <w:noProof/>
          <w:sz w:val="24"/>
          <w:szCs w:val="24"/>
        </w:rPr>
        <w:tab/>
        <w:t xml:space="preserve">G. AJ, Jean C, Marc D, et al. Cryoballoon or Radiofrequency Ablation for Atrial Fibrillation Assessed by Continuous Monitoring. </w:t>
      </w:r>
      <w:r w:rsidRPr="006C0A90">
        <w:rPr>
          <w:rFonts w:ascii="Times New Roman" w:hAnsi="Times New Roman" w:cs="Times New Roman"/>
          <w:i/>
          <w:iCs/>
          <w:noProof/>
          <w:sz w:val="24"/>
          <w:szCs w:val="24"/>
        </w:rPr>
        <w:t>Circulation</w:t>
      </w:r>
      <w:r w:rsidRPr="006C0A90">
        <w:rPr>
          <w:rFonts w:ascii="Times New Roman" w:hAnsi="Times New Roman" w:cs="Times New Roman"/>
          <w:noProof/>
          <w:sz w:val="24"/>
          <w:szCs w:val="24"/>
        </w:rPr>
        <w:t>. 2019;140(22):1779-1788.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lastRenderedPageBreak/>
        <w:t xml:space="preserve">86. </w:t>
      </w:r>
      <w:r w:rsidRPr="006C0A90">
        <w:rPr>
          <w:rFonts w:ascii="Times New Roman" w:hAnsi="Times New Roman" w:cs="Times New Roman"/>
          <w:noProof/>
          <w:sz w:val="24"/>
          <w:szCs w:val="24"/>
        </w:rPr>
        <w:tab/>
        <w:t xml:space="preserve">Kuck K-H, Brugada J, Fürnkranz A, et al. Cryoballoon or Radiofrequency Ablation for Paroxysmal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2016;374(23):2235-2245.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87. </w:t>
      </w:r>
      <w:r w:rsidRPr="006C0A90">
        <w:rPr>
          <w:rFonts w:ascii="Times New Roman" w:hAnsi="Times New Roman" w:cs="Times New Roman"/>
          <w:noProof/>
          <w:sz w:val="24"/>
          <w:szCs w:val="24"/>
        </w:rPr>
        <w:tab/>
        <w:t xml:space="preserve">Manolis AS. Ablation of atrial fibrillation: Single-shot techniques poised to dominate rhythm control strategies/the future is here. </w:t>
      </w:r>
      <w:r w:rsidRPr="006C0A90">
        <w:rPr>
          <w:rFonts w:ascii="Times New Roman" w:hAnsi="Times New Roman" w:cs="Times New Roman"/>
          <w:i/>
          <w:iCs/>
          <w:noProof/>
          <w:sz w:val="24"/>
          <w:szCs w:val="24"/>
        </w:rPr>
        <w:t>J Thorac Dis</w:t>
      </w:r>
      <w:r w:rsidRPr="006C0A90">
        <w:rPr>
          <w:rFonts w:ascii="Times New Roman" w:hAnsi="Times New Roman" w:cs="Times New Roman"/>
          <w:noProof/>
          <w:sz w:val="24"/>
          <w:szCs w:val="24"/>
        </w:rPr>
        <w:t>. 2017;9(3):E313-E321.</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88. </w:t>
      </w:r>
      <w:r w:rsidRPr="006C0A90">
        <w:rPr>
          <w:rFonts w:ascii="Times New Roman" w:hAnsi="Times New Roman" w:cs="Times New Roman"/>
          <w:noProof/>
          <w:sz w:val="24"/>
          <w:szCs w:val="24"/>
        </w:rPr>
        <w:tab/>
        <w:t xml:space="preserve">Bellmann B, Lin T, Ruppersberg P, et al. Identification of active atrial fibrillation sources and their discrimination from passive rotors using electrographical flow mapping. </w:t>
      </w:r>
      <w:r w:rsidRPr="006C0A90">
        <w:rPr>
          <w:rFonts w:ascii="Times New Roman" w:hAnsi="Times New Roman" w:cs="Times New Roman"/>
          <w:i/>
          <w:iCs/>
          <w:noProof/>
          <w:sz w:val="24"/>
          <w:szCs w:val="24"/>
        </w:rPr>
        <w:t>Clin Res Cardiol</w:t>
      </w:r>
      <w:r w:rsidRPr="006C0A90">
        <w:rPr>
          <w:rFonts w:ascii="Times New Roman" w:hAnsi="Times New Roman" w:cs="Times New Roman"/>
          <w:noProof/>
          <w:sz w:val="24"/>
          <w:szCs w:val="24"/>
        </w:rPr>
        <w:t>. 2018;107(11):1021-1032.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89. </w:t>
      </w:r>
      <w:r w:rsidRPr="006C0A90">
        <w:rPr>
          <w:rFonts w:ascii="Times New Roman" w:hAnsi="Times New Roman" w:cs="Times New Roman"/>
          <w:noProof/>
          <w:sz w:val="24"/>
          <w:szCs w:val="24"/>
        </w:rPr>
        <w:tab/>
        <w:t xml:space="preserve">Bellmann B, Zettwitz M, Lin T, et al. Velocity characteristics of atrial fibrillation sources determined by electrographic flow mapping before and after catheter ablation. </w:t>
      </w:r>
      <w:r w:rsidRPr="006C0A90">
        <w:rPr>
          <w:rFonts w:ascii="Times New Roman" w:hAnsi="Times New Roman" w:cs="Times New Roman"/>
          <w:i/>
          <w:iCs/>
          <w:noProof/>
          <w:sz w:val="24"/>
          <w:szCs w:val="24"/>
        </w:rPr>
        <w:t>Int J Cardiol</w:t>
      </w:r>
      <w:r w:rsidRPr="006C0A90">
        <w:rPr>
          <w:rFonts w:ascii="Times New Roman" w:hAnsi="Times New Roman" w:cs="Times New Roman"/>
          <w:noProof/>
          <w:sz w:val="24"/>
          <w:szCs w:val="24"/>
        </w:rPr>
        <w:t>. 2019;286:56-60.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90. </w:t>
      </w:r>
      <w:r w:rsidRPr="006C0A90">
        <w:rPr>
          <w:rFonts w:ascii="Times New Roman" w:hAnsi="Times New Roman" w:cs="Times New Roman"/>
          <w:noProof/>
          <w:sz w:val="24"/>
          <w:szCs w:val="24"/>
        </w:rPr>
        <w:tab/>
        <w:t xml:space="preserve">Koruth JS, Kuroki K, Kawamura I, et al. Focal Pulsed Field Ablation for Pulmonary Vein Isolation and Linear Atrial Lesions: A Preclinical Assessment of Safety and Durability. </w:t>
      </w:r>
      <w:r w:rsidRPr="006C0A90">
        <w:rPr>
          <w:rFonts w:ascii="Times New Roman" w:hAnsi="Times New Roman" w:cs="Times New Roman"/>
          <w:i/>
          <w:iCs/>
          <w:noProof/>
          <w:sz w:val="24"/>
          <w:szCs w:val="24"/>
        </w:rPr>
        <w:t>Circ Arrhythmia Electrophysiol</w:t>
      </w:r>
      <w:r w:rsidRPr="006C0A90">
        <w:rPr>
          <w:rFonts w:ascii="Times New Roman" w:hAnsi="Times New Roman" w:cs="Times New Roman"/>
          <w:noProof/>
          <w:sz w:val="24"/>
          <w:szCs w:val="24"/>
        </w:rPr>
        <w:t>. 2020;13(6):514-528.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91. </w:t>
      </w:r>
      <w:r w:rsidRPr="006C0A90">
        <w:rPr>
          <w:rFonts w:ascii="Times New Roman" w:hAnsi="Times New Roman" w:cs="Times New Roman"/>
          <w:noProof/>
          <w:sz w:val="24"/>
          <w:szCs w:val="24"/>
        </w:rPr>
        <w:tab/>
        <w:t xml:space="preserve">Bradley CJ, Haines DE. Pulsed field ablation for pulmonary vein isolation in the treatment of atrial fibrillation. </w:t>
      </w:r>
      <w:r w:rsidRPr="006C0A90">
        <w:rPr>
          <w:rFonts w:ascii="Times New Roman" w:hAnsi="Times New Roman" w:cs="Times New Roman"/>
          <w:i/>
          <w:iCs/>
          <w:noProof/>
          <w:sz w:val="24"/>
          <w:szCs w:val="24"/>
        </w:rPr>
        <w:t>J Cardiovasc Electrophysiol</w:t>
      </w:r>
      <w:r w:rsidRPr="006C0A90">
        <w:rPr>
          <w:rFonts w:ascii="Times New Roman" w:hAnsi="Times New Roman" w:cs="Times New Roman"/>
          <w:noProof/>
          <w:sz w:val="24"/>
          <w:szCs w:val="24"/>
        </w:rPr>
        <w:t>. 2020;31(8):2136-2147.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92. </w:t>
      </w:r>
      <w:r w:rsidRPr="006C0A90">
        <w:rPr>
          <w:rFonts w:ascii="Times New Roman" w:hAnsi="Times New Roman" w:cs="Times New Roman"/>
          <w:noProof/>
          <w:sz w:val="24"/>
          <w:szCs w:val="24"/>
        </w:rPr>
        <w:tab/>
        <w:t xml:space="preserve">Reddy VY, Neuzil P, Koruth JS, et al. Pulsed Field Ablation for Pulmonary Vein Isolation in Atrial Fibrillation. </w:t>
      </w:r>
      <w:r w:rsidRPr="006C0A90">
        <w:rPr>
          <w:rFonts w:ascii="Times New Roman" w:hAnsi="Times New Roman" w:cs="Times New Roman"/>
          <w:i/>
          <w:iCs/>
          <w:noProof/>
          <w:sz w:val="24"/>
          <w:szCs w:val="24"/>
        </w:rPr>
        <w:t>J Am Coll Cardiol</w:t>
      </w:r>
      <w:r w:rsidRPr="006C0A90">
        <w:rPr>
          <w:rFonts w:ascii="Times New Roman" w:hAnsi="Times New Roman" w:cs="Times New Roman"/>
          <w:noProof/>
          <w:sz w:val="24"/>
          <w:szCs w:val="24"/>
        </w:rPr>
        <w:t>. 2019;74(3):315-326.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93. </w:t>
      </w:r>
      <w:r w:rsidRPr="006C0A90">
        <w:rPr>
          <w:rFonts w:ascii="Times New Roman" w:hAnsi="Times New Roman" w:cs="Times New Roman"/>
          <w:noProof/>
          <w:sz w:val="24"/>
          <w:szCs w:val="24"/>
        </w:rPr>
        <w:tab/>
        <w:t xml:space="preserve">Perez M V., Mahaffey KW, Hedlin H, et al. Large-scale assessment of a smartwatch to identify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2019;381(20):1909-1917.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94. </w:t>
      </w:r>
      <w:r w:rsidRPr="006C0A90">
        <w:rPr>
          <w:rFonts w:ascii="Times New Roman" w:hAnsi="Times New Roman" w:cs="Times New Roman"/>
          <w:noProof/>
          <w:sz w:val="24"/>
          <w:szCs w:val="24"/>
        </w:rPr>
        <w:tab/>
        <w:t xml:space="preserve">Turakhia MP, Desai M, Hedlin H, et al. Rationale and design of a large-scale, app-based study to identify cardiac arrhythmias using a smartwatch: The Apple Heart Study. </w:t>
      </w:r>
      <w:r w:rsidRPr="006C0A90">
        <w:rPr>
          <w:rFonts w:ascii="Times New Roman" w:hAnsi="Times New Roman" w:cs="Times New Roman"/>
          <w:i/>
          <w:iCs/>
          <w:noProof/>
          <w:sz w:val="24"/>
          <w:szCs w:val="24"/>
        </w:rPr>
        <w:t>Am Heart J</w:t>
      </w:r>
      <w:r w:rsidRPr="006C0A90">
        <w:rPr>
          <w:rFonts w:ascii="Times New Roman" w:hAnsi="Times New Roman" w:cs="Times New Roman"/>
          <w:noProof/>
          <w:sz w:val="24"/>
          <w:szCs w:val="24"/>
        </w:rPr>
        <w:t>. 2019;207:66-75.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95. </w:t>
      </w:r>
      <w:r w:rsidRPr="006C0A90">
        <w:rPr>
          <w:rFonts w:ascii="Times New Roman" w:hAnsi="Times New Roman" w:cs="Times New Roman"/>
          <w:noProof/>
          <w:sz w:val="24"/>
          <w:szCs w:val="24"/>
        </w:rPr>
        <w:tab/>
        <w:t xml:space="preserve">Guo Y, Wang H, Zhang H, et al. Mobile Photoplethysmographic Technology to Detect </w:t>
      </w:r>
      <w:r w:rsidRPr="006C0A90">
        <w:rPr>
          <w:rFonts w:ascii="Times New Roman" w:hAnsi="Times New Roman" w:cs="Times New Roman"/>
          <w:noProof/>
          <w:sz w:val="24"/>
          <w:szCs w:val="24"/>
        </w:rPr>
        <w:lastRenderedPageBreak/>
        <w:t xml:space="preserve">Atrial Fibrillation. </w:t>
      </w:r>
      <w:r w:rsidRPr="006C0A90">
        <w:rPr>
          <w:rFonts w:ascii="Times New Roman" w:hAnsi="Times New Roman" w:cs="Times New Roman"/>
          <w:i/>
          <w:iCs/>
          <w:noProof/>
          <w:sz w:val="24"/>
          <w:szCs w:val="24"/>
        </w:rPr>
        <w:t>J Am Coll Cardiol</w:t>
      </w:r>
      <w:r w:rsidRPr="006C0A90">
        <w:rPr>
          <w:rFonts w:ascii="Times New Roman" w:hAnsi="Times New Roman" w:cs="Times New Roman"/>
          <w:noProof/>
          <w:sz w:val="24"/>
          <w:szCs w:val="24"/>
        </w:rPr>
        <w:t>. 2019;74(19):2365-2375.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96. </w:t>
      </w:r>
      <w:r w:rsidRPr="006C0A90">
        <w:rPr>
          <w:rFonts w:ascii="Times New Roman" w:hAnsi="Times New Roman" w:cs="Times New Roman"/>
          <w:noProof/>
          <w:sz w:val="24"/>
          <w:szCs w:val="24"/>
        </w:rPr>
        <w:tab/>
        <w:t xml:space="preserve">Giada F, Gulizia M, Francese M, et al. Recurrent Unexplained Palpitations (RUP) Study. Comparison of Implantable Loop Recorder Versus Conventional Diagnostic Strategy. </w:t>
      </w:r>
      <w:r w:rsidRPr="006C0A90">
        <w:rPr>
          <w:rFonts w:ascii="Times New Roman" w:hAnsi="Times New Roman" w:cs="Times New Roman"/>
          <w:i/>
          <w:iCs/>
          <w:noProof/>
          <w:sz w:val="24"/>
          <w:szCs w:val="24"/>
        </w:rPr>
        <w:t>J Am Coll Cardiol</w:t>
      </w:r>
      <w:r w:rsidRPr="006C0A90">
        <w:rPr>
          <w:rFonts w:ascii="Times New Roman" w:hAnsi="Times New Roman" w:cs="Times New Roman"/>
          <w:noProof/>
          <w:sz w:val="24"/>
          <w:szCs w:val="24"/>
        </w:rPr>
        <w:t>. 2007;49(19):1951-1956.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97. </w:t>
      </w:r>
      <w:r w:rsidRPr="006C0A90">
        <w:rPr>
          <w:rFonts w:ascii="Times New Roman" w:hAnsi="Times New Roman" w:cs="Times New Roman"/>
          <w:noProof/>
          <w:sz w:val="24"/>
          <w:szCs w:val="24"/>
        </w:rPr>
        <w:tab/>
        <w:t xml:space="preserve">Sanna T, Diener H-C, Passman RS, et al. Cryptogenic Stroke and Underlying Atrial Fibrillation. </w:t>
      </w:r>
      <w:r w:rsidRPr="006C0A90">
        <w:rPr>
          <w:rFonts w:ascii="Times New Roman" w:hAnsi="Times New Roman" w:cs="Times New Roman"/>
          <w:i/>
          <w:iCs/>
          <w:noProof/>
          <w:sz w:val="24"/>
          <w:szCs w:val="24"/>
        </w:rPr>
        <w:t>N Engl J Med</w:t>
      </w:r>
      <w:r w:rsidRPr="006C0A90">
        <w:rPr>
          <w:rFonts w:ascii="Times New Roman" w:hAnsi="Times New Roman" w:cs="Times New Roman"/>
          <w:noProof/>
          <w:sz w:val="24"/>
          <w:szCs w:val="24"/>
        </w:rPr>
        <w:t>. 2014;370(26):2478-2486.</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98. </w:t>
      </w:r>
      <w:r w:rsidRPr="006C0A90">
        <w:rPr>
          <w:rFonts w:ascii="Times New Roman" w:hAnsi="Times New Roman" w:cs="Times New Roman"/>
          <w:noProof/>
          <w:sz w:val="24"/>
          <w:szCs w:val="24"/>
        </w:rPr>
        <w:tab/>
        <w:t xml:space="preserve">Guo Y, Lane DA, Wang L, et al. Mobile Health (mHealth) technology for improved screening, patient involvement and optimising integrated care in atrial fibrillation: The mAFA (mAF‐App) II randomised trial. </w:t>
      </w:r>
      <w:r w:rsidRPr="006C0A90">
        <w:rPr>
          <w:rFonts w:ascii="Times New Roman" w:hAnsi="Times New Roman" w:cs="Times New Roman"/>
          <w:i/>
          <w:iCs/>
          <w:noProof/>
          <w:sz w:val="24"/>
          <w:szCs w:val="24"/>
        </w:rPr>
        <w:t>Int J Clin Pract</w:t>
      </w:r>
      <w:r w:rsidRPr="006C0A90">
        <w:rPr>
          <w:rFonts w:ascii="Times New Roman" w:hAnsi="Times New Roman" w:cs="Times New Roman"/>
          <w:noProof/>
          <w:sz w:val="24"/>
          <w:szCs w:val="24"/>
        </w:rPr>
        <w:t>. 2019;73(7).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99. </w:t>
      </w:r>
      <w:r w:rsidRPr="006C0A90">
        <w:rPr>
          <w:rFonts w:ascii="Times New Roman" w:hAnsi="Times New Roman" w:cs="Times New Roman"/>
          <w:noProof/>
          <w:sz w:val="24"/>
          <w:szCs w:val="24"/>
        </w:rPr>
        <w:tab/>
        <w:t xml:space="preserve">Andrade JG, Deyell MW, Verma A, et al. Association of Atrial Fibrillation Episode Duration With Arrhythmia Recurrence Following Ablation: A Secondary Analysis of a Randomized Clinical Trial. </w:t>
      </w:r>
      <w:r w:rsidRPr="006C0A90">
        <w:rPr>
          <w:rFonts w:ascii="Times New Roman" w:hAnsi="Times New Roman" w:cs="Times New Roman"/>
          <w:i/>
          <w:iCs/>
          <w:noProof/>
          <w:sz w:val="24"/>
          <w:szCs w:val="24"/>
        </w:rPr>
        <w:t>JAMA Netw Open</w:t>
      </w:r>
      <w:r w:rsidRPr="006C0A90">
        <w:rPr>
          <w:rFonts w:ascii="Times New Roman" w:hAnsi="Times New Roman" w:cs="Times New Roman"/>
          <w:noProof/>
          <w:sz w:val="24"/>
          <w:szCs w:val="24"/>
        </w:rPr>
        <w:t>. 2020;3(7):e208748-e208748.</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100. </w:t>
      </w:r>
      <w:r w:rsidRPr="006C0A90">
        <w:rPr>
          <w:rFonts w:ascii="Times New Roman" w:hAnsi="Times New Roman" w:cs="Times New Roman"/>
          <w:noProof/>
          <w:sz w:val="24"/>
          <w:szCs w:val="24"/>
        </w:rPr>
        <w:tab/>
        <w:t xml:space="preserve">Kim M, Hong M, Kim JY, et al. Clinical relationship between anemia and atrial fibrillation recurrence after catheter ablation without genetic background. </w:t>
      </w:r>
      <w:r w:rsidRPr="006C0A90">
        <w:rPr>
          <w:rFonts w:ascii="Times New Roman" w:hAnsi="Times New Roman" w:cs="Times New Roman"/>
          <w:i/>
          <w:iCs/>
          <w:noProof/>
          <w:sz w:val="24"/>
          <w:szCs w:val="24"/>
        </w:rPr>
        <w:t>IJC Hear Vasc</w:t>
      </w:r>
      <w:r w:rsidRPr="006C0A90">
        <w:rPr>
          <w:rFonts w:ascii="Times New Roman" w:hAnsi="Times New Roman" w:cs="Times New Roman"/>
          <w:noProof/>
          <w:sz w:val="24"/>
          <w:szCs w:val="24"/>
        </w:rPr>
        <w:t>. 2020;27:100507.</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101. </w:t>
      </w:r>
      <w:r w:rsidRPr="006C0A90">
        <w:rPr>
          <w:rFonts w:ascii="Times New Roman" w:hAnsi="Times New Roman" w:cs="Times New Roman"/>
          <w:noProof/>
          <w:sz w:val="24"/>
          <w:szCs w:val="24"/>
        </w:rPr>
        <w:tab/>
        <w:t xml:space="preserve">Yanagisawa S, Inden Y, Kato H, et al. Impaired renal function is associated with recurrence after cryoballoon catheter ablation for paroxysmal atrial fibrillation: A potential effect of non-pulmonary vein foci. </w:t>
      </w:r>
      <w:r w:rsidRPr="006C0A90">
        <w:rPr>
          <w:rFonts w:ascii="Times New Roman" w:hAnsi="Times New Roman" w:cs="Times New Roman"/>
          <w:i/>
          <w:iCs/>
          <w:noProof/>
          <w:sz w:val="24"/>
          <w:szCs w:val="24"/>
        </w:rPr>
        <w:t>J Cardiol</w:t>
      </w:r>
      <w:r w:rsidRPr="006C0A90">
        <w:rPr>
          <w:rFonts w:ascii="Times New Roman" w:hAnsi="Times New Roman" w:cs="Times New Roman"/>
          <w:noProof/>
          <w:sz w:val="24"/>
          <w:szCs w:val="24"/>
        </w:rPr>
        <w:t>. 2017;69(1):3-10.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102. </w:t>
      </w:r>
      <w:r w:rsidRPr="006C0A90">
        <w:rPr>
          <w:rFonts w:ascii="Times New Roman" w:hAnsi="Times New Roman" w:cs="Times New Roman"/>
          <w:noProof/>
          <w:sz w:val="24"/>
          <w:szCs w:val="24"/>
        </w:rPr>
        <w:tab/>
        <w:t xml:space="preserve">Li M, Liu T, Luo D, Li G. Systematic review and meta-analysis of chronic kidney disease as predictor of atrial fibrillation recurrence following catheter ablation. </w:t>
      </w:r>
      <w:r w:rsidRPr="006C0A90">
        <w:rPr>
          <w:rFonts w:ascii="Times New Roman" w:hAnsi="Times New Roman" w:cs="Times New Roman"/>
          <w:i/>
          <w:iCs/>
          <w:noProof/>
          <w:sz w:val="24"/>
          <w:szCs w:val="24"/>
        </w:rPr>
        <w:t>Cardiol J</w:t>
      </w:r>
      <w:r w:rsidRPr="006C0A90">
        <w:rPr>
          <w:rFonts w:ascii="Times New Roman" w:hAnsi="Times New Roman" w:cs="Times New Roman"/>
          <w:noProof/>
          <w:sz w:val="24"/>
          <w:szCs w:val="24"/>
        </w:rPr>
        <w:t>. 2014;21(1):89-95.</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103. </w:t>
      </w:r>
      <w:r w:rsidRPr="006C0A90">
        <w:rPr>
          <w:rFonts w:ascii="Times New Roman" w:hAnsi="Times New Roman" w:cs="Times New Roman"/>
          <w:noProof/>
          <w:sz w:val="24"/>
          <w:szCs w:val="24"/>
        </w:rPr>
        <w:tab/>
        <w:t xml:space="preserve">Deng H, Shantsila A, Xue Y, et al. Renal function and outcomes after catheter ablation of patients with atrial fibrillation: The Guangzhou atrial fibrillation ablation registry. </w:t>
      </w:r>
      <w:r w:rsidRPr="006C0A90">
        <w:rPr>
          <w:rFonts w:ascii="Times New Roman" w:hAnsi="Times New Roman" w:cs="Times New Roman"/>
          <w:i/>
          <w:iCs/>
          <w:noProof/>
          <w:sz w:val="24"/>
          <w:szCs w:val="24"/>
        </w:rPr>
        <w:lastRenderedPageBreak/>
        <w:t>Arch Cardiovasc Dis</w:t>
      </w:r>
      <w:r w:rsidRPr="006C0A90">
        <w:rPr>
          <w:rFonts w:ascii="Times New Roman" w:hAnsi="Times New Roman" w:cs="Times New Roman"/>
          <w:noProof/>
          <w:sz w:val="24"/>
          <w:szCs w:val="24"/>
        </w:rPr>
        <w:t>. 2019;112(6-7):420-429.</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104. </w:t>
      </w:r>
      <w:r w:rsidRPr="006C0A90">
        <w:rPr>
          <w:rFonts w:ascii="Times New Roman" w:hAnsi="Times New Roman" w:cs="Times New Roman"/>
          <w:noProof/>
          <w:sz w:val="24"/>
          <w:szCs w:val="24"/>
        </w:rPr>
        <w:tab/>
        <w:t xml:space="preserve">Guhl E, Althouse AD, Pusateri AM, et al. The Atrial Fibrillation Health Literacy Information Technology Trial: Pilot Trial of a Mobile Health App for Atrial Fibrillation. </w:t>
      </w:r>
      <w:r w:rsidRPr="006C0A90">
        <w:rPr>
          <w:rFonts w:ascii="Times New Roman" w:hAnsi="Times New Roman" w:cs="Times New Roman"/>
          <w:i/>
          <w:iCs/>
          <w:noProof/>
          <w:sz w:val="24"/>
          <w:szCs w:val="24"/>
        </w:rPr>
        <w:t>JMIR cardio</w:t>
      </w:r>
      <w:r w:rsidRPr="006C0A90">
        <w:rPr>
          <w:rFonts w:ascii="Times New Roman" w:hAnsi="Times New Roman" w:cs="Times New Roman"/>
          <w:noProof/>
          <w:sz w:val="24"/>
          <w:szCs w:val="24"/>
        </w:rPr>
        <w:t>. 2020;4(1):e17162.</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szCs w:val="24"/>
        </w:rPr>
      </w:pPr>
      <w:r w:rsidRPr="006C0A90">
        <w:rPr>
          <w:rFonts w:ascii="Times New Roman" w:hAnsi="Times New Roman" w:cs="Times New Roman"/>
          <w:noProof/>
          <w:sz w:val="24"/>
          <w:szCs w:val="24"/>
        </w:rPr>
        <w:t xml:space="preserve">105. </w:t>
      </w:r>
      <w:r w:rsidRPr="006C0A90">
        <w:rPr>
          <w:rFonts w:ascii="Times New Roman" w:hAnsi="Times New Roman" w:cs="Times New Roman"/>
          <w:noProof/>
          <w:sz w:val="24"/>
          <w:szCs w:val="24"/>
        </w:rPr>
        <w:tab/>
        <w:t xml:space="preserve">Chao T-F, Liao J-N, Tuan T-C, et al. Incident Co-Morbidities in Patients with Atrial Fibrillation Initially with a CHA2DS2-VASc Score of 0 (Males) or 1 (Females): Implications for Reassessment of Stroke Risk in Initially ‘Low-Risk’ Patients. </w:t>
      </w:r>
      <w:r w:rsidRPr="006C0A90">
        <w:rPr>
          <w:rFonts w:ascii="Times New Roman" w:hAnsi="Times New Roman" w:cs="Times New Roman"/>
          <w:i/>
          <w:iCs/>
          <w:noProof/>
          <w:sz w:val="24"/>
          <w:szCs w:val="24"/>
        </w:rPr>
        <w:t>Thromb Haemost</w:t>
      </w:r>
      <w:r w:rsidRPr="006C0A90">
        <w:rPr>
          <w:rFonts w:ascii="Times New Roman" w:hAnsi="Times New Roman" w:cs="Times New Roman"/>
          <w:noProof/>
          <w:sz w:val="24"/>
          <w:szCs w:val="24"/>
        </w:rPr>
        <w:t>. 2019;119(07):1162-1170.</w:t>
      </w:r>
    </w:p>
    <w:p w:rsidR="006C0A90" w:rsidRPr="006C0A90" w:rsidRDefault="006C0A90" w:rsidP="006C0A90">
      <w:pPr>
        <w:widowControl w:val="0"/>
        <w:autoSpaceDE w:val="0"/>
        <w:autoSpaceDN w:val="0"/>
        <w:adjustRightInd w:val="0"/>
        <w:spacing w:line="480" w:lineRule="auto"/>
        <w:ind w:left="640" w:hanging="640"/>
        <w:rPr>
          <w:rFonts w:ascii="Times New Roman" w:hAnsi="Times New Roman" w:cs="Times New Roman"/>
          <w:noProof/>
          <w:sz w:val="24"/>
        </w:rPr>
      </w:pPr>
      <w:r w:rsidRPr="006C0A90">
        <w:rPr>
          <w:rFonts w:ascii="Times New Roman" w:hAnsi="Times New Roman" w:cs="Times New Roman"/>
          <w:noProof/>
          <w:sz w:val="24"/>
          <w:szCs w:val="24"/>
        </w:rPr>
        <w:t xml:space="preserve">106. </w:t>
      </w:r>
      <w:r w:rsidRPr="006C0A90">
        <w:rPr>
          <w:rFonts w:ascii="Times New Roman" w:hAnsi="Times New Roman" w:cs="Times New Roman"/>
          <w:noProof/>
          <w:sz w:val="24"/>
          <w:szCs w:val="24"/>
        </w:rPr>
        <w:tab/>
        <w:t xml:space="preserve">Kotalczyk A, Kalarus Z, Wright DJ, Boriani G, Lip GYH. Cardiac electronic devices: Future directions and challenges. </w:t>
      </w:r>
      <w:r w:rsidRPr="006C0A90">
        <w:rPr>
          <w:rFonts w:ascii="Times New Roman" w:hAnsi="Times New Roman" w:cs="Times New Roman"/>
          <w:i/>
          <w:iCs/>
          <w:noProof/>
          <w:sz w:val="24"/>
          <w:szCs w:val="24"/>
        </w:rPr>
        <w:t>Med Devices Evid Res</w:t>
      </w:r>
      <w:r w:rsidRPr="006C0A90">
        <w:rPr>
          <w:rFonts w:ascii="Times New Roman" w:hAnsi="Times New Roman" w:cs="Times New Roman"/>
          <w:noProof/>
          <w:sz w:val="24"/>
          <w:szCs w:val="24"/>
        </w:rPr>
        <w:t>. 2020;13:325-338.</w:t>
      </w:r>
    </w:p>
    <w:p w:rsidR="00362C10" w:rsidRDefault="003B2568" w:rsidP="003B2568">
      <w:r>
        <w:rPr>
          <w:rFonts w:ascii="Times New Roman" w:hAnsi="Times New Roman" w:cs="Times New Roman"/>
          <w:b/>
          <w:sz w:val="24"/>
          <w:szCs w:val="24"/>
          <w:lang w:val="en-GB"/>
        </w:rPr>
        <w:fldChar w:fldCharType="end"/>
      </w:r>
    </w:p>
    <w:sectPr w:rsidR="00362C10" w:rsidSect="00A81D53">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AC" w:rsidRDefault="006833AC" w:rsidP="008D7951">
      <w:pPr>
        <w:spacing w:after="0" w:line="240" w:lineRule="auto"/>
      </w:pPr>
      <w:r>
        <w:separator/>
      </w:r>
    </w:p>
  </w:endnote>
  <w:endnote w:type="continuationSeparator" w:id="0">
    <w:p w:rsidR="006833AC" w:rsidRDefault="006833AC" w:rsidP="008D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02" w:author="Agnieszka B" w:date="2021-02-15T22:42:00Z"/>
  <w:sdt>
    <w:sdtPr>
      <w:id w:val="1755395040"/>
      <w:docPartObj>
        <w:docPartGallery w:val="Page Numbers (Bottom of Page)"/>
        <w:docPartUnique/>
      </w:docPartObj>
    </w:sdtPr>
    <w:sdtEndPr/>
    <w:sdtContent>
      <w:customXmlInsRangeEnd w:id="102"/>
      <w:p w:rsidR="008D7951" w:rsidRDefault="008D7951">
        <w:pPr>
          <w:pStyle w:val="Footer"/>
          <w:jc w:val="center"/>
          <w:rPr>
            <w:ins w:id="103" w:author="Agnieszka B" w:date="2021-02-15T22:42:00Z"/>
          </w:rPr>
        </w:pPr>
        <w:ins w:id="104" w:author="Agnieszka B" w:date="2021-02-15T22:42:00Z">
          <w:r>
            <w:fldChar w:fldCharType="begin"/>
          </w:r>
          <w:r>
            <w:instrText>PAGE   \* MERGEFORMAT</w:instrText>
          </w:r>
          <w:r>
            <w:fldChar w:fldCharType="separate"/>
          </w:r>
        </w:ins>
        <w:r w:rsidR="005719FE">
          <w:rPr>
            <w:noProof/>
          </w:rPr>
          <w:t>1</w:t>
        </w:r>
        <w:ins w:id="105" w:author="Agnieszka B" w:date="2021-02-15T22:42:00Z">
          <w:r>
            <w:fldChar w:fldCharType="end"/>
          </w:r>
        </w:ins>
      </w:p>
      <w:customXmlInsRangeStart w:id="106" w:author="Agnieszka B" w:date="2021-02-15T22:42:00Z"/>
    </w:sdtContent>
  </w:sdt>
  <w:customXmlInsRangeEnd w:id="106"/>
  <w:p w:rsidR="008D7951" w:rsidRDefault="008D7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AC" w:rsidRDefault="006833AC" w:rsidP="008D7951">
      <w:pPr>
        <w:spacing w:after="0" w:line="240" w:lineRule="auto"/>
      </w:pPr>
      <w:r>
        <w:separator/>
      </w:r>
    </w:p>
  </w:footnote>
  <w:footnote w:type="continuationSeparator" w:id="0">
    <w:p w:rsidR="006833AC" w:rsidRDefault="006833AC" w:rsidP="008D7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C06"/>
    <w:multiLevelType w:val="hybridMultilevel"/>
    <w:tmpl w:val="749AC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5F3611"/>
    <w:multiLevelType w:val="hybridMultilevel"/>
    <w:tmpl w:val="B324F50E"/>
    <w:lvl w:ilvl="0" w:tplc="E6F02124">
      <w:start w:val="4"/>
      <w:numFmt w:val="bullet"/>
      <w:lvlText w:val=""/>
      <w:lvlJc w:val="left"/>
      <w:pPr>
        <w:ind w:left="420" w:hanging="360"/>
      </w:pPr>
      <w:rPr>
        <w:rFonts w:ascii="Wingdings" w:eastAsiaTheme="minorHAnsi"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7733E73"/>
    <w:multiLevelType w:val="hybridMultilevel"/>
    <w:tmpl w:val="E4040ED8"/>
    <w:lvl w:ilvl="0" w:tplc="3404C812">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971EF7"/>
    <w:multiLevelType w:val="hybridMultilevel"/>
    <w:tmpl w:val="38569940"/>
    <w:lvl w:ilvl="0" w:tplc="97B6CD72">
      <w:start w:val="4"/>
      <w:numFmt w:val="bullet"/>
      <w:lvlText w:val=""/>
      <w:lvlJc w:val="left"/>
      <w:pPr>
        <w:ind w:left="420" w:hanging="360"/>
      </w:pPr>
      <w:rPr>
        <w:rFonts w:ascii="Wingdings" w:eastAsiaTheme="minorHAnsi"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4153A4"/>
    <w:multiLevelType w:val="multilevel"/>
    <w:tmpl w:val="F5C4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A0E6E"/>
    <w:multiLevelType w:val="hybridMultilevel"/>
    <w:tmpl w:val="92FA17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E7E5D"/>
    <w:multiLevelType w:val="hybridMultilevel"/>
    <w:tmpl w:val="92FA17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B">
    <w15:presenceInfo w15:providerId="Windows Live" w15:userId="ea1c9ca2b28ba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68"/>
    <w:rsid w:val="00064B1D"/>
    <w:rsid w:val="000E178C"/>
    <w:rsid w:val="001218FD"/>
    <w:rsid w:val="00134588"/>
    <w:rsid w:val="002E6588"/>
    <w:rsid w:val="003A5F14"/>
    <w:rsid w:val="003A7AEB"/>
    <w:rsid w:val="003B2568"/>
    <w:rsid w:val="00521C49"/>
    <w:rsid w:val="00555501"/>
    <w:rsid w:val="005719FE"/>
    <w:rsid w:val="005B30B5"/>
    <w:rsid w:val="005F76A5"/>
    <w:rsid w:val="00623522"/>
    <w:rsid w:val="006833AC"/>
    <w:rsid w:val="006C0A90"/>
    <w:rsid w:val="006F5CBD"/>
    <w:rsid w:val="00705F0E"/>
    <w:rsid w:val="00722ACA"/>
    <w:rsid w:val="007662D3"/>
    <w:rsid w:val="00776F78"/>
    <w:rsid w:val="00866AAA"/>
    <w:rsid w:val="008739D3"/>
    <w:rsid w:val="008D7951"/>
    <w:rsid w:val="009C40E8"/>
    <w:rsid w:val="00A276E3"/>
    <w:rsid w:val="00A81D53"/>
    <w:rsid w:val="00A86EA5"/>
    <w:rsid w:val="00AE6686"/>
    <w:rsid w:val="00B22F38"/>
    <w:rsid w:val="00B54437"/>
    <w:rsid w:val="00C53EF1"/>
    <w:rsid w:val="00C875DA"/>
    <w:rsid w:val="00DB2918"/>
    <w:rsid w:val="00EC216B"/>
    <w:rsid w:val="00F02F21"/>
    <w:rsid w:val="00F30C8C"/>
    <w:rsid w:val="00F44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86A0A-1BEB-4535-8B2A-791899E8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8"/>
    <w:rPr>
      <w:color w:val="0563C1" w:themeColor="hyperlink"/>
      <w:u w:val="single"/>
    </w:rPr>
  </w:style>
  <w:style w:type="paragraph" w:styleId="ListParagraph">
    <w:name w:val="List Paragraph"/>
    <w:basedOn w:val="Normal"/>
    <w:uiPriority w:val="34"/>
    <w:qFormat/>
    <w:rsid w:val="003B2568"/>
    <w:pPr>
      <w:ind w:left="720"/>
      <w:contextualSpacing/>
    </w:pPr>
  </w:style>
  <w:style w:type="table" w:styleId="TableGrid">
    <w:name w:val="Table Grid"/>
    <w:basedOn w:val="TableNormal"/>
    <w:uiPriority w:val="39"/>
    <w:rsid w:val="003B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568"/>
  </w:style>
  <w:style w:type="paragraph" w:styleId="Footer">
    <w:name w:val="footer"/>
    <w:basedOn w:val="Normal"/>
    <w:link w:val="FooterChar"/>
    <w:uiPriority w:val="99"/>
    <w:unhideWhenUsed/>
    <w:rsid w:val="003B25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568"/>
  </w:style>
  <w:style w:type="character" w:styleId="Strong">
    <w:name w:val="Strong"/>
    <w:basedOn w:val="DefaultParagraphFont"/>
    <w:uiPriority w:val="22"/>
    <w:qFormat/>
    <w:rsid w:val="003B2568"/>
    <w:rPr>
      <w:b/>
      <w:bCs/>
    </w:rPr>
  </w:style>
  <w:style w:type="paragraph" w:styleId="BalloonText">
    <w:name w:val="Balloon Text"/>
    <w:basedOn w:val="Normal"/>
    <w:link w:val="BalloonTextChar"/>
    <w:uiPriority w:val="99"/>
    <w:semiHidden/>
    <w:unhideWhenUsed/>
    <w:rsid w:val="003B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68"/>
    <w:rPr>
      <w:rFonts w:ascii="Segoe UI" w:hAnsi="Segoe UI" w:cs="Segoe UI"/>
      <w:sz w:val="18"/>
      <w:szCs w:val="18"/>
    </w:rPr>
  </w:style>
  <w:style w:type="character" w:styleId="CommentReference">
    <w:name w:val="annotation reference"/>
    <w:basedOn w:val="DefaultParagraphFont"/>
    <w:uiPriority w:val="99"/>
    <w:semiHidden/>
    <w:unhideWhenUsed/>
    <w:rsid w:val="003B2568"/>
    <w:rPr>
      <w:sz w:val="16"/>
      <w:szCs w:val="16"/>
    </w:rPr>
  </w:style>
  <w:style w:type="paragraph" w:styleId="CommentText">
    <w:name w:val="annotation text"/>
    <w:basedOn w:val="Normal"/>
    <w:link w:val="CommentTextChar"/>
    <w:uiPriority w:val="99"/>
    <w:semiHidden/>
    <w:unhideWhenUsed/>
    <w:rsid w:val="003B2568"/>
    <w:pPr>
      <w:spacing w:line="240" w:lineRule="auto"/>
    </w:pPr>
    <w:rPr>
      <w:sz w:val="20"/>
      <w:szCs w:val="20"/>
    </w:rPr>
  </w:style>
  <w:style w:type="character" w:customStyle="1" w:styleId="CommentTextChar">
    <w:name w:val="Comment Text Char"/>
    <w:basedOn w:val="DefaultParagraphFont"/>
    <w:link w:val="CommentText"/>
    <w:uiPriority w:val="99"/>
    <w:semiHidden/>
    <w:rsid w:val="003B2568"/>
    <w:rPr>
      <w:sz w:val="20"/>
      <w:szCs w:val="20"/>
    </w:rPr>
  </w:style>
  <w:style w:type="paragraph" w:styleId="CommentSubject">
    <w:name w:val="annotation subject"/>
    <w:basedOn w:val="CommentText"/>
    <w:next w:val="CommentText"/>
    <w:link w:val="CommentSubjectChar"/>
    <w:uiPriority w:val="99"/>
    <w:semiHidden/>
    <w:unhideWhenUsed/>
    <w:rsid w:val="003B2568"/>
    <w:rPr>
      <w:b/>
      <w:bCs/>
    </w:rPr>
  </w:style>
  <w:style w:type="character" w:customStyle="1" w:styleId="CommentSubjectChar">
    <w:name w:val="Comment Subject Char"/>
    <w:basedOn w:val="CommentTextChar"/>
    <w:link w:val="CommentSubject"/>
    <w:uiPriority w:val="99"/>
    <w:semiHidden/>
    <w:rsid w:val="003B2568"/>
    <w:rPr>
      <w:b/>
      <w:bCs/>
      <w:sz w:val="20"/>
      <w:szCs w:val="20"/>
    </w:rPr>
  </w:style>
  <w:style w:type="character" w:customStyle="1" w:styleId="UnresolvedMention1">
    <w:name w:val="Unresolved Mention1"/>
    <w:basedOn w:val="DefaultParagraphFont"/>
    <w:uiPriority w:val="99"/>
    <w:semiHidden/>
    <w:unhideWhenUsed/>
    <w:rsid w:val="003B2568"/>
    <w:rPr>
      <w:color w:val="605E5C"/>
      <w:shd w:val="clear" w:color="auto" w:fill="E1DFDD"/>
    </w:rPr>
  </w:style>
  <w:style w:type="character" w:styleId="FollowedHyperlink">
    <w:name w:val="FollowedHyperlink"/>
    <w:basedOn w:val="DefaultParagraphFont"/>
    <w:uiPriority w:val="99"/>
    <w:semiHidden/>
    <w:unhideWhenUsed/>
    <w:rsid w:val="003B2568"/>
    <w:rPr>
      <w:color w:val="954F72" w:themeColor="followedHyperlink"/>
      <w:u w:val="single"/>
    </w:rPr>
  </w:style>
  <w:style w:type="paragraph" w:styleId="Revision">
    <w:name w:val="Revision"/>
    <w:hidden/>
    <w:uiPriority w:val="99"/>
    <w:semiHidden/>
    <w:rsid w:val="003B2568"/>
    <w:pPr>
      <w:spacing w:after="0" w:line="240" w:lineRule="auto"/>
    </w:pPr>
  </w:style>
  <w:style w:type="paragraph" w:styleId="NormalWeb">
    <w:name w:val="Normal (Web)"/>
    <w:basedOn w:val="Normal"/>
    <w:uiPriority w:val="99"/>
    <w:semiHidden/>
    <w:unhideWhenUsed/>
    <w:rsid w:val="003B25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LineNumber">
    <w:name w:val="line number"/>
    <w:basedOn w:val="DefaultParagraphFont"/>
    <w:uiPriority w:val="99"/>
    <w:semiHidden/>
    <w:unhideWhenUsed/>
    <w:rsid w:val="0070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6D79-705F-4719-A07D-3EE83C4E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121256</Words>
  <Characters>691163</Characters>
  <Application>Microsoft Office Word</Application>
  <DocSecurity>0</DocSecurity>
  <Lines>5759</Lines>
  <Paragraphs>1621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dc:creator>
  <cp:keywords/>
  <dc:description/>
  <cp:lastModifiedBy>Lyus, Rosemary</cp:lastModifiedBy>
  <cp:revision>2</cp:revision>
  <dcterms:created xsi:type="dcterms:W3CDTF">2021-05-11T15:26:00Z</dcterms:created>
  <dcterms:modified xsi:type="dcterms:W3CDTF">2021-05-11T15:26:00Z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http://www.zotero.org/styles/american-medical-association-10th-edition</vt:lpwstr>
  </property>
  <property fmtid="{D5CDD505-2E9C-101B-9397-08002B2CF9AE}" pid="5" name="Mendeley Recent Style Name 1_1">
    <vt:lpwstr>American Medical Association 10th edition</vt:lpwstr>
  </property>
  <property fmtid="{D5CDD505-2E9C-101B-9397-08002B2CF9AE}" pid="6" name="Mendeley Recent Style Id 2_1">
    <vt:lpwstr>http://www.zotero.org/styles/american-medical-association-no-url</vt:lpwstr>
  </property>
  <property fmtid="{D5CDD505-2E9C-101B-9397-08002B2CF9AE}" pid="7" name="Mendeley Recent Style Name 2_1">
    <vt:lpwstr>American Medical Association 11th edition (no URL)</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b76e122e-5e83-3c12-99ec-11b47e1ad90e</vt:lpwstr>
  </property>
  <property fmtid="{D5CDD505-2E9C-101B-9397-08002B2CF9AE}" pid="24" name="Mendeley Citation Style_1">
    <vt:lpwstr>http://www.zotero.org/styles/american-medical-association-no-url</vt:lpwstr>
  </property>
</Properties>
</file>