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8A7A" w14:textId="5836FD3A" w:rsidR="00B03490" w:rsidRDefault="0027268D" w:rsidP="00A653AB">
      <w:pPr>
        <w:spacing w:after="0" w:line="480" w:lineRule="auto"/>
        <w:jc w:val="both"/>
        <w:outlineLvl w:val="0"/>
        <w:rPr>
          <w:rFonts w:ascii="Arial" w:hAnsi="Arial" w:cs="Arial"/>
          <w:b/>
          <w:sz w:val="24"/>
          <w:szCs w:val="24"/>
          <w:u w:val="single"/>
        </w:rPr>
      </w:pPr>
      <w:r w:rsidRPr="00D41CF1">
        <w:rPr>
          <w:rFonts w:ascii="Arial" w:hAnsi="Arial" w:cs="Arial"/>
          <w:b/>
          <w:sz w:val="24"/>
          <w:szCs w:val="24"/>
          <w:u w:val="single"/>
        </w:rPr>
        <w:t>Risk</w:t>
      </w:r>
      <w:r w:rsidR="00DD0B03" w:rsidRPr="00D41CF1">
        <w:rPr>
          <w:rFonts w:ascii="Arial" w:hAnsi="Arial" w:cs="Arial"/>
          <w:b/>
          <w:sz w:val="24"/>
          <w:szCs w:val="24"/>
          <w:u w:val="single"/>
        </w:rPr>
        <w:t xml:space="preserve"> </w:t>
      </w:r>
      <w:r w:rsidR="00F3641C">
        <w:rPr>
          <w:rFonts w:ascii="Arial" w:hAnsi="Arial" w:cs="Arial"/>
          <w:b/>
          <w:sz w:val="24"/>
          <w:szCs w:val="24"/>
          <w:u w:val="single"/>
        </w:rPr>
        <w:t>F</w:t>
      </w:r>
      <w:r w:rsidR="00DD0B03" w:rsidRPr="00D41CF1">
        <w:rPr>
          <w:rFonts w:ascii="Arial" w:hAnsi="Arial" w:cs="Arial"/>
          <w:b/>
          <w:sz w:val="24"/>
          <w:szCs w:val="24"/>
          <w:u w:val="single"/>
        </w:rPr>
        <w:t>actor</w:t>
      </w:r>
      <w:r w:rsidRPr="00D41CF1">
        <w:rPr>
          <w:rFonts w:ascii="Arial" w:hAnsi="Arial" w:cs="Arial"/>
          <w:b/>
          <w:sz w:val="24"/>
          <w:szCs w:val="24"/>
          <w:u w:val="single"/>
        </w:rPr>
        <w:t>s</w:t>
      </w:r>
      <w:r w:rsidR="00DD0B03" w:rsidRPr="00D41CF1">
        <w:rPr>
          <w:rFonts w:ascii="Arial" w:hAnsi="Arial" w:cs="Arial"/>
          <w:b/>
          <w:sz w:val="24"/>
          <w:szCs w:val="24"/>
          <w:u w:val="single"/>
        </w:rPr>
        <w:t xml:space="preserve"> for </w:t>
      </w:r>
      <w:r w:rsidR="00F3641C">
        <w:rPr>
          <w:rFonts w:ascii="Arial" w:hAnsi="Arial" w:cs="Arial"/>
          <w:b/>
          <w:sz w:val="24"/>
          <w:szCs w:val="24"/>
          <w:u w:val="single"/>
        </w:rPr>
        <w:t>N</w:t>
      </w:r>
      <w:r w:rsidR="00DD0B03" w:rsidRPr="00D41CF1">
        <w:rPr>
          <w:rFonts w:ascii="Arial" w:hAnsi="Arial" w:cs="Arial"/>
          <w:b/>
          <w:sz w:val="24"/>
          <w:szCs w:val="24"/>
          <w:u w:val="single"/>
        </w:rPr>
        <w:t xml:space="preserve">on-union </w:t>
      </w:r>
      <w:r w:rsidR="00823C92">
        <w:rPr>
          <w:rFonts w:ascii="Arial" w:hAnsi="Arial" w:cs="Arial"/>
          <w:b/>
          <w:sz w:val="24"/>
          <w:szCs w:val="24"/>
          <w:u w:val="single"/>
        </w:rPr>
        <w:t>A</w:t>
      </w:r>
      <w:r w:rsidR="00DD0B03" w:rsidRPr="00D41CF1">
        <w:rPr>
          <w:rFonts w:ascii="Arial" w:hAnsi="Arial" w:cs="Arial"/>
          <w:b/>
          <w:sz w:val="24"/>
          <w:szCs w:val="24"/>
          <w:u w:val="single"/>
        </w:rPr>
        <w:t xml:space="preserve">fter </w:t>
      </w:r>
      <w:r w:rsidR="00823C92">
        <w:rPr>
          <w:rFonts w:ascii="Arial" w:hAnsi="Arial" w:cs="Arial"/>
          <w:b/>
          <w:sz w:val="24"/>
          <w:szCs w:val="24"/>
          <w:u w:val="single"/>
        </w:rPr>
        <w:t>F</w:t>
      </w:r>
      <w:r w:rsidR="00DD0B03" w:rsidRPr="00D41CF1">
        <w:rPr>
          <w:rFonts w:ascii="Arial" w:hAnsi="Arial" w:cs="Arial"/>
          <w:b/>
          <w:sz w:val="24"/>
          <w:szCs w:val="24"/>
          <w:u w:val="single"/>
        </w:rPr>
        <w:t xml:space="preserve">irst </w:t>
      </w:r>
      <w:r w:rsidR="00823C92">
        <w:rPr>
          <w:rFonts w:ascii="Arial" w:hAnsi="Arial" w:cs="Arial"/>
          <w:b/>
          <w:sz w:val="24"/>
          <w:szCs w:val="24"/>
          <w:u w:val="single"/>
        </w:rPr>
        <w:t>M</w:t>
      </w:r>
      <w:r w:rsidR="00DD0B03" w:rsidRPr="00D41CF1">
        <w:rPr>
          <w:rFonts w:ascii="Arial" w:hAnsi="Arial" w:cs="Arial"/>
          <w:b/>
          <w:sz w:val="24"/>
          <w:szCs w:val="24"/>
          <w:u w:val="single"/>
        </w:rPr>
        <w:t xml:space="preserve">etatarsophalangeal </w:t>
      </w:r>
      <w:r w:rsidR="00823C92">
        <w:rPr>
          <w:rFonts w:ascii="Arial" w:hAnsi="Arial" w:cs="Arial"/>
          <w:b/>
          <w:sz w:val="24"/>
          <w:szCs w:val="24"/>
          <w:u w:val="single"/>
        </w:rPr>
        <w:t>Jo</w:t>
      </w:r>
      <w:r w:rsidR="00DD0B03" w:rsidRPr="00D41CF1">
        <w:rPr>
          <w:rFonts w:ascii="Arial" w:hAnsi="Arial" w:cs="Arial"/>
          <w:b/>
          <w:sz w:val="24"/>
          <w:szCs w:val="24"/>
          <w:u w:val="single"/>
        </w:rPr>
        <w:t xml:space="preserve">int </w:t>
      </w:r>
      <w:r w:rsidR="00823C92">
        <w:rPr>
          <w:rFonts w:ascii="Arial" w:hAnsi="Arial" w:cs="Arial"/>
          <w:b/>
          <w:sz w:val="24"/>
          <w:szCs w:val="24"/>
          <w:u w:val="single"/>
        </w:rPr>
        <w:t>A</w:t>
      </w:r>
      <w:r w:rsidR="00DD0B03" w:rsidRPr="00D41CF1">
        <w:rPr>
          <w:rFonts w:ascii="Arial" w:hAnsi="Arial" w:cs="Arial"/>
          <w:b/>
          <w:sz w:val="24"/>
          <w:szCs w:val="24"/>
          <w:u w:val="single"/>
        </w:rPr>
        <w:t>rthrodesis</w:t>
      </w:r>
      <w:r w:rsidR="00986689" w:rsidRPr="00D41CF1">
        <w:rPr>
          <w:rFonts w:ascii="Arial" w:hAnsi="Arial" w:cs="Arial"/>
          <w:b/>
          <w:sz w:val="24"/>
          <w:szCs w:val="24"/>
          <w:u w:val="single"/>
        </w:rPr>
        <w:t xml:space="preserve"> </w:t>
      </w:r>
      <w:r w:rsidR="000635AD">
        <w:rPr>
          <w:rFonts w:ascii="Arial" w:hAnsi="Arial" w:cs="Arial"/>
          <w:b/>
          <w:sz w:val="24"/>
          <w:szCs w:val="24"/>
          <w:u w:val="single"/>
        </w:rPr>
        <w:t>w</w:t>
      </w:r>
      <w:r w:rsidR="00986689" w:rsidRPr="00D41CF1">
        <w:rPr>
          <w:rFonts w:ascii="Arial" w:hAnsi="Arial" w:cs="Arial"/>
          <w:b/>
          <w:sz w:val="24"/>
          <w:szCs w:val="24"/>
          <w:u w:val="single"/>
        </w:rPr>
        <w:t xml:space="preserve">ith </w:t>
      </w:r>
      <w:r w:rsidR="00823C92">
        <w:rPr>
          <w:rFonts w:ascii="Arial" w:hAnsi="Arial" w:cs="Arial"/>
          <w:b/>
          <w:sz w:val="24"/>
          <w:szCs w:val="24"/>
          <w:u w:val="single"/>
        </w:rPr>
        <w:t>a D</w:t>
      </w:r>
      <w:r w:rsidR="0046594E" w:rsidRPr="00D41CF1">
        <w:rPr>
          <w:rFonts w:ascii="Arial" w:hAnsi="Arial" w:cs="Arial"/>
          <w:b/>
          <w:sz w:val="24"/>
          <w:szCs w:val="24"/>
          <w:u w:val="single"/>
        </w:rPr>
        <w:t>orsal</w:t>
      </w:r>
      <w:r w:rsidR="00823C92">
        <w:rPr>
          <w:rFonts w:ascii="Arial" w:hAnsi="Arial" w:cs="Arial"/>
          <w:b/>
          <w:sz w:val="24"/>
          <w:szCs w:val="24"/>
          <w:u w:val="single"/>
        </w:rPr>
        <w:t xml:space="preserve"> L</w:t>
      </w:r>
      <w:r w:rsidR="0046594E" w:rsidRPr="00D41CF1">
        <w:rPr>
          <w:rFonts w:ascii="Arial" w:hAnsi="Arial" w:cs="Arial"/>
          <w:b/>
          <w:sz w:val="24"/>
          <w:szCs w:val="24"/>
          <w:u w:val="single"/>
        </w:rPr>
        <w:t xml:space="preserve">ocking </w:t>
      </w:r>
      <w:r w:rsidR="00823C92">
        <w:rPr>
          <w:rFonts w:ascii="Arial" w:hAnsi="Arial" w:cs="Arial"/>
          <w:b/>
          <w:sz w:val="24"/>
          <w:szCs w:val="24"/>
          <w:u w:val="single"/>
        </w:rPr>
        <w:t>P</w:t>
      </w:r>
      <w:r w:rsidR="0046594E" w:rsidRPr="00D41CF1">
        <w:rPr>
          <w:rFonts w:ascii="Arial" w:hAnsi="Arial" w:cs="Arial"/>
          <w:b/>
          <w:sz w:val="24"/>
          <w:szCs w:val="24"/>
          <w:u w:val="single"/>
        </w:rPr>
        <w:t xml:space="preserve">late and </w:t>
      </w:r>
      <w:r w:rsidR="00823C92">
        <w:rPr>
          <w:rFonts w:ascii="Arial" w:hAnsi="Arial" w:cs="Arial"/>
          <w:b/>
          <w:sz w:val="24"/>
          <w:szCs w:val="24"/>
          <w:u w:val="single"/>
        </w:rPr>
        <w:t>C</w:t>
      </w:r>
      <w:r w:rsidR="0056725C" w:rsidRPr="00D41CF1">
        <w:rPr>
          <w:rFonts w:ascii="Arial" w:hAnsi="Arial" w:cs="Arial"/>
          <w:b/>
          <w:sz w:val="24"/>
          <w:szCs w:val="24"/>
          <w:u w:val="single"/>
        </w:rPr>
        <w:t>ompression</w:t>
      </w:r>
      <w:r w:rsidR="0046594E" w:rsidRPr="00D41CF1">
        <w:rPr>
          <w:rFonts w:ascii="Arial" w:hAnsi="Arial" w:cs="Arial"/>
          <w:b/>
          <w:sz w:val="24"/>
          <w:szCs w:val="24"/>
          <w:u w:val="single"/>
        </w:rPr>
        <w:t xml:space="preserve"> </w:t>
      </w:r>
      <w:r w:rsidR="00823C92">
        <w:rPr>
          <w:rFonts w:ascii="Arial" w:hAnsi="Arial" w:cs="Arial"/>
          <w:b/>
          <w:sz w:val="24"/>
          <w:szCs w:val="24"/>
          <w:u w:val="single"/>
        </w:rPr>
        <w:t>S</w:t>
      </w:r>
      <w:r w:rsidR="0046594E" w:rsidRPr="00D41CF1">
        <w:rPr>
          <w:rFonts w:ascii="Arial" w:hAnsi="Arial" w:cs="Arial"/>
          <w:b/>
          <w:sz w:val="24"/>
          <w:szCs w:val="24"/>
          <w:u w:val="single"/>
        </w:rPr>
        <w:t xml:space="preserve">crew </w:t>
      </w:r>
      <w:r w:rsidR="00823C92">
        <w:rPr>
          <w:rFonts w:ascii="Arial" w:hAnsi="Arial" w:cs="Arial"/>
          <w:b/>
          <w:sz w:val="24"/>
          <w:szCs w:val="24"/>
          <w:u w:val="single"/>
        </w:rPr>
        <w:t>C</w:t>
      </w:r>
      <w:r w:rsidR="0046594E" w:rsidRPr="00D41CF1">
        <w:rPr>
          <w:rFonts w:ascii="Arial" w:hAnsi="Arial" w:cs="Arial"/>
          <w:b/>
          <w:sz w:val="24"/>
          <w:szCs w:val="24"/>
          <w:u w:val="single"/>
        </w:rPr>
        <w:t xml:space="preserve">onstruct: </w:t>
      </w:r>
      <w:r w:rsidRPr="00D41CF1">
        <w:rPr>
          <w:rFonts w:ascii="Arial" w:hAnsi="Arial" w:cs="Arial"/>
          <w:b/>
          <w:sz w:val="24"/>
          <w:szCs w:val="24"/>
          <w:u w:val="single"/>
        </w:rPr>
        <w:t xml:space="preserve">Correction of </w:t>
      </w:r>
      <w:r w:rsidR="00823C92">
        <w:rPr>
          <w:rFonts w:ascii="Arial" w:hAnsi="Arial" w:cs="Arial"/>
          <w:b/>
          <w:sz w:val="24"/>
          <w:szCs w:val="24"/>
          <w:u w:val="single"/>
        </w:rPr>
        <w:t>H</w:t>
      </w:r>
      <w:r w:rsidRPr="00D41CF1">
        <w:rPr>
          <w:rFonts w:ascii="Arial" w:hAnsi="Arial" w:cs="Arial"/>
          <w:b/>
          <w:sz w:val="24"/>
          <w:szCs w:val="24"/>
          <w:u w:val="single"/>
        </w:rPr>
        <w:t xml:space="preserve">allux </w:t>
      </w:r>
      <w:r w:rsidR="00823C92">
        <w:rPr>
          <w:rFonts w:ascii="Arial" w:hAnsi="Arial" w:cs="Arial"/>
          <w:b/>
          <w:sz w:val="24"/>
          <w:szCs w:val="24"/>
          <w:u w:val="single"/>
        </w:rPr>
        <w:t>V</w:t>
      </w:r>
      <w:r w:rsidRPr="00D41CF1">
        <w:rPr>
          <w:rFonts w:ascii="Arial" w:hAnsi="Arial" w:cs="Arial"/>
          <w:b/>
          <w:sz w:val="24"/>
          <w:szCs w:val="24"/>
          <w:u w:val="single"/>
        </w:rPr>
        <w:t xml:space="preserve">algus is </w:t>
      </w:r>
      <w:r w:rsidR="00823C92">
        <w:rPr>
          <w:rFonts w:ascii="Arial" w:hAnsi="Arial" w:cs="Arial"/>
          <w:b/>
          <w:sz w:val="24"/>
          <w:szCs w:val="24"/>
          <w:u w:val="single"/>
        </w:rPr>
        <w:t>K</w:t>
      </w:r>
      <w:r w:rsidRPr="00D41CF1">
        <w:rPr>
          <w:rFonts w:ascii="Arial" w:hAnsi="Arial" w:cs="Arial"/>
          <w:b/>
          <w:sz w:val="24"/>
          <w:szCs w:val="24"/>
          <w:u w:val="single"/>
        </w:rPr>
        <w:t>ey</w:t>
      </w:r>
    </w:p>
    <w:p w14:paraId="1830090D" w14:textId="77777777" w:rsidR="00823C92" w:rsidRPr="00D41CF1" w:rsidRDefault="00823C92" w:rsidP="00A653AB">
      <w:pPr>
        <w:spacing w:after="0" w:line="480" w:lineRule="auto"/>
        <w:jc w:val="both"/>
        <w:outlineLvl w:val="0"/>
        <w:rPr>
          <w:rFonts w:ascii="Arial" w:hAnsi="Arial" w:cs="Arial"/>
          <w:b/>
          <w:sz w:val="24"/>
          <w:szCs w:val="24"/>
          <w:u w:val="single"/>
        </w:rPr>
      </w:pPr>
    </w:p>
    <w:p w14:paraId="35BA57F7" w14:textId="68CA3F9B" w:rsidR="00B164E0" w:rsidRPr="00F05CED" w:rsidRDefault="005020BC" w:rsidP="00FE54AA">
      <w:pPr>
        <w:spacing w:after="0" w:line="480" w:lineRule="auto"/>
        <w:jc w:val="both"/>
        <w:outlineLvl w:val="0"/>
        <w:rPr>
          <w:rFonts w:ascii="Arial" w:hAnsi="Arial" w:cs="Arial"/>
          <w:b/>
          <w:sz w:val="24"/>
          <w:szCs w:val="24"/>
        </w:rPr>
      </w:pPr>
      <w:r>
        <w:rPr>
          <w:rFonts w:ascii="Arial" w:hAnsi="Arial" w:cs="Arial"/>
          <w:b/>
          <w:sz w:val="24"/>
          <w:szCs w:val="24"/>
        </w:rPr>
        <w:t>ABSTRACT</w:t>
      </w:r>
    </w:p>
    <w:p w14:paraId="48CD8023" w14:textId="2724D796" w:rsidR="00B164E0" w:rsidRPr="005020BC" w:rsidRDefault="00371F2A" w:rsidP="00A653AB">
      <w:pPr>
        <w:spacing w:after="0" w:line="480" w:lineRule="auto"/>
        <w:jc w:val="both"/>
        <w:outlineLvl w:val="0"/>
        <w:rPr>
          <w:rFonts w:ascii="Arial" w:hAnsi="Arial" w:cs="Arial"/>
          <w:b/>
          <w:sz w:val="24"/>
          <w:szCs w:val="24"/>
        </w:rPr>
      </w:pPr>
      <w:r>
        <w:rPr>
          <w:rFonts w:ascii="Arial" w:hAnsi="Arial" w:cs="Arial"/>
          <w:b/>
          <w:sz w:val="24"/>
          <w:szCs w:val="24"/>
        </w:rPr>
        <w:t>Background</w:t>
      </w:r>
    </w:p>
    <w:p w14:paraId="0EB99DA7" w14:textId="4E18AE5E" w:rsidR="00B164E0" w:rsidRPr="00F05CED" w:rsidRDefault="00F41816" w:rsidP="00A653AB">
      <w:pPr>
        <w:spacing w:after="0" w:line="480" w:lineRule="auto"/>
        <w:jc w:val="both"/>
        <w:rPr>
          <w:rFonts w:ascii="Arial" w:hAnsi="Arial" w:cs="Arial"/>
          <w:sz w:val="24"/>
          <w:szCs w:val="24"/>
        </w:rPr>
      </w:pPr>
      <w:r w:rsidRPr="00F05CED">
        <w:rPr>
          <w:rFonts w:ascii="Arial" w:hAnsi="Arial" w:cs="Arial"/>
          <w:sz w:val="24"/>
          <w:szCs w:val="24"/>
        </w:rPr>
        <w:t>First metatarsophalangeal joint</w:t>
      </w:r>
      <w:r w:rsidR="00037E7B" w:rsidRPr="00F05CED">
        <w:rPr>
          <w:rFonts w:ascii="Arial" w:hAnsi="Arial" w:cs="Arial"/>
          <w:sz w:val="24"/>
          <w:szCs w:val="24"/>
        </w:rPr>
        <w:t xml:space="preserve"> </w:t>
      </w:r>
      <w:r w:rsidRPr="00F05CED">
        <w:rPr>
          <w:rFonts w:ascii="Arial" w:hAnsi="Arial" w:cs="Arial"/>
          <w:sz w:val="24"/>
          <w:szCs w:val="24"/>
        </w:rPr>
        <w:t xml:space="preserve">(MTPJ) </w:t>
      </w:r>
      <w:r w:rsidR="00037E7B" w:rsidRPr="00F05CED">
        <w:rPr>
          <w:rFonts w:ascii="Arial" w:hAnsi="Arial" w:cs="Arial"/>
          <w:sz w:val="24"/>
          <w:szCs w:val="24"/>
        </w:rPr>
        <w:t xml:space="preserve">arthrodesis </w:t>
      </w:r>
      <w:r w:rsidRPr="00F05CED">
        <w:rPr>
          <w:rFonts w:ascii="Arial" w:hAnsi="Arial" w:cs="Arial"/>
          <w:sz w:val="24"/>
          <w:szCs w:val="24"/>
        </w:rPr>
        <w:t>is currently the</w:t>
      </w:r>
      <w:r w:rsidR="00037E7B" w:rsidRPr="00F05CED">
        <w:rPr>
          <w:rFonts w:ascii="Arial" w:hAnsi="Arial" w:cs="Arial"/>
          <w:sz w:val="24"/>
          <w:szCs w:val="24"/>
        </w:rPr>
        <w:t xml:space="preserve"> gold standard </w:t>
      </w:r>
      <w:r w:rsidR="00503DDB">
        <w:rPr>
          <w:rFonts w:ascii="Arial" w:hAnsi="Arial" w:cs="Arial"/>
          <w:sz w:val="24"/>
          <w:szCs w:val="24"/>
        </w:rPr>
        <w:t>technique</w:t>
      </w:r>
      <w:r w:rsidR="00037E7B" w:rsidRPr="00F05CED">
        <w:rPr>
          <w:rFonts w:ascii="Arial" w:hAnsi="Arial" w:cs="Arial"/>
          <w:sz w:val="24"/>
          <w:szCs w:val="24"/>
        </w:rPr>
        <w:t xml:space="preserve"> for advanced </w:t>
      </w:r>
      <w:r w:rsidRPr="00F05CED">
        <w:rPr>
          <w:rFonts w:ascii="Arial" w:hAnsi="Arial" w:cs="Arial"/>
          <w:sz w:val="24"/>
          <w:szCs w:val="24"/>
        </w:rPr>
        <w:t>hallux rigidus</w:t>
      </w:r>
      <w:r w:rsidR="00037E7B" w:rsidRPr="00F05CED">
        <w:rPr>
          <w:rFonts w:ascii="Arial" w:hAnsi="Arial" w:cs="Arial"/>
          <w:sz w:val="24"/>
          <w:szCs w:val="24"/>
        </w:rPr>
        <w:t>.</w:t>
      </w:r>
      <w:r w:rsidRPr="00F05CED">
        <w:rPr>
          <w:rFonts w:ascii="Arial" w:hAnsi="Arial" w:cs="Arial"/>
          <w:sz w:val="24"/>
          <w:szCs w:val="24"/>
        </w:rPr>
        <w:t xml:space="preserve"> </w:t>
      </w:r>
      <w:r w:rsidR="0054704B">
        <w:rPr>
          <w:rFonts w:ascii="Arial" w:hAnsi="Arial" w:cs="Arial"/>
          <w:sz w:val="24"/>
          <w:szCs w:val="24"/>
        </w:rPr>
        <w:t>It is also used</w:t>
      </w:r>
      <w:r w:rsidRPr="00F05CED">
        <w:rPr>
          <w:rFonts w:ascii="Arial" w:hAnsi="Arial" w:cs="Arial"/>
          <w:sz w:val="24"/>
          <w:szCs w:val="24"/>
        </w:rPr>
        <w:t xml:space="preserve"> for other pathologies such as severe hallux valgus deformity or failed hallux valgus correction.</w:t>
      </w:r>
      <w:r w:rsidR="00037E7B" w:rsidRPr="00F05CED">
        <w:rPr>
          <w:rFonts w:ascii="Arial" w:hAnsi="Arial" w:cs="Arial"/>
          <w:sz w:val="24"/>
          <w:szCs w:val="24"/>
        </w:rPr>
        <w:t xml:space="preserve"> </w:t>
      </w:r>
      <w:r w:rsidRPr="00F05CED">
        <w:rPr>
          <w:rFonts w:ascii="Arial" w:hAnsi="Arial" w:cs="Arial"/>
          <w:sz w:val="24"/>
          <w:szCs w:val="24"/>
        </w:rPr>
        <w:t>Th</w:t>
      </w:r>
      <w:r w:rsidR="00260F25">
        <w:rPr>
          <w:rFonts w:ascii="Arial" w:hAnsi="Arial" w:cs="Arial"/>
          <w:sz w:val="24"/>
          <w:szCs w:val="24"/>
        </w:rPr>
        <w:t xml:space="preserve">is retrospective study aimed </w:t>
      </w:r>
      <w:r w:rsidRPr="00F05CED">
        <w:rPr>
          <w:rFonts w:ascii="Arial" w:hAnsi="Arial" w:cs="Arial"/>
          <w:sz w:val="24"/>
          <w:szCs w:val="24"/>
        </w:rPr>
        <w:t>to identify the</w:t>
      </w:r>
      <w:r w:rsidR="00B164E0" w:rsidRPr="00F05CED">
        <w:rPr>
          <w:rFonts w:ascii="Arial" w:hAnsi="Arial" w:cs="Arial"/>
          <w:sz w:val="24"/>
          <w:szCs w:val="24"/>
        </w:rPr>
        <w:t xml:space="preserve"> risk factors for non-union </w:t>
      </w:r>
      <w:r w:rsidR="00D87BE2" w:rsidRPr="00F05CED">
        <w:rPr>
          <w:rFonts w:ascii="Arial" w:hAnsi="Arial" w:cs="Arial"/>
          <w:sz w:val="24"/>
          <w:szCs w:val="24"/>
        </w:rPr>
        <w:t>after</w:t>
      </w:r>
      <w:r w:rsidR="00B164E0" w:rsidRPr="00F05CED">
        <w:rPr>
          <w:rFonts w:ascii="Arial" w:hAnsi="Arial" w:cs="Arial"/>
          <w:sz w:val="24"/>
          <w:szCs w:val="24"/>
        </w:rPr>
        <w:t xml:space="preserve"> first </w:t>
      </w:r>
      <w:r w:rsidRPr="00F05CED">
        <w:rPr>
          <w:rFonts w:ascii="Arial" w:hAnsi="Arial" w:cs="Arial"/>
          <w:sz w:val="24"/>
          <w:szCs w:val="24"/>
        </w:rPr>
        <w:t>MTPJ</w:t>
      </w:r>
      <w:r w:rsidR="00F15368" w:rsidRPr="00F05CED">
        <w:rPr>
          <w:rFonts w:ascii="Arial" w:hAnsi="Arial" w:cs="Arial"/>
          <w:sz w:val="24"/>
          <w:szCs w:val="24"/>
        </w:rPr>
        <w:t xml:space="preserve"> </w:t>
      </w:r>
      <w:r w:rsidR="00EF1F32" w:rsidRPr="00F05CED">
        <w:rPr>
          <w:rFonts w:ascii="Arial" w:hAnsi="Arial" w:cs="Arial"/>
          <w:sz w:val="24"/>
          <w:szCs w:val="24"/>
        </w:rPr>
        <w:t>arthrodesi</w:t>
      </w:r>
      <w:r w:rsidRPr="00F05CED">
        <w:rPr>
          <w:rFonts w:ascii="Arial" w:hAnsi="Arial" w:cs="Arial"/>
          <w:sz w:val="24"/>
          <w:szCs w:val="24"/>
        </w:rPr>
        <w:t>s</w:t>
      </w:r>
      <w:r w:rsidR="00F93A7A">
        <w:rPr>
          <w:rFonts w:ascii="Arial" w:hAnsi="Arial" w:cs="Arial"/>
          <w:sz w:val="24"/>
          <w:szCs w:val="24"/>
        </w:rPr>
        <w:t xml:space="preserve"> with a dorsal locking plate and compression screw construct</w:t>
      </w:r>
      <w:r w:rsidR="00F15368" w:rsidRPr="00F05CED">
        <w:rPr>
          <w:rFonts w:ascii="Arial" w:hAnsi="Arial" w:cs="Arial"/>
          <w:sz w:val="24"/>
          <w:szCs w:val="24"/>
        </w:rPr>
        <w:t>.</w:t>
      </w:r>
      <w:r w:rsidR="00B164E0" w:rsidRPr="00F05CED">
        <w:rPr>
          <w:rFonts w:ascii="Arial" w:hAnsi="Arial" w:cs="Arial"/>
          <w:sz w:val="24"/>
          <w:szCs w:val="24"/>
        </w:rPr>
        <w:t xml:space="preserve"> </w:t>
      </w:r>
    </w:p>
    <w:p w14:paraId="01E1C878" w14:textId="77777777" w:rsidR="00B164E0" w:rsidRPr="005020BC" w:rsidRDefault="00B164E0" w:rsidP="00A653AB">
      <w:pPr>
        <w:spacing w:after="0" w:line="480" w:lineRule="auto"/>
        <w:jc w:val="both"/>
        <w:outlineLvl w:val="0"/>
        <w:rPr>
          <w:rFonts w:ascii="Arial" w:hAnsi="Arial" w:cs="Arial"/>
          <w:b/>
          <w:sz w:val="24"/>
          <w:szCs w:val="24"/>
        </w:rPr>
      </w:pPr>
      <w:r w:rsidRPr="005020BC">
        <w:rPr>
          <w:rFonts w:ascii="Arial" w:hAnsi="Arial" w:cs="Arial"/>
          <w:b/>
          <w:sz w:val="24"/>
          <w:szCs w:val="24"/>
        </w:rPr>
        <w:t>Methods</w:t>
      </w:r>
    </w:p>
    <w:p w14:paraId="3A47CAD7" w14:textId="41998EE5" w:rsidR="004F2104" w:rsidRDefault="00AF629C" w:rsidP="004F2104">
      <w:pPr>
        <w:spacing w:after="0" w:line="480" w:lineRule="auto"/>
        <w:jc w:val="both"/>
        <w:rPr>
          <w:rFonts w:ascii="Arial" w:hAnsi="Arial" w:cs="Arial"/>
          <w:sz w:val="24"/>
          <w:szCs w:val="24"/>
        </w:rPr>
      </w:pPr>
      <w:r w:rsidRPr="00F05CED">
        <w:rPr>
          <w:rFonts w:ascii="Arial" w:hAnsi="Arial" w:cs="Arial"/>
          <w:sz w:val="24"/>
          <w:szCs w:val="24"/>
        </w:rPr>
        <w:t>Between</w:t>
      </w:r>
      <w:r w:rsidR="00B164E0" w:rsidRPr="00F05CED">
        <w:rPr>
          <w:rFonts w:ascii="Arial" w:hAnsi="Arial" w:cs="Arial"/>
          <w:sz w:val="24"/>
          <w:szCs w:val="24"/>
        </w:rPr>
        <w:t xml:space="preserve"> April 201</w:t>
      </w:r>
      <w:r w:rsidR="00F15368" w:rsidRPr="00F05CED">
        <w:rPr>
          <w:rFonts w:ascii="Arial" w:hAnsi="Arial" w:cs="Arial"/>
          <w:sz w:val="24"/>
          <w:szCs w:val="24"/>
        </w:rPr>
        <w:t>4 and April 201</w:t>
      </w:r>
      <w:r w:rsidR="00377C84" w:rsidRPr="00F05CED">
        <w:rPr>
          <w:rFonts w:ascii="Arial" w:hAnsi="Arial" w:cs="Arial"/>
          <w:sz w:val="24"/>
          <w:szCs w:val="24"/>
        </w:rPr>
        <w:t>9</w:t>
      </w:r>
      <w:r w:rsidRPr="00F05CED">
        <w:rPr>
          <w:rFonts w:ascii="Arial" w:hAnsi="Arial" w:cs="Arial"/>
          <w:sz w:val="24"/>
          <w:szCs w:val="24"/>
        </w:rPr>
        <w:t xml:space="preserve">, </w:t>
      </w:r>
      <w:r w:rsidR="0054704B">
        <w:rPr>
          <w:rFonts w:ascii="Arial" w:hAnsi="Arial" w:cs="Arial"/>
          <w:sz w:val="24"/>
          <w:szCs w:val="24"/>
        </w:rPr>
        <w:t>165</w:t>
      </w:r>
      <w:r w:rsidR="008E219F">
        <w:rPr>
          <w:rFonts w:ascii="Arial" w:hAnsi="Arial" w:cs="Arial"/>
          <w:sz w:val="24"/>
          <w:szCs w:val="24"/>
        </w:rPr>
        <w:t xml:space="preserve"> consecutive</w:t>
      </w:r>
      <w:r w:rsidR="0054704B">
        <w:rPr>
          <w:rFonts w:ascii="Arial" w:hAnsi="Arial" w:cs="Arial"/>
          <w:sz w:val="24"/>
          <w:szCs w:val="24"/>
        </w:rPr>
        <w:t xml:space="preserve"> patients </w:t>
      </w:r>
      <w:r w:rsidR="0054704B" w:rsidRPr="0054704B">
        <w:rPr>
          <w:rFonts w:ascii="Arial" w:hAnsi="Arial" w:cs="Arial"/>
          <w:sz w:val="24"/>
          <w:szCs w:val="24"/>
        </w:rPr>
        <w:t>(</w:t>
      </w:r>
      <w:r w:rsidR="008E219F">
        <w:rPr>
          <w:rFonts w:ascii="Arial" w:hAnsi="Arial" w:cs="Arial"/>
          <w:sz w:val="24"/>
          <w:szCs w:val="24"/>
        </w:rPr>
        <w:t>28 men and 1</w:t>
      </w:r>
      <w:r w:rsidR="0058778D">
        <w:rPr>
          <w:rFonts w:ascii="Arial" w:hAnsi="Arial" w:cs="Arial"/>
          <w:sz w:val="24"/>
          <w:szCs w:val="24"/>
        </w:rPr>
        <w:t>37</w:t>
      </w:r>
      <w:r w:rsidR="008E219F">
        <w:rPr>
          <w:rFonts w:ascii="Arial" w:hAnsi="Arial" w:cs="Arial"/>
          <w:sz w:val="24"/>
          <w:szCs w:val="24"/>
        </w:rPr>
        <w:t xml:space="preserve"> women; </w:t>
      </w:r>
      <w:r w:rsidR="0054704B" w:rsidRPr="0054704B">
        <w:rPr>
          <w:rFonts w:ascii="Arial" w:hAnsi="Arial" w:cs="Arial"/>
          <w:sz w:val="24"/>
          <w:szCs w:val="24"/>
        </w:rPr>
        <w:t xml:space="preserve">mean age, </w:t>
      </w:r>
      <w:r w:rsidR="0054704B">
        <w:rPr>
          <w:rFonts w:ascii="Arial" w:hAnsi="Arial" w:cs="Arial"/>
          <w:sz w:val="24"/>
          <w:szCs w:val="24"/>
        </w:rPr>
        <w:t>60</w:t>
      </w:r>
      <w:r w:rsidR="0054704B" w:rsidRPr="0054704B">
        <w:rPr>
          <w:rFonts w:ascii="Arial" w:hAnsi="Arial" w:cs="Arial"/>
          <w:sz w:val="24"/>
          <w:szCs w:val="24"/>
        </w:rPr>
        <w:t xml:space="preserve"> </w:t>
      </w:r>
      <w:r w:rsidR="008E219F">
        <w:rPr>
          <w:rFonts w:ascii="Arial" w:hAnsi="Arial" w:cs="Arial"/>
          <w:sz w:val="24"/>
          <w:szCs w:val="24"/>
        </w:rPr>
        <w:t>(</w:t>
      </w:r>
      <w:r w:rsidR="0054704B" w:rsidRPr="0054704B">
        <w:rPr>
          <w:rFonts w:ascii="Arial" w:hAnsi="Arial" w:cs="Arial"/>
          <w:sz w:val="24"/>
          <w:szCs w:val="24"/>
        </w:rPr>
        <w:t xml:space="preserve">range, </w:t>
      </w:r>
      <w:r w:rsidR="0054704B">
        <w:rPr>
          <w:rFonts w:ascii="Arial" w:hAnsi="Arial" w:cs="Arial"/>
          <w:sz w:val="24"/>
          <w:szCs w:val="24"/>
        </w:rPr>
        <w:t>28</w:t>
      </w:r>
      <w:r w:rsidR="0054704B">
        <w:rPr>
          <w:rFonts w:ascii="Arial" w:hAnsi="Arial" w:cs="Arial"/>
          <w:sz w:val="24"/>
          <w:szCs w:val="24"/>
        </w:rPr>
        <w:sym w:font="Symbol" w:char="F02D"/>
      </w:r>
      <w:r w:rsidR="0054704B">
        <w:rPr>
          <w:rFonts w:ascii="Arial" w:hAnsi="Arial" w:cs="Arial"/>
          <w:sz w:val="24"/>
          <w:szCs w:val="24"/>
        </w:rPr>
        <w:t>84</w:t>
      </w:r>
      <w:r w:rsidR="008E219F">
        <w:rPr>
          <w:rFonts w:ascii="Arial" w:hAnsi="Arial" w:cs="Arial"/>
          <w:sz w:val="24"/>
          <w:szCs w:val="24"/>
        </w:rPr>
        <w:t>) years</w:t>
      </w:r>
      <w:r w:rsidR="0054704B" w:rsidRPr="0054704B">
        <w:rPr>
          <w:rFonts w:ascii="Arial" w:hAnsi="Arial" w:cs="Arial"/>
          <w:sz w:val="24"/>
          <w:szCs w:val="24"/>
        </w:rPr>
        <w:t xml:space="preserve">) </w:t>
      </w:r>
      <w:r w:rsidR="001E19FD">
        <w:rPr>
          <w:rFonts w:ascii="Arial" w:hAnsi="Arial" w:cs="Arial"/>
          <w:sz w:val="24"/>
          <w:szCs w:val="24"/>
        </w:rPr>
        <w:t xml:space="preserve">who </w:t>
      </w:r>
      <w:r w:rsidR="008E219F">
        <w:rPr>
          <w:rFonts w:ascii="Arial" w:hAnsi="Arial" w:cs="Arial"/>
          <w:sz w:val="24"/>
          <w:szCs w:val="24"/>
        </w:rPr>
        <w:t>underwent</w:t>
      </w:r>
      <w:r w:rsidR="0054704B">
        <w:rPr>
          <w:rFonts w:ascii="Arial" w:hAnsi="Arial" w:cs="Arial"/>
          <w:sz w:val="24"/>
          <w:szCs w:val="24"/>
        </w:rPr>
        <w:t xml:space="preserve"> 178</w:t>
      </w:r>
      <w:r w:rsidR="00904BF6" w:rsidRPr="00F05CED">
        <w:rPr>
          <w:rFonts w:ascii="Arial" w:hAnsi="Arial" w:cs="Arial"/>
          <w:sz w:val="24"/>
          <w:szCs w:val="24"/>
        </w:rPr>
        <w:t xml:space="preserve"> </w:t>
      </w:r>
      <w:r w:rsidR="0054704B">
        <w:rPr>
          <w:rFonts w:ascii="Arial" w:hAnsi="Arial" w:cs="Arial"/>
          <w:sz w:val="24"/>
          <w:szCs w:val="24"/>
        </w:rPr>
        <w:t>primary</w:t>
      </w:r>
      <w:r w:rsidRPr="00F05CED">
        <w:rPr>
          <w:rFonts w:ascii="Arial" w:hAnsi="Arial" w:cs="Arial"/>
          <w:sz w:val="24"/>
          <w:szCs w:val="24"/>
        </w:rPr>
        <w:t xml:space="preserve"> first MTPJ </w:t>
      </w:r>
      <w:r w:rsidR="00904BF6" w:rsidRPr="00F05CED">
        <w:rPr>
          <w:rFonts w:ascii="Arial" w:hAnsi="Arial" w:cs="Arial"/>
          <w:sz w:val="24"/>
          <w:szCs w:val="24"/>
        </w:rPr>
        <w:t>arthrodeses</w:t>
      </w:r>
      <w:r w:rsidRPr="00F05CED">
        <w:rPr>
          <w:rFonts w:ascii="Arial" w:hAnsi="Arial" w:cs="Arial"/>
          <w:sz w:val="24"/>
          <w:szCs w:val="24"/>
        </w:rPr>
        <w:t xml:space="preserve"> </w:t>
      </w:r>
      <w:r w:rsidR="001E19FD">
        <w:rPr>
          <w:rFonts w:ascii="Arial" w:hAnsi="Arial" w:cs="Arial"/>
          <w:sz w:val="24"/>
          <w:szCs w:val="24"/>
        </w:rPr>
        <w:t>were retrospectively reviewed</w:t>
      </w:r>
      <w:r w:rsidRPr="00F05CED">
        <w:rPr>
          <w:rFonts w:ascii="Arial" w:hAnsi="Arial" w:cs="Arial"/>
          <w:sz w:val="24"/>
          <w:szCs w:val="24"/>
        </w:rPr>
        <w:t>.</w:t>
      </w:r>
      <w:r w:rsidR="00263564" w:rsidRPr="0054704B">
        <w:rPr>
          <w:rFonts w:ascii="Arial" w:hAnsi="Arial" w:cs="Arial"/>
          <w:sz w:val="24"/>
          <w:szCs w:val="24"/>
        </w:rPr>
        <w:t xml:space="preserve"> </w:t>
      </w:r>
      <w:r w:rsidR="00994FE2">
        <w:rPr>
          <w:rFonts w:ascii="Arial" w:hAnsi="Arial" w:cs="Arial"/>
          <w:sz w:val="24"/>
          <w:szCs w:val="24"/>
        </w:rPr>
        <w:t>All arthrodeses were performed using either a</w:t>
      </w:r>
      <w:r w:rsidR="00DF40E5" w:rsidRPr="00F05CED">
        <w:rPr>
          <w:rFonts w:ascii="Arial" w:hAnsi="Arial" w:cs="Arial"/>
          <w:sz w:val="24"/>
          <w:szCs w:val="24"/>
        </w:rPr>
        <w:t xml:space="preserve"> </w:t>
      </w:r>
      <w:r w:rsidR="00F15368" w:rsidRPr="00F05CED">
        <w:rPr>
          <w:rFonts w:ascii="Arial" w:hAnsi="Arial" w:cs="Arial"/>
          <w:sz w:val="24"/>
          <w:szCs w:val="24"/>
        </w:rPr>
        <w:t>dorsal locking plate with</w:t>
      </w:r>
      <w:r w:rsidR="00FF3CDC" w:rsidRPr="00F05CED">
        <w:rPr>
          <w:rFonts w:ascii="Arial" w:hAnsi="Arial" w:cs="Arial"/>
          <w:sz w:val="24"/>
          <w:szCs w:val="24"/>
        </w:rPr>
        <w:t xml:space="preserve"> an</w:t>
      </w:r>
      <w:r w:rsidR="00F15368" w:rsidRPr="00F05CED">
        <w:rPr>
          <w:rFonts w:ascii="Arial" w:hAnsi="Arial" w:cs="Arial"/>
          <w:sz w:val="24"/>
          <w:szCs w:val="24"/>
        </w:rPr>
        <w:t xml:space="preserve"> </w:t>
      </w:r>
      <w:r w:rsidR="00530878" w:rsidRPr="00F05CED">
        <w:rPr>
          <w:rFonts w:ascii="Arial" w:hAnsi="Arial" w:cs="Arial"/>
          <w:sz w:val="24"/>
          <w:szCs w:val="24"/>
        </w:rPr>
        <w:t xml:space="preserve">integrated </w:t>
      </w:r>
      <w:r w:rsidR="00F15368" w:rsidRPr="00F05CED">
        <w:rPr>
          <w:rFonts w:ascii="Arial" w:hAnsi="Arial" w:cs="Arial"/>
          <w:sz w:val="24"/>
          <w:szCs w:val="24"/>
        </w:rPr>
        <w:t>compression screw</w:t>
      </w:r>
      <w:r w:rsidR="00530878" w:rsidRPr="00F05CED">
        <w:rPr>
          <w:rFonts w:ascii="Arial" w:hAnsi="Arial" w:cs="Arial"/>
          <w:sz w:val="24"/>
          <w:szCs w:val="24"/>
        </w:rPr>
        <w:t xml:space="preserve"> (</w:t>
      </w:r>
      <w:r w:rsidR="00263564" w:rsidRPr="00F05CED">
        <w:rPr>
          <w:rFonts w:ascii="Arial" w:hAnsi="Arial" w:cs="Arial"/>
          <w:sz w:val="24"/>
          <w:szCs w:val="24"/>
        </w:rPr>
        <w:t xml:space="preserve">Anchorage CP plate, Stryker, </w:t>
      </w:r>
      <w:r w:rsidR="00530878" w:rsidRPr="00F05CED">
        <w:rPr>
          <w:rFonts w:ascii="Arial" w:hAnsi="Arial" w:cs="Arial"/>
          <w:sz w:val="24"/>
          <w:szCs w:val="24"/>
        </w:rPr>
        <w:t>n=</w:t>
      </w:r>
      <w:r w:rsidR="00994FE2">
        <w:rPr>
          <w:rFonts w:ascii="Arial" w:hAnsi="Arial" w:cs="Arial"/>
          <w:sz w:val="24"/>
          <w:szCs w:val="24"/>
        </w:rPr>
        <w:t xml:space="preserve"> 97</w:t>
      </w:r>
      <w:r w:rsidR="00530878" w:rsidRPr="00F05CED">
        <w:rPr>
          <w:rFonts w:ascii="Arial" w:hAnsi="Arial" w:cs="Arial"/>
          <w:sz w:val="24"/>
          <w:szCs w:val="24"/>
        </w:rPr>
        <w:t>)</w:t>
      </w:r>
      <w:r w:rsidR="00F15368" w:rsidRPr="00F05CED">
        <w:rPr>
          <w:rFonts w:ascii="Arial" w:hAnsi="Arial" w:cs="Arial"/>
          <w:sz w:val="24"/>
          <w:szCs w:val="24"/>
        </w:rPr>
        <w:t xml:space="preserve"> </w:t>
      </w:r>
      <w:r w:rsidR="00530878" w:rsidRPr="00F05CED">
        <w:rPr>
          <w:rFonts w:ascii="Arial" w:hAnsi="Arial" w:cs="Arial"/>
          <w:sz w:val="24"/>
          <w:szCs w:val="24"/>
        </w:rPr>
        <w:t>or a dorsal locking plate</w:t>
      </w:r>
      <w:r w:rsidR="00263564" w:rsidRPr="00F05CED">
        <w:rPr>
          <w:rFonts w:ascii="Arial" w:hAnsi="Arial" w:cs="Arial"/>
          <w:sz w:val="24"/>
          <w:szCs w:val="24"/>
        </w:rPr>
        <w:t xml:space="preserve"> (Anchorage V2 plate, Stryker</w:t>
      </w:r>
      <w:r w:rsidR="00994FE2">
        <w:rPr>
          <w:rFonts w:ascii="Arial" w:hAnsi="Arial" w:cs="Arial"/>
          <w:sz w:val="24"/>
          <w:szCs w:val="24"/>
        </w:rPr>
        <w:t>, n=81</w:t>
      </w:r>
      <w:r w:rsidR="00263564" w:rsidRPr="00F05CED">
        <w:rPr>
          <w:rFonts w:ascii="Arial" w:hAnsi="Arial" w:cs="Arial"/>
          <w:sz w:val="24"/>
          <w:szCs w:val="24"/>
        </w:rPr>
        <w:t>)</w:t>
      </w:r>
      <w:r w:rsidR="00530878" w:rsidRPr="00F05CED">
        <w:rPr>
          <w:rFonts w:ascii="Arial" w:hAnsi="Arial" w:cs="Arial"/>
          <w:sz w:val="24"/>
          <w:szCs w:val="24"/>
        </w:rPr>
        <w:t xml:space="preserve"> with </w:t>
      </w:r>
      <w:r w:rsidR="00FF3CDC" w:rsidRPr="00F05CED">
        <w:rPr>
          <w:rFonts w:ascii="Arial" w:hAnsi="Arial" w:cs="Arial"/>
          <w:sz w:val="24"/>
          <w:szCs w:val="24"/>
        </w:rPr>
        <w:t xml:space="preserve">a </w:t>
      </w:r>
      <w:r w:rsidR="00530878" w:rsidRPr="00F05CED">
        <w:rPr>
          <w:rFonts w:ascii="Arial" w:hAnsi="Arial" w:cs="Arial"/>
          <w:sz w:val="24"/>
          <w:szCs w:val="24"/>
        </w:rPr>
        <w:t xml:space="preserve">separate </w:t>
      </w:r>
      <w:r w:rsidR="00A55F21">
        <w:rPr>
          <w:rFonts w:ascii="Arial" w:hAnsi="Arial" w:cs="Arial"/>
          <w:sz w:val="24"/>
          <w:szCs w:val="24"/>
        </w:rPr>
        <w:t>compression</w:t>
      </w:r>
      <w:r w:rsidR="00530878" w:rsidRPr="00F05CED">
        <w:rPr>
          <w:rFonts w:ascii="Arial" w:hAnsi="Arial" w:cs="Arial"/>
          <w:sz w:val="24"/>
          <w:szCs w:val="24"/>
        </w:rPr>
        <w:t xml:space="preserve"> screw (</w:t>
      </w:r>
      <w:r w:rsidR="00263564" w:rsidRPr="00F05CED">
        <w:rPr>
          <w:rFonts w:ascii="Arial" w:hAnsi="Arial" w:cs="Arial"/>
          <w:sz w:val="24"/>
          <w:szCs w:val="24"/>
        </w:rPr>
        <w:t>4mm cannulated ACE screw</w:t>
      </w:r>
      <w:r w:rsidR="00530878" w:rsidRPr="00F05CED">
        <w:rPr>
          <w:rFonts w:ascii="Arial" w:hAnsi="Arial" w:cs="Arial"/>
          <w:sz w:val="24"/>
          <w:szCs w:val="24"/>
        </w:rPr>
        <w:t>).</w:t>
      </w:r>
      <w:r w:rsidR="00B164E0" w:rsidRPr="00F05CED">
        <w:rPr>
          <w:rFonts w:ascii="Arial" w:hAnsi="Arial" w:cs="Arial"/>
          <w:sz w:val="24"/>
          <w:szCs w:val="24"/>
        </w:rPr>
        <w:t xml:space="preserve"> </w:t>
      </w:r>
      <w:r w:rsidR="006D188A" w:rsidRPr="00F05CED">
        <w:rPr>
          <w:rFonts w:ascii="Arial" w:hAnsi="Arial" w:cs="Arial"/>
          <w:sz w:val="24"/>
          <w:szCs w:val="24"/>
        </w:rPr>
        <w:t xml:space="preserve">Union was defined as bone bridging across the fusion site on at least </w:t>
      </w:r>
      <w:r w:rsidR="00147CAB">
        <w:rPr>
          <w:rFonts w:ascii="Arial" w:hAnsi="Arial" w:cs="Arial"/>
          <w:sz w:val="24"/>
          <w:szCs w:val="24"/>
        </w:rPr>
        <w:t>2</w:t>
      </w:r>
      <w:r w:rsidR="006D188A" w:rsidRPr="00F05CED">
        <w:rPr>
          <w:rFonts w:ascii="Arial" w:hAnsi="Arial" w:cs="Arial"/>
          <w:sz w:val="24"/>
          <w:szCs w:val="24"/>
        </w:rPr>
        <w:t xml:space="preserve"> of the </w:t>
      </w:r>
      <w:r w:rsidR="00147CAB">
        <w:rPr>
          <w:rFonts w:ascii="Arial" w:hAnsi="Arial" w:cs="Arial"/>
          <w:sz w:val="24"/>
          <w:szCs w:val="24"/>
        </w:rPr>
        <w:t>3</w:t>
      </w:r>
      <w:r w:rsidR="006D188A" w:rsidRPr="00F05CED">
        <w:rPr>
          <w:rFonts w:ascii="Arial" w:hAnsi="Arial" w:cs="Arial"/>
          <w:sz w:val="24"/>
          <w:szCs w:val="24"/>
        </w:rPr>
        <w:t xml:space="preserve"> standard foot radiographs (</w:t>
      </w:r>
      <w:r w:rsidR="00A55F21" w:rsidRPr="00F05CED">
        <w:rPr>
          <w:rFonts w:ascii="Arial" w:hAnsi="Arial" w:cs="Arial"/>
          <w:sz w:val="24"/>
          <w:szCs w:val="24"/>
        </w:rPr>
        <w:t>anteroposterior</w:t>
      </w:r>
      <w:r w:rsidR="00A55F21">
        <w:rPr>
          <w:rFonts w:ascii="Arial" w:hAnsi="Arial" w:cs="Arial"/>
          <w:sz w:val="24"/>
          <w:szCs w:val="24"/>
        </w:rPr>
        <w:t>,</w:t>
      </w:r>
      <w:r w:rsidR="00A55F21" w:rsidRPr="00F05CED">
        <w:rPr>
          <w:rFonts w:ascii="Arial" w:hAnsi="Arial" w:cs="Arial"/>
          <w:sz w:val="24"/>
          <w:szCs w:val="24"/>
        </w:rPr>
        <w:t xml:space="preserve"> </w:t>
      </w:r>
      <w:r w:rsidR="006D188A" w:rsidRPr="00F05CED">
        <w:rPr>
          <w:rFonts w:ascii="Arial" w:hAnsi="Arial" w:cs="Arial"/>
          <w:sz w:val="24"/>
          <w:szCs w:val="24"/>
        </w:rPr>
        <w:t xml:space="preserve">lateral, oblique) and no MTPJ movement or pain during clinical examination. </w:t>
      </w:r>
      <w:r w:rsidR="00C97817">
        <w:rPr>
          <w:rFonts w:ascii="Arial" w:hAnsi="Arial" w:cs="Arial"/>
          <w:sz w:val="24"/>
          <w:szCs w:val="24"/>
        </w:rPr>
        <w:t>Po</w:t>
      </w:r>
      <w:r w:rsidR="004F2104" w:rsidRPr="004F2104">
        <w:rPr>
          <w:rFonts w:ascii="Arial" w:hAnsi="Arial" w:cs="Arial"/>
          <w:sz w:val="24"/>
          <w:szCs w:val="24"/>
        </w:rPr>
        <w:t xml:space="preserve">tential risk factors for </w:t>
      </w:r>
      <w:r w:rsidR="004F2104">
        <w:rPr>
          <w:rFonts w:ascii="Arial" w:hAnsi="Arial" w:cs="Arial"/>
          <w:sz w:val="24"/>
          <w:szCs w:val="24"/>
        </w:rPr>
        <w:t>non</w:t>
      </w:r>
      <w:r w:rsidR="002F32A5">
        <w:rPr>
          <w:rFonts w:ascii="Arial" w:hAnsi="Arial" w:cs="Arial"/>
          <w:sz w:val="24"/>
          <w:szCs w:val="24"/>
        </w:rPr>
        <w:t>-</w:t>
      </w:r>
      <w:r w:rsidR="004F2104">
        <w:rPr>
          <w:rFonts w:ascii="Arial" w:hAnsi="Arial" w:cs="Arial"/>
          <w:sz w:val="24"/>
          <w:szCs w:val="24"/>
        </w:rPr>
        <w:t>union</w:t>
      </w:r>
      <w:r w:rsidR="004F2104" w:rsidRPr="004F2104">
        <w:rPr>
          <w:rFonts w:ascii="Arial" w:hAnsi="Arial" w:cs="Arial"/>
          <w:sz w:val="24"/>
          <w:szCs w:val="24"/>
        </w:rPr>
        <w:t xml:space="preserve"> were </w:t>
      </w:r>
      <w:proofErr w:type="spellStart"/>
      <w:r w:rsidR="004F2104" w:rsidRPr="004F2104">
        <w:rPr>
          <w:rFonts w:ascii="Arial" w:hAnsi="Arial" w:cs="Arial"/>
          <w:sz w:val="24"/>
          <w:szCs w:val="24"/>
        </w:rPr>
        <w:t>analy</w:t>
      </w:r>
      <w:r w:rsidR="004F2104">
        <w:rPr>
          <w:rFonts w:ascii="Arial" w:hAnsi="Arial" w:cs="Arial"/>
          <w:sz w:val="24"/>
          <w:szCs w:val="24"/>
        </w:rPr>
        <w:t>z</w:t>
      </w:r>
      <w:r w:rsidR="004F2104" w:rsidRPr="004F2104">
        <w:rPr>
          <w:rFonts w:ascii="Arial" w:hAnsi="Arial" w:cs="Arial"/>
          <w:sz w:val="24"/>
          <w:szCs w:val="24"/>
        </w:rPr>
        <w:t>ed</w:t>
      </w:r>
      <w:proofErr w:type="spellEnd"/>
      <w:r w:rsidR="004F2104" w:rsidRPr="004F2104">
        <w:rPr>
          <w:rFonts w:ascii="Arial" w:hAnsi="Arial" w:cs="Arial"/>
          <w:sz w:val="24"/>
          <w:szCs w:val="24"/>
        </w:rPr>
        <w:t xml:space="preserve"> with </w:t>
      </w:r>
      <w:r w:rsidR="004F2104">
        <w:rPr>
          <w:rFonts w:ascii="Arial" w:hAnsi="Arial" w:cs="Arial"/>
          <w:sz w:val="24"/>
          <w:szCs w:val="24"/>
        </w:rPr>
        <w:t xml:space="preserve">the </w:t>
      </w:r>
      <w:r w:rsidR="004F2104" w:rsidRPr="004F2104">
        <w:rPr>
          <w:rFonts w:ascii="Arial" w:hAnsi="Arial" w:cs="Arial"/>
          <w:sz w:val="24"/>
          <w:szCs w:val="24"/>
        </w:rPr>
        <w:t>use of univariate and multivariate analyses.</w:t>
      </w:r>
    </w:p>
    <w:p w14:paraId="3DB448B9" w14:textId="52C0674D" w:rsidR="00B164E0" w:rsidRPr="005020BC" w:rsidRDefault="00B164E0" w:rsidP="004F2104">
      <w:pPr>
        <w:spacing w:after="0" w:line="480" w:lineRule="auto"/>
        <w:jc w:val="both"/>
        <w:rPr>
          <w:rFonts w:ascii="Arial" w:hAnsi="Arial" w:cs="Arial"/>
          <w:b/>
          <w:sz w:val="24"/>
          <w:szCs w:val="24"/>
        </w:rPr>
      </w:pPr>
      <w:r w:rsidRPr="005020BC">
        <w:rPr>
          <w:rFonts w:ascii="Arial" w:hAnsi="Arial" w:cs="Arial"/>
          <w:b/>
          <w:sz w:val="24"/>
          <w:szCs w:val="24"/>
        </w:rPr>
        <w:t>Results</w:t>
      </w:r>
    </w:p>
    <w:p w14:paraId="3F5C2962" w14:textId="22217A8A" w:rsidR="00864CFA" w:rsidRDefault="00864CFA" w:rsidP="00A653AB">
      <w:pPr>
        <w:spacing w:after="0" w:line="480" w:lineRule="auto"/>
        <w:jc w:val="both"/>
        <w:rPr>
          <w:rFonts w:ascii="Arial" w:hAnsi="Arial" w:cs="Arial"/>
          <w:sz w:val="24"/>
          <w:szCs w:val="24"/>
        </w:rPr>
      </w:pPr>
      <w:r>
        <w:rPr>
          <w:rFonts w:ascii="Arial" w:hAnsi="Arial" w:cs="Arial"/>
          <w:sz w:val="24"/>
          <w:szCs w:val="24"/>
        </w:rPr>
        <w:t>The overall</w:t>
      </w:r>
      <w:r w:rsidR="003F089B">
        <w:rPr>
          <w:rFonts w:ascii="Arial" w:hAnsi="Arial" w:cs="Arial"/>
          <w:sz w:val="24"/>
          <w:szCs w:val="24"/>
        </w:rPr>
        <w:t xml:space="preserve"> non</w:t>
      </w:r>
      <w:r w:rsidR="002F32A5">
        <w:rPr>
          <w:rFonts w:ascii="Arial" w:hAnsi="Arial" w:cs="Arial"/>
          <w:sz w:val="24"/>
          <w:szCs w:val="24"/>
        </w:rPr>
        <w:t>-</w:t>
      </w:r>
      <w:r w:rsidR="003F089B">
        <w:rPr>
          <w:rFonts w:ascii="Arial" w:hAnsi="Arial" w:cs="Arial"/>
          <w:sz w:val="24"/>
          <w:szCs w:val="24"/>
        </w:rPr>
        <w:t xml:space="preserve">union </w:t>
      </w:r>
      <w:r>
        <w:rPr>
          <w:rFonts w:ascii="Arial" w:hAnsi="Arial" w:cs="Arial"/>
          <w:sz w:val="24"/>
          <w:szCs w:val="24"/>
        </w:rPr>
        <w:t xml:space="preserve">rate </w:t>
      </w:r>
      <w:r w:rsidR="003F089B">
        <w:rPr>
          <w:rFonts w:ascii="Arial" w:hAnsi="Arial" w:cs="Arial"/>
          <w:sz w:val="24"/>
          <w:szCs w:val="24"/>
        </w:rPr>
        <w:t xml:space="preserve">was </w:t>
      </w:r>
      <w:r>
        <w:rPr>
          <w:rFonts w:ascii="Arial" w:hAnsi="Arial" w:cs="Arial"/>
          <w:sz w:val="24"/>
          <w:szCs w:val="24"/>
        </w:rPr>
        <w:t>6.2</w:t>
      </w:r>
      <w:r w:rsidR="00E24861" w:rsidRPr="00F05CED">
        <w:rPr>
          <w:rFonts w:ascii="Arial" w:hAnsi="Arial" w:cs="Arial"/>
          <w:sz w:val="24"/>
          <w:szCs w:val="24"/>
        </w:rPr>
        <w:t>%</w:t>
      </w:r>
      <w:r>
        <w:rPr>
          <w:rFonts w:ascii="Arial" w:hAnsi="Arial" w:cs="Arial"/>
          <w:sz w:val="24"/>
          <w:szCs w:val="24"/>
        </w:rPr>
        <w:t xml:space="preserve"> (11 of 178 cases)</w:t>
      </w:r>
      <w:r w:rsidR="00E24861" w:rsidRPr="00F05CED">
        <w:rPr>
          <w:rFonts w:ascii="Arial" w:hAnsi="Arial" w:cs="Arial"/>
          <w:sz w:val="24"/>
          <w:szCs w:val="24"/>
        </w:rPr>
        <w:t xml:space="preserve">. </w:t>
      </w:r>
      <w:r w:rsidRPr="00864CFA">
        <w:rPr>
          <w:rFonts w:ascii="Courier New" w:hAnsi="Courier New" w:cs="Courier New"/>
          <w:sz w:val="24"/>
          <w:szCs w:val="24"/>
        </w:rPr>
        <w:t>﻿</w:t>
      </w:r>
      <w:r>
        <w:rPr>
          <w:rFonts w:ascii="Arial" w:hAnsi="Arial" w:cs="Arial"/>
          <w:sz w:val="24"/>
          <w:szCs w:val="24"/>
        </w:rPr>
        <w:t>Th</w:t>
      </w:r>
      <w:r w:rsidRPr="00864CFA">
        <w:rPr>
          <w:rFonts w:ascii="Arial" w:hAnsi="Arial" w:cs="Arial"/>
          <w:sz w:val="24"/>
          <w:szCs w:val="24"/>
        </w:rPr>
        <w:t xml:space="preserve">e risk factors identified in the univariate analysis included </w:t>
      </w:r>
      <w:r>
        <w:rPr>
          <w:rFonts w:ascii="Arial" w:hAnsi="Arial" w:cs="Arial"/>
          <w:sz w:val="24"/>
          <w:szCs w:val="24"/>
        </w:rPr>
        <w:t>preoperative hallux valgus deformity, postoperative residual hallux valgus deformity</w:t>
      </w:r>
      <w:r w:rsidR="002D7AF7">
        <w:rPr>
          <w:rFonts w:ascii="Arial" w:hAnsi="Arial" w:cs="Arial"/>
          <w:sz w:val="24"/>
          <w:szCs w:val="24"/>
        </w:rPr>
        <w:t xml:space="preserve">, </w:t>
      </w:r>
      <w:r>
        <w:rPr>
          <w:rFonts w:ascii="Arial" w:hAnsi="Arial" w:cs="Arial"/>
          <w:sz w:val="24"/>
          <w:szCs w:val="24"/>
        </w:rPr>
        <w:t xml:space="preserve">and </w:t>
      </w:r>
      <w:r w:rsidR="00C97817">
        <w:rPr>
          <w:rFonts w:ascii="Arial" w:hAnsi="Arial" w:cs="Arial"/>
          <w:sz w:val="24"/>
          <w:szCs w:val="24"/>
        </w:rPr>
        <w:t xml:space="preserve">diabetes </w:t>
      </w:r>
      <w:r>
        <w:rPr>
          <w:rFonts w:ascii="Arial" w:hAnsi="Arial" w:cs="Arial"/>
          <w:sz w:val="24"/>
          <w:szCs w:val="24"/>
        </w:rPr>
        <w:t>(</w:t>
      </w:r>
      <w:r w:rsidR="002D7AF7">
        <w:rPr>
          <w:rFonts w:ascii="Arial" w:hAnsi="Arial" w:cs="Arial"/>
          <w:sz w:val="24"/>
          <w:szCs w:val="24"/>
        </w:rPr>
        <w:t>P</w:t>
      </w:r>
      <w:r>
        <w:rPr>
          <w:rFonts w:ascii="Arial" w:hAnsi="Arial" w:cs="Arial"/>
          <w:sz w:val="24"/>
          <w:szCs w:val="24"/>
        </w:rPr>
        <w:t xml:space="preserve">&lt; </w:t>
      </w:r>
      <w:r>
        <w:rPr>
          <w:rFonts w:ascii="Arial" w:hAnsi="Arial" w:cs="Arial"/>
          <w:sz w:val="24"/>
          <w:szCs w:val="24"/>
        </w:rPr>
        <w:lastRenderedPageBreak/>
        <w:t xml:space="preserve">.05). Multivariate analysis confirmed that </w:t>
      </w:r>
      <w:r w:rsidR="00D50996">
        <w:rPr>
          <w:rFonts w:ascii="Arial" w:hAnsi="Arial" w:cs="Arial"/>
          <w:sz w:val="24"/>
          <w:szCs w:val="24"/>
        </w:rPr>
        <w:t>postoperative residual hallux valgus deformity (odds ratio 6.</w:t>
      </w:r>
      <w:r w:rsidR="00EE10BB">
        <w:rPr>
          <w:rFonts w:ascii="Arial" w:hAnsi="Arial" w:cs="Arial"/>
          <w:sz w:val="24"/>
          <w:szCs w:val="24"/>
        </w:rPr>
        <w:t>5</w:t>
      </w:r>
      <w:r w:rsidR="00D50996">
        <w:rPr>
          <w:rFonts w:ascii="Arial" w:hAnsi="Arial" w:cs="Arial"/>
          <w:sz w:val="24"/>
          <w:szCs w:val="24"/>
        </w:rPr>
        <w:t xml:space="preserve">; </w:t>
      </w:r>
      <w:r w:rsidR="002D7AF7">
        <w:rPr>
          <w:rFonts w:ascii="Arial" w:hAnsi="Arial" w:cs="Arial"/>
          <w:sz w:val="24"/>
          <w:szCs w:val="24"/>
        </w:rPr>
        <w:t>P</w:t>
      </w:r>
      <w:r w:rsidR="00D50996">
        <w:rPr>
          <w:rFonts w:ascii="Arial" w:hAnsi="Arial" w:cs="Arial"/>
          <w:sz w:val="24"/>
          <w:szCs w:val="24"/>
        </w:rPr>
        <w:t xml:space="preserve"> = .01</w:t>
      </w:r>
      <w:r w:rsidR="00EE10BB">
        <w:rPr>
          <w:rFonts w:ascii="Arial" w:hAnsi="Arial" w:cs="Arial"/>
          <w:sz w:val="24"/>
          <w:szCs w:val="24"/>
        </w:rPr>
        <w:t>5</w:t>
      </w:r>
      <w:r w:rsidR="00D50996">
        <w:rPr>
          <w:rFonts w:ascii="Arial" w:hAnsi="Arial" w:cs="Arial"/>
          <w:sz w:val="24"/>
          <w:szCs w:val="24"/>
        </w:rPr>
        <w:t>) and diabetes (odds ratio 7.</w:t>
      </w:r>
      <w:r w:rsidR="00EE10BB">
        <w:rPr>
          <w:rFonts w:ascii="Arial" w:hAnsi="Arial" w:cs="Arial"/>
          <w:sz w:val="24"/>
          <w:szCs w:val="24"/>
        </w:rPr>
        <w:t>4</w:t>
      </w:r>
      <w:r w:rsidR="00D50996">
        <w:rPr>
          <w:rFonts w:ascii="Arial" w:hAnsi="Arial" w:cs="Arial"/>
          <w:sz w:val="24"/>
          <w:szCs w:val="24"/>
        </w:rPr>
        <w:t xml:space="preserve">; </w:t>
      </w:r>
      <w:r w:rsidR="002D7AF7">
        <w:rPr>
          <w:rFonts w:ascii="Arial" w:hAnsi="Arial" w:cs="Arial"/>
          <w:sz w:val="24"/>
          <w:szCs w:val="24"/>
        </w:rPr>
        <w:t>P</w:t>
      </w:r>
      <w:r w:rsidR="00D50996">
        <w:rPr>
          <w:rFonts w:ascii="Arial" w:hAnsi="Arial" w:cs="Arial"/>
          <w:sz w:val="24"/>
          <w:szCs w:val="24"/>
        </w:rPr>
        <w:t>= .0</w:t>
      </w:r>
      <w:r w:rsidR="00EE10BB">
        <w:rPr>
          <w:rFonts w:ascii="Arial" w:hAnsi="Arial" w:cs="Arial"/>
          <w:sz w:val="24"/>
          <w:szCs w:val="24"/>
        </w:rPr>
        <w:t>19</w:t>
      </w:r>
      <w:r w:rsidR="00D50996">
        <w:rPr>
          <w:rFonts w:ascii="Arial" w:hAnsi="Arial" w:cs="Arial"/>
          <w:sz w:val="24"/>
          <w:szCs w:val="24"/>
        </w:rPr>
        <w:t>) are independent risk factors for non</w:t>
      </w:r>
      <w:r w:rsidR="002F32A5">
        <w:rPr>
          <w:rFonts w:ascii="Arial" w:hAnsi="Arial" w:cs="Arial"/>
          <w:sz w:val="24"/>
          <w:szCs w:val="24"/>
        </w:rPr>
        <w:t>-</w:t>
      </w:r>
      <w:r w:rsidR="00D50996">
        <w:rPr>
          <w:rFonts w:ascii="Arial" w:hAnsi="Arial" w:cs="Arial"/>
          <w:sz w:val="24"/>
          <w:szCs w:val="24"/>
        </w:rPr>
        <w:t>union after first MTPJ arthrodesis.</w:t>
      </w:r>
    </w:p>
    <w:p w14:paraId="3EEBA013" w14:textId="77777777" w:rsidR="00B164E0" w:rsidRPr="005020BC" w:rsidRDefault="00B164E0" w:rsidP="00A653AB">
      <w:pPr>
        <w:spacing w:after="0" w:line="480" w:lineRule="auto"/>
        <w:jc w:val="both"/>
        <w:outlineLvl w:val="0"/>
        <w:rPr>
          <w:rFonts w:ascii="Arial" w:hAnsi="Arial" w:cs="Arial"/>
          <w:b/>
          <w:sz w:val="24"/>
          <w:szCs w:val="24"/>
        </w:rPr>
      </w:pPr>
      <w:r w:rsidRPr="005020BC">
        <w:rPr>
          <w:rFonts w:ascii="Arial" w:hAnsi="Arial" w:cs="Arial"/>
          <w:b/>
          <w:sz w:val="24"/>
          <w:szCs w:val="24"/>
        </w:rPr>
        <w:t>Conclusion</w:t>
      </w:r>
    </w:p>
    <w:p w14:paraId="59A26A11" w14:textId="77777777" w:rsidR="00366DF7" w:rsidRDefault="00366DF7" w:rsidP="00366DF7">
      <w:pPr>
        <w:spacing w:after="0" w:line="480" w:lineRule="auto"/>
        <w:jc w:val="both"/>
        <w:rPr>
          <w:ins w:id="0" w:author="Lizzy Weigelt" w:date="2020-09-26T11:25:00Z"/>
          <w:rFonts w:ascii="Arial" w:hAnsi="Arial" w:cs="Arial"/>
          <w:sz w:val="24"/>
          <w:szCs w:val="24"/>
        </w:rPr>
      </w:pPr>
      <w:ins w:id="1" w:author="Lizzy Weigelt" w:date="2020-09-26T11:25:00Z">
        <w:r>
          <w:rPr>
            <w:rFonts w:ascii="Arial" w:hAnsi="Arial" w:cs="Arial"/>
            <w:sz w:val="24"/>
            <w:szCs w:val="24"/>
          </w:rPr>
          <w:t>Diabetes is the most important independent risk factor for non-union after first MTPJ arthrodesis</w:t>
        </w:r>
        <w:r w:rsidRPr="00293203">
          <w:rPr>
            <w:rFonts w:ascii="Arial" w:hAnsi="Arial" w:cs="Arial"/>
            <w:sz w:val="24"/>
            <w:szCs w:val="24"/>
          </w:rPr>
          <w:t xml:space="preserve"> </w:t>
        </w:r>
        <w:r>
          <w:rPr>
            <w:rFonts w:ascii="Arial" w:hAnsi="Arial" w:cs="Arial"/>
            <w:sz w:val="24"/>
            <w:szCs w:val="24"/>
          </w:rPr>
          <w:t xml:space="preserve">with a dorsal locking plate and compression screw construct. A residual postoperative hallux valgus deformity is associated with a significantly increased risk for non-union. It is therefore crucial to correct the hallux valgus deformity to a hallux valgus angle of less than 20°. </w:t>
        </w:r>
      </w:ins>
    </w:p>
    <w:p w14:paraId="2C67BAFE" w14:textId="4AB714D0" w:rsidR="00BA3E47" w:rsidDel="00366DF7" w:rsidRDefault="00C97817" w:rsidP="009F21F3">
      <w:pPr>
        <w:spacing w:after="0" w:line="480" w:lineRule="auto"/>
        <w:jc w:val="both"/>
        <w:rPr>
          <w:del w:id="2" w:author="Lizzy Weigelt" w:date="2020-09-26T11:25:00Z"/>
          <w:rFonts w:ascii="Arial" w:hAnsi="Arial" w:cs="Arial"/>
          <w:sz w:val="24"/>
          <w:szCs w:val="24"/>
        </w:rPr>
      </w:pPr>
      <w:del w:id="3" w:author="Lizzy Weigelt" w:date="2020-09-26T11:25:00Z">
        <w:r w:rsidDel="00366DF7">
          <w:rPr>
            <w:rFonts w:ascii="Arial" w:hAnsi="Arial" w:cs="Arial"/>
            <w:sz w:val="24"/>
            <w:szCs w:val="24"/>
          </w:rPr>
          <w:delText xml:space="preserve">Residual hallux valgus deformity increases the risk of non-union after first MTPJ arthrodesis </w:delText>
        </w:r>
        <w:r w:rsidR="00C56B05" w:rsidDel="00366DF7">
          <w:rPr>
            <w:rFonts w:ascii="Arial" w:hAnsi="Arial" w:cs="Arial"/>
            <w:sz w:val="24"/>
            <w:szCs w:val="24"/>
          </w:rPr>
          <w:delText>with a dorsal locking plate and compression screw construct.</w:delText>
        </w:r>
        <w:r w:rsidDel="00366DF7">
          <w:rPr>
            <w:rFonts w:ascii="Arial" w:hAnsi="Arial" w:cs="Arial"/>
            <w:sz w:val="24"/>
            <w:szCs w:val="24"/>
          </w:rPr>
          <w:delText xml:space="preserve"> </w:delText>
        </w:r>
        <w:r w:rsidR="00A55F21" w:rsidDel="00366DF7">
          <w:rPr>
            <w:rFonts w:ascii="Arial" w:hAnsi="Arial" w:cs="Arial"/>
            <w:sz w:val="24"/>
            <w:szCs w:val="24"/>
          </w:rPr>
          <w:delText>Therefore,</w:delText>
        </w:r>
        <w:r w:rsidDel="00366DF7">
          <w:rPr>
            <w:rFonts w:ascii="Arial" w:hAnsi="Arial" w:cs="Arial"/>
            <w:sz w:val="24"/>
            <w:szCs w:val="24"/>
          </w:rPr>
          <w:delText xml:space="preserve"> </w:delText>
        </w:r>
        <w:r w:rsidR="00A55F21" w:rsidDel="00366DF7">
          <w:rPr>
            <w:rFonts w:ascii="Arial" w:hAnsi="Arial" w:cs="Arial"/>
            <w:sz w:val="24"/>
            <w:szCs w:val="24"/>
          </w:rPr>
          <w:delText>it is</w:delText>
        </w:r>
        <w:r w:rsidDel="00366DF7">
          <w:rPr>
            <w:rFonts w:ascii="Arial" w:hAnsi="Arial" w:cs="Arial"/>
            <w:sz w:val="24"/>
            <w:szCs w:val="24"/>
          </w:rPr>
          <w:delText xml:space="preserve"> crucial to correct the hallux to a neutral position. Moreover, diabetic patients </w:delText>
        </w:r>
        <w:r w:rsidR="00A55F21" w:rsidDel="00366DF7">
          <w:rPr>
            <w:rFonts w:ascii="Arial" w:hAnsi="Arial" w:cs="Arial"/>
            <w:sz w:val="24"/>
            <w:szCs w:val="24"/>
          </w:rPr>
          <w:delText>should</w:delText>
        </w:r>
        <w:r w:rsidDel="00366DF7">
          <w:rPr>
            <w:rFonts w:ascii="Arial" w:hAnsi="Arial" w:cs="Arial"/>
            <w:sz w:val="24"/>
            <w:szCs w:val="24"/>
          </w:rPr>
          <w:delText xml:space="preserve"> be counseled on their higher risk of non-union.</w:delText>
        </w:r>
      </w:del>
    </w:p>
    <w:p w14:paraId="788EDC5B" w14:textId="60A56FF1" w:rsidR="00E430D4" w:rsidRDefault="00E430D4" w:rsidP="009F21F3">
      <w:pPr>
        <w:spacing w:after="0" w:line="480" w:lineRule="auto"/>
        <w:jc w:val="both"/>
        <w:rPr>
          <w:rFonts w:ascii="Arial" w:hAnsi="Arial" w:cs="Arial"/>
          <w:sz w:val="24"/>
          <w:szCs w:val="24"/>
        </w:rPr>
      </w:pPr>
    </w:p>
    <w:p w14:paraId="45C45DB9" w14:textId="0CB2DDEE" w:rsidR="00E430D4" w:rsidRPr="00E430D4" w:rsidRDefault="00E430D4" w:rsidP="009F21F3">
      <w:pPr>
        <w:spacing w:after="0" w:line="480" w:lineRule="auto"/>
        <w:jc w:val="both"/>
        <w:rPr>
          <w:rFonts w:ascii="Arial" w:hAnsi="Arial" w:cs="Arial"/>
          <w:b/>
          <w:bCs/>
          <w:sz w:val="24"/>
          <w:szCs w:val="24"/>
        </w:rPr>
      </w:pPr>
      <w:r w:rsidRPr="00E430D4">
        <w:rPr>
          <w:rFonts w:ascii="Arial" w:hAnsi="Arial" w:cs="Arial"/>
          <w:b/>
          <w:bCs/>
          <w:sz w:val="24"/>
          <w:szCs w:val="24"/>
        </w:rPr>
        <w:t>LEVEL OF EVIDENCE</w:t>
      </w:r>
    </w:p>
    <w:p w14:paraId="44F8A3B7" w14:textId="433C72CB" w:rsidR="00E430D4" w:rsidRDefault="00E430D4" w:rsidP="009F21F3">
      <w:pPr>
        <w:spacing w:after="0" w:line="480" w:lineRule="auto"/>
        <w:jc w:val="both"/>
        <w:rPr>
          <w:rFonts w:ascii="Arial" w:hAnsi="Arial" w:cs="Arial"/>
          <w:sz w:val="24"/>
          <w:szCs w:val="24"/>
        </w:rPr>
      </w:pPr>
      <w:r>
        <w:rPr>
          <w:rFonts w:ascii="Arial" w:hAnsi="Arial" w:cs="Arial"/>
          <w:sz w:val="24"/>
          <w:szCs w:val="24"/>
        </w:rPr>
        <w:t>Level IV</w:t>
      </w:r>
    </w:p>
    <w:p w14:paraId="010CBE80" w14:textId="7B0FDCEF" w:rsidR="00E430D4" w:rsidRPr="00E430D4" w:rsidRDefault="00E430D4" w:rsidP="009F21F3">
      <w:pPr>
        <w:spacing w:after="0" w:line="480" w:lineRule="auto"/>
        <w:jc w:val="both"/>
        <w:rPr>
          <w:rFonts w:ascii="Arial" w:hAnsi="Arial" w:cs="Arial"/>
          <w:b/>
          <w:bCs/>
          <w:sz w:val="24"/>
          <w:szCs w:val="24"/>
        </w:rPr>
      </w:pPr>
    </w:p>
    <w:p w14:paraId="2A9BBD7A" w14:textId="22EDFE84" w:rsidR="00E430D4" w:rsidRDefault="00E430D4" w:rsidP="009F21F3">
      <w:pPr>
        <w:spacing w:after="0" w:line="480" w:lineRule="auto"/>
        <w:jc w:val="both"/>
        <w:rPr>
          <w:rFonts w:ascii="Arial" w:hAnsi="Arial" w:cs="Arial"/>
          <w:b/>
          <w:bCs/>
          <w:sz w:val="24"/>
          <w:szCs w:val="24"/>
        </w:rPr>
      </w:pPr>
      <w:r w:rsidRPr="00E430D4">
        <w:rPr>
          <w:rFonts w:ascii="Arial" w:hAnsi="Arial" w:cs="Arial"/>
          <w:b/>
          <w:bCs/>
          <w:sz w:val="24"/>
          <w:szCs w:val="24"/>
        </w:rPr>
        <w:t>KEYWORDS</w:t>
      </w:r>
    </w:p>
    <w:p w14:paraId="1F49DD74" w14:textId="5C74526F" w:rsidR="00E430D4" w:rsidRPr="00E430D4" w:rsidRDefault="00E430D4" w:rsidP="009F21F3">
      <w:pPr>
        <w:spacing w:after="0" w:line="480" w:lineRule="auto"/>
        <w:jc w:val="both"/>
        <w:rPr>
          <w:rFonts w:ascii="Arial" w:hAnsi="Arial" w:cs="Arial"/>
          <w:sz w:val="24"/>
          <w:szCs w:val="24"/>
        </w:rPr>
      </w:pPr>
      <w:r>
        <w:rPr>
          <w:rFonts w:ascii="Arial" w:hAnsi="Arial" w:cs="Arial"/>
          <w:sz w:val="24"/>
          <w:szCs w:val="24"/>
        </w:rPr>
        <w:t>First metatarsophalangeal joint fusion; Non-union; Arthrodesis; Dorsal locking plate</w:t>
      </w:r>
    </w:p>
    <w:p w14:paraId="2921F88B" w14:textId="77777777" w:rsidR="00C854D3" w:rsidRPr="00F05CED" w:rsidRDefault="00C854D3" w:rsidP="009F21F3">
      <w:pPr>
        <w:spacing w:after="0" w:line="480" w:lineRule="auto"/>
        <w:jc w:val="both"/>
        <w:rPr>
          <w:rFonts w:ascii="Arial" w:hAnsi="Arial" w:cs="Arial"/>
          <w:sz w:val="24"/>
          <w:szCs w:val="24"/>
        </w:rPr>
      </w:pPr>
    </w:p>
    <w:p w14:paraId="3F40CD8D" w14:textId="3A7028E3" w:rsidR="002F062C" w:rsidRPr="00F05CED" w:rsidRDefault="005020BC" w:rsidP="00D90AEB">
      <w:pPr>
        <w:spacing w:after="0" w:line="480" w:lineRule="auto"/>
        <w:jc w:val="both"/>
        <w:outlineLvl w:val="0"/>
        <w:rPr>
          <w:rFonts w:ascii="Arial" w:hAnsi="Arial" w:cs="Arial"/>
          <w:b/>
          <w:sz w:val="24"/>
          <w:szCs w:val="24"/>
        </w:rPr>
      </w:pPr>
      <w:r>
        <w:rPr>
          <w:rFonts w:ascii="Arial" w:hAnsi="Arial" w:cs="Arial"/>
          <w:b/>
          <w:sz w:val="24"/>
          <w:szCs w:val="24"/>
        </w:rPr>
        <w:t>INTRODUCTION</w:t>
      </w:r>
    </w:p>
    <w:p w14:paraId="025C516D" w14:textId="1CE59C67" w:rsidR="003C5F29" w:rsidRPr="00F05CED" w:rsidRDefault="002F32A5" w:rsidP="00BA0DFC">
      <w:pPr>
        <w:spacing w:after="0" w:line="480" w:lineRule="auto"/>
        <w:jc w:val="both"/>
        <w:outlineLvl w:val="0"/>
        <w:rPr>
          <w:rFonts w:ascii="Arial" w:hAnsi="Arial" w:cs="Arial"/>
          <w:sz w:val="24"/>
          <w:szCs w:val="24"/>
        </w:rPr>
      </w:pPr>
      <w:r>
        <w:rPr>
          <w:rFonts w:ascii="Arial" w:hAnsi="Arial" w:cs="Arial"/>
          <w:sz w:val="24"/>
          <w:szCs w:val="24"/>
        </w:rPr>
        <w:t>In 1852, f</w:t>
      </w:r>
      <w:r w:rsidR="00BA0DFC" w:rsidRPr="00F05CED">
        <w:rPr>
          <w:rFonts w:ascii="Arial" w:hAnsi="Arial" w:cs="Arial"/>
          <w:sz w:val="24"/>
          <w:szCs w:val="24"/>
        </w:rPr>
        <w:t xml:space="preserve">irst metatarsophalangeal joint (MTPJ) arthrodesis </w:t>
      </w:r>
      <w:r w:rsidR="00E36C55">
        <w:rPr>
          <w:rFonts w:ascii="Arial" w:hAnsi="Arial" w:cs="Arial"/>
          <w:bCs/>
          <w:sz w:val="24"/>
          <w:szCs w:val="24"/>
        </w:rPr>
        <w:t>was</w:t>
      </w:r>
      <w:r w:rsidR="00BA0DFC" w:rsidRPr="00F05CED">
        <w:rPr>
          <w:rFonts w:ascii="Arial" w:hAnsi="Arial" w:cs="Arial"/>
          <w:bCs/>
          <w:sz w:val="24"/>
          <w:szCs w:val="24"/>
        </w:rPr>
        <w:t xml:space="preserve"> introduced by Broca for the treatment of hallux valgus</w:t>
      </w:r>
      <w:r w:rsidR="00B44021">
        <w:rPr>
          <w:rFonts w:ascii="Arial" w:hAnsi="Arial" w:cs="Arial"/>
          <w:bCs/>
          <w:sz w:val="24"/>
          <w:szCs w:val="24"/>
        </w:rPr>
        <w:t>.</w:t>
      </w:r>
      <w:r w:rsidR="00BA0DFC" w:rsidRPr="00F05CED">
        <w:rPr>
          <w:rFonts w:ascii="Arial" w:hAnsi="Arial" w:cs="Arial"/>
          <w:bCs/>
          <w:sz w:val="24"/>
          <w:szCs w:val="24"/>
        </w:rPr>
        <w:fldChar w:fldCharType="begin" w:fldLock="1"/>
      </w:r>
      <w:r w:rsidR="00313045">
        <w:rPr>
          <w:rFonts w:ascii="Arial" w:hAnsi="Arial" w:cs="Arial"/>
          <w:bCs/>
          <w:sz w:val="24"/>
          <w:szCs w:val="24"/>
        </w:rPr>
        <w:instrText>ADDIN CSL_CITATION {"citationItems":[{"id":"ITEM-1","itemData":{"author":[{"dropping-particle":"","family":"Broca","given":"P","non-dropping-particle":"","parse-names":false,"suffix":""}],"container-title":"Bull Soc Anat","id":"ITEM-1","issued":{"date-parts":[["1852"]]},"page":"60-67","title":"Des difformités de la partie anterieure du pied produite par faction de la chaussure","type":"article-journal","volume":"27"},"uris":["http://www.mendeley.com/documents/?uuid=c7f57958-4c64-4ce9-bf0c-74c1bab6f67f"]}],"mendeley":{"formattedCitation":"&lt;sup&gt;4&lt;/sup&gt;","plainTextFormattedCitation":"4","previouslyFormattedCitation":"&lt;sup&gt;4&lt;/sup&gt;"},"properties":{"noteIndex":0},"schema":"https://github.com/citation-style-language/schema/raw/master/csl-citation.json"}</w:instrText>
      </w:r>
      <w:r w:rsidR="00BA0DFC" w:rsidRPr="00F05CED">
        <w:rPr>
          <w:rFonts w:ascii="Arial" w:hAnsi="Arial" w:cs="Arial"/>
          <w:bCs/>
          <w:sz w:val="24"/>
          <w:szCs w:val="24"/>
        </w:rPr>
        <w:fldChar w:fldCharType="separate"/>
      </w:r>
      <w:r w:rsidR="00117A09" w:rsidRPr="00117A09">
        <w:rPr>
          <w:rFonts w:ascii="Arial" w:hAnsi="Arial" w:cs="Arial"/>
          <w:bCs/>
          <w:noProof/>
          <w:sz w:val="24"/>
          <w:szCs w:val="24"/>
          <w:vertAlign w:val="superscript"/>
        </w:rPr>
        <w:t>4</w:t>
      </w:r>
      <w:r w:rsidR="00BA0DFC" w:rsidRPr="00F05CED">
        <w:rPr>
          <w:rFonts w:ascii="Arial" w:hAnsi="Arial" w:cs="Arial"/>
          <w:bCs/>
          <w:sz w:val="24"/>
          <w:szCs w:val="24"/>
        </w:rPr>
        <w:fldChar w:fldCharType="end"/>
      </w:r>
      <w:r w:rsidR="00BA0DFC" w:rsidRPr="00F05CED">
        <w:rPr>
          <w:rFonts w:ascii="Arial" w:hAnsi="Arial" w:cs="Arial"/>
          <w:bCs/>
          <w:sz w:val="24"/>
          <w:szCs w:val="24"/>
        </w:rPr>
        <w:t xml:space="preserve"> Since then, numerous </w:t>
      </w:r>
      <w:r w:rsidR="00B44021">
        <w:rPr>
          <w:rFonts w:ascii="Arial" w:hAnsi="Arial" w:cs="Arial"/>
          <w:bCs/>
          <w:sz w:val="24"/>
          <w:szCs w:val="24"/>
        </w:rPr>
        <w:t>operative</w:t>
      </w:r>
      <w:r w:rsidR="003F2652" w:rsidRPr="00F05CED">
        <w:rPr>
          <w:rFonts w:ascii="Arial" w:hAnsi="Arial" w:cs="Arial"/>
          <w:bCs/>
          <w:sz w:val="24"/>
          <w:szCs w:val="24"/>
        </w:rPr>
        <w:t xml:space="preserve"> </w:t>
      </w:r>
      <w:r w:rsidR="00BA0DFC" w:rsidRPr="00F05CED">
        <w:rPr>
          <w:rFonts w:ascii="Arial" w:hAnsi="Arial" w:cs="Arial"/>
          <w:bCs/>
          <w:sz w:val="24"/>
          <w:szCs w:val="24"/>
        </w:rPr>
        <w:t xml:space="preserve">techniques have been described including different approaches, joint preparations and fixation methods, all striving to improve </w:t>
      </w:r>
      <w:r w:rsidR="00A87ACD">
        <w:rPr>
          <w:rFonts w:ascii="Arial" w:hAnsi="Arial" w:cs="Arial"/>
          <w:bCs/>
          <w:sz w:val="24"/>
          <w:szCs w:val="24"/>
        </w:rPr>
        <w:t xml:space="preserve">the </w:t>
      </w:r>
      <w:r w:rsidR="00BA0DFC" w:rsidRPr="00F05CED">
        <w:rPr>
          <w:rFonts w:ascii="Arial" w:hAnsi="Arial" w:cs="Arial"/>
          <w:bCs/>
          <w:sz w:val="24"/>
          <w:szCs w:val="24"/>
        </w:rPr>
        <w:t xml:space="preserve">alignment </w:t>
      </w:r>
      <w:r w:rsidR="003F2652" w:rsidRPr="00F05CED">
        <w:rPr>
          <w:rFonts w:ascii="Arial" w:hAnsi="Arial" w:cs="Arial"/>
          <w:bCs/>
          <w:sz w:val="24"/>
          <w:szCs w:val="24"/>
        </w:rPr>
        <w:t xml:space="preserve">of the hallux </w:t>
      </w:r>
      <w:r w:rsidR="00BA0DFC" w:rsidRPr="00F05CED">
        <w:rPr>
          <w:rFonts w:ascii="Arial" w:hAnsi="Arial" w:cs="Arial"/>
          <w:bCs/>
          <w:sz w:val="24"/>
          <w:szCs w:val="24"/>
        </w:rPr>
        <w:t>and increase the union</w:t>
      </w:r>
      <w:r w:rsidR="00A87ACD">
        <w:rPr>
          <w:rFonts w:ascii="Arial" w:hAnsi="Arial" w:cs="Arial"/>
          <w:bCs/>
          <w:sz w:val="24"/>
          <w:szCs w:val="24"/>
        </w:rPr>
        <w:t xml:space="preserve"> rate</w:t>
      </w:r>
      <w:r w:rsidR="00BA0DFC" w:rsidRPr="00F05CED">
        <w:rPr>
          <w:rFonts w:ascii="Arial" w:hAnsi="Arial" w:cs="Arial"/>
          <w:bCs/>
          <w:sz w:val="24"/>
          <w:szCs w:val="24"/>
        </w:rPr>
        <w:t xml:space="preserve">. </w:t>
      </w:r>
      <w:r w:rsidR="006F5B6B" w:rsidRPr="00F05CED">
        <w:rPr>
          <w:rFonts w:ascii="Arial" w:hAnsi="Arial" w:cs="Arial"/>
          <w:bCs/>
          <w:sz w:val="24"/>
          <w:szCs w:val="24"/>
        </w:rPr>
        <w:t>F</w:t>
      </w:r>
      <w:r w:rsidR="00BA0DFC" w:rsidRPr="00F05CED">
        <w:rPr>
          <w:rFonts w:ascii="Arial" w:hAnsi="Arial" w:cs="Arial"/>
          <w:bCs/>
          <w:sz w:val="24"/>
          <w:szCs w:val="24"/>
        </w:rPr>
        <w:t xml:space="preserve">irst MTPJ arthrodesis </w:t>
      </w:r>
      <w:r w:rsidR="003F2652" w:rsidRPr="00F05CED">
        <w:rPr>
          <w:rFonts w:ascii="Arial" w:hAnsi="Arial" w:cs="Arial"/>
          <w:sz w:val="24"/>
          <w:szCs w:val="24"/>
        </w:rPr>
        <w:t>has become</w:t>
      </w:r>
      <w:r w:rsidR="003C5F29" w:rsidRPr="00F05CED">
        <w:rPr>
          <w:rFonts w:ascii="Arial" w:hAnsi="Arial" w:cs="Arial"/>
          <w:sz w:val="24"/>
          <w:szCs w:val="24"/>
        </w:rPr>
        <w:t xml:space="preserve"> a well-established treatment for advanced hallux rigidus</w:t>
      </w:r>
      <w:r w:rsidR="00A55F21">
        <w:rPr>
          <w:rFonts w:ascii="Arial" w:hAnsi="Arial" w:cs="Arial"/>
          <w:sz w:val="24"/>
          <w:szCs w:val="24"/>
        </w:rPr>
        <w:t xml:space="preserve">, showing </w:t>
      </w:r>
      <w:r w:rsidR="00A55F21" w:rsidRPr="00F05CED">
        <w:rPr>
          <w:rFonts w:ascii="Arial" w:hAnsi="Arial" w:cs="Arial"/>
          <w:sz w:val="24"/>
          <w:szCs w:val="24"/>
        </w:rPr>
        <w:t>high satisfaction rates, predictable pain relief, and good functional results</w:t>
      </w:r>
      <w:r w:rsidR="00A55F21">
        <w:rPr>
          <w:rFonts w:ascii="Arial" w:hAnsi="Arial" w:cs="Arial"/>
          <w:sz w:val="24"/>
          <w:szCs w:val="24"/>
        </w:rPr>
        <w:t>.</w:t>
      </w:r>
      <w:r w:rsidR="00A55F21" w:rsidRPr="00F05CED">
        <w:rPr>
          <w:rFonts w:ascii="Arial" w:hAnsi="Arial" w:cs="Arial"/>
          <w:sz w:val="24"/>
          <w:szCs w:val="24"/>
        </w:rPr>
        <w:fldChar w:fldCharType="begin" w:fldLock="1"/>
      </w:r>
      <w:r w:rsidR="00A55F21">
        <w:rPr>
          <w:rFonts w:ascii="Arial" w:hAnsi="Arial" w:cs="Arial"/>
          <w:sz w:val="24"/>
          <w:szCs w:val="24"/>
        </w:rPr>
        <w:instrText>ADDIN CSL_CITATION {"citationItems":[{"id":"ITEM-1","itemData":{"DOI":"10.1177/107110070602701101","ISSN":"10711007","abstract":"Background: Many techniques exist for arthrodesis of the first metatarsophalangeal (MTP) joint, as well as, indications for each method. The purpose of this study was to determine the results of one method using dome-shaped reamers to prepare the joint surfaces and a low-profile dorsal titanium plate for internal fixation. To date, no prospective studies have reported patient outcomes of arthrodesis of the first MTP joint using this technique. Methods: Fifty patients (54 feet) had first MTP joint arthrodesis from January, 2004, through January, 2005. All patients were evaluated preoperatively for underlying pathology, pain, function, and radiographic findings. First MTP joint arthrodesis was fixed with a dorsal titanium plate with preset valgus and dorsiflexion after the joint surfaces were prepared with matching male and female dome-shaped power reamers to achieve congruous cancellous bone surfaces. At a minimum of 1-year followup, patients returned for postoperative evaluation. In addition to evaluation of pain, function, and radiographic findings, patients were asked how long they remained off work, how long swelling persisted, and whether the hardware caused symptoms. Results: Forty-nine of 53 patients returned for followup at an average of 16 months after surgery. American Orthopaedic Foot and Ankle Society (AOFAS) scores improved significantly (z = -6.301, p &gt; 0.01) from an average of 51 points preoperatively (range 24 to 97) to 82 points postoperatively (range 47 to 90). Pain scores at final followup demonstrated a significant improvement (z = -6.154, p &gt; 0.01) from a mean of 6.3 to a mean of less than 1 point on the visual analog pain scale. Time off work averaged 3 weeks, while swelling persisted for an average of 11 weeks. Thirty-five feet in 32 patients (66%) were rated as excellent, 16 feet in 16 patients (30%) were rated as good, and two feet (4%) in one patient were rated as fair, with none reporting a poor result. There were four nonunions (8%), with one being a fibrous union having no progression of deformity. Three of four patients with a nonunion reported a good result subjectively with the fourth reporting a fair result. Conclusions: The 96% satisfaction rate in 49 patients indicates that first MTP joint arthrodesis with a low-profile contoured dorsal titanium plate and crossed lag screws after joint preparation with dome-shaped reamers is both reliable and reproducible. The union rate was high (92%), and the revision rate was low (4%…","author":[{"dropping-particle":"","family":"Goucher","given":"Nicholas R.","non-dropping-particle":"","parse-names":false,"suffix":""},{"dropping-particle":"","family":"Coughlin","given":"Michael J.","non-dropping-particle":"","parse-names":false,"suffix":""}],"container-title":"Foot and Ankle International","id":"ITEM-1","issue":"11","issued":{"date-parts":[["2006"]]},"page":"869-876","title":"Hallux metatarsophalangeal joint arthrodesis using dome-shaped reamers and dorsal plate fixation: A prospective study","type":"article-journal","volume":"27"},"uris":["http://www.mendeley.com/documents/?uuid=ea8c5a98-2804-4084-9913-3b4c36128fd3"]},{"id":"ITEM-2","itemData":{"DOI":"10.1177/1071100716642286","ISSN":"19447876","abstract":"Background: First metatarsophalangeal (MTP) joint arthrodesis is a common procedure for treatment of arthritis of the first MTP joint. The primary aim of this study was to evaluate the functional outcomes of a series of patients of multiple surgeons undergoing first MTP joint arthrodesis, emphasizing the functional gains with respect to daily activity that can be expected after this procedure. Methods: A retrospective review of 53 patients who underwent successful isolated first MTP joint arthrodesis with either a plate and screw or independent screw construct was performed at our institution over a 6-year period. Successful fusion was defined as no lucency at the first MTP joint and bridging of 2 or more cortices on the anteroposterior, lateral, and oblique radiographic views at final follow-up. Demographic information and radiographs were evaluated for all patients. Preoperative and postoperative Foot and Ankle Outcome Score (FAOS) and Short Form Health Status Survey (SF) 36/12 functional outcome scores, as well as responses from an activity- and footwear-specific questionnaire, were evaluated and compared between the 2 fixation methods. Fifty-three patients (56 feet) had radiographs showing successful fusions after being treated for advanced degenerative arthritis of the first MTP joint with arthrodesis. Average time to union was 5.4 months. Results: There was a significant reduction in difficulty in performing daily activities, with all subscales of the FAOS and the SF-12v2 significantly improving postoperatively (P &lt;.05). The majority of patients stated that their foot looked and felt better and were satisfied with the procedure. Five patients experienced painful hardware, which required removal. Conclusion: First MTP joint arthrodesis was successful in improving patient-reported outcomes, particularly the ability to perform daily activities. Most patients had little to no functional limitation and were satisfied with their outcome. The greatest functional improvements were seen in patients' ability to walk distances and perform low-impact sport activity. Level of Evidence: Level III, retrospective comparative study.","author":[{"dropping-particle":"","family":"Desandis","given":"Bridget","non-dropping-particle":"","parse-names":false,"suffix":""},{"dropping-particle":"","family":"Pino","given":"Alejandro","non-dropping-particle":"","parse-names":false,"suffix":""},{"dropping-particle":"","family":"Levine","given":"David S.","non-dropping-particle":"","parse-names":false,"suffix":""},{"dropping-particle":"","family":"Roberts","given":"Matthew","non-dropping-particle":"","parse-names":false,"suffix":""},{"dropping-particle":"","family":"Deland","given":"Jonathan","non-dropping-particle":"","parse-names":false,"suffix":""},{"dropping-particle":"","family":"O'Malley","given":"Martin","non-dropping-particle":"","parse-names":false,"suffix":""},{"dropping-particle":"","family":"Elliott","given":"Andrew","non-dropping-particle":"","parse-names":false,"suffix":""}],"container-title":"Foot and Ankle International","id":"ITEM-2","issue":"7","issued":{"date-parts":[["2016"]]},"page":"715-721","title":"Functional Outcomes Following First Metatarsophalangeal Arthrodesis","type":"article-journal","volume":"37"},"uris":["http://www.mendeley.com/documents/?uuid=6df56b48-64de-4da4-bfaa-1a17b42bff5e"]},{"id":"ITEM-3","itemData":{"DOI":"10.1007/s00264-016-3277-1","ISSN":"14325195","abstract":"Aims: This study was aimed to study the arthrodesis of the first metatarsophalangeal joint using an oblique interfragmentary lag screw and dorsal plate as an effective option for the treatment of hallux rigidus. Few researchers have studied the outcome of this surgical method over a long follow-up period. Patients and methods: We performed a retrospective review of 60 patients status post arthrodesis of the first metatarsophalangeal joint. The mean age was 68.5 years and average follow-up lasted for 47.3 months. Patients’ satisfaction and functional outcomes were evaluated with the American Orthopaedic Foot and Ankle Society Hallux Metatarsophalangeal-Interphalangeal Scale, the foot and ankle questionnaire, the Functional Foot Index, and dynamic pedobarography. Results: Fusion rate of 93.3 % was recorded; 6.7 % of the cases ended up with a painless pseudarthrosis and required no additional surgery. Pedobarographic measurements demonstrated first ray weight bearing function restoration. More physiological foot plantar pressure patterns were observed. Concerning the postoperative outcomes, 71.7 % of the patients were very satisfied and 18.3 % were satisfied. The American Orthopaedic Foot and Ankle Society Hallux Metatarsophalangeal-Interphalangeal Scale increased post-operatively from 40.9 to 79.3. Conclusion: The arthrodesis of the metatarsophalangeal joint using transarticular screw and dorsal nonlocked plate is an effective method for the treatment of severe hallux rigidus with fair patient satisfaction rate and functional outcome.","author":[{"dropping-particle":"","family":"Chraim","given":"Michel","non-dropping-particle":"","parse-names":false,"suffix":""},{"dropping-particle":"","family":"Bock","given":"Peter","non-dropping-particle":"","parse-names":false,"suffix":""},{"dropping-particle":"","family":"Alrabai","given":"Hamza M.","non-dropping-particle":"","parse-names":false,"suffix":""},{"dropping-particle":"","family":"Trnka","given":"Hans Jörg","non-dropping-particle":"","parse-names":false,"suffix":""}],"container-title":"International Orthopaedics","id":"ITEM-3","issue":"11","issued":{"date-parts":[["2016"]]},"page":"2401-2408","publisher":"International Orthopaedics","title":"Long-term outcome of first metatarsophalangeal joint fusion in the treatment of severe hallux rigidus","type":"article-journal","volume":"40"},"uris":["http://www.mendeley.com/documents/?uuid=29417515-ab67-41d1-a155-b331bc301cdf"]}],"mendeley":{"formattedCitation":"&lt;sup&gt;8,17,20&lt;/sup&gt;","plainTextFormattedCitation":"8,17,20","previouslyFormattedCitation":"&lt;sup&gt;8,17,20&lt;/sup&gt;"},"properties":{"noteIndex":0},"schema":"https://github.com/citation-style-language/schema/raw/master/csl-citation.json"}</w:instrText>
      </w:r>
      <w:r w:rsidR="00A55F21" w:rsidRPr="00F05CED">
        <w:rPr>
          <w:rFonts w:ascii="Arial" w:hAnsi="Arial" w:cs="Arial"/>
          <w:sz w:val="24"/>
          <w:szCs w:val="24"/>
        </w:rPr>
        <w:fldChar w:fldCharType="separate"/>
      </w:r>
      <w:r w:rsidR="00A55F21" w:rsidRPr="001B1EEA">
        <w:rPr>
          <w:rFonts w:ascii="Arial" w:hAnsi="Arial" w:cs="Arial"/>
          <w:noProof/>
          <w:sz w:val="24"/>
          <w:szCs w:val="24"/>
          <w:vertAlign w:val="superscript"/>
        </w:rPr>
        <w:t>8,17,20</w:t>
      </w:r>
      <w:r w:rsidR="00A55F21" w:rsidRPr="00F05CED">
        <w:rPr>
          <w:rFonts w:ascii="Arial" w:hAnsi="Arial" w:cs="Arial"/>
          <w:sz w:val="24"/>
          <w:szCs w:val="24"/>
        </w:rPr>
        <w:fldChar w:fldCharType="end"/>
      </w:r>
      <w:r w:rsidR="00A55F21" w:rsidRPr="00F05CED">
        <w:rPr>
          <w:rFonts w:ascii="Arial" w:hAnsi="Arial" w:cs="Arial"/>
          <w:sz w:val="24"/>
          <w:szCs w:val="24"/>
        </w:rPr>
        <w:t xml:space="preserve"> </w:t>
      </w:r>
      <w:r w:rsidR="006F5B6B" w:rsidRPr="00F05CED">
        <w:rPr>
          <w:rFonts w:ascii="Arial" w:hAnsi="Arial" w:cs="Arial"/>
          <w:sz w:val="24"/>
          <w:szCs w:val="24"/>
        </w:rPr>
        <w:t xml:space="preserve">Moreover, it is widely used for other pathologies, such as </w:t>
      </w:r>
      <w:r w:rsidR="003C5F29" w:rsidRPr="00F05CED">
        <w:rPr>
          <w:rFonts w:ascii="Arial" w:hAnsi="Arial" w:cs="Arial"/>
          <w:sz w:val="24"/>
          <w:szCs w:val="24"/>
        </w:rPr>
        <w:t>severe hallux valgus deformit</w:t>
      </w:r>
      <w:r w:rsidR="006F5B6B" w:rsidRPr="00F05CED">
        <w:rPr>
          <w:rFonts w:ascii="Arial" w:hAnsi="Arial" w:cs="Arial"/>
          <w:sz w:val="24"/>
          <w:szCs w:val="24"/>
        </w:rPr>
        <w:t>y</w:t>
      </w:r>
      <w:r w:rsidR="003C5F29" w:rsidRPr="00F05CED">
        <w:rPr>
          <w:rFonts w:ascii="Arial" w:hAnsi="Arial" w:cs="Arial"/>
          <w:sz w:val="24"/>
          <w:szCs w:val="24"/>
        </w:rPr>
        <w:t xml:space="preserve">, failed hallux valgus surgery, and </w:t>
      </w:r>
      <w:r w:rsidR="003A6D0A" w:rsidRPr="00F05CED">
        <w:rPr>
          <w:rFonts w:ascii="Arial" w:hAnsi="Arial" w:cs="Arial"/>
          <w:sz w:val="24"/>
          <w:szCs w:val="24"/>
        </w:rPr>
        <w:t>rheumatoid arthritis</w:t>
      </w:r>
      <w:r w:rsidR="00E82C63">
        <w:rPr>
          <w:rFonts w:ascii="Arial" w:hAnsi="Arial" w:cs="Arial"/>
          <w:sz w:val="24"/>
          <w:szCs w:val="24"/>
        </w:rPr>
        <w:t>.</w:t>
      </w:r>
      <w:r w:rsidR="00A55F21">
        <w:rPr>
          <w:rFonts w:ascii="Arial" w:hAnsi="Arial" w:cs="Arial"/>
          <w:sz w:val="24"/>
          <w:szCs w:val="24"/>
        </w:rPr>
        <w:fldChar w:fldCharType="begin" w:fldLock="1"/>
      </w:r>
      <w:r w:rsidR="00282054">
        <w:rPr>
          <w:rFonts w:ascii="Arial" w:hAnsi="Arial" w:cs="Arial"/>
          <w:sz w:val="24"/>
          <w:szCs w:val="24"/>
        </w:rPr>
        <w:instrText>ADDIN CSL_CITATION {"citationItems":[{"id":"ITEM-1","itemData":{"DOI":"10.1177/107110070502601001","ISSN":"1071-1007","abstract":"Background: Followup studies documenting the outcome of primary metatarsophalangeal (MTP) joint arthrodesis for treatment of hallux valgus deformities are rare. The purpose of this report was to evaluate the results of first MTP joint arthrodesis as treatment for moderate and severe hallux valgus deformities over a 22-year period in a single surgeon's practice. Methods: All living patients treated between 1979 and 2001, for moderate and severe idiopathic hallux valgus deformities with first MTP joint arthrodesis were contacted and asked to return for a followup examination. Outcomes were assessed by comparing preoperative and postoperative pain, function, and radiographic appearance. First ray mobility and ligamentous laxity also were assessed postoperatively. Results: Eighteen of 21 of the first MTP joints had successfully fused with the primary procedure at an average followup of 8.2 years (range 24 to 271 months). The time to union averaged 10 (range 7 to 15) weeks. Two of the three nonunions, both in the same patient, were asymptomatic and were not revised. One required a revision to achieve fusion. The average corrections in the hallux valgus angle and 1–2 intermetatarsal (IM) angle were 21 degrees and 6 degrees, respectively, and the average postoperative dorsiflexion angle was 22 degrees. Subjective satisfaction was rated as excellent in seventeen of 21 cases (80%) and good in the remaining four (20%). There was significant reduction in postoperative pain (p &lt; 0.001), complete resolution of lateral metatarsalgia, and the postoperative American Orthopaedic Foot and Ankle Society (AOFAS) scores averaged 84 (range 72 to 90) at final followup. Major For information on prices and availability of reprints, call 410-494-4994 X226 activity restrictions after surgery were uncommon, and all patients were able to wear conventional or comfort shoes. Interphalangeal (IP) joint arthritis progressed in seven of 21 feet (33%), but all of these changes were mild. Conclusions: In the present study, arthrodesis of the first MTP joint for idiopathic hallux valgus resulted in a high percentage of successful results at an average followup of over 8 years.","author":[{"dropping-particle":"","family":"Coughlin","given":"Michael J.","non-dropping-particle":"","parse-names":false,"suffix":""},{"dropping-particle":"","family":"Grebing","given":"Brett R.","non-dropping-particle":"","parse-names":false,"suffix":""},{"dropping-particle":"","family":"Jones","given":"Carroll P.","non-dropping-particle":"","parse-names":false,"suffix":""}],"container-title":"Foot &amp; Ankle International","id":"ITEM-1","issue":"10","issued":{"date-parts":[["2005","10","28"]]},"page":"783-792","title":"Arthrodesis of the First Metatarsophalangeal Joint for Idiopathic Hallux Valgus: Intermediate Results","type":"article-journal","volume":"26"},"uris":["http://www.mendeley.com/documents/?uuid=95f63860-2cfc-3f28-8716-e2c10d0e8bc4"]},{"id":"ITEM-2","itemData":{"ISSN":"0021-9355 (Print)","PMID":"10724225","abstract":"BACKGROUND: The purpose of the present study was to assess the results of reconstruction of the rheumatoid forefoot with arthrodesis of the metatarsophalangeal joint of the great toe, resection arthroplasty of the metatarsal heads of the lesser toes, and open repair of hammer-toe deformity (arthrodesis of the proximal interphalangeal joint) of the lesser toes when this deformity was present. METHODS: A retrospective study of forty-three consecutive patients (fifty-eight feet) with severe rheumatoid forefoot deformities was performed. Six patients (six feet) died before the most recent follow-up, and five patients (five feet) were excluded because a subtotal procedure had been performed. No patient was lost to follow-up. Thus, the study included thirty-two patients (forty-seven feet) in whom reconstruction of a rheumatoid forefoot had been performed by the author. RESULTS: All first metatarsophalangeal joints had successfully fused at an average of seventy-four months (range, thirty-seven to 108 months) postoperatively. The average postoperative hallux valgus angle was 20 degrees and the average postoperative angle subtended by the axes of the proximal phalanx and the metatarsal of the second ray (the MTP-2 angle) was 14 degrees, demonstrating that a stable first ray protected the lateral rays from later subluxation. One hundred and thirty-two (70 percent) of the 188 lesser metatarsophalangeal joints were dislocated preoperatively, compared with thirteen (7 percent) postoperatively. The result of the procedure (as rated subjectively by the patient) was excellent for twenty-three feet, good for twenty-two, and fair for two. There were no poor results. The average postoperative score according to the system of the American Orthopaedic Foot and Ankle Society was 69 points. Postoperative pain was rated as absent in eighteen feet, mild in twenty-five, moderate in four, and severe in none. Fifteen feet were not associated with any functional limitations, twenty-eight were associated with limitation of recreational activities, and four were associated with limitation of daily activities. At the time of the most recent follow-up, no special shoe requirements were reported. Fourteen feet (30 percent) had a reoperation for the removal of hardware from the first metatarsophalangeal joint, a procedure on the interphalangeal joint of the great toe, or additional procedures on the lesser toes or lesser metatarsophalangeal joints. CONCLUSIONS: In the present study, art…","author":[{"dropping-particle":"","family":"Coughlin","given":"M J","non-dropping-particle":"","parse-names":false,"suffix":""}],"container-title":"The Journal of bone and joint surgery. American volume","id":"ITEM-2","issue":"3","issued":{"date-parts":[["2000","3"]]},"language":"eng","page":"322-341","publisher-place":"United States","title":"Rheumatoid forefoot reconstruction. A long-term follow-up study.","type":"article-journal","volume":"82"},"uris":["http://www.mendeley.com/documents/?uuid=705dc781-49df-4124-af7c-8cf2f2d63156"]},{"id":"ITEM-3","itemData":{"DOI":"10.1177/107110070602701104","ISSN":"1071-1007","PMID":"17144948","abstract":"BACKGROUND The results of first metatarsophalangeal (MTP) joint arthrodesis as a specific treatment for failed hallux valgus correction has not been previously reported. We evaluated the results of first metatarsophalangeal (MTP) joint arthrodesis as a treatment for failed hallux valgus surgery. METHODS The records of the senior author (MJC) were reviewed to identify patients treated for symptomatic failed hallux valgus procedures with arthrodesis of the first metatarsophalangeal joint over a 20-year period. Twenty-nine patients (33 feet) were available for followup examination. The patients completed a visual analog pain score, the American Orthopaedic Foot and Ankle Society (AOFAS) Hallux Metatarsophalangeal-Interphalangeal Scale, and a patient satisfaction scale at the final followup. Radiographs were obtained of both feet. RESULTS The average followup was 8 (1 to 22) years. The average pain score improved from 7 to 3 points. The mean AOFAS score was 73 points at followup. Patient satisfaction was excellent for 13 feet (39%), good in 11 (33%), fair in eight (24%), and poor in one (3%). The mean hallux valgus angle was 16 degrees, with an intermetatarsal angle of 8 degrees. There were three asymptomatic and one symptomatic nonunions. Twenty-two feet (67%) had corrective procedures performed on the lesser toes at the time of the first MTP joint arthrodesis. CONCLUSIONS First MTP joint arthrodesis is a reliable option for revision after failure of surgical treatment of hallux valgus. This procedure can be used to treat a number of failure modes following initial hallux valgus surgery including recurrence, hallux varus, cock-up deformity, degenerative arthritis of the MTP joint, and associated transfer lesions beneath the lesser metatarsals. First MTP joint arthrodesis can be used after failed proximal and distal osteotomies, arthrodesis of the metatarsocuneiform joint, McBride procedure, exostectomy, and resection arthroplasty. Revision procedures have poorer clinical outcomes than successful primary hallux valgus procedures.","author":[{"dropping-particle":"","family":"Grimes","given":"Jerry Speight","non-dropping-particle":"","parse-names":false,"suffix":""},{"dropping-particle":"","family":"Coughlin","given":"Michael J","non-dropping-particle":"","parse-names":false,"suffix":""}],"container-title":"Foot &amp; Ankle International","id":"ITEM-3","issue":"11","issued":{"date-parts":[["2006","11"]]},"page":"887-93","title":"First metatarsophalangeal joint arthrodesis as a treatment for failed hallux valgus surgery.","type":"article-journal","volume":"27"},"uris":["http://www.mendeley.com/documents/?uuid=a06fa905-1740-3030-94ab-d01ea70cea32"]}],"mendeley":{"formattedCitation":"&lt;sup&gt;11,12,21&lt;/sup&gt;","plainTextFormattedCitation":"11,12,21","previouslyFormattedCitation":"&lt;sup&gt;11,12,21&lt;/sup&gt;"},"properties":{"noteIndex":0},"schema":"https://github.com/citation-style-language/schema/raw/master/csl-citation.json"}</w:instrText>
      </w:r>
      <w:r w:rsidR="00A55F21">
        <w:rPr>
          <w:rFonts w:ascii="Arial" w:hAnsi="Arial" w:cs="Arial"/>
          <w:sz w:val="24"/>
          <w:szCs w:val="24"/>
        </w:rPr>
        <w:fldChar w:fldCharType="separate"/>
      </w:r>
      <w:r w:rsidR="00A55F21" w:rsidRPr="00A55F21">
        <w:rPr>
          <w:rFonts w:ascii="Arial" w:hAnsi="Arial" w:cs="Arial"/>
          <w:noProof/>
          <w:sz w:val="24"/>
          <w:szCs w:val="24"/>
          <w:vertAlign w:val="superscript"/>
        </w:rPr>
        <w:t>11,12,21</w:t>
      </w:r>
      <w:r w:rsidR="00A55F21">
        <w:rPr>
          <w:rFonts w:ascii="Arial" w:hAnsi="Arial" w:cs="Arial"/>
          <w:sz w:val="24"/>
          <w:szCs w:val="24"/>
        </w:rPr>
        <w:fldChar w:fldCharType="end"/>
      </w:r>
      <w:r w:rsidR="003C5F29" w:rsidRPr="00F05CED">
        <w:rPr>
          <w:rFonts w:ascii="Arial" w:hAnsi="Arial" w:cs="Arial"/>
          <w:sz w:val="24"/>
          <w:szCs w:val="24"/>
        </w:rPr>
        <w:t xml:space="preserve"> </w:t>
      </w:r>
    </w:p>
    <w:p w14:paraId="37A5154F" w14:textId="4460CC07" w:rsidR="00042728" w:rsidRDefault="00495755" w:rsidP="00552BC3">
      <w:pPr>
        <w:spacing w:after="0" w:line="480" w:lineRule="auto"/>
        <w:jc w:val="both"/>
        <w:rPr>
          <w:rFonts w:ascii="Arial" w:hAnsi="Arial" w:cs="Arial"/>
          <w:sz w:val="24"/>
          <w:szCs w:val="24"/>
        </w:rPr>
      </w:pPr>
      <w:r w:rsidRPr="00F05CED">
        <w:rPr>
          <w:rFonts w:ascii="Arial" w:hAnsi="Arial" w:cs="Arial"/>
          <w:sz w:val="24"/>
          <w:szCs w:val="24"/>
        </w:rPr>
        <w:lastRenderedPageBreak/>
        <w:t>A</w:t>
      </w:r>
      <w:r w:rsidR="002F32A5">
        <w:rPr>
          <w:rFonts w:ascii="Arial" w:hAnsi="Arial" w:cs="Arial"/>
          <w:sz w:val="24"/>
          <w:szCs w:val="24"/>
        </w:rPr>
        <w:t xml:space="preserve"> </w:t>
      </w:r>
      <w:r w:rsidRPr="00F05CED">
        <w:rPr>
          <w:rFonts w:ascii="Arial" w:hAnsi="Arial" w:cs="Arial"/>
          <w:sz w:val="24"/>
          <w:szCs w:val="24"/>
        </w:rPr>
        <w:t>meta-analysis re</w:t>
      </w:r>
      <w:r w:rsidR="003B7CDB">
        <w:rPr>
          <w:rFonts w:ascii="Arial" w:hAnsi="Arial" w:cs="Arial"/>
          <w:sz w:val="24"/>
          <w:szCs w:val="24"/>
        </w:rPr>
        <w:t>vealed</w:t>
      </w:r>
      <w:r w:rsidRPr="00F05CED">
        <w:rPr>
          <w:rFonts w:ascii="Arial" w:hAnsi="Arial" w:cs="Arial"/>
          <w:sz w:val="24"/>
          <w:szCs w:val="24"/>
        </w:rPr>
        <w:t xml:space="preserve"> an overall non-union rate of 6.5% after </w:t>
      </w:r>
      <w:r w:rsidR="00F4746D" w:rsidRPr="00F05CED">
        <w:rPr>
          <w:rFonts w:ascii="Arial" w:hAnsi="Arial" w:cs="Arial"/>
          <w:sz w:val="24"/>
          <w:szCs w:val="24"/>
        </w:rPr>
        <w:t>first MTPJ arthrodesis</w:t>
      </w:r>
      <w:r w:rsidR="00EF24A8">
        <w:rPr>
          <w:rFonts w:ascii="Arial" w:hAnsi="Arial" w:cs="Arial"/>
          <w:sz w:val="24"/>
          <w:szCs w:val="24"/>
        </w:rPr>
        <w:t>.</w:t>
      </w:r>
      <w:r w:rsidR="00DC709A" w:rsidRPr="00F05CED">
        <w:rPr>
          <w:rFonts w:ascii="Arial" w:hAnsi="Arial" w:cs="Arial"/>
          <w:sz w:val="24"/>
          <w:szCs w:val="24"/>
        </w:rPr>
        <w:fldChar w:fldCharType="begin" w:fldLock="1"/>
      </w:r>
      <w:r w:rsidR="00CF5AF6">
        <w:rPr>
          <w:rFonts w:ascii="Arial" w:hAnsi="Arial" w:cs="Arial"/>
          <w:sz w:val="24"/>
          <w:szCs w:val="24"/>
        </w:rPr>
        <w:instrText>ADDIN CSL_CITATION {"citationItems":[{"id":"ITEM-1","itemData":{"DOI":"10.1016/j.fas.2016.05.317","ISSN":"14609584","abstract":"Background The aim of this systematic review was to perform a qualitative synthesis of the current literature to determine the union frequencies for first metatarsophalangeal joint arthrodesis as well as the influence of pathology, joint preparation and fixation methods on union. Methods MEDLINE and EMBASE were searched to identify relevant studies reporting on first metatarsophalangeal joint union frequencies. Results 26 studies with 2059 feet met our inclusion criteria. The mean age was 60 years (range 18–84) and the mean follow-up was 32.6 months (range 1.5–156). The union frequency was 93.5% (1923/2059). The union frequencies were significantly higher when low velocity joint preparation methods were used (P &lt; 0.0001, Chi Square 22.5) and the pathology was hallux rigidus (P = 0.002, Chi square 9.3). There were similarly high union frequencies with crossed screws, locking plate and non-locking plates. Conclusions High union frequency can be expected following first metatarsophalangeal arthrodesis, especially when low velocity joint preparation methods are used in patients with hallux rigidus.","author":[{"dropping-particle":"","family":"Korim","given":"Muhammad Tawfiq","non-dropping-particle":"","parse-names":false,"suffix":""},{"dropping-particle":"","family":"Mahadevan","given":"Devendra","non-dropping-particle":"","parse-names":false,"suffix":""},{"dropping-particle":"","family":"Ghosh","given":"Arijit","non-dropping-particle":"","parse-names":false,"suffix":""},{"dropping-particle":"","family":"Mangwani","given":"Jitendra","non-dropping-particle":"","parse-names":false,"suffix":""}],"container-title":"Foot and Ankle Surgery","id":"ITEM-1","issue":"3","issued":{"date-parts":[["2017"]]},"note":"Non-union rates:\n8.2\n0% (Roukis)\n16% (Hunt)","page":"189-194","publisher":"European Foot and Ankle Society","title":"Effect of joint pathology, surface preparation and fixation methods on union frequency after first metatarsophalangeal joint arthrodesis: A systematic review of the English literature","type":"article-journal","volume":"23"},"uris":["http://www.mendeley.com/documents/?uuid=e7e30ce8-39e1-4649-bc01-94f9146cf457"]}],"mendeley":{"formattedCitation":"&lt;sup&gt;29&lt;/sup&gt;","plainTextFormattedCitation":"29","previouslyFormattedCitation":"&lt;sup&gt;29&lt;/sup&gt;"},"properties":{"noteIndex":0},"schema":"https://github.com/citation-style-language/schema/raw/master/csl-citation.json"}</w:instrText>
      </w:r>
      <w:r w:rsidR="00DC709A" w:rsidRPr="00F05CED">
        <w:rPr>
          <w:rFonts w:ascii="Arial" w:hAnsi="Arial" w:cs="Arial"/>
          <w:sz w:val="24"/>
          <w:szCs w:val="24"/>
        </w:rPr>
        <w:fldChar w:fldCharType="separate"/>
      </w:r>
      <w:r w:rsidR="001B1EEA" w:rsidRPr="001B1EEA">
        <w:rPr>
          <w:rFonts w:ascii="Arial" w:hAnsi="Arial" w:cs="Arial"/>
          <w:noProof/>
          <w:sz w:val="24"/>
          <w:szCs w:val="24"/>
          <w:vertAlign w:val="superscript"/>
        </w:rPr>
        <w:t>29</w:t>
      </w:r>
      <w:r w:rsidR="00DC709A" w:rsidRPr="00F05CED">
        <w:rPr>
          <w:rFonts w:ascii="Arial" w:hAnsi="Arial" w:cs="Arial"/>
          <w:sz w:val="24"/>
          <w:szCs w:val="24"/>
        </w:rPr>
        <w:fldChar w:fldCharType="end"/>
      </w:r>
      <w:r w:rsidR="00F4746D" w:rsidRPr="00F05CED">
        <w:rPr>
          <w:rFonts w:ascii="Arial" w:hAnsi="Arial" w:cs="Arial"/>
          <w:sz w:val="24"/>
          <w:szCs w:val="24"/>
        </w:rPr>
        <w:t xml:space="preserve"> </w:t>
      </w:r>
      <w:r w:rsidRPr="00F05CED">
        <w:rPr>
          <w:rFonts w:ascii="Arial" w:hAnsi="Arial" w:cs="Arial"/>
          <w:sz w:val="24"/>
          <w:szCs w:val="24"/>
        </w:rPr>
        <w:t>The analysis included several aetiologies, joint preparation</w:t>
      </w:r>
      <w:r w:rsidR="00480C09">
        <w:rPr>
          <w:rFonts w:ascii="Arial" w:hAnsi="Arial" w:cs="Arial"/>
          <w:sz w:val="24"/>
          <w:szCs w:val="24"/>
        </w:rPr>
        <w:t xml:space="preserve"> techniques</w:t>
      </w:r>
      <w:r w:rsidR="00DC709A">
        <w:rPr>
          <w:rFonts w:ascii="Arial" w:hAnsi="Arial" w:cs="Arial"/>
          <w:sz w:val="24"/>
          <w:szCs w:val="24"/>
        </w:rPr>
        <w:t>,</w:t>
      </w:r>
      <w:r w:rsidRPr="00F05CED">
        <w:rPr>
          <w:rFonts w:ascii="Arial" w:hAnsi="Arial" w:cs="Arial"/>
          <w:sz w:val="24"/>
          <w:szCs w:val="24"/>
        </w:rPr>
        <w:t xml:space="preserve"> and </w:t>
      </w:r>
      <w:r w:rsidR="00480C09">
        <w:rPr>
          <w:rFonts w:ascii="Arial" w:hAnsi="Arial" w:cs="Arial"/>
          <w:sz w:val="24"/>
          <w:szCs w:val="24"/>
        </w:rPr>
        <w:t>arthrodesis procedures</w:t>
      </w:r>
      <w:r w:rsidRPr="00F05CED">
        <w:rPr>
          <w:rFonts w:ascii="Arial" w:hAnsi="Arial" w:cs="Arial"/>
          <w:sz w:val="24"/>
          <w:szCs w:val="24"/>
        </w:rPr>
        <w:t xml:space="preserve">. The highest union rates </w:t>
      </w:r>
      <w:r w:rsidR="00480C09">
        <w:rPr>
          <w:rFonts w:ascii="Arial" w:hAnsi="Arial" w:cs="Arial"/>
          <w:sz w:val="24"/>
          <w:szCs w:val="24"/>
        </w:rPr>
        <w:t>were</w:t>
      </w:r>
      <w:r w:rsidRPr="00F05CED">
        <w:rPr>
          <w:rFonts w:ascii="Arial" w:hAnsi="Arial" w:cs="Arial"/>
          <w:sz w:val="24"/>
          <w:szCs w:val="24"/>
        </w:rPr>
        <w:t xml:space="preserve"> achieved </w:t>
      </w:r>
      <w:r w:rsidR="00480C09">
        <w:rPr>
          <w:rFonts w:ascii="Arial" w:hAnsi="Arial" w:cs="Arial"/>
          <w:sz w:val="24"/>
          <w:szCs w:val="24"/>
        </w:rPr>
        <w:t>in cases of</w:t>
      </w:r>
      <w:r w:rsidRPr="00F05CED">
        <w:rPr>
          <w:rFonts w:ascii="Arial" w:hAnsi="Arial" w:cs="Arial"/>
          <w:sz w:val="24"/>
          <w:szCs w:val="24"/>
        </w:rPr>
        <w:t xml:space="preserve"> hallux rigidus </w:t>
      </w:r>
      <w:r w:rsidR="00480C09">
        <w:rPr>
          <w:rFonts w:ascii="Arial" w:hAnsi="Arial" w:cs="Arial"/>
          <w:sz w:val="24"/>
          <w:szCs w:val="24"/>
        </w:rPr>
        <w:t>as the</w:t>
      </w:r>
      <w:r w:rsidRPr="00F05CED">
        <w:rPr>
          <w:rFonts w:ascii="Arial" w:hAnsi="Arial" w:cs="Arial"/>
          <w:sz w:val="24"/>
          <w:szCs w:val="24"/>
        </w:rPr>
        <w:t xml:space="preserve"> underlying pathology and when manual preparation of the joint surfaces was performed. None of the fixation technique</w:t>
      </w:r>
      <w:r w:rsidR="00480C09">
        <w:rPr>
          <w:rFonts w:ascii="Arial" w:hAnsi="Arial" w:cs="Arial"/>
          <w:sz w:val="24"/>
          <w:szCs w:val="24"/>
        </w:rPr>
        <w:t>s</w:t>
      </w:r>
      <w:r w:rsidRPr="00F05CED">
        <w:rPr>
          <w:rFonts w:ascii="Arial" w:hAnsi="Arial" w:cs="Arial"/>
          <w:sz w:val="24"/>
          <w:szCs w:val="24"/>
        </w:rPr>
        <w:t xml:space="preserve"> showed any superiority in preventing non-unions</w:t>
      </w:r>
      <w:r w:rsidRPr="003D1A11">
        <w:rPr>
          <w:rFonts w:ascii="Arial" w:hAnsi="Arial" w:cs="Arial"/>
          <w:sz w:val="24"/>
          <w:szCs w:val="24"/>
        </w:rPr>
        <w:t xml:space="preserve">. </w:t>
      </w:r>
    </w:p>
    <w:p w14:paraId="4DCB12D3" w14:textId="55446369" w:rsidR="00A43E41" w:rsidRPr="00F05CED" w:rsidRDefault="00042728" w:rsidP="00552BC3">
      <w:pPr>
        <w:spacing w:after="0" w:line="480" w:lineRule="auto"/>
        <w:jc w:val="both"/>
        <w:rPr>
          <w:rFonts w:ascii="Arial" w:hAnsi="Arial" w:cs="Arial"/>
          <w:sz w:val="24"/>
          <w:szCs w:val="24"/>
        </w:rPr>
      </w:pPr>
      <w:r>
        <w:rPr>
          <w:rFonts w:ascii="Arial" w:hAnsi="Arial" w:cs="Arial"/>
          <w:sz w:val="24"/>
          <w:szCs w:val="24"/>
        </w:rPr>
        <w:t>Several</w:t>
      </w:r>
      <w:r w:rsidR="00495755" w:rsidRPr="003D1A11">
        <w:rPr>
          <w:rFonts w:ascii="Arial" w:hAnsi="Arial" w:cs="Arial"/>
          <w:sz w:val="24"/>
          <w:szCs w:val="24"/>
        </w:rPr>
        <w:t xml:space="preserve"> </w:t>
      </w:r>
      <w:r w:rsidR="00E82C63">
        <w:rPr>
          <w:rFonts w:ascii="Arial" w:hAnsi="Arial" w:cs="Arial"/>
          <w:sz w:val="24"/>
          <w:szCs w:val="24"/>
        </w:rPr>
        <w:t xml:space="preserve">other </w:t>
      </w:r>
      <w:r>
        <w:rPr>
          <w:rFonts w:ascii="Arial" w:hAnsi="Arial" w:cs="Arial"/>
          <w:sz w:val="24"/>
          <w:szCs w:val="24"/>
        </w:rPr>
        <w:t>potential</w:t>
      </w:r>
      <w:r w:rsidR="00495755" w:rsidRPr="003D1A11">
        <w:rPr>
          <w:rFonts w:ascii="Arial" w:hAnsi="Arial" w:cs="Arial"/>
          <w:sz w:val="24"/>
          <w:szCs w:val="24"/>
        </w:rPr>
        <w:t xml:space="preserve"> risk factors</w:t>
      </w:r>
      <w:r w:rsidR="008D71D8">
        <w:rPr>
          <w:rFonts w:ascii="Arial" w:hAnsi="Arial" w:cs="Arial"/>
          <w:sz w:val="24"/>
          <w:szCs w:val="24"/>
        </w:rPr>
        <w:t xml:space="preserve"> have been suggested to increase t</w:t>
      </w:r>
      <w:r w:rsidR="003B7CDB">
        <w:rPr>
          <w:rFonts w:ascii="Arial" w:hAnsi="Arial" w:cs="Arial"/>
          <w:sz w:val="24"/>
          <w:szCs w:val="24"/>
        </w:rPr>
        <w:t>he</w:t>
      </w:r>
      <w:r w:rsidR="008D71D8">
        <w:rPr>
          <w:rFonts w:ascii="Arial" w:hAnsi="Arial" w:cs="Arial"/>
          <w:sz w:val="24"/>
          <w:szCs w:val="24"/>
        </w:rPr>
        <w:t xml:space="preserve"> </w:t>
      </w:r>
      <w:r w:rsidR="00CA26F5">
        <w:rPr>
          <w:rFonts w:ascii="Arial" w:hAnsi="Arial" w:cs="Arial"/>
          <w:sz w:val="24"/>
          <w:szCs w:val="24"/>
        </w:rPr>
        <w:t>risk</w:t>
      </w:r>
      <w:r>
        <w:rPr>
          <w:rFonts w:ascii="Arial" w:hAnsi="Arial" w:cs="Arial"/>
          <w:sz w:val="24"/>
          <w:szCs w:val="24"/>
        </w:rPr>
        <w:t xml:space="preserve"> for first MTPJ non-union</w:t>
      </w:r>
      <w:r w:rsidR="00495755" w:rsidRPr="003D1A11">
        <w:rPr>
          <w:rFonts w:ascii="Arial" w:hAnsi="Arial" w:cs="Arial"/>
          <w:sz w:val="24"/>
          <w:szCs w:val="24"/>
        </w:rPr>
        <w:t xml:space="preserve">, such as </w:t>
      </w:r>
      <w:r>
        <w:rPr>
          <w:rFonts w:ascii="Arial" w:hAnsi="Arial" w:cs="Arial"/>
          <w:sz w:val="24"/>
          <w:szCs w:val="24"/>
        </w:rPr>
        <w:t>previous hallux valgus surgery</w:t>
      </w:r>
      <w:r w:rsidR="003D6D3A">
        <w:rPr>
          <w:rFonts w:ascii="Arial" w:hAnsi="Arial" w:cs="Arial"/>
          <w:sz w:val="24"/>
          <w:szCs w:val="24"/>
        </w:rPr>
        <w:t xml:space="preserve">, </w:t>
      </w:r>
      <w:r w:rsidR="00EE01CF">
        <w:rPr>
          <w:rFonts w:ascii="Arial" w:hAnsi="Arial" w:cs="Arial"/>
          <w:sz w:val="24"/>
          <w:szCs w:val="24"/>
        </w:rPr>
        <w:t xml:space="preserve">male gender, </w:t>
      </w:r>
      <w:r w:rsidR="00D42FEF" w:rsidRPr="003D1A11">
        <w:rPr>
          <w:rFonts w:ascii="Arial" w:hAnsi="Arial" w:cs="Arial"/>
          <w:sz w:val="24"/>
          <w:szCs w:val="24"/>
        </w:rPr>
        <w:t xml:space="preserve">rheumatoid arthritis, </w:t>
      </w:r>
      <w:r w:rsidR="00D42FEF">
        <w:rPr>
          <w:rFonts w:ascii="Arial" w:hAnsi="Arial" w:cs="Arial"/>
          <w:sz w:val="24"/>
          <w:szCs w:val="24"/>
        </w:rPr>
        <w:t xml:space="preserve">and </w:t>
      </w:r>
      <w:r w:rsidR="005E630C" w:rsidRPr="003D1A11">
        <w:rPr>
          <w:rFonts w:ascii="Arial" w:hAnsi="Arial" w:cs="Arial"/>
          <w:sz w:val="24"/>
          <w:szCs w:val="24"/>
        </w:rPr>
        <w:t>diabetes</w:t>
      </w:r>
      <w:r w:rsidR="00313045">
        <w:rPr>
          <w:rFonts w:ascii="Arial" w:hAnsi="Arial" w:cs="Arial"/>
          <w:sz w:val="24"/>
          <w:szCs w:val="24"/>
        </w:rPr>
        <w:t>.</w:t>
      </w:r>
      <w:r w:rsidR="00313045">
        <w:rPr>
          <w:rFonts w:ascii="Arial" w:hAnsi="Arial" w:cs="Arial"/>
          <w:sz w:val="24"/>
          <w:szCs w:val="24"/>
        </w:rPr>
        <w:fldChar w:fldCharType="begin" w:fldLock="1"/>
      </w:r>
      <w:r w:rsidR="00CF5AF6">
        <w:rPr>
          <w:rFonts w:ascii="Arial" w:hAnsi="Arial" w:cs="Arial"/>
          <w:sz w:val="24"/>
          <w:szCs w:val="24"/>
        </w:rPr>
        <w:instrText>ADDIN CSL_CITATION {"citationItems":[{"id":"ITEM-1","itemData":{"DOI":"10.1016/j.otsr.2018.08.011","ISSN":"18770568","abstract":"Introduction: First metatarsophalangeal (MTP1) joint arthrodesis, described as a safe and effective procedure, has complications that may require surgical revision. These complications are rarely studied. The aim of this study was to determine the incidence and outcomes of revision surgery after MT1 arthrodesis. Hypothesis: The incidence of surgical revision after MTP1 arthrodesis is not insignificant; however, the outcomes are satisfactory. Materials and methods: In this multicenter retrospective study between January 2014 and December 2015, 190 forefoot revisions in patients who had previously undergone MTP1 arthrodesis were included by 8 surgeons. There were no exclusion criteria and all patients had at least 1 year of follow-up. Over the same period, 958 primary MTP1 arthrodesis procedures were performed. Results: The mean time to revision was 4.6 ± 10.9 years. At a mean follow-up of 20.5 ± 7.4 months, 158 cases were available for analysis in 135 women and 20 men who had a mean age of 67.1 ± 10.5 years. These revision procedures were carried out because of discomfort related to the hardware at the arthrodesis site (n = 86, 54%), nonunion (n = 22, 14%), malunion (n = 13, 8%) metatarsalgia or claw toe (n = 18, 11%) and first interphalangeal (IP1) joint disorders (n = 13, 8%). The mean postoperative scores were 75 ± 13.9 for the AOFAS and 65 ± 19.6 for the SF36 total. In the nonunion cases, removal of the hardware led to better outcomes than repeating the arthrodesis procedure. Osteotomy in the malunion cases healed successfully. In the cases of IP1 osteoarthritis, secondary arthrodesis or arthroplasty led to good outcomes. Discussion: Relative to published results of primary MTP1 arthrodesis, the outcomes in our series of revision MTP1 arthrodesis surgery cases are practically equivalent, thus considered acceptable. Level of evidence: IV, Retrospective study.","author":[{"dropping-particle":"","family":"Gaudin","given":"Gaël","non-dropping-particle":"","parse-names":false,"suffix":""},{"dropping-particle":"","family":"Coillard","given":"Jean Yves","non-dropping-particle":"","parse-names":false,"suffix":""},{"dropping-particle":"","family":"Augoyard","given":"Marc","non-dropping-particle":"","parse-names":false,"suffix":""},{"dropping-particle":"","family":"Tourné","given":"Yves","non-dropping-particle":"","parse-names":false,"suffix":""},{"dropping-particle":"","family":"Meusnier","given":"Tristan","non-dropping-particle":"","parse-names":false,"suffix":""},{"dropping-particle":"","family":"Beaudet","given":"Philippe","non-dropping-particle":"","parse-names":false,"suffix":""},{"dropping-particle":"","family":"Bernard","given":"Jean Noël","non-dropping-particle":"","parse-names":false,"suffix":""},{"dropping-particle":"","family":"Augoyard","given":"Romain","non-dropping-particle":"","parse-names":false,"suffix":""},{"dropping-particle":"","family":"Besse","given":"Jean Luc","non-dropping-particle":"","parse-names":false,"suffix":""}],"container-title":"Orthopaedics and Traumatology: Surgery and Research","id":"ITEM-1","issue":"8","issued":{"date-parts":[["2018"]]},"page":"1221-1226","publisher":"Elsevier Masson SAS","title":"Incidence and outcomes of revision surgery after first metatarsophalangeal joint arthrodesis: Multicenter study of 158 cases","type":"article-journal","volume":"104"},"uris":["http://www.mendeley.com/documents/?uuid=74803baf-37e2-424a-aae9-e6930ddac44d"]},{"id":"ITEM-2","itemData":{"DOI":"10.3402/dfa.v5.24649","ISSN":"2000625X","abstract":"Background: First metatarsophalangeal joint (MTPJ) arthrodesis has been an effective surgical entity when indicated, but a range of severe to mild complications can occur from this procedure. Patients with diabetes mellitus have an increased risk in surgical complications, most commonly associated with soft tissue and bone healing, when compared to non-diabetic patients. The purpose of this study was to evaluate the complication rates of first MTPJ arthrodesis in diabetic patients and compare them to the existing complication rates for the procedure. Methods: A retrospective chart review was done on 76 diabetic patients, from June 2002 to August 2012. Thirty-two males and 44 females were included in the study. The authors evaluated many variables that could impact postoperative complications, including age, gender, bone graft incorporation, hemoglobin A1c, tobacco use, body mass index, peripheral neuropathy, hallux extensus, hallux interphalangeal arthritis, and rheumatoid arthritis, and compared them with the complication findings. Patient follow-up was no less than 24 months. Results: Overall, approximately two-thirds of the patients had no complications and 35.5% of patients had at least one mild or moderate complication. Of the non-union and mal-union complications, 80 and 70% had peripheral neuropathy, respectively. One hundred percent of the patients that had mal-positions or hardware failure also had peripheral neuropathy. No severe complications were seen during follow-up. Only two of the moderate complications needed revisions, and the rest of those with moderate complications were asymptomatic. Conclusion: In conclusion, first MTPJ arthrodesis is overall an effective and beneficial procedure in patients with diabetes mellitus. Diabetic patients with peripheral neuropathy have an increased risk for mild and moderate complications. © 2014 John J. Anderson et al.","author":[{"dropping-particle":"","family":"Anderson","given":"John J.","non-dropping-particle":"","parse-names":false,"suffix":""},{"dropping-particle":"","family":"Hansen","given":"Myron","non-dropping-particle":"","parse-names":false,"suffix":""},{"dropping-particle":"","family":"Rowe","given":"Gregory Paul","non-dropping-particle":"","parse-names":false,"suffix":""},{"dropping-particle":"","family":"Swayzee","given":"Zflan","non-dropping-particle":"","parse-names":false,"suffix":""}],"container-title":"Diabetic Foot and Ankle","id":"ITEM-2","issued":{"date-parts":[["2014"]]},"title":"Complication rates in diabetics with first metatarsophalangeal joint arthrodesis","type":"article-journal","volume":"5"},"uris":["http://www.mendeley.com/documents/?uuid=8779f34f-bdd5-4505-bf7a-71cb2fe14adf"]},{"id":"ITEM-3","itemData":{"DOI":"10.1053/j.jfas.2010.06.007","ISSN":"10672516","abstract":"The purpose of this study was to evaluate the radiographic outcomes of primary metatarsophalangeal joint arthrodesis for hallux abductovalgus deformities. Between January 2004 and March 2009, 56 consecutive patients (58 feet) underwent primary arthrodesis of the metatarsophalangeal joint (MTPJ) for severe hallux abductovalgus deformity and or hallux rigidus. Results were assessed by primary radiographic outcome measurements (hallux valgus and first-second intermetatarsal angle). Overall, the mean hallux valgus (HA) angle improved significantly from 31.9° to 13.4° (P &lt; .01). The mean first-second intermetatarsal (IM) angle correction was also signficantly reduced from 14.0° to 9.7° (P &lt; .01). When separated by deformity group (mild, moderate, and severe), the mean hallux valgus and first-second intermetatarsal angles demonstrated statistically significant correction in all groups when comparing preoperative and postoperative values (P &lt; .01). Primary arthrodesis provides predictable radiographic outcomes and effective correction for patients with differing severity of hallux abductovalgus deformity and arthritis of the first metatarsophalangeal joint. A separate proximal osteotomy for severe metatarsus primus varus correction may not be necessary because of the correction achieved at the metatarsophalangeal joint arthrodesis level. The results of this study demonstrate that as the severity of the preoperative deformity increases, the amount of postoperative radiographic (HA and IM angle measurement) correction after MTPJ arthrodesis will improve correspondingly. © 2010 American College of Foot and Ankle Surgeons.","author":[{"dropping-particle":"","family":"Sung","given":"Wenjay","non-dropping-particle":"","parse-names":false,"suffix":""},{"dropping-particle":"","family":"Kluesner","given":"Andrew J.","non-dropping-particle":"","parse-names":false,"suffix":""},{"dropping-particle":"","family":"Irrgang","given":"James","non-dropping-particle":"","parse-names":false,"suffix":""},{"dropping-particle":"","family":"Burns","given":"Patrick","non-dropping-particle":"","parse-names":false,"suffix":""},{"dropping-particle":"","family":"Wukich","given":"Dane K.","non-dropping-particle":"","parse-names":false,"suffix":""}],"container-title":"Journal of Foot and Ankle Surgery","id":"ITEM-3","issue":"5","issued":{"date-parts":[["2010"]]},"note":"47 with locking plate and compression screw.","page":"446-451","publisher":"Elsevier Ltd","title":"Radiographic outcomes following primary arthrodesis of the first metatarsophalangeal joint in hallux abductovalgus deformity","type":"article-journal","volume":"49"},"uris":["http://www.mendeley.com/documents/?uuid=99dfee36-b992-4cc7-bba5-341600447456"]},{"id":"ITEM-4","itemData":{"DOI":"10.3113/FAI.2010.0662","ISSN":"10711007","abstract":"Background: The standard treatment for a non-union of the hallux metatarsophalangeal joint fusion has been to revise the fusion. Revision fusion is technically more demanding, often involving bone grafting, more substantial fixation and prolonged period of immobilization postoperatively. We present data to suggest that removal of hardware and debridement alone is an alternative treatment option. Materials and Methods: A case note review identified patients with a symptomatic non-union after hallux metatarsophalangeal joint (MTPJ) fusion. It is our practice to offer these patients revision fusion or removal of hardware and debridement. For the seven patients that chose hardware removal and were left with a pseudarthrosis, a matched control group was selected from patients who had had successful fusions. Three outcome scores were used. Hallux valgus and dorsiflexion angles were recorded. Results: One hundred thirty-nine hallux MTPJ arthrodeses were carried out. Fourteen non-unions were identified. The rate of nonunion in males and following previous hallux MTPJ surgery was 19% and 24%, respectively. In females undergoing a primary MTPJ fusion, the rate was 2.4%. Twelve non-union patients were reviewed at 27 months (mean). Eleven patients had elected to undergo removal of hardware and debridement. Four patients with pseudarthrosis were unhappy with the results and proceeded to either revision fusion or MTPJ replacement. Seven non-union patients, who had removal of hardware alone, had outcome scores marginally worse compared to those with successful fusions. Conclusion: Removal of hardware alone is a reasonable option to offer as a relatively minor procedure following a failed arthrodesis of the first MTPJ. This must be accepted on the proviso that in this study four out of 11 (36%) patients proceeded to a revision first MTPJ fusion or first MTPJ replacement. We also found that the rate of non-union in primary first MTPJ fusion was significantly higher in males and those patients who had undergone previous surgery. © 2010 by the American Orthopaedic Foot &amp; Ankle Society.","author":[{"dropping-particle":"","family":"Hope","given":"Matthew","non-dropping-particle":"","parse-names":false,"suffix":""},{"dropping-particle":"","family":"Savva","given":"Nicholas","non-dropping-particle":"","parse-names":false,"suffix":""},{"dropping-particle":"","family":"Whitehouse","given":"Sarah","non-dropping-particle":"","parse-names":false,"suffix":""},{"dropping-particle":"","family":"Elliot","given":"Robin","non-dropping-particle":"","parse-names":false,"suffix":""},{"dropping-particle":"","family":"Saxby","given":"Terry S.","non-dropping-particle":"","parse-names":false,"suffix":""}],"container-title":"Foot and Ankle International","id":"ITEM-4","issue":"8","issued":{"date-parts":[["2010"]]},"page":"662-669","title":"Is it necessary to re-fuse a non-union of a hallux metatarsophalangeal joint arthrodesis?","type":"article-journal","volume":"31"},"uris":["http://www.mendeley.com/documents/?uuid=62501ebd-620d-4f00-beab-4254345de0a3"]}],"mendeley":{"formattedCitation":"&lt;sup&gt;1,19,23,35&lt;/sup&gt;","plainTextFormattedCitation":"1,19,23,35","previouslyFormattedCitation":"&lt;sup&gt;1,19,23,35&lt;/sup&gt;"},"properties":{"noteIndex":0},"schema":"https://github.com/citation-style-language/schema/raw/master/csl-citation.json"}</w:instrText>
      </w:r>
      <w:r w:rsidR="00313045">
        <w:rPr>
          <w:rFonts w:ascii="Arial" w:hAnsi="Arial" w:cs="Arial"/>
          <w:sz w:val="24"/>
          <w:szCs w:val="24"/>
        </w:rPr>
        <w:fldChar w:fldCharType="separate"/>
      </w:r>
      <w:r w:rsidR="001B1EEA" w:rsidRPr="001B1EEA">
        <w:rPr>
          <w:rFonts w:ascii="Arial" w:hAnsi="Arial" w:cs="Arial"/>
          <w:noProof/>
          <w:sz w:val="24"/>
          <w:szCs w:val="24"/>
          <w:vertAlign w:val="superscript"/>
        </w:rPr>
        <w:t>1,19,23,35</w:t>
      </w:r>
      <w:r w:rsidR="00313045">
        <w:rPr>
          <w:rFonts w:ascii="Arial" w:hAnsi="Arial" w:cs="Arial"/>
          <w:sz w:val="24"/>
          <w:szCs w:val="24"/>
        </w:rPr>
        <w:fldChar w:fldCharType="end"/>
      </w:r>
      <w:r w:rsidR="005E630C" w:rsidRPr="00F05CED">
        <w:rPr>
          <w:rFonts w:ascii="Arial" w:hAnsi="Arial" w:cs="Arial"/>
          <w:sz w:val="24"/>
          <w:szCs w:val="24"/>
        </w:rPr>
        <w:t xml:space="preserve"> </w:t>
      </w:r>
      <w:r w:rsidR="00A43E41" w:rsidRPr="00F05CED">
        <w:rPr>
          <w:rFonts w:ascii="Arial" w:hAnsi="Arial" w:cs="Arial"/>
          <w:sz w:val="24"/>
          <w:szCs w:val="24"/>
        </w:rPr>
        <w:t xml:space="preserve">Furthermore, a preoperative hallux valgus deformity </w:t>
      </w:r>
      <w:r w:rsidR="00495755" w:rsidRPr="00F05CED">
        <w:rPr>
          <w:rFonts w:ascii="Arial" w:hAnsi="Arial" w:cs="Arial"/>
          <w:sz w:val="24"/>
          <w:szCs w:val="24"/>
        </w:rPr>
        <w:t>was</w:t>
      </w:r>
      <w:r w:rsidR="0044700A">
        <w:rPr>
          <w:rFonts w:ascii="Arial" w:hAnsi="Arial" w:cs="Arial"/>
          <w:sz w:val="24"/>
          <w:szCs w:val="24"/>
        </w:rPr>
        <w:t xml:space="preserve"> </w:t>
      </w:r>
      <w:r w:rsidR="003B7CDB">
        <w:rPr>
          <w:rFonts w:ascii="Arial" w:hAnsi="Arial" w:cs="Arial"/>
          <w:sz w:val="24"/>
          <w:szCs w:val="24"/>
        </w:rPr>
        <w:t xml:space="preserve">proposed </w:t>
      </w:r>
      <w:r w:rsidR="00A43E41" w:rsidRPr="00F05CED">
        <w:rPr>
          <w:rFonts w:ascii="Arial" w:hAnsi="Arial" w:cs="Arial"/>
          <w:sz w:val="24"/>
          <w:szCs w:val="24"/>
        </w:rPr>
        <w:t>to be an independent risk factor for non-union using cross screws</w:t>
      </w:r>
      <w:r w:rsidR="00EF24A8">
        <w:rPr>
          <w:rFonts w:ascii="Arial" w:hAnsi="Arial" w:cs="Arial"/>
          <w:sz w:val="24"/>
          <w:szCs w:val="24"/>
        </w:rPr>
        <w:t>.</w:t>
      </w:r>
      <w:r w:rsidR="005811F3" w:rsidRPr="00F05CED">
        <w:rPr>
          <w:rFonts w:ascii="Arial" w:hAnsi="Arial" w:cs="Arial"/>
          <w:sz w:val="24"/>
          <w:szCs w:val="24"/>
        </w:rPr>
        <w:fldChar w:fldCharType="begin" w:fldLock="1"/>
      </w:r>
      <w:r w:rsidR="00CF5AF6">
        <w:rPr>
          <w:rFonts w:ascii="Arial" w:hAnsi="Arial" w:cs="Arial"/>
          <w:sz w:val="24"/>
          <w:szCs w:val="24"/>
        </w:rPr>
        <w:instrText>ADDIN CSL_CITATION {"citationItems":[{"id":"ITEM-1","itemData":{"DOI":"10.1177/1071100714549046","ISSN":"19447876","abstract":"BACKGROUND: Arthrodesis is an established treatment for symptomatic degeneration of the first metatarsophalangeal (MP) joint. The published case series have often been small with different surgeons using a variety of joint preparation and fixation methods. The nonunion frequency comparing the different pathologies has not been described. We describe the senior author's results comparing the union of an MP arthrodesis in hallux valgus, hallux rigidus, inflammatory arthropathy, and salvage surgery with identical joint preparation and fixation methods.\\n\\nMETHODS: The logbook of the senior author was used to identify the first MP joint arthrodeses from 2003 to 2011. The radiographic data were reviewed on the Picture Archiving and Communication system to assess the severity of deformity, radiographic union, type of fixation, and need for revision surgery. If there was no definite radiographic union of the last radiograph, the medical notes were reviewed. In all, 134 MP joint arthrodeses were performed in 78 females and 38 males, with a mean age of 65 ± 12 years (range, 20-94). Fixation was achieved by crossed screws (124) and dorsal plate (10). The primary diagnoses were hallux valgus in 49 joints (36.6%), hallux rigidus in 46 joints (34%), inflammatory arthropathy in 34 joints (25.4%), and salvage surgery in 5 joints (3.7%).\\n\\nRESULTS: The overall radiographic union rate was 91.8% (123/134). There were significantly more nonunions in the hallux valgus group (14.3% vs 0%, OR 16, P = .05).\\n\\nCONCLUSION: Biplanar cuts and crossed screw fixation gave similar union frequencies to published case series. Hallux valgus was associated with higher nonunion frequencies in this single surgeon series. It may be that the hallux valgus group needs a stronger construct to achieve comparable union frequencies to the hallux rigidus group.\\n\\nLEVEL OF EVIDENCE: Level III, retrospective comparative study.","author":[{"dropping-particle":"","family":"Korim","given":"Muhammad Tawfiq","non-dropping-particle":"","parse-names":false,"suffix":""},{"dropping-particle":"","family":"Allen","given":"Patricia E.","non-dropping-particle":"","parse-names":false,"suffix":""}],"container-title":"Foot and Ankle International","id":"ITEM-1","issue":"1","issued":{"date-parts":[["2015"]]},"page":"51-54","title":"Effect of pathology on union of first metatarsophalangeal joint arthrodesis","type":"article-journal","volume":"36"},"uris":["http://www.mendeley.com/documents/?uuid=26bf0d07-abe2-4bb1-b8e9-4b2d40fbfaab"]}],"mendeley":{"formattedCitation":"&lt;sup&gt;28&lt;/sup&gt;","plainTextFormattedCitation":"28","previouslyFormattedCitation":"&lt;sup&gt;28&lt;/sup&gt;"},"properties":{"noteIndex":0},"schema":"https://github.com/citation-style-language/schema/raw/master/csl-citation.json"}</w:instrText>
      </w:r>
      <w:r w:rsidR="005811F3" w:rsidRPr="00F05CED">
        <w:rPr>
          <w:rFonts w:ascii="Arial" w:hAnsi="Arial" w:cs="Arial"/>
          <w:sz w:val="24"/>
          <w:szCs w:val="24"/>
        </w:rPr>
        <w:fldChar w:fldCharType="separate"/>
      </w:r>
      <w:r w:rsidR="001B1EEA" w:rsidRPr="001B1EEA">
        <w:rPr>
          <w:rFonts w:ascii="Arial" w:hAnsi="Arial" w:cs="Arial"/>
          <w:noProof/>
          <w:sz w:val="24"/>
          <w:szCs w:val="24"/>
          <w:vertAlign w:val="superscript"/>
        </w:rPr>
        <w:t>28</w:t>
      </w:r>
      <w:r w:rsidR="005811F3" w:rsidRPr="00F05CED">
        <w:rPr>
          <w:rFonts w:ascii="Arial" w:hAnsi="Arial" w:cs="Arial"/>
          <w:sz w:val="24"/>
          <w:szCs w:val="24"/>
        </w:rPr>
        <w:fldChar w:fldCharType="end"/>
      </w:r>
      <w:r w:rsidR="00A43E41" w:rsidRPr="00F05CED">
        <w:rPr>
          <w:rFonts w:ascii="Arial" w:hAnsi="Arial" w:cs="Arial"/>
          <w:sz w:val="24"/>
          <w:szCs w:val="24"/>
        </w:rPr>
        <w:t xml:space="preserve"> </w:t>
      </w:r>
      <w:r w:rsidR="001C1248" w:rsidRPr="00F05CED">
        <w:rPr>
          <w:rFonts w:ascii="Arial" w:hAnsi="Arial" w:cs="Arial"/>
          <w:sz w:val="24"/>
          <w:szCs w:val="24"/>
        </w:rPr>
        <w:t>So far, no study has reported on the non-union rate</w:t>
      </w:r>
      <w:r w:rsidR="00DD1676" w:rsidRPr="00F05CED">
        <w:rPr>
          <w:rFonts w:ascii="Arial" w:hAnsi="Arial" w:cs="Arial"/>
          <w:sz w:val="24"/>
          <w:szCs w:val="24"/>
        </w:rPr>
        <w:t xml:space="preserve"> </w:t>
      </w:r>
      <w:r w:rsidR="001C1248" w:rsidRPr="00F05CED">
        <w:rPr>
          <w:rFonts w:ascii="Arial" w:hAnsi="Arial" w:cs="Arial"/>
          <w:sz w:val="24"/>
          <w:szCs w:val="24"/>
        </w:rPr>
        <w:t>in a larger cohort of patients treated with first MTPJ arthrodesis with a locking plate and compression screw</w:t>
      </w:r>
      <w:r w:rsidR="003B7CDB">
        <w:rPr>
          <w:rFonts w:ascii="Arial" w:hAnsi="Arial" w:cs="Arial"/>
          <w:sz w:val="24"/>
          <w:szCs w:val="24"/>
        </w:rPr>
        <w:t xml:space="preserve"> construct</w:t>
      </w:r>
      <w:r w:rsidR="001C1248" w:rsidRPr="00F05CED">
        <w:rPr>
          <w:rFonts w:ascii="Arial" w:hAnsi="Arial" w:cs="Arial"/>
          <w:sz w:val="24"/>
          <w:szCs w:val="24"/>
        </w:rPr>
        <w:t xml:space="preserve">. </w:t>
      </w:r>
    </w:p>
    <w:p w14:paraId="175D3BCE" w14:textId="54E83488" w:rsidR="00B03785" w:rsidRDefault="0044700A" w:rsidP="00F4746D">
      <w:pPr>
        <w:spacing w:after="0" w:line="480" w:lineRule="auto"/>
        <w:jc w:val="both"/>
        <w:rPr>
          <w:rFonts w:ascii="Arial" w:hAnsi="Arial" w:cs="Arial"/>
          <w:sz w:val="24"/>
          <w:szCs w:val="24"/>
        </w:rPr>
      </w:pPr>
      <w:r>
        <w:rPr>
          <w:rFonts w:ascii="Arial" w:hAnsi="Arial" w:cs="Arial"/>
          <w:sz w:val="24"/>
          <w:szCs w:val="24"/>
        </w:rPr>
        <w:t>The</w:t>
      </w:r>
      <w:r w:rsidR="004D3BFA" w:rsidRPr="00F05CED">
        <w:rPr>
          <w:rFonts w:ascii="Arial" w:hAnsi="Arial" w:cs="Arial"/>
          <w:sz w:val="24"/>
          <w:szCs w:val="24"/>
        </w:rPr>
        <w:t xml:space="preserve"> aim of this retrospective study was </w:t>
      </w:r>
      <w:r w:rsidR="006B78D6" w:rsidRPr="00F05CED">
        <w:rPr>
          <w:rFonts w:ascii="Arial" w:hAnsi="Arial" w:cs="Arial"/>
          <w:sz w:val="24"/>
          <w:szCs w:val="24"/>
        </w:rPr>
        <w:t xml:space="preserve">to investigate </w:t>
      </w:r>
      <w:r w:rsidR="00E82C63">
        <w:rPr>
          <w:rFonts w:ascii="Arial" w:hAnsi="Arial" w:cs="Arial"/>
          <w:sz w:val="24"/>
          <w:szCs w:val="24"/>
        </w:rPr>
        <w:t>potential</w:t>
      </w:r>
      <w:r w:rsidR="00A43E41" w:rsidRPr="00F05CED">
        <w:rPr>
          <w:rFonts w:ascii="Arial" w:hAnsi="Arial" w:cs="Arial"/>
          <w:sz w:val="24"/>
          <w:szCs w:val="24"/>
        </w:rPr>
        <w:t xml:space="preserve"> </w:t>
      </w:r>
      <w:r w:rsidR="004D3BFA" w:rsidRPr="00F05CED">
        <w:rPr>
          <w:rFonts w:ascii="Arial" w:hAnsi="Arial" w:cs="Arial"/>
          <w:sz w:val="24"/>
          <w:szCs w:val="24"/>
        </w:rPr>
        <w:t>demographic and deformity</w:t>
      </w:r>
      <w:r w:rsidR="003B7CDB">
        <w:rPr>
          <w:rFonts w:ascii="Arial" w:hAnsi="Arial" w:cs="Arial"/>
          <w:sz w:val="24"/>
          <w:szCs w:val="24"/>
        </w:rPr>
        <w:t>-</w:t>
      </w:r>
      <w:r w:rsidR="004D3BFA" w:rsidRPr="00F05CED">
        <w:rPr>
          <w:rFonts w:ascii="Arial" w:hAnsi="Arial" w:cs="Arial"/>
          <w:sz w:val="24"/>
          <w:szCs w:val="24"/>
        </w:rPr>
        <w:t>related risk factors</w:t>
      </w:r>
      <w:r w:rsidR="006B78D6" w:rsidRPr="00F05CED">
        <w:rPr>
          <w:rFonts w:ascii="Arial" w:hAnsi="Arial" w:cs="Arial"/>
          <w:sz w:val="24"/>
          <w:szCs w:val="24"/>
        </w:rPr>
        <w:t xml:space="preserve"> </w:t>
      </w:r>
      <w:r w:rsidR="00A43E41" w:rsidRPr="00F05CED">
        <w:rPr>
          <w:rFonts w:ascii="Arial" w:hAnsi="Arial" w:cs="Arial"/>
          <w:sz w:val="24"/>
          <w:szCs w:val="24"/>
        </w:rPr>
        <w:t>contributing to</w:t>
      </w:r>
      <w:r w:rsidR="006B78D6" w:rsidRPr="00F05CED">
        <w:rPr>
          <w:rFonts w:ascii="Arial" w:hAnsi="Arial" w:cs="Arial"/>
          <w:sz w:val="24"/>
          <w:szCs w:val="24"/>
        </w:rPr>
        <w:t xml:space="preserve"> non-union in first MTPJ </w:t>
      </w:r>
      <w:r w:rsidR="00A43E41" w:rsidRPr="00F05CED">
        <w:rPr>
          <w:rFonts w:ascii="Arial" w:hAnsi="Arial" w:cs="Arial"/>
          <w:sz w:val="24"/>
          <w:szCs w:val="24"/>
        </w:rPr>
        <w:t>arthrodesis</w:t>
      </w:r>
      <w:r w:rsidR="006B78D6" w:rsidRPr="00F05CED">
        <w:rPr>
          <w:rFonts w:ascii="Arial" w:hAnsi="Arial" w:cs="Arial"/>
          <w:sz w:val="24"/>
          <w:szCs w:val="24"/>
        </w:rPr>
        <w:t xml:space="preserve"> using</w:t>
      </w:r>
      <w:r w:rsidR="004D3BFA" w:rsidRPr="00F05CED">
        <w:rPr>
          <w:rFonts w:ascii="Arial" w:hAnsi="Arial" w:cs="Arial"/>
          <w:sz w:val="24"/>
          <w:szCs w:val="24"/>
        </w:rPr>
        <w:t xml:space="preserve"> a dorsal locking plate </w:t>
      </w:r>
      <w:del w:id="4" w:author="Lizzy Weigelt" w:date="2020-09-19T10:16:00Z">
        <w:r w:rsidR="00A43E41" w:rsidRPr="00F05CED" w:rsidDel="005A70C2">
          <w:rPr>
            <w:rFonts w:ascii="Arial" w:hAnsi="Arial" w:cs="Arial"/>
            <w:sz w:val="24"/>
            <w:szCs w:val="24"/>
          </w:rPr>
          <w:delText xml:space="preserve">with </w:delText>
        </w:r>
        <w:r w:rsidR="00FF3CDC" w:rsidRPr="00F05CED" w:rsidDel="005A70C2">
          <w:rPr>
            <w:rFonts w:ascii="Arial" w:hAnsi="Arial" w:cs="Arial"/>
            <w:sz w:val="24"/>
            <w:szCs w:val="24"/>
          </w:rPr>
          <w:delText>an integrated or separate trans-articular compression</w:delText>
        </w:r>
        <w:r w:rsidR="00A43E41" w:rsidRPr="00F05CED" w:rsidDel="005A70C2">
          <w:rPr>
            <w:rFonts w:ascii="Arial" w:hAnsi="Arial" w:cs="Arial"/>
            <w:sz w:val="24"/>
            <w:szCs w:val="24"/>
          </w:rPr>
          <w:delText xml:space="preserve"> screw.</w:delText>
        </w:r>
      </w:del>
      <w:ins w:id="5" w:author="Lizzy Weigelt" w:date="2020-09-19T10:16:00Z">
        <w:r w:rsidR="005A70C2">
          <w:rPr>
            <w:rFonts w:ascii="Arial" w:hAnsi="Arial" w:cs="Arial"/>
            <w:sz w:val="24"/>
            <w:szCs w:val="24"/>
          </w:rPr>
          <w:t>and compression screw construct</w:t>
        </w:r>
      </w:ins>
      <w:ins w:id="6" w:author="Lyndon Mason" w:date="2020-09-26T13:51:00Z">
        <w:r w:rsidR="004C5433">
          <w:rPr>
            <w:rFonts w:ascii="Arial" w:hAnsi="Arial" w:cs="Arial"/>
            <w:sz w:val="24"/>
            <w:szCs w:val="24"/>
          </w:rPr>
          <w:t xml:space="preserve">, our </w:t>
        </w:r>
        <w:proofErr w:type="spellStart"/>
        <w:r w:rsidR="004C5433">
          <w:rPr>
            <w:rFonts w:ascii="Arial" w:hAnsi="Arial" w:cs="Arial"/>
            <w:sz w:val="24"/>
            <w:szCs w:val="24"/>
          </w:rPr>
          <w:t>nul</w:t>
        </w:r>
        <w:proofErr w:type="spellEnd"/>
        <w:r w:rsidR="004C5433">
          <w:rPr>
            <w:rFonts w:ascii="Arial" w:hAnsi="Arial" w:cs="Arial"/>
            <w:sz w:val="24"/>
            <w:szCs w:val="24"/>
          </w:rPr>
          <w:t xml:space="preserve"> hypothesis being that there were n</w:t>
        </w:r>
      </w:ins>
      <w:ins w:id="7" w:author="Lyndon Mason" w:date="2020-09-26T13:52:00Z">
        <w:r w:rsidR="004C5433">
          <w:rPr>
            <w:rFonts w:ascii="Arial" w:hAnsi="Arial" w:cs="Arial"/>
            <w:sz w:val="24"/>
            <w:szCs w:val="24"/>
          </w:rPr>
          <w:t>o independent risk factors to non union</w:t>
        </w:r>
      </w:ins>
      <w:ins w:id="8" w:author="Lizzy Weigelt" w:date="2020-09-19T10:16:00Z">
        <w:r w:rsidR="005A70C2">
          <w:rPr>
            <w:rFonts w:ascii="Arial" w:hAnsi="Arial" w:cs="Arial"/>
            <w:sz w:val="24"/>
            <w:szCs w:val="24"/>
          </w:rPr>
          <w:t>.</w:t>
        </w:r>
      </w:ins>
    </w:p>
    <w:p w14:paraId="5C0C83DC" w14:textId="58434B6F" w:rsidR="00DC6D1C" w:rsidRPr="00F05CED" w:rsidRDefault="00DC6D1C" w:rsidP="00F4746D">
      <w:pPr>
        <w:spacing w:after="0" w:line="480" w:lineRule="auto"/>
        <w:jc w:val="both"/>
        <w:rPr>
          <w:rFonts w:ascii="Arial" w:hAnsi="Arial" w:cs="Arial"/>
          <w:sz w:val="24"/>
          <w:szCs w:val="24"/>
        </w:rPr>
      </w:pPr>
    </w:p>
    <w:p w14:paraId="6D2D9EC5" w14:textId="64C7F829" w:rsidR="002F062C" w:rsidRPr="00F05CED" w:rsidRDefault="00B03785" w:rsidP="00A653AB">
      <w:pPr>
        <w:spacing w:after="0" w:line="480" w:lineRule="auto"/>
        <w:jc w:val="both"/>
        <w:outlineLvl w:val="0"/>
        <w:rPr>
          <w:rFonts w:ascii="Arial" w:hAnsi="Arial" w:cs="Arial"/>
          <w:b/>
          <w:sz w:val="24"/>
          <w:szCs w:val="24"/>
        </w:rPr>
      </w:pPr>
      <w:r>
        <w:rPr>
          <w:rFonts w:ascii="Arial" w:hAnsi="Arial" w:cs="Arial"/>
          <w:b/>
          <w:sz w:val="24"/>
          <w:szCs w:val="24"/>
        </w:rPr>
        <w:t>METHODS</w:t>
      </w:r>
    </w:p>
    <w:p w14:paraId="3E57D027" w14:textId="33D50C31" w:rsidR="007B2CD5" w:rsidRPr="00F05CED" w:rsidRDefault="007B2CD5" w:rsidP="00A653AB">
      <w:pPr>
        <w:spacing w:after="0" w:line="480" w:lineRule="auto"/>
        <w:jc w:val="both"/>
        <w:outlineLvl w:val="0"/>
        <w:rPr>
          <w:rFonts w:ascii="Arial" w:hAnsi="Arial" w:cs="Arial"/>
          <w:b/>
          <w:sz w:val="24"/>
          <w:szCs w:val="24"/>
        </w:rPr>
      </w:pPr>
      <w:r w:rsidRPr="00F05CED">
        <w:rPr>
          <w:rFonts w:ascii="Arial" w:hAnsi="Arial" w:cs="Arial"/>
          <w:b/>
          <w:sz w:val="24"/>
          <w:szCs w:val="24"/>
        </w:rPr>
        <w:t>Patient selection and characteristics</w:t>
      </w:r>
    </w:p>
    <w:p w14:paraId="496C1063" w14:textId="39A08650" w:rsidR="00593BFB" w:rsidRPr="00F05CED" w:rsidRDefault="00211C32" w:rsidP="00A653AB">
      <w:pPr>
        <w:spacing w:after="0" w:line="480" w:lineRule="auto"/>
        <w:jc w:val="both"/>
        <w:rPr>
          <w:rFonts w:ascii="Arial" w:hAnsi="Arial" w:cs="Arial"/>
          <w:sz w:val="24"/>
          <w:szCs w:val="24"/>
        </w:rPr>
      </w:pPr>
      <w:r w:rsidRPr="00F05CED">
        <w:rPr>
          <w:rFonts w:ascii="Arial" w:hAnsi="Arial" w:cs="Arial"/>
          <w:sz w:val="24"/>
          <w:szCs w:val="24"/>
        </w:rPr>
        <w:t>We</w:t>
      </w:r>
      <w:r w:rsidR="002F062C" w:rsidRPr="00F05CED">
        <w:rPr>
          <w:rFonts w:ascii="Arial" w:hAnsi="Arial" w:cs="Arial"/>
          <w:sz w:val="24"/>
          <w:szCs w:val="24"/>
        </w:rPr>
        <w:t xml:space="preserve"> </w:t>
      </w:r>
      <w:r w:rsidR="00B2122E" w:rsidRPr="00F05CED">
        <w:rPr>
          <w:rFonts w:ascii="Arial" w:hAnsi="Arial" w:cs="Arial"/>
          <w:sz w:val="24"/>
          <w:szCs w:val="24"/>
        </w:rPr>
        <w:t>retrospective</w:t>
      </w:r>
      <w:r w:rsidRPr="00F05CED">
        <w:rPr>
          <w:rFonts w:ascii="Arial" w:hAnsi="Arial" w:cs="Arial"/>
          <w:sz w:val="24"/>
          <w:szCs w:val="24"/>
        </w:rPr>
        <w:t>ly searched our</w:t>
      </w:r>
      <w:r w:rsidR="00B2122E" w:rsidRPr="00F05CED">
        <w:rPr>
          <w:rFonts w:ascii="Arial" w:hAnsi="Arial" w:cs="Arial"/>
          <w:sz w:val="24"/>
          <w:szCs w:val="24"/>
        </w:rPr>
        <w:t xml:space="preserve"> </w:t>
      </w:r>
      <w:r w:rsidR="002F062C" w:rsidRPr="00F05CED">
        <w:rPr>
          <w:rFonts w:ascii="Arial" w:hAnsi="Arial" w:cs="Arial"/>
          <w:sz w:val="24"/>
          <w:szCs w:val="24"/>
        </w:rPr>
        <w:t xml:space="preserve">electronic </w:t>
      </w:r>
      <w:r w:rsidRPr="00F05CED">
        <w:rPr>
          <w:rFonts w:ascii="Arial" w:hAnsi="Arial" w:cs="Arial"/>
          <w:sz w:val="24"/>
          <w:szCs w:val="24"/>
        </w:rPr>
        <w:t>database</w:t>
      </w:r>
      <w:r w:rsidR="002F062C" w:rsidRPr="00F05CED">
        <w:rPr>
          <w:rFonts w:ascii="Arial" w:hAnsi="Arial" w:cs="Arial"/>
          <w:sz w:val="24"/>
          <w:szCs w:val="24"/>
        </w:rPr>
        <w:t xml:space="preserve"> </w:t>
      </w:r>
      <w:r w:rsidRPr="00F05CED">
        <w:rPr>
          <w:rFonts w:ascii="Arial" w:hAnsi="Arial" w:cs="Arial"/>
          <w:sz w:val="24"/>
          <w:szCs w:val="24"/>
        </w:rPr>
        <w:t>for all</w:t>
      </w:r>
      <w:r w:rsidR="00903326" w:rsidRPr="00F05CED">
        <w:rPr>
          <w:rFonts w:ascii="Arial" w:hAnsi="Arial" w:cs="Arial"/>
          <w:sz w:val="24"/>
          <w:szCs w:val="24"/>
        </w:rPr>
        <w:t xml:space="preserve"> consecutive</w:t>
      </w:r>
      <w:r w:rsidRPr="00F05CED">
        <w:rPr>
          <w:rFonts w:ascii="Arial" w:hAnsi="Arial" w:cs="Arial"/>
          <w:sz w:val="24"/>
          <w:szCs w:val="24"/>
        </w:rPr>
        <w:t xml:space="preserve"> first MTPJ arthrodes</w:t>
      </w:r>
      <w:r w:rsidR="00903326" w:rsidRPr="00F05CED">
        <w:rPr>
          <w:rFonts w:ascii="Arial" w:hAnsi="Arial" w:cs="Arial"/>
          <w:sz w:val="24"/>
          <w:szCs w:val="24"/>
        </w:rPr>
        <w:t>e</w:t>
      </w:r>
      <w:r w:rsidRPr="00F05CED">
        <w:rPr>
          <w:rFonts w:ascii="Arial" w:hAnsi="Arial" w:cs="Arial"/>
          <w:sz w:val="24"/>
          <w:szCs w:val="24"/>
        </w:rPr>
        <w:t>s performed at our institution</w:t>
      </w:r>
      <w:r w:rsidR="002F062C" w:rsidRPr="00F05CED">
        <w:rPr>
          <w:rFonts w:ascii="Arial" w:hAnsi="Arial" w:cs="Arial"/>
          <w:sz w:val="24"/>
          <w:szCs w:val="24"/>
        </w:rPr>
        <w:t xml:space="preserve"> between April 2014 and </w:t>
      </w:r>
      <w:r w:rsidR="00E82C63">
        <w:rPr>
          <w:rFonts w:ascii="Arial" w:hAnsi="Arial" w:cs="Arial"/>
          <w:sz w:val="24"/>
          <w:szCs w:val="24"/>
        </w:rPr>
        <w:t>April 2019</w:t>
      </w:r>
      <w:r w:rsidR="002F062C" w:rsidRPr="00F05CED">
        <w:rPr>
          <w:rFonts w:ascii="Arial" w:hAnsi="Arial" w:cs="Arial"/>
          <w:sz w:val="24"/>
          <w:szCs w:val="24"/>
        </w:rPr>
        <w:t xml:space="preserve">. </w:t>
      </w:r>
      <w:r w:rsidR="003E6AD4" w:rsidRPr="00F05CED">
        <w:rPr>
          <w:rFonts w:ascii="Arial" w:hAnsi="Arial" w:cs="Arial"/>
          <w:sz w:val="24"/>
          <w:szCs w:val="24"/>
        </w:rPr>
        <w:t xml:space="preserve">All patients who needed first MTP arthrodesis as a revision procedure after failed fusion were excluded. </w:t>
      </w:r>
      <w:r w:rsidR="004C18D4" w:rsidRPr="00F05CED">
        <w:rPr>
          <w:rFonts w:ascii="Arial" w:hAnsi="Arial" w:cs="Arial"/>
          <w:sz w:val="24"/>
          <w:szCs w:val="24"/>
        </w:rPr>
        <w:t xml:space="preserve">We included </w:t>
      </w:r>
      <w:r w:rsidR="0058778D">
        <w:rPr>
          <w:rFonts w:ascii="Arial" w:hAnsi="Arial" w:cs="Arial"/>
          <w:sz w:val="24"/>
          <w:szCs w:val="24"/>
        </w:rPr>
        <w:t>165</w:t>
      </w:r>
      <w:r w:rsidR="004C18D4" w:rsidRPr="00F05CED">
        <w:rPr>
          <w:rFonts w:ascii="Arial" w:hAnsi="Arial" w:cs="Arial"/>
          <w:sz w:val="24"/>
          <w:szCs w:val="24"/>
        </w:rPr>
        <w:t xml:space="preserve"> patients (</w:t>
      </w:r>
      <w:r w:rsidR="0058778D">
        <w:rPr>
          <w:rFonts w:ascii="Arial" w:hAnsi="Arial" w:cs="Arial"/>
          <w:sz w:val="24"/>
          <w:szCs w:val="24"/>
        </w:rPr>
        <w:t>28 men, 137 women</w:t>
      </w:r>
      <w:r w:rsidR="00877FF5" w:rsidRPr="00F05CED">
        <w:rPr>
          <w:rFonts w:ascii="Arial" w:hAnsi="Arial" w:cs="Arial"/>
          <w:sz w:val="24"/>
          <w:szCs w:val="24"/>
        </w:rPr>
        <w:t xml:space="preserve">) </w:t>
      </w:r>
      <w:r w:rsidR="004C18D4" w:rsidRPr="00F05CED">
        <w:rPr>
          <w:rFonts w:ascii="Arial" w:hAnsi="Arial" w:cs="Arial"/>
          <w:sz w:val="24"/>
          <w:szCs w:val="24"/>
        </w:rPr>
        <w:t xml:space="preserve">with a mean age of </w:t>
      </w:r>
      <w:r w:rsidR="0058778D">
        <w:rPr>
          <w:rFonts w:ascii="Arial" w:hAnsi="Arial" w:cs="Arial"/>
          <w:sz w:val="24"/>
          <w:szCs w:val="24"/>
        </w:rPr>
        <w:t>60 (range, 28-84) years</w:t>
      </w:r>
      <w:r w:rsidR="004C18D4" w:rsidRPr="00F05CED">
        <w:rPr>
          <w:rFonts w:ascii="Arial" w:hAnsi="Arial" w:cs="Arial"/>
          <w:sz w:val="24"/>
          <w:szCs w:val="24"/>
        </w:rPr>
        <w:t xml:space="preserve"> and a </w:t>
      </w:r>
      <w:r w:rsidR="00877FF5" w:rsidRPr="00F05CED">
        <w:rPr>
          <w:rFonts w:ascii="Arial" w:hAnsi="Arial" w:cs="Arial"/>
          <w:sz w:val="24"/>
          <w:szCs w:val="24"/>
        </w:rPr>
        <w:t>mean body mass index (BMI)</w:t>
      </w:r>
      <w:r w:rsidR="004C18D4" w:rsidRPr="00F05CED">
        <w:rPr>
          <w:rFonts w:ascii="Arial" w:hAnsi="Arial" w:cs="Arial"/>
          <w:sz w:val="24"/>
          <w:szCs w:val="24"/>
        </w:rPr>
        <w:t xml:space="preserve"> of </w:t>
      </w:r>
      <w:r w:rsidR="0058778D">
        <w:rPr>
          <w:rFonts w:ascii="Arial" w:hAnsi="Arial" w:cs="Arial"/>
          <w:sz w:val="24"/>
          <w:szCs w:val="24"/>
        </w:rPr>
        <w:t>2</w:t>
      </w:r>
      <w:r w:rsidR="00AA7F4F">
        <w:rPr>
          <w:rFonts w:ascii="Arial" w:hAnsi="Arial" w:cs="Arial"/>
          <w:sz w:val="24"/>
          <w:szCs w:val="24"/>
        </w:rPr>
        <w:t xml:space="preserve">8 </w:t>
      </w:r>
      <w:r w:rsidR="0058778D">
        <w:rPr>
          <w:rFonts w:ascii="Arial" w:hAnsi="Arial" w:cs="Arial"/>
          <w:sz w:val="24"/>
          <w:szCs w:val="24"/>
        </w:rPr>
        <w:t xml:space="preserve">(range, </w:t>
      </w:r>
      <w:r w:rsidR="00AA7F4F">
        <w:rPr>
          <w:rFonts w:ascii="Arial" w:hAnsi="Arial" w:cs="Arial"/>
          <w:sz w:val="24"/>
          <w:szCs w:val="24"/>
        </w:rPr>
        <w:t>19-43)</w:t>
      </w:r>
      <w:r w:rsidR="00AA7F4F" w:rsidRPr="00AA7F4F">
        <w:rPr>
          <w:rFonts w:ascii="Arial" w:hAnsi="Arial" w:cs="Arial"/>
          <w:sz w:val="24"/>
          <w:szCs w:val="24"/>
        </w:rPr>
        <w:t xml:space="preserve"> </w:t>
      </w:r>
      <w:r w:rsidR="00AA7F4F">
        <w:rPr>
          <w:rFonts w:ascii="Arial" w:hAnsi="Arial" w:cs="Arial"/>
          <w:sz w:val="24"/>
          <w:szCs w:val="24"/>
        </w:rPr>
        <w:t>kg/m</w:t>
      </w:r>
      <w:r w:rsidR="00AA7F4F">
        <w:rPr>
          <w:rFonts w:ascii="Arial" w:hAnsi="Arial" w:cs="Arial"/>
          <w:sz w:val="24"/>
          <w:szCs w:val="24"/>
          <w:vertAlign w:val="superscript"/>
        </w:rPr>
        <w:t>2</w:t>
      </w:r>
      <w:r w:rsidR="004C18D4" w:rsidRPr="00F05CED">
        <w:rPr>
          <w:rFonts w:ascii="Arial" w:hAnsi="Arial" w:cs="Arial"/>
          <w:sz w:val="24"/>
          <w:szCs w:val="24"/>
        </w:rPr>
        <w:t xml:space="preserve"> who had</w:t>
      </w:r>
      <w:r w:rsidR="00AA7F4F">
        <w:rPr>
          <w:rFonts w:ascii="Arial" w:hAnsi="Arial" w:cs="Arial"/>
          <w:sz w:val="24"/>
          <w:szCs w:val="24"/>
        </w:rPr>
        <w:t xml:space="preserve"> undergone</w:t>
      </w:r>
      <w:r w:rsidR="004C18D4" w:rsidRPr="00F05CED">
        <w:rPr>
          <w:rFonts w:ascii="Arial" w:hAnsi="Arial" w:cs="Arial"/>
          <w:sz w:val="24"/>
          <w:szCs w:val="24"/>
        </w:rPr>
        <w:t xml:space="preserve"> </w:t>
      </w:r>
      <w:r w:rsidR="0058778D">
        <w:rPr>
          <w:rFonts w:ascii="Arial" w:hAnsi="Arial" w:cs="Arial"/>
          <w:sz w:val="24"/>
          <w:szCs w:val="24"/>
        </w:rPr>
        <w:t>178</w:t>
      </w:r>
      <w:r w:rsidR="004C18D4" w:rsidRPr="00F05CED">
        <w:rPr>
          <w:rFonts w:ascii="Arial" w:hAnsi="Arial" w:cs="Arial"/>
          <w:sz w:val="24"/>
          <w:szCs w:val="24"/>
        </w:rPr>
        <w:t xml:space="preserve"> first MTPJ arthrodeses (in the following referred to as cases).</w:t>
      </w:r>
      <w:r w:rsidR="00874386" w:rsidRPr="00F05CED">
        <w:rPr>
          <w:rFonts w:ascii="Arial" w:hAnsi="Arial" w:cs="Arial"/>
          <w:sz w:val="24"/>
          <w:szCs w:val="24"/>
        </w:rPr>
        <w:t xml:space="preserve"> All </w:t>
      </w:r>
      <w:r w:rsidR="00EF24A8">
        <w:rPr>
          <w:rFonts w:ascii="Arial" w:hAnsi="Arial" w:cs="Arial"/>
          <w:sz w:val="24"/>
          <w:szCs w:val="24"/>
        </w:rPr>
        <w:t xml:space="preserve">cases </w:t>
      </w:r>
      <w:r w:rsidR="00874386" w:rsidRPr="00F05CED">
        <w:rPr>
          <w:rFonts w:ascii="Arial" w:hAnsi="Arial" w:cs="Arial"/>
          <w:sz w:val="24"/>
          <w:szCs w:val="24"/>
        </w:rPr>
        <w:t xml:space="preserve">had </w:t>
      </w:r>
      <w:r w:rsidR="00593BFB" w:rsidRPr="00F05CED">
        <w:rPr>
          <w:rFonts w:ascii="Arial" w:hAnsi="Arial" w:cs="Arial"/>
          <w:sz w:val="24"/>
          <w:szCs w:val="24"/>
        </w:rPr>
        <w:t>a</w:t>
      </w:r>
      <w:r w:rsidR="00874386" w:rsidRPr="00F05CED">
        <w:rPr>
          <w:rFonts w:ascii="Arial" w:hAnsi="Arial" w:cs="Arial"/>
          <w:sz w:val="24"/>
          <w:szCs w:val="24"/>
        </w:rPr>
        <w:t xml:space="preserve"> painful, grind test positive first MTPJ</w:t>
      </w:r>
      <w:r w:rsidR="00593BFB" w:rsidRPr="00F05CED">
        <w:rPr>
          <w:rFonts w:ascii="Arial" w:hAnsi="Arial" w:cs="Arial"/>
          <w:sz w:val="24"/>
          <w:szCs w:val="24"/>
        </w:rPr>
        <w:t xml:space="preserve">, of which </w:t>
      </w:r>
      <w:r w:rsidR="00AA7F4F">
        <w:rPr>
          <w:rFonts w:ascii="Arial" w:hAnsi="Arial" w:cs="Arial"/>
          <w:sz w:val="24"/>
          <w:szCs w:val="24"/>
        </w:rPr>
        <w:t>8</w:t>
      </w:r>
      <w:r w:rsidR="00593BFB" w:rsidRPr="00F05CED">
        <w:rPr>
          <w:rFonts w:ascii="Arial" w:hAnsi="Arial" w:cs="Arial"/>
          <w:sz w:val="24"/>
          <w:szCs w:val="24"/>
        </w:rPr>
        <w:t xml:space="preserve"> cases </w:t>
      </w:r>
      <w:r w:rsidR="00AA7F4F">
        <w:rPr>
          <w:rFonts w:ascii="Arial" w:hAnsi="Arial" w:cs="Arial"/>
          <w:sz w:val="24"/>
          <w:szCs w:val="24"/>
        </w:rPr>
        <w:t>were due to</w:t>
      </w:r>
      <w:r w:rsidR="00593BFB" w:rsidRPr="00F05CED">
        <w:rPr>
          <w:rFonts w:ascii="Arial" w:hAnsi="Arial" w:cs="Arial"/>
          <w:sz w:val="24"/>
          <w:szCs w:val="24"/>
        </w:rPr>
        <w:t xml:space="preserve"> failed hallux valgus </w:t>
      </w:r>
      <w:r w:rsidR="00593BFB" w:rsidRPr="00F05CED">
        <w:rPr>
          <w:rFonts w:ascii="Arial" w:hAnsi="Arial" w:cs="Arial"/>
          <w:sz w:val="24"/>
          <w:szCs w:val="24"/>
        </w:rPr>
        <w:lastRenderedPageBreak/>
        <w:t xml:space="preserve">surgery, </w:t>
      </w:r>
      <w:r w:rsidR="00AA7F4F">
        <w:rPr>
          <w:rFonts w:ascii="Arial" w:hAnsi="Arial" w:cs="Arial"/>
          <w:sz w:val="24"/>
          <w:szCs w:val="24"/>
        </w:rPr>
        <w:t>2</w:t>
      </w:r>
      <w:r w:rsidR="00593BFB" w:rsidRPr="00F05CED">
        <w:rPr>
          <w:rFonts w:ascii="Arial" w:hAnsi="Arial" w:cs="Arial"/>
          <w:sz w:val="24"/>
          <w:szCs w:val="24"/>
        </w:rPr>
        <w:t xml:space="preserve">9 cases had a history of rheumatoid arthritis, and </w:t>
      </w:r>
      <w:r w:rsidR="006F2A6E">
        <w:rPr>
          <w:rFonts w:ascii="Arial" w:hAnsi="Arial" w:cs="Arial"/>
          <w:sz w:val="24"/>
          <w:szCs w:val="24"/>
        </w:rPr>
        <w:t>141</w:t>
      </w:r>
      <w:r w:rsidR="00593BFB" w:rsidRPr="00F05CED">
        <w:rPr>
          <w:rFonts w:ascii="Arial" w:hAnsi="Arial" w:cs="Arial"/>
          <w:sz w:val="24"/>
          <w:szCs w:val="24"/>
        </w:rPr>
        <w:t xml:space="preserve"> </w:t>
      </w:r>
      <w:r w:rsidR="00AA7F4F">
        <w:rPr>
          <w:rFonts w:ascii="Arial" w:hAnsi="Arial" w:cs="Arial"/>
          <w:sz w:val="24"/>
          <w:szCs w:val="24"/>
        </w:rPr>
        <w:t>cases</w:t>
      </w:r>
      <w:r w:rsidR="00593BFB" w:rsidRPr="00F05CED">
        <w:rPr>
          <w:rFonts w:ascii="Arial" w:hAnsi="Arial" w:cs="Arial"/>
          <w:sz w:val="24"/>
          <w:szCs w:val="24"/>
        </w:rPr>
        <w:t xml:space="preserve"> </w:t>
      </w:r>
      <w:r w:rsidR="006F2A6E">
        <w:rPr>
          <w:rFonts w:ascii="Arial" w:hAnsi="Arial" w:cs="Arial"/>
          <w:sz w:val="24"/>
          <w:szCs w:val="24"/>
        </w:rPr>
        <w:t>showed advanced first MTPJ arthritis or severe arthritic hallux valgus deformity</w:t>
      </w:r>
      <w:r w:rsidR="00593BFB" w:rsidRPr="00F05CED">
        <w:rPr>
          <w:rFonts w:ascii="Arial" w:hAnsi="Arial" w:cs="Arial"/>
          <w:sz w:val="24"/>
          <w:szCs w:val="24"/>
        </w:rPr>
        <w:t xml:space="preserve">. </w:t>
      </w:r>
      <w:r w:rsidR="003B7CDB" w:rsidRPr="00F05CED">
        <w:rPr>
          <w:rFonts w:ascii="Arial" w:hAnsi="Arial" w:cs="Arial"/>
          <w:sz w:val="24"/>
          <w:szCs w:val="24"/>
        </w:rPr>
        <w:t xml:space="preserve">In all patients </w:t>
      </w:r>
      <w:r w:rsidR="003B7CDB">
        <w:rPr>
          <w:rFonts w:ascii="Arial" w:hAnsi="Arial" w:cs="Arial"/>
          <w:sz w:val="24"/>
          <w:szCs w:val="24"/>
        </w:rPr>
        <w:t xml:space="preserve">who needed </w:t>
      </w:r>
      <w:r w:rsidR="003B7CDB" w:rsidRPr="00F05CED">
        <w:rPr>
          <w:rFonts w:ascii="Arial" w:hAnsi="Arial" w:cs="Arial"/>
          <w:sz w:val="24"/>
          <w:szCs w:val="24"/>
        </w:rPr>
        <w:t xml:space="preserve">bilateral first MTPJ arthrodesis, the surgery was performed </w:t>
      </w:r>
      <w:r w:rsidR="003B7CDB">
        <w:rPr>
          <w:rFonts w:ascii="Arial" w:hAnsi="Arial" w:cs="Arial"/>
          <w:sz w:val="24"/>
          <w:szCs w:val="24"/>
        </w:rPr>
        <w:t>as a one-step procedure</w:t>
      </w:r>
      <w:r w:rsidR="003B7CDB" w:rsidRPr="00F05CED">
        <w:rPr>
          <w:rFonts w:ascii="Arial" w:hAnsi="Arial" w:cs="Arial"/>
          <w:sz w:val="24"/>
          <w:szCs w:val="24"/>
        </w:rPr>
        <w:t xml:space="preserve">. </w:t>
      </w:r>
      <w:r w:rsidR="004C6559" w:rsidRPr="00F05CED">
        <w:rPr>
          <w:rFonts w:ascii="Arial" w:hAnsi="Arial" w:cs="Arial"/>
          <w:sz w:val="24"/>
          <w:szCs w:val="24"/>
        </w:rPr>
        <w:t>Demographical data (age, gender, BMI</w:t>
      </w:r>
      <w:r w:rsidR="00284EC2">
        <w:rPr>
          <w:rFonts w:ascii="Arial" w:hAnsi="Arial" w:cs="Arial"/>
          <w:sz w:val="24"/>
          <w:szCs w:val="24"/>
        </w:rPr>
        <w:t>)</w:t>
      </w:r>
      <w:r w:rsidR="004C6559" w:rsidRPr="00F05CED">
        <w:rPr>
          <w:rFonts w:ascii="Arial" w:hAnsi="Arial" w:cs="Arial"/>
          <w:sz w:val="24"/>
          <w:szCs w:val="24"/>
        </w:rPr>
        <w:t>, comorbidities (diabetes mellitus, rheumatoid arthritis</w:t>
      </w:r>
      <w:r w:rsidR="00284EC2">
        <w:rPr>
          <w:rFonts w:ascii="Arial" w:hAnsi="Arial" w:cs="Arial"/>
          <w:sz w:val="24"/>
          <w:szCs w:val="24"/>
        </w:rPr>
        <w:t>, hypothyroidism</w:t>
      </w:r>
      <w:r w:rsidR="004C6559" w:rsidRPr="00F05CED">
        <w:rPr>
          <w:rFonts w:ascii="Arial" w:hAnsi="Arial" w:cs="Arial"/>
          <w:sz w:val="24"/>
          <w:szCs w:val="24"/>
        </w:rPr>
        <w:t xml:space="preserve">), </w:t>
      </w:r>
      <w:r w:rsidR="00ED7D84">
        <w:rPr>
          <w:rFonts w:ascii="Arial" w:hAnsi="Arial" w:cs="Arial"/>
          <w:sz w:val="24"/>
          <w:szCs w:val="24"/>
        </w:rPr>
        <w:t xml:space="preserve">technical aspects of the surgery (bilateral </w:t>
      </w:r>
      <w:r w:rsidR="00EF24A8">
        <w:rPr>
          <w:rFonts w:ascii="Arial" w:hAnsi="Arial" w:cs="Arial"/>
          <w:sz w:val="24"/>
          <w:szCs w:val="24"/>
        </w:rPr>
        <w:t xml:space="preserve">one-step </w:t>
      </w:r>
      <w:r w:rsidR="00ED7D84">
        <w:rPr>
          <w:rFonts w:ascii="Arial" w:hAnsi="Arial" w:cs="Arial"/>
          <w:sz w:val="24"/>
          <w:szCs w:val="24"/>
        </w:rPr>
        <w:t xml:space="preserve">surgery, implant type, joint preparation technique, previous hallux valgus surgery), </w:t>
      </w:r>
      <w:r w:rsidR="00FF63AD">
        <w:rPr>
          <w:rFonts w:ascii="Arial" w:hAnsi="Arial" w:cs="Arial"/>
          <w:sz w:val="24"/>
          <w:szCs w:val="24"/>
        </w:rPr>
        <w:t xml:space="preserve">and lifestyle </w:t>
      </w:r>
      <w:r w:rsidR="00284EC2">
        <w:rPr>
          <w:rFonts w:ascii="Arial" w:hAnsi="Arial" w:cs="Arial"/>
          <w:sz w:val="24"/>
          <w:szCs w:val="24"/>
        </w:rPr>
        <w:t xml:space="preserve">factors </w:t>
      </w:r>
      <w:r w:rsidR="004C6559" w:rsidRPr="00F05CED">
        <w:rPr>
          <w:rFonts w:ascii="Arial" w:hAnsi="Arial" w:cs="Arial"/>
          <w:sz w:val="24"/>
          <w:szCs w:val="24"/>
        </w:rPr>
        <w:t>(active smoking, alcohol abuse</w:t>
      </w:r>
      <w:r w:rsidR="00FF63AD">
        <w:rPr>
          <w:rFonts w:ascii="Arial" w:hAnsi="Arial" w:cs="Arial"/>
          <w:sz w:val="24"/>
          <w:szCs w:val="24"/>
        </w:rPr>
        <w:t xml:space="preserve">, </w:t>
      </w:r>
      <w:r w:rsidR="00FF63AD" w:rsidRPr="00F05CED">
        <w:rPr>
          <w:rFonts w:ascii="Arial" w:hAnsi="Arial" w:cs="Arial"/>
          <w:sz w:val="24"/>
          <w:szCs w:val="24"/>
        </w:rPr>
        <w:t>steroid intake</w:t>
      </w:r>
      <w:r w:rsidR="004C6559" w:rsidRPr="00F05CED">
        <w:rPr>
          <w:rFonts w:ascii="Arial" w:hAnsi="Arial" w:cs="Arial"/>
          <w:sz w:val="24"/>
          <w:szCs w:val="24"/>
        </w:rPr>
        <w:t>) were recorded (Table 1).</w:t>
      </w:r>
    </w:p>
    <w:p w14:paraId="113B4B6A" w14:textId="5FADA522" w:rsidR="00D831AF" w:rsidRPr="00F05CED" w:rsidRDefault="004C18D4" w:rsidP="00A653AB">
      <w:pPr>
        <w:spacing w:after="0" w:line="480" w:lineRule="auto"/>
        <w:jc w:val="both"/>
        <w:rPr>
          <w:rFonts w:ascii="Arial" w:hAnsi="Arial" w:cs="Arial"/>
          <w:sz w:val="24"/>
          <w:szCs w:val="24"/>
        </w:rPr>
      </w:pPr>
      <w:r w:rsidRPr="00F05CED">
        <w:rPr>
          <w:rFonts w:ascii="Arial" w:hAnsi="Arial" w:cs="Arial"/>
          <w:sz w:val="24"/>
          <w:szCs w:val="24"/>
        </w:rPr>
        <w:t xml:space="preserve">All </w:t>
      </w:r>
      <w:r w:rsidR="00296662">
        <w:rPr>
          <w:rFonts w:ascii="Arial" w:hAnsi="Arial" w:cs="Arial"/>
          <w:sz w:val="24"/>
          <w:szCs w:val="24"/>
        </w:rPr>
        <w:t>surgeries</w:t>
      </w:r>
      <w:r w:rsidRPr="00F05CED">
        <w:rPr>
          <w:rFonts w:ascii="Arial" w:hAnsi="Arial" w:cs="Arial"/>
          <w:sz w:val="24"/>
          <w:szCs w:val="24"/>
        </w:rPr>
        <w:t xml:space="preserve"> had been performed or directly supervised by one of </w:t>
      </w:r>
      <w:r w:rsidR="00D83C10">
        <w:rPr>
          <w:rFonts w:ascii="Arial" w:hAnsi="Arial" w:cs="Arial"/>
          <w:sz w:val="24"/>
          <w:szCs w:val="24"/>
        </w:rPr>
        <w:t>3</w:t>
      </w:r>
      <w:r w:rsidRPr="00F05CED">
        <w:rPr>
          <w:rFonts w:ascii="Arial" w:hAnsi="Arial" w:cs="Arial"/>
          <w:sz w:val="24"/>
          <w:szCs w:val="24"/>
        </w:rPr>
        <w:t xml:space="preserve"> fellowship</w:t>
      </w:r>
      <w:r w:rsidR="00283D4C">
        <w:rPr>
          <w:rFonts w:ascii="Arial" w:hAnsi="Arial" w:cs="Arial"/>
          <w:sz w:val="24"/>
          <w:szCs w:val="24"/>
        </w:rPr>
        <w:t>-</w:t>
      </w:r>
      <w:r w:rsidRPr="00F05CED">
        <w:rPr>
          <w:rFonts w:ascii="Arial" w:hAnsi="Arial" w:cs="Arial"/>
          <w:sz w:val="24"/>
          <w:szCs w:val="24"/>
        </w:rPr>
        <w:t xml:space="preserve">trained consultant foot surgeons </w:t>
      </w:r>
      <w:r w:rsidRPr="00BA025F">
        <w:rPr>
          <w:rFonts w:ascii="Arial" w:hAnsi="Arial" w:cs="Arial"/>
          <w:sz w:val="24"/>
          <w:szCs w:val="24"/>
          <w:highlight w:val="black"/>
        </w:rPr>
        <w:t>(A.M., L.M., C.B.)</w:t>
      </w:r>
      <w:r w:rsidR="00BA025F">
        <w:rPr>
          <w:rFonts w:ascii="Arial" w:hAnsi="Arial" w:cs="Arial"/>
          <w:sz w:val="24"/>
          <w:szCs w:val="24"/>
        </w:rPr>
        <w:t xml:space="preserve"> (blinded for reviewing purpose)</w:t>
      </w:r>
      <w:r w:rsidRPr="00F05CED">
        <w:rPr>
          <w:rFonts w:ascii="Arial" w:hAnsi="Arial" w:cs="Arial"/>
          <w:sz w:val="24"/>
          <w:szCs w:val="24"/>
        </w:rPr>
        <w:t xml:space="preserve">. </w:t>
      </w:r>
      <w:r w:rsidR="009D37D5" w:rsidRPr="00F05CED">
        <w:rPr>
          <w:rFonts w:ascii="Arial" w:hAnsi="Arial" w:cs="Arial"/>
          <w:sz w:val="24"/>
          <w:szCs w:val="24"/>
        </w:rPr>
        <w:t xml:space="preserve">The </w:t>
      </w:r>
      <w:r w:rsidR="009D37D5" w:rsidRPr="00F05CED">
        <w:rPr>
          <w:rFonts w:ascii="Arial" w:hAnsi="Arial" w:cs="Arial"/>
          <w:color w:val="000000" w:themeColor="text1"/>
          <w:sz w:val="24"/>
          <w:szCs w:val="24"/>
          <w:lang w:eastAsia="en-GB"/>
        </w:rPr>
        <w:t xml:space="preserve">joint surfaces </w:t>
      </w:r>
      <w:r w:rsidR="009D37D5" w:rsidRPr="00F05CED">
        <w:rPr>
          <w:rFonts w:ascii="Arial" w:hAnsi="Arial" w:cs="Arial"/>
          <w:sz w:val="24"/>
          <w:szCs w:val="24"/>
          <w:lang w:eastAsia="en-GB"/>
        </w:rPr>
        <w:t xml:space="preserve">were prepared </w:t>
      </w:r>
      <w:r w:rsidR="009D37D5">
        <w:rPr>
          <w:rFonts w:ascii="Arial" w:hAnsi="Arial" w:cs="Arial"/>
          <w:sz w:val="24"/>
          <w:szCs w:val="24"/>
          <w:lang w:eastAsia="en-GB"/>
        </w:rPr>
        <w:t xml:space="preserve">with </w:t>
      </w:r>
      <w:r w:rsidR="009D37D5" w:rsidRPr="00F05CED">
        <w:rPr>
          <w:rFonts w:ascii="Arial" w:hAnsi="Arial" w:cs="Arial"/>
          <w:sz w:val="24"/>
          <w:szCs w:val="24"/>
          <w:lang w:eastAsia="en-GB"/>
        </w:rPr>
        <w:t>either cup and cone reamers (n=</w:t>
      </w:r>
      <w:r w:rsidR="009D37D5">
        <w:rPr>
          <w:rFonts w:ascii="Arial" w:hAnsi="Arial" w:cs="Arial"/>
          <w:sz w:val="24"/>
          <w:szCs w:val="24"/>
          <w:lang w:eastAsia="en-GB"/>
        </w:rPr>
        <w:t>118</w:t>
      </w:r>
      <w:r w:rsidR="009D37D5" w:rsidRPr="00F05CED">
        <w:rPr>
          <w:rFonts w:ascii="Arial" w:hAnsi="Arial" w:cs="Arial"/>
          <w:sz w:val="24"/>
          <w:szCs w:val="24"/>
          <w:lang w:eastAsia="en-GB"/>
        </w:rPr>
        <w:t>) or hand tools such as bone nibblers and curettes (n=</w:t>
      </w:r>
      <w:r w:rsidR="009D37D5">
        <w:rPr>
          <w:rFonts w:ascii="Arial" w:hAnsi="Arial" w:cs="Arial"/>
          <w:sz w:val="24"/>
          <w:szCs w:val="24"/>
          <w:lang w:eastAsia="en-GB"/>
        </w:rPr>
        <w:t>60</w:t>
      </w:r>
      <w:r w:rsidR="009D37D5" w:rsidRPr="00F05CED">
        <w:rPr>
          <w:rFonts w:ascii="Arial" w:hAnsi="Arial" w:cs="Arial"/>
          <w:sz w:val="24"/>
          <w:szCs w:val="24"/>
          <w:lang w:eastAsia="en-GB"/>
        </w:rPr>
        <w:t>).</w:t>
      </w:r>
      <w:r w:rsidR="009D37D5">
        <w:rPr>
          <w:rFonts w:ascii="Arial" w:hAnsi="Arial" w:cs="Arial"/>
          <w:sz w:val="24"/>
          <w:szCs w:val="24"/>
          <w:lang w:eastAsia="en-GB"/>
        </w:rPr>
        <w:t xml:space="preserve"> </w:t>
      </w:r>
      <w:r w:rsidR="009D37D5">
        <w:rPr>
          <w:rFonts w:ascii="Arial" w:hAnsi="Arial" w:cs="Arial"/>
          <w:sz w:val="24"/>
          <w:szCs w:val="24"/>
        </w:rPr>
        <w:t>In 97 cases, the arthrodesis had been performed using a</w:t>
      </w:r>
      <w:r w:rsidR="00877FF5" w:rsidRPr="00F05CED">
        <w:rPr>
          <w:rFonts w:ascii="Arial" w:hAnsi="Arial" w:cs="Arial"/>
          <w:sz w:val="24"/>
          <w:szCs w:val="24"/>
        </w:rPr>
        <w:t xml:space="preserve"> dorsal locking plate with an integrated dorsal to plantar compression screw (</w:t>
      </w:r>
      <w:r w:rsidR="00877FF5" w:rsidRPr="00F05CED">
        <w:rPr>
          <w:rFonts w:ascii="Arial" w:hAnsi="Arial" w:cs="Arial"/>
          <w:sz w:val="24"/>
          <w:szCs w:val="24"/>
          <w:lang w:eastAsia="en-GB"/>
        </w:rPr>
        <w:t>Anchorage CP</w:t>
      </w:r>
      <w:r w:rsidR="00A917B8" w:rsidRPr="00F05CED">
        <w:rPr>
          <w:rFonts w:ascii="Arial" w:hAnsi="Arial" w:cs="Arial"/>
          <w:sz w:val="24"/>
          <w:szCs w:val="24"/>
          <w:lang w:eastAsia="en-GB"/>
        </w:rPr>
        <w:t xml:space="preserve"> MTP plating system</w:t>
      </w:r>
      <w:r w:rsidR="00877FF5" w:rsidRPr="00F05CED">
        <w:rPr>
          <w:rFonts w:ascii="Arial" w:hAnsi="Arial" w:cs="Arial"/>
          <w:sz w:val="24"/>
          <w:szCs w:val="24"/>
          <w:lang w:eastAsia="en-GB"/>
        </w:rPr>
        <w:t xml:space="preserve">, Stryker, Warsaw, Indiana). </w:t>
      </w:r>
      <w:r w:rsidR="009D37D5">
        <w:rPr>
          <w:rFonts w:ascii="Arial" w:hAnsi="Arial" w:cs="Arial"/>
          <w:sz w:val="24"/>
          <w:szCs w:val="24"/>
        </w:rPr>
        <w:t>In 81 cases, the first MTPJ</w:t>
      </w:r>
      <w:r w:rsidR="00877FF5" w:rsidRPr="00F05CED">
        <w:rPr>
          <w:rFonts w:ascii="Arial" w:hAnsi="Arial" w:cs="Arial"/>
          <w:sz w:val="24"/>
          <w:szCs w:val="24"/>
        </w:rPr>
        <w:t xml:space="preserve"> </w:t>
      </w:r>
      <w:r w:rsidR="009D37D5">
        <w:rPr>
          <w:rFonts w:ascii="Arial" w:hAnsi="Arial" w:cs="Arial"/>
          <w:sz w:val="24"/>
          <w:szCs w:val="24"/>
        </w:rPr>
        <w:t>had been</w:t>
      </w:r>
      <w:r w:rsidR="00877FF5" w:rsidRPr="00F05CED">
        <w:rPr>
          <w:rFonts w:ascii="Arial" w:hAnsi="Arial" w:cs="Arial"/>
          <w:sz w:val="24"/>
          <w:szCs w:val="24"/>
        </w:rPr>
        <w:t xml:space="preserve"> fused with a</w:t>
      </w:r>
      <w:r w:rsidR="00A917B8" w:rsidRPr="00F05CED">
        <w:rPr>
          <w:rFonts w:ascii="Arial" w:hAnsi="Arial" w:cs="Arial"/>
          <w:sz w:val="24"/>
          <w:szCs w:val="24"/>
        </w:rPr>
        <w:t xml:space="preserve"> </w:t>
      </w:r>
      <w:r w:rsidR="00877FF5" w:rsidRPr="00F05CED">
        <w:rPr>
          <w:rFonts w:ascii="Arial" w:hAnsi="Arial" w:cs="Arial"/>
          <w:sz w:val="24"/>
          <w:szCs w:val="24"/>
        </w:rPr>
        <w:t>dorsal locking plate</w:t>
      </w:r>
      <w:r w:rsidR="00877FF5" w:rsidRPr="00F05CED">
        <w:rPr>
          <w:rFonts w:ascii="Arial" w:hAnsi="Arial" w:cs="Arial"/>
          <w:sz w:val="24"/>
          <w:szCs w:val="24"/>
          <w:lang w:eastAsia="en-GB"/>
        </w:rPr>
        <w:t xml:space="preserve"> (</w:t>
      </w:r>
      <w:r w:rsidR="00A917B8" w:rsidRPr="00F05CED">
        <w:rPr>
          <w:rFonts w:ascii="Arial" w:hAnsi="Arial" w:cs="Arial"/>
          <w:sz w:val="24"/>
          <w:szCs w:val="24"/>
          <w:lang w:eastAsia="en-GB"/>
        </w:rPr>
        <w:t>A</w:t>
      </w:r>
      <w:r w:rsidR="00877FF5" w:rsidRPr="00F05CED">
        <w:rPr>
          <w:rFonts w:ascii="Arial" w:hAnsi="Arial" w:cs="Arial"/>
          <w:sz w:val="24"/>
          <w:szCs w:val="24"/>
          <w:lang w:eastAsia="en-GB"/>
        </w:rPr>
        <w:t>nchorage</w:t>
      </w:r>
      <w:r w:rsidR="00A917B8" w:rsidRPr="00F05CED">
        <w:rPr>
          <w:rFonts w:ascii="Arial" w:hAnsi="Arial" w:cs="Arial"/>
          <w:sz w:val="24"/>
          <w:szCs w:val="24"/>
          <w:lang w:eastAsia="en-GB"/>
        </w:rPr>
        <w:t xml:space="preserve"> 2 MTP plating system</w:t>
      </w:r>
      <w:r w:rsidR="00877FF5" w:rsidRPr="00F05CED">
        <w:rPr>
          <w:rFonts w:ascii="Arial" w:hAnsi="Arial" w:cs="Arial"/>
          <w:sz w:val="24"/>
          <w:szCs w:val="24"/>
          <w:lang w:eastAsia="en-GB"/>
        </w:rPr>
        <w:t>, Stryker, Warsaw, Indiana)</w:t>
      </w:r>
      <w:r w:rsidR="00877FF5" w:rsidRPr="00F05CED">
        <w:rPr>
          <w:rFonts w:ascii="Arial" w:hAnsi="Arial" w:cs="Arial"/>
          <w:sz w:val="24"/>
          <w:szCs w:val="24"/>
        </w:rPr>
        <w:t xml:space="preserve"> and a separate </w:t>
      </w:r>
      <w:r w:rsidR="00A917B8" w:rsidRPr="00F05CED">
        <w:rPr>
          <w:rFonts w:ascii="Arial" w:hAnsi="Arial" w:cs="Arial"/>
          <w:sz w:val="24"/>
          <w:szCs w:val="24"/>
        </w:rPr>
        <w:t xml:space="preserve">cannulated </w:t>
      </w:r>
      <w:r w:rsidR="003B7CDB" w:rsidRPr="00F05CED">
        <w:rPr>
          <w:rFonts w:ascii="Arial" w:hAnsi="Arial" w:cs="Arial"/>
          <w:sz w:val="24"/>
          <w:szCs w:val="24"/>
        </w:rPr>
        <w:t xml:space="preserve">trans-articular </w:t>
      </w:r>
      <w:r w:rsidR="00FF3CDC" w:rsidRPr="00F05CED">
        <w:rPr>
          <w:rFonts w:ascii="Arial" w:hAnsi="Arial" w:cs="Arial"/>
          <w:sz w:val="24"/>
          <w:szCs w:val="24"/>
        </w:rPr>
        <w:t xml:space="preserve">compression </w:t>
      </w:r>
      <w:r w:rsidR="00877FF5" w:rsidRPr="00F05CED">
        <w:rPr>
          <w:rFonts w:ascii="Arial" w:hAnsi="Arial" w:cs="Arial"/>
          <w:sz w:val="24"/>
          <w:szCs w:val="24"/>
        </w:rPr>
        <w:t>screw (4.0 mm ACE screw</w:t>
      </w:r>
      <w:r w:rsidR="00A917B8" w:rsidRPr="00F05CED">
        <w:rPr>
          <w:rFonts w:ascii="Arial" w:hAnsi="Arial" w:cs="Arial"/>
          <w:sz w:val="24"/>
          <w:szCs w:val="24"/>
        </w:rPr>
        <w:t xml:space="preserve">, </w:t>
      </w:r>
      <w:r w:rsidR="000635AD">
        <w:rPr>
          <w:rFonts w:ascii="Arial" w:hAnsi="Arial" w:cs="Arial"/>
          <w:sz w:val="24"/>
          <w:szCs w:val="24"/>
        </w:rPr>
        <w:t>Zimmer Biomet, Warsaw, Indiana</w:t>
      </w:r>
      <w:r w:rsidR="00877FF5" w:rsidRPr="00F05CED">
        <w:rPr>
          <w:rFonts w:ascii="Arial" w:hAnsi="Arial" w:cs="Arial"/>
          <w:sz w:val="24"/>
          <w:szCs w:val="24"/>
        </w:rPr>
        <w:t xml:space="preserve">), which was inserted from plantar-medial to dorsal-lateral. </w:t>
      </w:r>
    </w:p>
    <w:p w14:paraId="7AEA3D04" w14:textId="77777777" w:rsidR="002409C5" w:rsidRDefault="002409C5" w:rsidP="00162BB8">
      <w:pPr>
        <w:spacing w:after="0" w:line="480" w:lineRule="auto"/>
        <w:jc w:val="both"/>
        <w:rPr>
          <w:rFonts w:ascii="Arial" w:hAnsi="Arial" w:cs="Arial"/>
          <w:b/>
          <w:bCs/>
          <w:sz w:val="24"/>
          <w:szCs w:val="24"/>
        </w:rPr>
      </w:pPr>
    </w:p>
    <w:p w14:paraId="19C6A839" w14:textId="56E71A56" w:rsidR="00162BB8" w:rsidRPr="00F05CED" w:rsidRDefault="00162BB8" w:rsidP="00162BB8">
      <w:pPr>
        <w:spacing w:after="0" w:line="480" w:lineRule="auto"/>
        <w:jc w:val="both"/>
        <w:rPr>
          <w:rFonts w:ascii="Arial" w:hAnsi="Arial" w:cs="Arial"/>
          <w:b/>
          <w:bCs/>
          <w:sz w:val="24"/>
          <w:szCs w:val="24"/>
        </w:rPr>
      </w:pPr>
      <w:r w:rsidRPr="00F05CED">
        <w:rPr>
          <w:rFonts w:ascii="Arial" w:hAnsi="Arial" w:cs="Arial"/>
          <w:b/>
          <w:bCs/>
          <w:sz w:val="24"/>
          <w:szCs w:val="24"/>
        </w:rPr>
        <w:t>Data collection and analysis</w:t>
      </w:r>
    </w:p>
    <w:p w14:paraId="361C68D6" w14:textId="74C91607" w:rsidR="007C5252" w:rsidRDefault="00162BB8" w:rsidP="00162BB8">
      <w:pPr>
        <w:spacing w:after="0" w:line="480" w:lineRule="auto"/>
        <w:jc w:val="both"/>
        <w:rPr>
          <w:rFonts w:ascii="Arial" w:hAnsi="Arial" w:cs="Arial"/>
          <w:sz w:val="24"/>
          <w:szCs w:val="24"/>
        </w:rPr>
      </w:pPr>
      <w:r w:rsidRPr="00F05CED">
        <w:rPr>
          <w:rFonts w:ascii="Calibri" w:hAnsi="Calibri" w:cs="Calibri"/>
          <w:sz w:val="24"/>
          <w:szCs w:val="24"/>
        </w:rPr>
        <w:t>﻿</w:t>
      </w:r>
      <w:r w:rsidR="00D60F71">
        <w:rPr>
          <w:rFonts w:ascii="Arial" w:hAnsi="Arial" w:cs="Arial"/>
          <w:sz w:val="24"/>
          <w:szCs w:val="24"/>
        </w:rPr>
        <w:t>P</w:t>
      </w:r>
      <w:r w:rsidRPr="00F05CED">
        <w:rPr>
          <w:rFonts w:ascii="Arial" w:hAnsi="Arial" w:cs="Arial"/>
          <w:sz w:val="24"/>
          <w:szCs w:val="24"/>
        </w:rPr>
        <w:t>reoperative and postoperative weightbearing foot radiographs</w:t>
      </w:r>
      <w:r w:rsidR="00D60F71" w:rsidRPr="00D60F71">
        <w:t xml:space="preserve"> </w:t>
      </w:r>
      <w:r w:rsidR="00D60F71" w:rsidRPr="00D60F71">
        <w:rPr>
          <w:rFonts w:ascii="Courier New" w:hAnsi="Courier New" w:cs="Courier New"/>
          <w:sz w:val="24"/>
          <w:szCs w:val="24"/>
        </w:rPr>
        <w:t>﻿</w:t>
      </w:r>
      <w:r w:rsidR="00D60F71" w:rsidRPr="00D60F71">
        <w:rPr>
          <w:rFonts w:ascii="Arial" w:hAnsi="Arial" w:cs="Arial"/>
          <w:sz w:val="24"/>
          <w:szCs w:val="24"/>
        </w:rPr>
        <w:t>were assessed using the departmental digital imaging software</w:t>
      </w:r>
      <w:r w:rsidR="00D60F71">
        <w:rPr>
          <w:rFonts w:ascii="Arial" w:hAnsi="Arial" w:cs="Arial"/>
          <w:sz w:val="24"/>
          <w:szCs w:val="24"/>
        </w:rPr>
        <w:t xml:space="preserve"> (</w:t>
      </w:r>
      <w:r w:rsidR="00D60F71" w:rsidRPr="00D60F71">
        <w:rPr>
          <w:rFonts w:ascii="Courier New" w:hAnsi="Courier New" w:cs="Courier New"/>
          <w:sz w:val="24"/>
          <w:szCs w:val="24"/>
        </w:rPr>
        <w:t>﻿</w:t>
      </w:r>
      <w:r w:rsidR="00D60F71" w:rsidRPr="00D60F71">
        <w:rPr>
          <w:rFonts w:ascii="Arial" w:hAnsi="Arial" w:cs="Arial"/>
          <w:sz w:val="24"/>
          <w:szCs w:val="24"/>
        </w:rPr>
        <w:t>Vue PACS, Carestream, Version 11.4.1.0324)</w:t>
      </w:r>
      <w:r w:rsidRPr="00F05CED">
        <w:rPr>
          <w:rFonts w:ascii="Arial" w:hAnsi="Arial" w:cs="Arial"/>
          <w:sz w:val="24"/>
          <w:szCs w:val="24"/>
        </w:rPr>
        <w:t xml:space="preserve">. Union was defined as bridging bone across the fusion site on at least 2 out of the 3 standardly </w:t>
      </w:r>
      <w:r w:rsidR="00283D4C">
        <w:rPr>
          <w:rFonts w:ascii="Arial" w:hAnsi="Arial" w:cs="Arial"/>
          <w:sz w:val="24"/>
          <w:szCs w:val="24"/>
        </w:rPr>
        <w:t>performed</w:t>
      </w:r>
      <w:r w:rsidRPr="00F05CED">
        <w:rPr>
          <w:rFonts w:ascii="Arial" w:hAnsi="Arial" w:cs="Arial"/>
          <w:sz w:val="24"/>
          <w:szCs w:val="24"/>
        </w:rPr>
        <w:t xml:space="preserve"> radiographs (anteroposterior (AP), oblique, and lateral), with no movement or pain present at the MTPJ on clinical examination. Any concerns of non-union were further investigated with computed tomography.</w:t>
      </w:r>
    </w:p>
    <w:p w14:paraId="2E15D76E" w14:textId="77777777" w:rsidR="002409C5" w:rsidRPr="00F05CED" w:rsidRDefault="002409C5" w:rsidP="00162BB8">
      <w:pPr>
        <w:spacing w:after="0" w:line="480" w:lineRule="auto"/>
        <w:jc w:val="both"/>
        <w:rPr>
          <w:rFonts w:ascii="Arial" w:hAnsi="Arial" w:cs="Arial"/>
          <w:sz w:val="24"/>
          <w:szCs w:val="24"/>
        </w:rPr>
      </w:pPr>
    </w:p>
    <w:p w14:paraId="5F707EE4" w14:textId="72311B6F" w:rsidR="00162BB8" w:rsidRDefault="005C0170" w:rsidP="00A653AB">
      <w:pPr>
        <w:spacing w:after="0" w:line="480" w:lineRule="auto"/>
        <w:jc w:val="both"/>
        <w:rPr>
          <w:rFonts w:ascii="Calibri" w:hAnsi="Calibri" w:cs="Calibri"/>
          <w:sz w:val="24"/>
          <w:szCs w:val="24"/>
        </w:rPr>
      </w:pPr>
      <w:r w:rsidRPr="00F05CED">
        <w:rPr>
          <w:rFonts w:ascii="Calibri" w:hAnsi="Calibri" w:cs="Calibri"/>
          <w:sz w:val="24"/>
          <w:szCs w:val="24"/>
        </w:rPr>
        <w:t>﻿</w:t>
      </w:r>
      <w:r w:rsidR="00162BB8" w:rsidRPr="00F05CED">
        <w:rPr>
          <w:rFonts w:ascii="Arial" w:hAnsi="Arial" w:cs="Arial"/>
          <w:sz w:val="24"/>
          <w:szCs w:val="24"/>
        </w:rPr>
        <w:t xml:space="preserve">Preoperative hallux valgus deformity and postoperative residual deformity were quantified by measuring the hallux valgus angle (HVA) and the intermetatarsal angle (IMA) on the AP radiographs according </w:t>
      </w:r>
      <w:r w:rsidR="00162BB8" w:rsidRPr="00F05CED">
        <w:rPr>
          <w:rFonts w:ascii="Calibri" w:hAnsi="Calibri" w:cs="Calibri"/>
          <w:sz w:val="24"/>
          <w:szCs w:val="24"/>
        </w:rPr>
        <w:t>﻿</w:t>
      </w:r>
      <w:r w:rsidR="00162BB8" w:rsidRPr="00F05CED">
        <w:rPr>
          <w:rFonts w:ascii="Arial" w:hAnsi="Arial" w:cs="Arial"/>
          <w:sz w:val="24"/>
          <w:szCs w:val="24"/>
        </w:rPr>
        <w:t>to the recommendations of the American Orthopaedic Foot and Ankle Society (AOFAS)</w:t>
      </w:r>
      <w:r w:rsidR="00283D4C">
        <w:rPr>
          <w:rFonts w:ascii="Arial" w:hAnsi="Arial" w:cs="Arial"/>
          <w:sz w:val="24"/>
          <w:szCs w:val="24"/>
        </w:rPr>
        <w:t>.</w:t>
      </w:r>
      <w:r w:rsidR="00162BB8" w:rsidRPr="00F05CED">
        <w:rPr>
          <w:rFonts w:ascii="Arial" w:hAnsi="Arial" w:cs="Arial"/>
          <w:sz w:val="24"/>
          <w:szCs w:val="24"/>
        </w:rPr>
        <w:fldChar w:fldCharType="begin" w:fldLock="1"/>
      </w:r>
      <w:r w:rsidR="00CF5AF6">
        <w:rPr>
          <w:rFonts w:ascii="Arial" w:hAnsi="Arial" w:cs="Arial"/>
          <w:sz w:val="24"/>
          <w:szCs w:val="24"/>
        </w:rPr>
        <w:instrText>ADDIN CSL_CITATION {"citationItems":[{"id":"ITEM-1","itemData":{"DOI":"10.1177/107110070202300114","ISSN":"10711007","abstract":"This committee recommends that for all oral and written publications on hallux valgus deformities, the authors and presenters define the methods of measurement. We recommend that if authors need to deviate from the standardized methods described herein, the modifications in the measurement methods and rationale should be clearly described. We recommend that second metatarsal reference points be placed 1 - 2 cm proximal to the distal articular surface and 1 - 2 distal to the proximal articular surface. We recommend thatproximal phalanx reference points be placed 1/2 - 1 cm proximal and distal to the articular surface. We recommend that the first metatarsal reference points be located in the metaphyseal/diaphyseal region 1 - 2 cm proximal to the distal articular surface and 1 - 2 diatl to the proximal articular surface. For distal osteotomies, We recommend dual measurements using a center-of-head technique (using a Mose sphere and a standard protractor for the distal reference point) and metaphyseal/diaphyseal reference points for the first metatarsal axis. The exact same proximal reference point is used regardless of the location of the distal reference point.","author":[{"dropping-particle":"","family":"Coughlin","given":"Michael J.","non-dropping-particle":"","parse-names":false,"suffix":""},{"dropping-particle":"","family":"Saltzman","given":"Charles L.","non-dropping-particle":"","parse-names":false,"suffix":""},{"dropping-particle":"","family":"Nunley","given":"James A.","non-dropping-particle":"","parse-names":false,"suffix":""}],"container-title":"Foot and Ankle International","id":"ITEM-1","issue":"1","issued":{"date-parts":[["2002"]]},"page":"68-74","title":"Angular measurements in the evaluation of hallux valgus deformities: A report of the ad hoc committee of the american orthopædic foot &amp; ankle society on angular measurements","type":"article-journal","volume":"23"},"uris":["http://www.mendeley.com/documents/?uuid=b3d26424-bf16-45fc-a737-0cd423be5ceb"]}],"mendeley":{"formattedCitation":"&lt;sup&gt;13&lt;/sup&gt;","plainTextFormattedCitation":"13","previouslyFormattedCitation":"&lt;sup&gt;13&lt;/sup&gt;"},"properties":{"noteIndex":0},"schema":"https://github.com/citation-style-language/schema/raw/master/csl-citation.json"}</w:instrText>
      </w:r>
      <w:r w:rsidR="00162BB8" w:rsidRPr="00F05CED">
        <w:rPr>
          <w:rFonts w:ascii="Arial" w:hAnsi="Arial" w:cs="Arial"/>
          <w:sz w:val="24"/>
          <w:szCs w:val="24"/>
        </w:rPr>
        <w:fldChar w:fldCharType="separate"/>
      </w:r>
      <w:r w:rsidR="001B1EEA" w:rsidRPr="001B1EEA">
        <w:rPr>
          <w:rFonts w:ascii="Arial" w:hAnsi="Arial" w:cs="Arial"/>
          <w:noProof/>
          <w:sz w:val="24"/>
          <w:szCs w:val="24"/>
          <w:vertAlign w:val="superscript"/>
        </w:rPr>
        <w:t>13</w:t>
      </w:r>
      <w:r w:rsidR="00162BB8" w:rsidRPr="00F05CED">
        <w:rPr>
          <w:rFonts w:ascii="Arial" w:hAnsi="Arial" w:cs="Arial"/>
          <w:sz w:val="24"/>
          <w:szCs w:val="24"/>
        </w:rPr>
        <w:fldChar w:fldCharType="end"/>
      </w:r>
      <w:r w:rsidR="00162BB8" w:rsidRPr="00F05CED">
        <w:rPr>
          <w:rFonts w:ascii="Arial" w:hAnsi="Arial" w:cs="Arial"/>
          <w:sz w:val="24"/>
          <w:szCs w:val="24"/>
        </w:rPr>
        <w:t xml:space="preserve"> </w:t>
      </w:r>
      <w:r w:rsidR="00AE0C8B">
        <w:rPr>
          <w:rFonts w:ascii="Arial" w:hAnsi="Arial" w:cs="Arial"/>
          <w:sz w:val="24"/>
          <w:szCs w:val="24"/>
        </w:rPr>
        <w:t>The p</w:t>
      </w:r>
      <w:r w:rsidR="00162BB8" w:rsidRPr="00F05CED">
        <w:rPr>
          <w:rFonts w:ascii="Arial" w:hAnsi="Arial" w:cs="Arial"/>
          <w:sz w:val="24"/>
          <w:szCs w:val="24"/>
        </w:rPr>
        <w:t xml:space="preserve">ostoperative sagittal </w:t>
      </w:r>
      <w:r w:rsidR="00AE0C8B">
        <w:rPr>
          <w:rFonts w:ascii="Arial" w:hAnsi="Arial" w:cs="Arial"/>
          <w:sz w:val="24"/>
          <w:szCs w:val="24"/>
        </w:rPr>
        <w:t xml:space="preserve">alignment </w:t>
      </w:r>
      <w:r w:rsidR="00162BB8" w:rsidRPr="00F05CED">
        <w:rPr>
          <w:rFonts w:ascii="Arial" w:hAnsi="Arial" w:cs="Arial"/>
          <w:sz w:val="24"/>
          <w:szCs w:val="24"/>
        </w:rPr>
        <w:t>of the fused MTPJ was quantified by measuring the dorsiflexion angle (DFA) on the lateral radiographs as described by Coughlin</w:t>
      </w:r>
      <w:r w:rsidR="00283D4C">
        <w:rPr>
          <w:rFonts w:ascii="Arial" w:hAnsi="Arial" w:cs="Arial"/>
          <w:sz w:val="24"/>
          <w:szCs w:val="24"/>
        </w:rPr>
        <w:t>.</w:t>
      </w:r>
      <w:r w:rsidR="00162BB8" w:rsidRPr="00F05CED">
        <w:rPr>
          <w:rFonts w:ascii="Arial" w:hAnsi="Arial" w:cs="Arial"/>
          <w:sz w:val="24"/>
          <w:szCs w:val="24"/>
        </w:rPr>
        <w:fldChar w:fldCharType="begin" w:fldLock="1"/>
      </w:r>
      <w:r w:rsidR="00CF5AF6">
        <w:rPr>
          <w:rFonts w:ascii="Arial" w:hAnsi="Arial" w:cs="Arial"/>
          <w:sz w:val="24"/>
          <w:szCs w:val="24"/>
        </w:rPr>
        <w:instrText>ADDIN CSL_CITATION {"citationItems":[{"id":"ITEM-1","itemData":{"DOI":"10.1177/107110070502601001","ISSN":"1071-1007","abstract":"Background: Followup studies documenting the outcome of primary metatarsophalangeal (MTP) joint arthrodesis for treatment of hallux valgus deformities are rare. The purpose of this report was to evaluate the results of first MTP joint arthrodesis as treatment for moderate and severe hallux valgus deformities over a 22-year period in a single surgeon's practice. Methods: All living patients treated between 1979 and 2001, for moderate and severe idiopathic hallux valgus deformities with first MTP joint arthrodesis were contacted and asked to return for a followup examination. Outcomes were assessed by comparing preoperative and postoperative pain, function, and radiographic appearance. First ray mobility and ligamentous laxity also were assessed postoperatively. Results: Eighteen of 21 of the first MTP joints had successfully fused with the primary procedure at an average followup of 8.2 years (range 24 to 271 months). The time to union averaged 10 (range 7 to 15) weeks. Two of the three nonunions, both in the same patient, were asymptomatic and were not revised. One required a revision to achieve fusion. The average corrections in the hallux valgus angle and 1–2 intermetatarsal (IM) angle were 21 degrees and 6 degrees, respectively, and the average postoperative dorsiflexion angle was 22 degrees. Subjective satisfaction was rated as excellent in seventeen of 21 cases (80%) and good in the remaining four (20%). There was significant reduction in postoperative pain (p &lt; 0.001), complete resolution of lateral metatarsalgia, and the postoperative American Orthopaedic Foot and Ankle Society (AOFAS) scores averaged 84 (range 72 to 90) at final followup. Major For information on prices and availability of reprints, call 410-494-4994 X226 activity restrictions after surgery were uncommon, and all patients were able to wear conventional or comfort shoes. Interphalangeal (IP) joint arthritis progressed in seven of 21 feet (33%), but all of these changes were mild. Conclusions: In the present study, arthrodesis of the first MTP joint for idiopathic hallux valgus resulted in a high percentage of successful results at an average followup of over 8 years.","author":[{"dropping-particle":"","family":"Coughlin","given":"Michael J.","non-dropping-particle":"","parse-names":false,"suffix":""},{"dropping-particle":"","family":"Grebing","given":"Brett R.","non-dropping-particle":"","parse-names":false,"suffix":""},{"dropping-particle":"","family":"Jones","given":"Carroll P.","non-dropping-particle":"","parse-names":false,"suffix":""}],"container-title":"Foot &amp; Ankle International","id":"ITEM-1","issue":"10","issued":{"date-parts":[["2005","10","28"]]},"page":"783-792","title":"Arthrodesis of the First Metatarsophalangeal Joint for Idiopathic Hallux Valgus: Intermediate Results","type":"article-journal","volume":"26"},"uris":["http://www.mendeley.com/documents/?uuid=95f63860-2cfc-3f28-8716-e2c10d0e8bc4"]}],"mendeley":{"formattedCitation":"&lt;sup&gt;12&lt;/sup&gt;","plainTextFormattedCitation":"12","previouslyFormattedCitation":"&lt;sup&gt;12&lt;/sup&gt;"},"properties":{"noteIndex":0},"schema":"https://github.com/citation-style-language/schema/raw/master/csl-citation.json"}</w:instrText>
      </w:r>
      <w:r w:rsidR="00162BB8" w:rsidRPr="00F05CED">
        <w:rPr>
          <w:rFonts w:ascii="Arial" w:hAnsi="Arial" w:cs="Arial"/>
          <w:sz w:val="24"/>
          <w:szCs w:val="24"/>
        </w:rPr>
        <w:fldChar w:fldCharType="separate"/>
      </w:r>
      <w:r w:rsidR="001B1EEA" w:rsidRPr="001B1EEA">
        <w:rPr>
          <w:rFonts w:ascii="Arial" w:hAnsi="Arial" w:cs="Arial"/>
          <w:noProof/>
          <w:sz w:val="24"/>
          <w:szCs w:val="24"/>
          <w:vertAlign w:val="superscript"/>
        </w:rPr>
        <w:t>12</w:t>
      </w:r>
      <w:r w:rsidR="00162BB8" w:rsidRPr="00F05CED">
        <w:rPr>
          <w:rFonts w:ascii="Arial" w:hAnsi="Arial" w:cs="Arial"/>
          <w:sz w:val="24"/>
          <w:szCs w:val="24"/>
        </w:rPr>
        <w:fldChar w:fldCharType="end"/>
      </w:r>
      <w:r w:rsidR="00283D4C" w:rsidRPr="00283D4C">
        <w:rPr>
          <w:rFonts w:ascii="Arial" w:hAnsi="Arial" w:cs="Arial"/>
          <w:sz w:val="24"/>
          <w:szCs w:val="24"/>
        </w:rPr>
        <w:t xml:space="preserve"> </w:t>
      </w:r>
      <w:r w:rsidR="00283D4C" w:rsidRPr="00F05CED">
        <w:rPr>
          <w:rFonts w:ascii="Arial" w:hAnsi="Arial" w:cs="Arial"/>
          <w:sz w:val="24"/>
          <w:szCs w:val="24"/>
        </w:rPr>
        <w:t xml:space="preserve">Two independent </w:t>
      </w:r>
      <w:r w:rsidR="00AE0C8B">
        <w:rPr>
          <w:rFonts w:ascii="Arial" w:hAnsi="Arial" w:cs="Arial"/>
          <w:sz w:val="24"/>
          <w:szCs w:val="24"/>
        </w:rPr>
        <w:t>investigators</w:t>
      </w:r>
      <w:r w:rsidR="00283D4C" w:rsidRPr="00F05CED">
        <w:rPr>
          <w:rFonts w:ascii="Arial" w:hAnsi="Arial" w:cs="Arial"/>
          <w:sz w:val="24"/>
          <w:szCs w:val="24"/>
        </w:rPr>
        <w:t xml:space="preserve"> evaluated the preoperative and postoperative radiographs. </w:t>
      </w:r>
      <w:r w:rsidR="00283D4C" w:rsidRPr="00F05CED">
        <w:rPr>
          <w:rFonts w:ascii="Calibri" w:hAnsi="Calibri" w:cs="Calibri"/>
          <w:sz w:val="24"/>
          <w:szCs w:val="24"/>
        </w:rPr>
        <w:t>﻿</w:t>
      </w:r>
      <w:r w:rsidR="00283D4C" w:rsidRPr="00F05CED">
        <w:rPr>
          <w:rFonts w:ascii="Arial" w:hAnsi="Arial" w:cs="Arial"/>
          <w:sz w:val="24"/>
          <w:szCs w:val="24"/>
        </w:rPr>
        <w:t>Differences between</w:t>
      </w:r>
      <w:r w:rsidR="00AE0C8B">
        <w:rPr>
          <w:rFonts w:ascii="Arial" w:hAnsi="Arial" w:cs="Arial"/>
          <w:sz w:val="24"/>
          <w:szCs w:val="24"/>
        </w:rPr>
        <w:t xml:space="preserve"> the</w:t>
      </w:r>
      <w:r w:rsidR="00283D4C" w:rsidRPr="00F05CED">
        <w:rPr>
          <w:rFonts w:ascii="Arial" w:hAnsi="Arial" w:cs="Arial"/>
          <w:sz w:val="24"/>
          <w:szCs w:val="24"/>
        </w:rPr>
        <w:t xml:space="preserve"> </w:t>
      </w:r>
      <w:r w:rsidR="00260F25">
        <w:rPr>
          <w:rFonts w:ascii="Arial" w:hAnsi="Arial" w:cs="Arial"/>
          <w:sz w:val="24"/>
          <w:szCs w:val="24"/>
        </w:rPr>
        <w:t>investigators</w:t>
      </w:r>
      <w:r w:rsidR="00283D4C" w:rsidRPr="00F05CED">
        <w:rPr>
          <w:rFonts w:ascii="Arial" w:hAnsi="Arial" w:cs="Arial"/>
          <w:sz w:val="24"/>
          <w:szCs w:val="24"/>
        </w:rPr>
        <w:t xml:space="preserve"> </w:t>
      </w:r>
      <w:r w:rsidR="00260F25">
        <w:rPr>
          <w:rFonts w:ascii="Arial" w:hAnsi="Arial" w:cs="Arial"/>
          <w:sz w:val="24"/>
          <w:szCs w:val="24"/>
        </w:rPr>
        <w:t xml:space="preserve">of </w:t>
      </w:r>
      <w:r w:rsidR="00283D4C" w:rsidRPr="00F05CED">
        <w:rPr>
          <w:rFonts w:ascii="Arial" w:hAnsi="Arial" w:cs="Arial"/>
          <w:sz w:val="24"/>
          <w:szCs w:val="24"/>
        </w:rPr>
        <w:t>greater than 5 degrees were</w:t>
      </w:r>
      <w:r w:rsidR="00260F25">
        <w:rPr>
          <w:rFonts w:ascii="Arial" w:hAnsi="Arial" w:cs="Arial"/>
          <w:sz w:val="24"/>
          <w:szCs w:val="24"/>
        </w:rPr>
        <w:t xml:space="preserve"> re-measured and </w:t>
      </w:r>
      <w:r w:rsidR="00283D4C" w:rsidRPr="00F05CED">
        <w:rPr>
          <w:rFonts w:ascii="Arial" w:hAnsi="Arial" w:cs="Arial"/>
          <w:sz w:val="24"/>
          <w:szCs w:val="24"/>
        </w:rPr>
        <w:t xml:space="preserve">resolved by consensus. </w:t>
      </w:r>
      <w:r w:rsidR="00283D4C" w:rsidRPr="00F05CED">
        <w:rPr>
          <w:rFonts w:ascii="Calibri" w:hAnsi="Calibri" w:cs="Calibri"/>
          <w:sz w:val="24"/>
          <w:szCs w:val="24"/>
        </w:rPr>
        <w:t>﻿</w:t>
      </w:r>
    </w:p>
    <w:p w14:paraId="60F66769" w14:textId="77777777" w:rsidR="002409C5" w:rsidRPr="00F05CED" w:rsidRDefault="002409C5" w:rsidP="00A653AB">
      <w:pPr>
        <w:spacing w:after="0" w:line="480" w:lineRule="auto"/>
        <w:jc w:val="both"/>
        <w:rPr>
          <w:rFonts w:ascii="Arial" w:hAnsi="Arial" w:cs="Arial"/>
          <w:sz w:val="24"/>
          <w:szCs w:val="24"/>
        </w:rPr>
      </w:pPr>
    </w:p>
    <w:p w14:paraId="262D87DC" w14:textId="005860BB" w:rsidR="00B2122E" w:rsidRPr="00F05CED" w:rsidRDefault="00320DD9" w:rsidP="00A653AB">
      <w:pPr>
        <w:spacing w:after="0" w:line="480" w:lineRule="auto"/>
        <w:jc w:val="both"/>
        <w:outlineLvl w:val="0"/>
        <w:rPr>
          <w:rFonts w:ascii="Arial" w:hAnsi="Arial" w:cs="Arial"/>
          <w:b/>
          <w:bCs/>
          <w:iCs/>
          <w:sz w:val="24"/>
          <w:szCs w:val="24"/>
        </w:rPr>
      </w:pPr>
      <w:r w:rsidRPr="00F05CED">
        <w:rPr>
          <w:rFonts w:ascii="Arial" w:hAnsi="Arial" w:cs="Arial"/>
          <w:b/>
          <w:bCs/>
          <w:iCs/>
          <w:sz w:val="24"/>
          <w:szCs w:val="24"/>
        </w:rPr>
        <w:t xml:space="preserve">Operative </w:t>
      </w:r>
      <w:r w:rsidR="007B2CD5" w:rsidRPr="00F05CED">
        <w:rPr>
          <w:rFonts w:ascii="Arial" w:hAnsi="Arial" w:cs="Arial"/>
          <w:b/>
          <w:bCs/>
          <w:iCs/>
          <w:sz w:val="24"/>
          <w:szCs w:val="24"/>
        </w:rPr>
        <w:t>technique</w:t>
      </w:r>
    </w:p>
    <w:p w14:paraId="5C388784" w14:textId="2BC25E26" w:rsidR="00EC55EA" w:rsidRDefault="009E53E0" w:rsidP="00EC55EA">
      <w:pPr>
        <w:widowControl w:val="0"/>
        <w:spacing w:after="0" w:line="480" w:lineRule="auto"/>
        <w:jc w:val="both"/>
        <w:rPr>
          <w:rFonts w:ascii="Arial" w:hAnsi="Arial" w:cs="Arial"/>
          <w:sz w:val="24"/>
          <w:szCs w:val="24"/>
          <w:lang w:eastAsia="en-GB"/>
        </w:rPr>
      </w:pPr>
      <w:r w:rsidRPr="00F05CED">
        <w:rPr>
          <w:rFonts w:ascii="Calibri" w:hAnsi="Calibri" w:cs="Calibri"/>
          <w:color w:val="000000" w:themeColor="text1"/>
          <w:sz w:val="24"/>
          <w:szCs w:val="24"/>
          <w:lang w:eastAsia="en-GB"/>
        </w:rPr>
        <w:t>﻿</w:t>
      </w:r>
      <w:r w:rsidR="00162BB8" w:rsidRPr="00F05CED">
        <w:rPr>
          <w:rFonts w:ascii="Arial" w:hAnsi="Arial" w:cs="Arial"/>
          <w:color w:val="000000" w:themeColor="text1"/>
          <w:sz w:val="24"/>
          <w:szCs w:val="24"/>
          <w:lang w:eastAsia="en-GB"/>
        </w:rPr>
        <w:t xml:space="preserve">All patients </w:t>
      </w:r>
      <w:r w:rsidR="00EA4385" w:rsidRPr="00F05CED">
        <w:rPr>
          <w:rFonts w:ascii="Arial" w:hAnsi="Arial" w:cs="Arial"/>
          <w:color w:val="000000" w:themeColor="text1"/>
          <w:sz w:val="24"/>
          <w:szCs w:val="24"/>
          <w:lang w:eastAsia="en-GB"/>
        </w:rPr>
        <w:t>were positioned</w:t>
      </w:r>
      <w:r w:rsidR="00162BB8" w:rsidRPr="00F05CED">
        <w:rPr>
          <w:rFonts w:ascii="Arial" w:hAnsi="Arial" w:cs="Arial"/>
          <w:color w:val="000000" w:themeColor="text1"/>
          <w:sz w:val="24"/>
          <w:szCs w:val="24"/>
          <w:lang w:eastAsia="en-GB"/>
        </w:rPr>
        <w:t xml:space="preserve"> supine and received</w:t>
      </w:r>
      <w:r w:rsidRPr="00F05CED">
        <w:rPr>
          <w:rFonts w:ascii="Arial" w:hAnsi="Arial" w:cs="Arial"/>
          <w:color w:val="000000" w:themeColor="text1"/>
          <w:sz w:val="24"/>
          <w:szCs w:val="24"/>
          <w:lang w:eastAsia="en-GB"/>
        </w:rPr>
        <w:t xml:space="preserve"> general </w:t>
      </w:r>
      <w:proofErr w:type="spellStart"/>
      <w:r w:rsidR="00162BB8" w:rsidRPr="00F05CED">
        <w:rPr>
          <w:rFonts w:ascii="Arial" w:hAnsi="Arial" w:cs="Arial"/>
          <w:color w:val="000000" w:themeColor="text1"/>
          <w:sz w:val="24"/>
          <w:szCs w:val="24"/>
          <w:lang w:eastAsia="en-GB"/>
        </w:rPr>
        <w:t>anesthesia</w:t>
      </w:r>
      <w:proofErr w:type="spellEnd"/>
      <w:r w:rsidR="00162BB8" w:rsidRPr="00F05CED">
        <w:rPr>
          <w:rFonts w:ascii="Arial" w:hAnsi="Arial" w:cs="Arial"/>
          <w:color w:val="000000" w:themeColor="text1"/>
          <w:sz w:val="24"/>
          <w:szCs w:val="24"/>
          <w:lang w:eastAsia="en-GB"/>
        </w:rPr>
        <w:t xml:space="preserve"> combined with an ankle block</w:t>
      </w:r>
      <w:r w:rsidRPr="00F05CED">
        <w:rPr>
          <w:rFonts w:ascii="Arial" w:hAnsi="Arial" w:cs="Arial"/>
          <w:color w:val="000000" w:themeColor="text1"/>
          <w:sz w:val="24"/>
          <w:szCs w:val="24"/>
          <w:lang w:eastAsia="en-GB"/>
        </w:rPr>
        <w:t xml:space="preserve">. A thigh tourniquet was used for all cases. </w:t>
      </w:r>
      <w:r w:rsidR="00DC66CE" w:rsidRPr="00F05CED">
        <w:rPr>
          <w:rFonts w:ascii="Arial" w:hAnsi="Arial" w:cs="Arial"/>
          <w:color w:val="000000" w:themeColor="text1"/>
          <w:sz w:val="24"/>
          <w:szCs w:val="24"/>
          <w:lang w:eastAsia="en-GB"/>
        </w:rPr>
        <w:t xml:space="preserve">A </w:t>
      </w:r>
      <w:r w:rsidR="00EC55EA" w:rsidRPr="00F05CED">
        <w:rPr>
          <w:rFonts w:ascii="Arial" w:hAnsi="Arial" w:cs="Arial"/>
          <w:color w:val="000000" w:themeColor="text1"/>
          <w:sz w:val="24"/>
          <w:szCs w:val="24"/>
          <w:lang w:eastAsia="en-GB"/>
        </w:rPr>
        <w:t xml:space="preserve">dorsal </w:t>
      </w:r>
      <w:r w:rsidR="001F75F7" w:rsidRPr="00F05CED">
        <w:rPr>
          <w:rFonts w:ascii="Arial" w:hAnsi="Arial" w:cs="Arial"/>
          <w:color w:val="000000" w:themeColor="text1"/>
          <w:sz w:val="24"/>
          <w:szCs w:val="24"/>
          <w:lang w:eastAsia="en-GB"/>
        </w:rPr>
        <w:t xml:space="preserve">longitudinal </w:t>
      </w:r>
      <w:r w:rsidR="00162BB8" w:rsidRPr="00F05CED">
        <w:rPr>
          <w:rFonts w:ascii="Arial" w:hAnsi="Arial" w:cs="Arial"/>
          <w:color w:val="000000" w:themeColor="text1"/>
          <w:sz w:val="24"/>
          <w:szCs w:val="24"/>
          <w:lang w:eastAsia="en-GB"/>
        </w:rPr>
        <w:t>incision</w:t>
      </w:r>
      <w:r w:rsidR="00DC66CE" w:rsidRPr="00F05CED">
        <w:rPr>
          <w:rFonts w:ascii="Arial" w:hAnsi="Arial" w:cs="Arial"/>
          <w:color w:val="000000" w:themeColor="text1"/>
          <w:sz w:val="24"/>
          <w:szCs w:val="24"/>
          <w:lang w:eastAsia="en-GB"/>
        </w:rPr>
        <w:t xml:space="preserve"> was centered over the first MTPJ</w:t>
      </w:r>
      <w:r w:rsidR="00F32C45">
        <w:rPr>
          <w:rFonts w:ascii="Arial" w:hAnsi="Arial" w:cs="Arial"/>
          <w:color w:val="000000" w:themeColor="text1"/>
          <w:sz w:val="24"/>
          <w:szCs w:val="24"/>
          <w:lang w:eastAsia="en-GB"/>
        </w:rPr>
        <w:t xml:space="preserve"> and</w:t>
      </w:r>
      <w:r w:rsidR="00DC66CE" w:rsidRPr="00F05CED">
        <w:rPr>
          <w:rFonts w:ascii="Arial" w:hAnsi="Arial" w:cs="Arial"/>
          <w:color w:val="000000" w:themeColor="text1"/>
          <w:sz w:val="24"/>
          <w:szCs w:val="24"/>
          <w:lang w:eastAsia="en-GB"/>
        </w:rPr>
        <w:t xml:space="preserve"> deepened medial to the </w:t>
      </w:r>
      <w:r w:rsidR="007A2731" w:rsidRPr="00F05CED">
        <w:rPr>
          <w:rFonts w:ascii="Arial" w:hAnsi="Arial" w:cs="Arial"/>
          <w:color w:val="000000" w:themeColor="text1"/>
          <w:sz w:val="24"/>
          <w:szCs w:val="24"/>
          <w:lang w:eastAsia="en-GB"/>
        </w:rPr>
        <w:t>extensor hallux longus</w:t>
      </w:r>
      <w:r w:rsidR="00EC55EA" w:rsidRPr="00F05CED">
        <w:rPr>
          <w:rFonts w:ascii="Arial" w:hAnsi="Arial" w:cs="Arial"/>
          <w:color w:val="000000" w:themeColor="text1"/>
          <w:sz w:val="24"/>
          <w:szCs w:val="24"/>
          <w:lang w:eastAsia="en-GB"/>
        </w:rPr>
        <w:t xml:space="preserve"> tendon</w:t>
      </w:r>
      <w:r w:rsidR="007A2731" w:rsidRPr="00F05CED">
        <w:rPr>
          <w:rFonts w:ascii="Arial" w:hAnsi="Arial" w:cs="Arial"/>
          <w:color w:val="000000" w:themeColor="text1"/>
          <w:sz w:val="24"/>
          <w:szCs w:val="24"/>
          <w:lang w:eastAsia="en-GB"/>
        </w:rPr>
        <w:t xml:space="preserve"> </w:t>
      </w:r>
      <w:r w:rsidR="00DC66CE" w:rsidRPr="00F05CED">
        <w:rPr>
          <w:rFonts w:ascii="Arial" w:hAnsi="Arial" w:cs="Arial"/>
          <w:color w:val="000000" w:themeColor="text1"/>
          <w:sz w:val="24"/>
          <w:szCs w:val="24"/>
          <w:lang w:eastAsia="en-GB"/>
        </w:rPr>
        <w:t>through the extensor hood and the joint capsule</w:t>
      </w:r>
      <w:r w:rsidR="00930E8D" w:rsidRPr="00F05CED">
        <w:rPr>
          <w:rFonts w:ascii="Arial" w:hAnsi="Arial" w:cs="Arial"/>
          <w:color w:val="000000" w:themeColor="text1"/>
          <w:sz w:val="24"/>
          <w:szCs w:val="24"/>
          <w:lang w:eastAsia="en-GB"/>
        </w:rPr>
        <w:t xml:space="preserve">. </w:t>
      </w:r>
      <w:r w:rsidR="00C5415E" w:rsidRPr="00F05CED">
        <w:rPr>
          <w:rFonts w:ascii="Arial" w:hAnsi="Arial" w:cs="Arial"/>
          <w:color w:val="000000" w:themeColor="text1"/>
          <w:sz w:val="24"/>
          <w:szCs w:val="24"/>
          <w:lang w:eastAsia="en-GB"/>
        </w:rPr>
        <w:t xml:space="preserve">Care was taken to leave the insertion of the adductor tendon intact to facilitate later positioning of the hallux. After </w:t>
      </w:r>
      <w:r w:rsidR="00877FF5" w:rsidRPr="00F05CED">
        <w:rPr>
          <w:rFonts w:ascii="Arial" w:hAnsi="Arial" w:cs="Arial"/>
          <w:color w:val="000000" w:themeColor="text1"/>
          <w:sz w:val="24"/>
          <w:szCs w:val="24"/>
          <w:lang w:eastAsia="en-GB"/>
        </w:rPr>
        <w:t>preparation of the</w:t>
      </w:r>
      <w:r w:rsidR="002D459C" w:rsidRPr="00F05CED">
        <w:rPr>
          <w:rFonts w:ascii="Arial" w:hAnsi="Arial" w:cs="Arial"/>
          <w:color w:val="000000" w:themeColor="text1"/>
          <w:sz w:val="24"/>
          <w:szCs w:val="24"/>
          <w:lang w:eastAsia="en-GB"/>
        </w:rPr>
        <w:t xml:space="preserve"> </w:t>
      </w:r>
      <w:r w:rsidR="00BE410E" w:rsidRPr="00F05CED">
        <w:rPr>
          <w:rFonts w:ascii="Arial" w:hAnsi="Arial" w:cs="Arial"/>
          <w:color w:val="000000" w:themeColor="text1"/>
          <w:sz w:val="24"/>
          <w:szCs w:val="24"/>
          <w:lang w:eastAsia="en-GB"/>
        </w:rPr>
        <w:t xml:space="preserve">joint </w:t>
      </w:r>
      <w:r w:rsidR="00EC55EA" w:rsidRPr="00F05CED">
        <w:rPr>
          <w:rFonts w:ascii="Arial" w:hAnsi="Arial" w:cs="Arial"/>
          <w:color w:val="000000" w:themeColor="text1"/>
          <w:sz w:val="24"/>
          <w:szCs w:val="24"/>
          <w:lang w:eastAsia="en-GB"/>
        </w:rPr>
        <w:t>surface</w:t>
      </w:r>
      <w:r w:rsidR="00930E8D" w:rsidRPr="00F05CED">
        <w:rPr>
          <w:rFonts w:ascii="Arial" w:hAnsi="Arial" w:cs="Arial"/>
          <w:color w:val="000000" w:themeColor="text1"/>
          <w:sz w:val="24"/>
          <w:szCs w:val="24"/>
          <w:lang w:eastAsia="en-GB"/>
        </w:rPr>
        <w:t>s</w:t>
      </w:r>
      <w:r w:rsidR="00FC4D03" w:rsidRPr="00F05CED">
        <w:rPr>
          <w:rFonts w:ascii="Arial" w:hAnsi="Arial" w:cs="Arial"/>
          <w:color w:val="000000" w:themeColor="text1"/>
          <w:sz w:val="24"/>
          <w:szCs w:val="24"/>
          <w:lang w:eastAsia="en-GB"/>
        </w:rPr>
        <w:t xml:space="preserve"> with either </w:t>
      </w:r>
      <w:r w:rsidR="00E7203D">
        <w:rPr>
          <w:rFonts w:ascii="Arial" w:hAnsi="Arial" w:cs="Arial"/>
          <w:color w:val="000000" w:themeColor="text1"/>
          <w:sz w:val="24"/>
          <w:szCs w:val="24"/>
          <w:lang w:eastAsia="en-GB"/>
        </w:rPr>
        <w:t>c</w:t>
      </w:r>
      <w:r w:rsidR="00FC4D03" w:rsidRPr="00F05CED">
        <w:rPr>
          <w:rFonts w:ascii="Arial" w:hAnsi="Arial" w:cs="Arial"/>
          <w:color w:val="000000" w:themeColor="text1"/>
          <w:sz w:val="24"/>
          <w:szCs w:val="24"/>
          <w:lang w:eastAsia="en-GB"/>
        </w:rPr>
        <w:t xml:space="preserve">up and </w:t>
      </w:r>
      <w:r w:rsidR="00E7203D">
        <w:rPr>
          <w:rFonts w:ascii="Arial" w:hAnsi="Arial" w:cs="Arial"/>
          <w:color w:val="000000" w:themeColor="text1"/>
          <w:sz w:val="24"/>
          <w:szCs w:val="24"/>
          <w:lang w:eastAsia="en-GB"/>
        </w:rPr>
        <w:t>c</w:t>
      </w:r>
      <w:r w:rsidR="00FC4D03" w:rsidRPr="00F05CED">
        <w:rPr>
          <w:rFonts w:ascii="Arial" w:hAnsi="Arial" w:cs="Arial"/>
          <w:color w:val="000000" w:themeColor="text1"/>
          <w:sz w:val="24"/>
          <w:szCs w:val="24"/>
          <w:lang w:eastAsia="en-GB"/>
        </w:rPr>
        <w:t>one reamer</w:t>
      </w:r>
      <w:r w:rsidR="00E7203D">
        <w:rPr>
          <w:rFonts w:ascii="Arial" w:hAnsi="Arial" w:cs="Arial"/>
          <w:color w:val="000000" w:themeColor="text1"/>
          <w:sz w:val="24"/>
          <w:szCs w:val="24"/>
          <w:lang w:eastAsia="en-GB"/>
        </w:rPr>
        <w:t>s</w:t>
      </w:r>
      <w:r w:rsidR="00FC4D03" w:rsidRPr="00F05CED">
        <w:rPr>
          <w:rFonts w:ascii="Arial" w:hAnsi="Arial" w:cs="Arial"/>
          <w:color w:val="000000" w:themeColor="text1"/>
          <w:sz w:val="24"/>
          <w:szCs w:val="24"/>
          <w:lang w:eastAsia="en-GB"/>
        </w:rPr>
        <w:t xml:space="preserve"> or manual instruments</w:t>
      </w:r>
      <w:r w:rsidR="00C5415E" w:rsidRPr="00F05CED">
        <w:rPr>
          <w:rFonts w:ascii="Arial" w:hAnsi="Arial" w:cs="Arial"/>
          <w:sz w:val="24"/>
          <w:szCs w:val="24"/>
          <w:lang w:eastAsia="en-GB"/>
        </w:rPr>
        <w:t>, the</w:t>
      </w:r>
      <w:r w:rsidR="00CC3D49" w:rsidRPr="00F05CED">
        <w:rPr>
          <w:rFonts w:ascii="Arial" w:hAnsi="Arial" w:cs="Arial"/>
          <w:sz w:val="24"/>
          <w:szCs w:val="24"/>
          <w:lang w:eastAsia="en-GB"/>
        </w:rPr>
        <w:t xml:space="preserve"> s</w:t>
      </w:r>
      <w:r w:rsidR="00DD59DC" w:rsidRPr="00F05CED">
        <w:rPr>
          <w:rFonts w:ascii="Arial" w:hAnsi="Arial" w:cs="Arial"/>
          <w:sz w:val="24"/>
          <w:szCs w:val="24"/>
          <w:lang w:eastAsia="en-GB"/>
        </w:rPr>
        <w:t>ubchondral sclerosis was pe</w:t>
      </w:r>
      <w:r w:rsidR="00EC55EA" w:rsidRPr="00F05CED">
        <w:rPr>
          <w:rFonts w:ascii="Arial" w:hAnsi="Arial" w:cs="Arial"/>
          <w:sz w:val="24"/>
          <w:szCs w:val="24"/>
          <w:lang w:eastAsia="en-GB"/>
        </w:rPr>
        <w:t xml:space="preserve">netrated </w:t>
      </w:r>
      <w:r w:rsidR="00037E7B" w:rsidRPr="00F05CED">
        <w:rPr>
          <w:rFonts w:ascii="Arial" w:hAnsi="Arial" w:cs="Arial"/>
          <w:sz w:val="24"/>
          <w:szCs w:val="24"/>
          <w:lang w:eastAsia="en-GB"/>
        </w:rPr>
        <w:t>with a 1.6</w:t>
      </w:r>
      <w:r w:rsidR="00DD59DC" w:rsidRPr="00F05CED">
        <w:rPr>
          <w:rFonts w:ascii="Arial" w:hAnsi="Arial" w:cs="Arial"/>
          <w:sz w:val="24"/>
          <w:szCs w:val="24"/>
          <w:lang w:eastAsia="en-GB"/>
        </w:rPr>
        <w:t xml:space="preserve"> </w:t>
      </w:r>
      <w:r w:rsidR="00037E7B" w:rsidRPr="00F05CED">
        <w:rPr>
          <w:rFonts w:ascii="Arial" w:hAnsi="Arial" w:cs="Arial"/>
          <w:sz w:val="24"/>
          <w:szCs w:val="24"/>
          <w:lang w:eastAsia="en-GB"/>
        </w:rPr>
        <w:t xml:space="preserve">mm </w:t>
      </w:r>
      <w:r w:rsidR="00DD59DC" w:rsidRPr="00F05CED">
        <w:rPr>
          <w:rFonts w:ascii="Arial" w:hAnsi="Arial" w:cs="Arial"/>
          <w:sz w:val="24"/>
          <w:szCs w:val="24"/>
          <w:lang w:eastAsia="en-GB"/>
        </w:rPr>
        <w:t>K</w:t>
      </w:r>
      <w:r w:rsidR="00C5415E" w:rsidRPr="00F05CED">
        <w:rPr>
          <w:rFonts w:ascii="Arial" w:hAnsi="Arial" w:cs="Arial"/>
          <w:sz w:val="24"/>
          <w:szCs w:val="24"/>
          <w:lang w:eastAsia="en-GB"/>
        </w:rPr>
        <w:t>i</w:t>
      </w:r>
      <w:r w:rsidR="00AD78E5" w:rsidRPr="00F05CED">
        <w:rPr>
          <w:rFonts w:ascii="Arial" w:hAnsi="Arial" w:cs="Arial"/>
          <w:sz w:val="24"/>
          <w:szCs w:val="24"/>
          <w:lang w:eastAsia="en-GB"/>
        </w:rPr>
        <w:t>r</w:t>
      </w:r>
      <w:r w:rsidR="00C5415E" w:rsidRPr="00F05CED">
        <w:rPr>
          <w:rFonts w:ascii="Arial" w:hAnsi="Arial" w:cs="Arial"/>
          <w:sz w:val="24"/>
          <w:szCs w:val="24"/>
          <w:lang w:eastAsia="en-GB"/>
        </w:rPr>
        <w:t xml:space="preserve">schner </w:t>
      </w:r>
      <w:r w:rsidR="00037E7B" w:rsidRPr="00F05CED">
        <w:rPr>
          <w:rFonts w:ascii="Arial" w:hAnsi="Arial" w:cs="Arial"/>
          <w:sz w:val="24"/>
          <w:szCs w:val="24"/>
          <w:lang w:eastAsia="en-GB"/>
        </w:rPr>
        <w:t>wire</w:t>
      </w:r>
      <w:r w:rsidR="005E3D03" w:rsidRPr="00F05CED">
        <w:rPr>
          <w:rFonts w:ascii="Arial" w:hAnsi="Arial" w:cs="Arial"/>
          <w:sz w:val="24"/>
          <w:szCs w:val="24"/>
          <w:lang w:eastAsia="en-GB"/>
        </w:rPr>
        <w:t xml:space="preserve"> (K-wire)</w:t>
      </w:r>
      <w:r w:rsidR="00037E7B" w:rsidRPr="00F05CED">
        <w:rPr>
          <w:rFonts w:ascii="Arial" w:hAnsi="Arial" w:cs="Arial"/>
          <w:sz w:val="24"/>
          <w:szCs w:val="24"/>
          <w:lang w:eastAsia="en-GB"/>
        </w:rPr>
        <w:t xml:space="preserve">. </w:t>
      </w:r>
      <w:r w:rsidR="00C5415E" w:rsidRPr="00F05CED">
        <w:rPr>
          <w:rFonts w:ascii="Arial" w:hAnsi="Arial" w:cs="Arial"/>
          <w:sz w:val="24"/>
          <w:szCs w:val="24"/>
          <w:lang w:eastAsia="en-GB"/>
        </w:rPr>
        <w:t xml:space="preserve">The hallux was brought into a corrected position by pushing </w:t>
      </w:r>
      <w:r w:rsidR="00162BB8" w:rsidRPr="00F05CED">
        <w:rPr>
          <w:rFonts w:ascii="Arial" w:hAnsi="Arial" w:cs="Arial"/>
          <w:sz w:val="24"/>
          <w:szCs w:val="24"/>
          <w:lang w:eastAsia="en-GB"/>
        </w:rPr>
        <w:t xml:space="preserve">the </w:t>
      </w:r>
      <w:r w:rsidR="00C5415E" w:rsidRPr="00F05CED">
        <w:rPr>
          <w:rFonts w:ascii="Arial" w:hAnsi="Arial" w:cs="Arial"/>
          <w:sz w:val="24"/>
          <w:szCs w:val="24"/>
          <w:lang w:eastAsia="en-GB"/>
        </w:rPr>
        <w:t>proximal first metatarsal in</w:t>
      </w:r>
      <w:r w:rsidR="00162BB8" w:rsidRPr="00F05CED">
        <w:rPr>
          <w:rFonts w:ascii="Arial" w:hAnsi="Arial" w:cs="Arial"/>
          <w:sz w:val="24"/>
          <w:szCs w:val="24"/>
          <w:lang w:eastAsia="en-GB"/>
        </w:rPr>
        <w:t xml:space="preserve"> a</w:t>
      </w:r>
      <w:r w:rsidR="00C5415E" w:rsidRPr="00F05CED">
        <w:rPr>
          <w:rFonts w:ascii="Arial" w:hAnsi="Arial" w:cs="Arial"/>
          <w:sz w:val="24"/>
          <w:szCs w:val="24"/>
          <w:lang w:eastAsia="en-GB"/>
        </w:rPr>
        <w:t xml:space="preserve"> medial direction and thus reducing the IMA. The </w:t>
      </w:r>
      <w:r w:rsidR="00DC66CE" w:rsidRPr="00F05CED">
        <w:rPr>
          <w:rFonts w:ascii="Arial" w:hAnsi="Arial" w:cs="Arial"/>
          <w:sz w:val="24"/>
          <w:szCs w:val="24"/>
          <w:lang w:eastAsia="en-GB"/>
        </w:rPr>
        <w:t xml:space="preserve">hallux was temporarily stabilized with a trans-articular 1.6 mm K-wire in </w:t>
      </w:r>
      <w:r w:rsidR="00E7203D">
        <w:rPr>
          <w:rFonts w:ascii="Arial" w:hAnsi="Arial" w:cs="Arial"/>
          <w:sz w:val="24"/>
          <w:szCs w:val="24"/>
          <w:lang w:eastAsia="en-GB"/>
        </w:rPr>
        <w:t>the corrected position</w:t>
      </w:r>
      <w:r w:rsidR="00DC66CE" w:rsidRPr="00F05CED">
        <w:rPr>
          <w:rFonts w:ascii="Arial" w:hAnsi="Arial" w:cs="Arial"/>
          <w:sz w:val="24"/>
          <w:szCs w:val="24"/>
          <w:lang w:eastAsia="en-GB"/>
        </w:rPr>
        <w:t xml:space="preserve">. </w:t>
      </w:r>
      <w:r w:rsidR="00604458" w:rsidRPr="00F05CED">
        <w:rPr>
          <w:rFonts w:ascii="Arial" w:hAnsi="Arial" w:cs="Arial"/>
          <w:sz w:val="24"/>
          <w:szCs w:val="24"/>
          <w:lang w:eastAsia="en-GB"/>
        </w:rPr>
        <w:t xml:space="preserve">The position </w:t>
      </w:r>
      <w:r w:rsidR="00162BB8" w:rsidRPr="00F05CED">
        <w:rPr>
          <w:rFonts w:ascii="Arial" w:hAnsi="Arial" w:cs="Arial"/>
          <w:sz w:val="24"/>
          <w:szCs w:val="24"/>
          <w:lang w:eastAsia="en-GB"/>
        </w:rPr>
        <w:t xml:space="preserve">of the hallux </w:t>
      </w:r>
      <w:r w:rsidR="00604458" w:rsidRPr="00F05CED">
        <w:rPr>
          <w:rFonts w:ascii="Arial" w:hAnsi="Arial" w:cs="Arial"/>
          <w:sz w:val="24"/>
          <w:szCs w:val="24"/>
          <w:lang w:eastAsia="en-GB"/>
        </w:rPr>
        <w:t xml:space="preserve">was then checked </w:t>
      </w:r>
      <w:r w:rsidR="00FC4D03" w:rsidRPr="00F05CED">
        <w:rPr>
          <w:rFonts w:ascii="Arial" w:hAnsi="Arial" w:cs="Arial"/>
          <w:sz w:val="24"/>
          <w:szCs w:val="24"/>
          <w:lang w:eastAsia="en-GB"/>
        </w:rPr>
        <w:t>under</w:t>
      </w:r>
      <w:r w:rsidR="00604458" w:rsidRPr="00F05CED">
        <w:rPr>
          <w:rFonts w:ascii="Arial" w:hAnsi="Arial" w:cs="Arial"/>
          <w:sz w:val="24"/>
          <w:szCs w:val="24"/>
          <w:lang w:eastAsia="en-GB"/>
        </w:rPr>
        <w:t xml:space="preserve"> image intensifier. Load bearing </w:t>
      </w:r>
      <w:r w:rsidR="00162BB8" w:rsidRPr="00F05CED">
        <w:rPr>
          <w:rFonts w:ascii="Arial" w:hAnsi="Arial" w:cs="Arial"/>
          <w:sz w:val="24"/>
          <w:szCs w:val="24"/>
          <w:lang w:eastAsia="en-GB"/>
        </w:rPr>
        <w:t>was</w:t>
      </w:r>
      <w:r w:rsidR="00FC4D03" w:rsidRPr="00F05CED">
        <w:rPr>
          <w:rFonts w:ascii="Arial" w:hAnsi="Arial" w:cs="Arial"/>
          <w:sz w:val="24"/>
          <w:szCs w:val="24"/>
          <w:lang w:eastAsia="en-GB"/>
        </w:rPr>
        <w:t xml:space="preserve"> simulated</w:t>
      </w:r>
      <w:r w:rsidR="00604458" w:rsidRPr="00F05CED">
        <w:rPr>
          <w:rFonts w:ascii="Arial" w:hAnsi="Arial" w:cs="Arial"/>
          <w:sz w:val="24"/>
          <w:szCs w:val="24"/>
          <w:lang w:eastAsia="en-GB"/>
        </w:rPr>
        <w:t xml:space="preserve"> with a </w:t>
      </w:r>
      <w:r w:rsidR="00FC4D03" w:rsidRPr="00F05CED">
        <w:rPr>
          <w:rFonts w:ascii="Arial" w:hAnsi="Arial" w:cs="Arial"/>
          <w:sz w:val="24"/>
          <w:szCs w:val="24"/>
          <w:lang w:eastAsia="en-GB"/>
        </w:rPr>
        <w:t>tray, included in the operation set</w:t>
      </w:r>
      <w:r w:rsidR="00162BB8" w:rsidRPr="00F05CED">
        <w:rPr>
          <w:rFonts w:ascii="Arial" w:hAnsi="Arial" w:cs="Arial"/>
          <w:sz w:val="24"/>
          <w:szCs w:val="24"/>
          <w:lang w:eastAsia="en-GB"/>
        </w:rPr>
        <w:t xml:space="preserve">, to </w:t>
      </w:r>
      <w:r w:rsidR="00C036CA" w:rsidRPr="00447FCA">
        <w:rPr>
          <w:rFonts w:ascii="Arial" w:hAnsi="Arial" w:cs="Arial"/>
          <w:sz w:val="24"/>
          <w:szCs w:val="24"/>
          <w:lang w:eastAsia="en-GB"/>
        </w:rPr>
        <w:t xml:space="preserve">ensure </w:t>
      </w:r>
      <w:r w:rsidR="00C036CA">
        <w:rPr>
          <w:rFonts w:ascii="Arial" w:hAnsi="Arial" w:cs="Arial"/>
          <w:sz w:val="24"/>
          <w:szCs w:val="24"/>
          <w:lang w:eastAsia="en-GB"/>
        </w:rPr>
        <w:t xml:space="preserve">the </w:t>
      </w:r>
      <w:r w:rsidR="00C036CA" w:rsidRPr="00447FCA">
        <w:rPr>
          <w:rFonts w:ascii="Arial" w:hAnsi="Arial" w:cs="Arial"/>
          <w:sz w:val="24"/>
          <w:szCs w:val="24"/>
          <w:lang w:eastAsia="en-GB"/>
        </w:rPr>
        <w:t xml:space="preserve">correct </w:t>
      </w:r>
      <w:r w:rsidR="00C036CA">
        <w:rPr>
          <w:rFonts w:ascii="Arial" w:hAnsi="Arial" w:cs="Arial"/>
          <w:sz w:val="24"/>
          <w:szCs w:val="24"/>
          <w:lang w:eastAsia="en-GB"/>
        </w:rPr>
        <w:t xml:space="preserve">sagittal </w:t>
      </w:r>
      <w:r w:rsidR="00613E2B">
        <w:rPr>
          <w:rFonts w:ascii="Arial" w:hAnsi="Arial" w:cs="Arial"/>
          <w:sz w:val="24"/>
          <w:szCs w:val="24"/>
          <w:lang w:eastAsia="en-GB"/>
        </w:rPr>
        <w:t>alignment</w:t>
      </w:r>
      <w:r w:rsidR="00C036CA" w:rsidRPr="00447FCA">
        <w:rPr>
          <w:rFonts w:ascii="Arial" w:hAnsi="Arial" w:cs="Arial"/>
          <w:sz w:val="24"/>
          <w:szCs w:val="24"/>
          <w:lang w:eastAsia="en-GB"/>
        </w:rPr>
        <w:t xml:space="preserve"> of the</w:t>
      </w:r>
      <w:r w:rsidR="00613E2B">
        <w:rPr>
          <w:rFonts w:ascii="Arial" w:hAnsi="Arial" w:cs="Arial"/>
          <w:sz w:val="24"/>
          <w:szCs w:val="24"/>
          <w:lang w:eastAsia="en-GB"/>
        </w:rPr>
        <w:t xml:space="preserve"> first MTPJ</w:t>
      </w:r>
      <w:r w:rsidR="00C036CA">
        <w:rPr>
          <w:rFonts w:ascii="Arial" w:hAnsi="Arial" w:cs="Arial"/>
          <w:sz w:val="24"/>
          <w:szCs w:val="24"/>
          <w:lang w:eastAsia="en-GB"/>
        </w:rPr>
        <w:t xml:space="preserve">. </w:t>
      </w:r>
    </w:p>
    <w:p w14:paraId="5D927505" w14:textId="77777777" w:rsidR="002409C5" w:rsidRDefault="00447FCA" w:rsidP="005223C2">
      <w:pPr>
        <w:widowControl w:val="0"/>
        <w:spacing w:after="0" w:line="480" w:lineRule="auto"/>
        <w:jc w:val="both"/>
        <w:rPr>
          <w:rFonts w:ascii="Courier New" w:hAnsi="Courier New" w:cs="Courier New"/>
          <w:sz w:val="24"/>
          <w:szCs w:val="24"/>
          <w:lang w:eastAsia="en-GB"/>
        </w:rPr>
      </w:pPr>
      <w:r w:rsidRPr="00447FCA">
        <w:rPr>
          <w:rFonts w:ascii="Courier New" w:hAnsi="Courier New" w:cs="Courier New"/>
          <w:sz w:val="24"/>
          <w:szCs w:val="24"/>
          <w:lang w:eastAsia="en-GB"/>
        </w:rPr>
        <w:t>﻿</w:t>
      </w:r>
    </w:p>
    <w:p w14:paraId="2DEE0F44" w14:textId="470673BA" w:rsidR="00FD70B5" w:rsidRPr="00F05CED" w:rsidRDefault="00613E2B" w:rsidP="005223C2">
      <w:pPr>
        <w:widowControl w:val="0"/>
        <w:spacing w:after="0" w:line="480" w:lineRule="auto"/>
        <w:jc w:val="both"/>
        <w:rPr>
          <w:rFonts w:ascii="Arial" w:hAnsi="Arial" w:cs="Arial"/>
          <w:sz w:val="24"/>
          <w:szCs w:val="24"/>
          <w:lang w:eastAsia="en-GB"/>
        </w:rPr>
      </w:pPr>
      <w:r>
        <w:rPr>
          <w:rFonts w:ascii="Arial" w:hAnsi="Arial" w:cs="Arial"/>
          <w:sz w:val="24"/>
          <w:szCs w:val="24"/>
          <w:lang w:eastAsia="en-GB"/>
        </w:rPr>
        <w:t>For the</w:t>
      </w:r>
      <w:r w:rsidR="005E3D03" w:rsidRPr="00F05CED">
        <w:rPr>
          <w:rFonts w:ascii="Arial" w:hAnsi="Arial" w:cs="Arial"/>
          <w:sz w:val="24"/>
          <w:szCs w:val="24"/>
          <w:lang w:eastAsia="en-GB"/>
        </w:rPr>
        <w:t xml:space="preserve"> Anchorage CP plate</w:t>
      </w:r>
      <w:r w:rsidR="00F375E1" w:rsidRPr="00F05CED">
        <w:rPr>
          <w:rFonts w:ascii="Arial" w:hAnsi="Arial" w:cs="Arial"/>
          <w:sz w:val="24"/>
          <w:szCs w:val="24"/>
          <w:lang w:eastAsia="en-GB"/>
        </w:rPr>
        <w:t>,</w:t>
      </w:r>
      <w:r w:rsidR="00780688" w:rsidRPr="00F05CED">
        <w:rPr>
          <w:rFonts w:ascii="Arial" w:hAnsi="Arial" w:cs="Arial"/>
          <w:sz w:val="24"/>
          <w:szCs w:val="24"/>
          <w:lang w:eastAsia="en-GB"/>
        </w:rPr>
        <w:t xml:space="preserve"> </w:t>
      </w:r>
      <w:r w:rsidR="00F375E1" w:rsidRPr="00F05CED">
        <w:rPr>
          <w:rFonts w:ascii="Arial" w:hAnsi="Arial" w:cs="Arial"/>
          <w:sz w:val="24"/>
          <w:szCs w:val="24"/>
          <w:lang w:eastAsia="en-GB"/>
        </w:rPr>
        <w:t>a</w:t>
      </w:r>
      <w:r w:rsidR="00780688" w:rsidRPr="00F05CED">
        <w:rPr>
          <w:rFonts w:ascii="Arial" w:hAnsi="Arial" w:cs="Arial"/>
          <w:sz w:val="24"/>
          <w:szCs w:val="24"/>
          <w:lang w:eastAsia="en-GB"/>
        </w:rPr>
        <w:t xml:space="preserve"> </w:t>
      </w:r>
      <w:r w:rsidR="005E3D03" w:rsidRPr="00F05CED">
        <w:rPr>
          <w:rFonts w:ascii="Arial" w:hAnsi="Arial" w:cs="Arial"/>
          <w:sz w:val="24"/>
          <w:szCs w:val="24"/>
          <w:lang w:eastAsia="en-GB"/>
        </w:rPr>
        <w:t>specific CP</w:t>
      </w:r>
      <w:r w:rsidR="00780688" w:rsidRPr="00F05CED">
        <w:rPr>
          <w:rFonts w:ascii="Arial" w:hAnsi="Arial" w:cs="Arial"/>
          <w:sz w:val="24"/>
          <w:szCs w:val="24"/>
          <w:lang w:eastAsia="en-GB"/>
        </w:rPr>
        <w:t xml:space="preserve"> tem</w:t>
      </w:r>
      <w:r w:rsidR="005E0C31" w:rsidRPr="00F05CED">
        <w:rPr>
          <w:rFonts w:ascii="Arial" w:hAnsi="Arial" w:cs="Arial"/>
          <w:sz w:val="24"/>
          <w:szCs w:val="24"/>
          <w:lang w:eastAsia="en-GB"/>
        </w:rPr>
        <w:t xml:space="preserve">plate </w:t>
      </w:r>
      <w:r>
        <w:rPr>
          <w:rFonts w:ascii="Arial" w:hAnsi="Arial" w:cs="Arial"/>
          <w:sz w:val="24"/>
          <w:szCs w:val="24"/>
          <w:lang w:eastAsia="en-GB"/>
        </w:rPr>
        <w:t xml:space="preserve">was </w:t>
      </w:r>
      <w:r w:rsidR="00780688" w:rsidRPr="00F05CED">
        <w:rPr>
          <w:rFonts w:ascii="Arial" w:hAnsi="Arial" w:cs="Arial"/>
          <w:sz w:val="24"/>
          <w:szCs w:val="24"/>
          <w:lang w:eastAsia="en-GB"/>
        </w:rPr>
        <w:t>temporarily fix</w:t>
      </w:r>
      <w:r w:rsidR="006501B4" w:rsidRPr="00F05CED">
        <w:rPr>
          <w:rFonts w:ascii="Arial" w:hAnsi="Arial" w:cs="Arial"/>
          <w:sz w:val="24"/>
          <w:szCs w:val="24"/>
          <w:lang w:eastAsia="en-GB"/>
        </w:rPr>
        <w:t xml:space="preserve">ed </w:t>
      </w:r>
      <w:r w:rsidR="00780688" w:rsidRPr="00F05CED">
        <w:rPr>
          <w:rFonts w:ascii="Arial" w:hAnsi="Arial" w:cs="Arial"/>
          <w:sz w:val="24"/>
          <w:szCs w:val="24"/>
          <w:lang w:eastAsia="en-GB"/>
        </w:rPr>
        <w:t>with</w:t>
      </w:r>
      <w:r w:rsidR="00CC237B" w:rsidRPr="00F05CED">
        <w:rPr>
          <w:rFonts w:ascii="Arial" w:hAnsi="Arial" w:cs="Arial"/>
          <w:sz w:val="24"/>
          <w:szCs w:val="24"/>
          <w:lang w:eastAsia="en-GB"/>
        </w:rPr>
        <w:t xml:space="preserve"> </w:t>
      </w:r>
      <w:r w:rsidR="00CC237B" w:rsidRPr="00F05CED">
        <w:rPr>
          <w:rFonts w:ascii="Arial" w:hAnsi="Arial" w:cs="Arial"/>
          <w:sz w:val="24"/>
          <w:szCs w:val="24"/>
          <w:lang w:eastAsia="en-GB"/>
        </w:rPr>
        <w:lastRenderedPageBreak/>
        <w:t>a 1</w:t>
      </w:r>
      <w:r w:rsidR="0058006C" w:rsidRPr="00F05CED">
        <w:rPr>
          <w:rFonts w:ascii="Arial" w:hAnsi="Arial" w:cs="Arial"/>
          <w:sz w:val="24"/>
          <w:szCs w:val="24"/>
          <w:lang w:eastAsia="en-GB"/>
        </w:rPr>
        <w:t>.</w:t>
      </w:r>
      <w:r w:rsidR="00780688" w:rsidRPr="00F05CED">
        <w:rPr>
          <w:rFonts w:ascii="Arial" w:hAnsi="Arial" w:cs="Arial"/>
          <w:sz w:val="24"/>
          <w:szCs w:val="24"/>
          <w:lang w:eastAsia="en-GB"/>
        </w:rPr>
        <w:t xml:space="preserve">2 </w:t>
      </w:r>
      <w:r w:rsidR="0058006C" w:rsidRPr="00F05CED">
        <w:rPr>
          <w:rFonts w:ascii="Arial" w:hAnsi="Arial" w:cs="Arial"/>
          <w:sz w:val="24"/>
          <w:szCs w:val="24"/>
          <w:lang w:eastAsia="en-GB"/>
        </w:rPr>
        <w:t xml:space="preserve">mm </w:t>
      </w:r>
      <w:r w:rsidR="00780688" w:rsidRPr="00F05CED">
        <w:rPr>
          <w:rFonts w:ascii="Arial" w:hAnsi="Arial" w:cs="Arial"/>
          <w:sz w:val="24"/>
          <w:szCs w:val="24"/>
          <w:lang w:eastAsia="en-GB"/>
        </w:rPr>
        <w:t>K-</w:t>
      </w:r>
      <w:r w:rsidR="00CC0B0E" w:rsidRPr="00F05CED">
        <w:rPr>
          <w:rFonts w:ascii="Arial" w:hAnsi="Arial" w:cs="Arial"/>
          <w:sz w:val="24"/>
          <w:szCs w:val="24"/>
          <w:lang w:eastAsia="en-GB"/>
        </w:rPr>
        <w:t>wire</w:t>
      </w:r>
      <w:r w:rsidR="00CC3D49" w:rsidRPr="00F05CED">
        <w:rPr>
          <w:rFonts w:ascii="Arial" w:hAnsi="Arial" w:cs="Arial"/>
          <w:sz w:val="24"/>
          <w:szCs w:val="24"/>
          <w:lang w:eastAsia="en-GB"/>
        </w:rPr>
        <w:t>. After correct positioning</w:t>
      </w:r>
      <w:r w:rsidR="00F375E1" w:rsidRPr="00F05CED">
        <w:rPr>
          <w:rFonts w:ascii="Arial" w:hAnsi="Arial" w:cs="Arial"/>
          <w:sz w:val="24"/>
          <w:szCs w:val="24"/>
          <w:lang w:eastAsia="en-GB"/>
        </w:rPr>
        <w:t xml:space="preserve"> of</w:t>
      </w:r>
      <w:r w:rsidR="00CC3D49" w:rsidRPr="00F05CED">
        <w:rPr>
          <w:rFonts w:ascii="Arial" w:hAnsi="Arial" w:cs="Arial"/>
          <w:sz w:val="24"/>
          <w:szCs w:val="24"/>
          <w:lang w:eastAsia="en-GB"/>
        </w:rPr>
        <w:t xml:space="preserve"> the template </w:t>
      </w:r>
      <w:r w:rsidR="00F375E1" w:rsidRPr="00F05CED">
        <w:rPr>
          <w:rFonts w:ascii="Arial" w:hAnsi="Arial" w:cs="Arial"/>
          <w:sz w:val="24"/>
          <w:szCs w:val="24"/>
          <w:lang w:eastAsia="en-GB"/>
        </w:rPr>
        <w:t xml:space="preserve">and thus the K-wire, the template was </w:t>
      </w:r>
      <w:r w:rsidR="00CC3D49" w:rsidRPr="00F05CED">
        <w:rPr>
          <w:rFonts w:ascii="Arial" w:hAnsi="Arial" w:cs="Arial"/>
          <w:sz w:val="24"/>
          <w:szCs w:val="24"/>
          <w:lang w:eastAsia="en-GB"/>
        </w:rPr>
        <w:t>removed, and the CP reamer</w:t>
      </w:r>
      <w:r w:rsidR="005E3D03" w:rsidRPr="00F05CED">
        <w:rPr>
          <w:rFonts w:ascii="Arial" w:hAnsi="Arial" w:cs="Arial"/>
          <w:sz w:val="24"/>
          <w:szCs w:val="24"/>
          <w:lang w:eastAsia="en-GB"/>
        </w:rPr>
        <w:t xml:space="preserve"> was</w:t>
      </w:r>
      <w:r w:rsidR="00CC3D49" w:rsidRPr="00F05CED">
        <w:rPr>
          <w:rFonts w:ascii="Arial" w:hAnsi="Arial" w:cs="Arial"/>
          <w:sz w:val="24"/>
          <w:szCs w:val="24"/>
          <w:lang w:eastAsia="en-GB"/>
        </w:rPr>
        <w:t xml:space="preserve"> inserted over the K-wire to ream the indentation </w:t>
      </w:r>
      <w:r w:rsidR="005E3D03" w:rsidRPr="00F05CED">
        <w:rPr>
          <w:rFonts w:ascii="Arial" w:hAnsi="Arial" w:cs="Arial"/>
          <w:sz w:val="24"/>
          <w:szCs w:val="24"/>
          <w:lang w:eastAsia="en-GB"/>
        </w:rPr>
        <w:t>for</w:t>
      </w:r>
      <w:r w:rsidR="00CC3D49" w:rsidRPr="00F05CED">
        <w:rPr>
          <w:rFonts w:ascii="Arial" w:hAnsi="Arial" w:cs="Arial"/>
          <w:sz w:val="24"/>
          <w:szCs w:val="24"/>
          <w:lang w:eastAsia="en-GB"/>
        </w:rPr>
        <w:t xml:space="preserve"> the plate. The K-wire </w:t>
      </w:r>
      <w:r w:rsidR="00F375E1" w:rsidRPr="00F05CED">
        <w:rPr>
          <w:rFonts w:ascii="Arial" w:hAnsi="Arial" w:cs="Arial"/>
          <w:sz w:val="24"/>
          <w:szCs w:val="24"/>
          <w:lang w:eastAsia="en-GB"/>
        </w:rPr>
        <w:t>was</w:t>
      </w:r>
      <w:r w:rsidR="00CC3D49" w:rsidRPr="00F05CED">
        <w:rPr>
          <w:rFonts w:ascii="Arial" w:hAnsi="Arial" w:cs="Arial"/>
          <w:sz w:val="24"/>
          <w:szCs w:val="24"/>
          <w:lang w:eastAsia="en-GB"/>
        </w:rPr>
        <w:t xml:space="preserve"> removed</w:t>
      </w:r>
      <w:r w:rsidR="00F375E1" w:rsidRPr="00F05CED">
        <w:rPr>
          <w:rFonts w:ascii="Arial" w:hAnsi="Arial" w:cs="Arial"/>
          <w:sz w:val="24"/>
          <w:szCs w:val="24"/>
          <w:lang w:eastAsia="en-GB"/>
        </w:rPr>
        <w:t>,</w:t>
      </w:r>
      <w:r w:rsidR="00CC3D49" w:rsidRPr="00F05CED">
        <w:rPr>
          <w:rFonts w:ascii="Arial" w:hAnsi="Arial" w:cs="Arial"/>
          <w:sz w:val="24"/>
          <w:szCs w:val="24"/>
          <w:lang w:eastAsia="en-GB"/>
        </w:rPr>
        <w:t xml:space="preserve"> and the </w:t>
      </w:r>
      <w:r w:rsidR="00F375E1" w:rsidRPr="00F05CED">
        <w:rPr>
          <w:rFonts w:ascii="Arial" w:hAnsi="Arial" w:cs="Arial"/>
          <w:sz w:val="24"/>
          <w:szCs w:val="24"/>
          <w:lang w:eastAsia="en-GB"/>
        </w:rPr>
        <w:t xml:space="preserve">Anchorage </w:t>
      </w:r>
      <w:r w:rsidR="005E3D03" w:rsidRPr="00F05CED">
        <w:rPr>
          <w:rFonts w:ascii="Arial" w:hAnsi="Arial" w:cs="Arial"/>
          <w:sz w:val="24"/>
          <w:szCs w:val="24"/>
          <w:lang w:eastAsia="en-GB"/>
        </w:rPr>
        <w:t>CP</w:t>
      </w:r>
      <w:r w:rsidR="00F375E1" w:rsidRPr="00F05CED">
        <w:rPr>
          <w:rFonts w:ascii="Arial" w:hAnsi="Arial" w:cs="Arial"/>
          <w:sz w:val="24"/>
          <w:szCs w:val="24"/>
          <w:lang w:eastAsia="en-GB"/>
        </w:rPr>
        <w:t xml:space="preserve"> </w:t>
      </w:r>
      <w:r w:rsidR="00CC3D49" w:rsidRPr="00F05CED">
        <w:rPr>
          <w:rFonts w:ascii="Arial" w:hAnsi="Arial" w:cs="Arial"/>
          <w:sz w:val="24"/>
          <w:szCs w:val="24"/>
          <w:lang w:eastAsia="en-GB"/>
        </w:rPr>
        <w:t>plate</w:t>
      </w:r>
      <w:r w:rsidR="00F375E1" w:rsidRPr="00F05CED">
        <w:rPr>
          <w:rFonts w:ascii="Arial" w:hAnsi="Arial" w:cs="Arial"/>
          <w:sz w:val="24"/>
          <w:szCs w:val="24"/>
          <w:lang w:eastAsia="en-GB"/>
        </w:rPr>
        <w:t xml:space="preserve"> was</w:t>
      </w:r>
      <w:r w:rsidR="00CC3D49" w:rsidRPr="00F05CED">
        <w:rPr>
          <w:rFonts w:ascii="Arial" w:hAnsi="Arial" w:cs="Arial"/>
          <w:sz w:val="24"/>
          <w:szCs w:val="24"/>
          <w:lang w:eastAsia="en-GB"/>
        </w:rPr>
        <w:t xml:space="preserve"> positioned and fix</w:t>
      </w:r>
      <w:r w:rsidR="005E3D03" w:rsidRPr="00F05CED">
        <w:rPr>
          <w:rFonts w:ascii="Arial" w:hAnsi="Arial" w:cs="Arial"/>
          <w:sz w:val="24"/>
          <w:szCs w:val="24"/>
          <w:lang w:eastAsia="en-GB"/>
        </w:rPr>
        <w:t xml:space="preserve">ed </w:t>
      </w:r>
      <w:r w:rsidR="00CC3D49" w:rsidRPr="00F05CED">
        <w:rPr>
          <w:rFonts w:ascii="Arial" w:hAnsi="Arial" w:cs="Arial"/>
          <w:sz w:val="24"/>
          <w:szCs w:val="24"/>
          <w:lang w:eastAsia="en-GB"/>
        </w:rPr>
        <w:t xml:space="preserve">proximally with </w:t>
      </w:r>
      <w:r w:rsidR="00EC5376" w:rsidRPr="00F05CED">
        <w:rPr>
          <w:rFonts w:ascii="Arial" w:hAnsi="Arial" w:cs="Arial"/>
          <w:sz w:val="24"/>
          <w:szCs w:val="24"/>
          <w:lang w:eastAsia="en-GB"/>
        </w:rPr>
        <w:t>3.0 mm</w:t>
      </w:r>
      <w:r w:rsidR="00CC3D49" w:rsidRPr="00F05CED">
        <w:rPr>
          <w:rFonts w:ascii="Arial" w:hAnsi="Arial" w:cs="Arial"/>
          <w:sz w:val="24"/>
          <w:szCs w:val="24"/>
          <w:lang w:eastAsia="en-GB"/>
        </w:rPr>
        <w:t xml:space="preserve"> locking screws. </w:t>
      </w:r>
      <w:r w:rsidR="00F375E1" w:rsidRPr="00F05CED">
        <w:rPr>
          <w:rFonts w:ascii="Arial" w:hAnsi="Arial" w:cs="Arial"/>
          <w:sz w:val="24"/>
          <w:szCs w:val="24"/>
          <w:lang w:eastAsia="en-GB"/>
        </w:rPr>
        <w:t>Next, t</w:t>
      </w:r>
      <w:r w:rsidR="00EF26A6" w:rsidRPr="00F05CED">
        <w:rPr>
          <w:rFonts w:ascii="Arial" w:hAnsi="Arial" w:cs="Arial"/>
          <w:sz w:val="24"/>
          <w:szCs w:val="24"/>
          <w:lang w:eastAsia="en-GB"/>
        </w:rPr>
        <w:t xml:space="preserve">he </w:t>
      </w:r>
      <w:r w:rsidR="00EC5376" w:rsidRPr="00F05CED">
        <w:rPr>
          <w:rFonts w:ascii="Arial" w:hAnsi="Arial" w:cs="Arial"/>
          <w:sz w:val="24"/>
          <w:szCs w:val="24"/>
          <w:lang w:eastAsia="en-GB"/>
        </w:rPr>
        <w:t>CP hole was drilled</w:t>
      </w:r>
      <w:r w:rsidR="005E3D03" w:rsidRPr="00F05CED">
        <w:rPr>
          <w:rFonts w:ascii="Arial" w:hAnsi="Arial" w:cs="Arial"/>
          <w:sz w:val="24"/>
          <w:szCs w:val="24"/>
          <w:lang w:eastAsia="en-GB"/>
        </w:rPr>
        <w:t xml:space="preserve"> for a</w:t>
      </w:r>
      <w:r w:rsidR="00EF26A6" w:rsidRPr="00F05CED">
        <w:rPr>
          <w:rFonts w:ascii="Arial" w:hAnsi="Arial" w:cs="Arial"/>
          <w:sz w:val="24"/>
          <w:szCs w:val="24"/>
          <w:lang w:eastAsia="en-GB"/>
        </w:rPr>
        <w:t xml:space="preserve"> </w:t>
      </w:r>
      <w:r w:rsidR="00EC5376" w:rsidRPr="00F05CED">
        <w:rPr>
          <w:rFonts w:ascii="Arial" w:hAnsi="Arial" w:cs="Arial"/>
          <w:sz w:val="24"/>
          <w:szCs w:val="24"/>
          <w:lang w:eastAsia="en-GB"/>
        </w:rPr>
        <w:t>3.5 mm fully threaded non-locking screw</w:t>
      </w:r>
      <w:r w:rsidR="005E3D03" w:rsidRPr="00F05CED">
        <w:rPr>
          <w:rFonts w:ascii="Arial" w:hAnsi="Arial" w:cs="Arial"/>
          <w:sz w:val="24"/>
          <w:szCs w:val="24"/>
          <w:lang w:eastAsia="en-GB"/>
        </w:rPr>
        <w:t xml:space="preserve">, which </w:t>
      </w:r>
      <w:r w:rsidR="00EF26A6" w:rsidRPr="00F05CED">
        <w:rPr>
          <w:rFonts w:ascii="Arial" w:hAnsi="Arial" w:cs="Arial"/>
          <w:sz w:val="24"/>
          <w:szCs w:val="24"/>
          <w:lang w:eastAsia="en-GB"/>
        </w:rPr>
        <w:t>was inserted</w:t>
      </w:r>
      <w:r>
        <w:rPr>
          <w:rFonts w:ascii="Arial" w:hAnsi="Arial" w:cs="Arial"/>
          <w:sz w:val="24"/>
          <w:szCs w:val="24"/>
          <w:lang w:eastAsia="en-GB"/>
        </w:rPr>
        <w:t xml:space="preserve"> </w:t>
      </w:r>
      <w:r w:rsidR="00EF26A6" w:rsidRPr="00F05CED">
        <w:rPr>
          <w:rFonts w:ascii="Arial" w:hAnsi="Arial" w:cs="Arial"/>
          <w:sz w:val="24"/>
          <w:szCs w:val="24"/>
          <w:lang w:eastAsia="en-GB"/>
        </w:rPr>
        <w:t xml:space="preserve">from </w:t>
      </w:r>
      <w:r w:rsidR="00954B98" w:rsidRPr="00F05CED">
        <w:rPr>
          <w:rFonts w:ascii="Arial" w:hAnsi="Arial" w:cs="Arial"/>
          <w:sz w:val="24"/>
          <w:szCs w:val="24"/>
          <w:lang w:eastAsia="en-GB"/>
        </w:rPr>
        <w:t>dorsal proximal</w:t>
      </w:r>
      <w:r w:rsidR="00EF26A6" w:rsidRPr="00F05CED">
        <w:rPr>
          <w:rFonts w:ascii="Arial" w:hAnsi="Arial" w:cs="Arial"/>
          <w:sz w:val="24"/>
          <w:szCs w:val="24"/>
          <w:lang w:eastAsia="en-GB"/>
        </w:rPr>
        <w:t xml:space="preserve"> to </w:t>
      </w:r>
      <w:r w:rsidR="00954B98" w:rsidRPr="00F05CED">
        <w:rPr>
          <w:rFonts w:ascii="Arial" w:hAnsi="Arial" w:cs="Arial"/>
          <w:sz w:val="24"/>
          <w:szCs w:val="24"/>
          <w:lang w:eastAsia="en-GB"/>
        </w:rPr>
        <w:t>plantar distal</w:t>
      </w:r>
      <w:r w:rsidR="00EC5376" w:rsidRPr="00F05CED">
        <w:rPr>
          <w:rFonts w:ascii="Arial" w:hAnsi="Arial" w:cs="Arial"/>
          <w:sz w:val="24"/>
          <w:szCs w:val="24"/>
          <w:lang w:eastAsia="en-GB"/>
        </w:rPr>
        <w:t xml:space="preserve"> after </w:t>
      </w:r>
      <w:r w:rsidR="00CD2E40" w:rsidRPr="00F05CED">
        <w:rPr>
          <w:rFonts w:ascii="Arial" w:hAnsi="Arial" w:cs="Arial"/>
          <w:sz w:val="24"/>
          <w:szCs w:val="24"/>
          <w:lang w:eastAsia="en-GB"/>
        </w:rPr>
        <w:t xml:space="preserve">removal of the </w:t>
      </w:r>
      <w:r w:rsidR="00EC5376" w:rsidRPr="00F05CED">
        <w:rPr>
          <w:rFonts w:ascii="Arial" w:hAnsi="Arial" w:cs="Arial"/>
          <w:sz w:val="24"/>
          <w:szCs w:val="24"/>
          <w:lang w:eastAsia="en-GB"/>
        </w:rPr>
        <w:t>trans-articular K-</w:t>
      </w:r>
      <w:r w:rsidR="00CD2E40" w:rsidRPr="00F05CED">
        <w:rPr>
          <w:rFonts w:ascii="Arial" w:hAnsi="Arial" w:cs="Arial"/>
          <w:sz w:val="24"/>
          <w:szCs w:val="24"/>
          <w:lang w:eastAsia="en-GB"/>
        </w:rPr>
        <w:t xml:space="preserve">wire to ensure </w:t>
      </w:r>
      <w:r w:rsidR="00790076" w:rsidRPr="00F05CED">
        <w:rPr>
          <w:rFonts w:ascii="Arial" w:hAnsi="Arial" w:cs="Arial"/>
          <w:sz w:val="24"/>
          <w:szCs w:val="24"/>
          <w:lang w:eastAsia="en-GB"/>
        </w:rPr>
        <w:t>maxim</w:t>
      </w:r>
      <w:r w:rsidR="00EC5376" w:rsidRPr="00F05CED">
        <w:rPr>
          <w:rFonts w:ascii="Arial" w:hAnsi="Arial" w:cs="Arial"/>
          <w:sz w:val="24"/>
          <w:szCs w:val="24"/>
          <w:lang w:eastAsia="en-GB"/>
        </w:rPr>
        <w:t xml:space="preserve">al </w:t>
      </w:r>
      <w:r w:rsidR="00CD2E40" w:rsidRPr="00F05CED">
        <w:rPr>
          <w:rFonts w:ascii="Arial" w:hAnsi="Arial" w:cs="Arial"/>
          <w:sz w:val="24"/>
          <w:szCs w:val="24"/>
          <w:lang w:eastAsia="en-GB"/>
        </w:rPr>
        <w:t>manual compressio</w:t>
      </w:r>
      <w:r w:rsidR="00EC5376" w:rsidRPr="00F05CED">
        <w:rPr>
          <w:rFonts w:ascii="Arial" w:hAnsi="Arial" w:cs="Arial"/>
          <w:sz w:val="24"/>
          <w:szCs w:val="24"/>
          <w:lang w:eastAsia="en-GB"/>
        </w:rPr>
        <w:t>n</w:t>
      </w:r>
      <w:r w:rsidR="00790076" w:rsidRPr="00F05CED">
        <w:rPr>
          <w:rFonts w:ascii="Arial" w:hAnsi="Arial" w:cs="Arial"/>
          <w:sz w:val="24"/>
          <w:szCs w:val="24"/>
          <w:lang w:eastAsia="en-GB"/>
        </w:rPr>
        <w:t>.</w:t>
      </w:r>
      <w:r w:rsidR="00C83532" w:rsidRPr="00F05CED">
        <w:rPr>
          <w:rFonts w:ascii="Arial" w:hAnsi="Arial" w:cs="Arial"/>
          <w:sz w:val="24"/>
          <w:szCs w:val="24"/>
          <w:lang w:eastAsia="en-GB"/>
        </w:rPr>
        <w:t xml:space="preserve"> </w:t>
      </w:r>
      <w:r w:rsidR="00EC5376" w:rsidRPr="00F05CED">
        <w:rPr>
          <w:rFonts w:ascii="Arial" w:hAnsi="Arial" w:cs="Arial"/>
          <w:sz w:val="24"/>
          <w:szCs w:val="24"/>
          <w:lang w:eastAsia="en-GB"/>
        </w:rPr>
        <w:t>Finally</w:t>
      </w:r>
      <w:r w:rsidR="00CC3B90" w:rsidRPr="00F05CED">
        <w:rPr>
          <w:rFonts w:ascii="Arial" w:hAnsi="Arial" w:cs="Arial"/>
          <w:sz w:val="24"/>
          <w:szCs w:val="24"/>
          <w:lang w:eastAsia="en-GB"/>
        </w:rPr>
        <w:t xml:space="preserve">, </w:t>
      </w:r>
      <w:r w:rsidR="00E7203D">
        <w:rPr>
          <w:rFonts w:ascii="Arial" w:hAnsi="Arial" w:cs="Arial"/>
          <w:sz w:val="24"/>
          <w:szCs w:val="24"/>
          <w:lang w:eastAsia="en-GB"/>
        </w:rPr>
        <w:t>the</w:t>
      </w:r>
      <w:r w:rsidR="00C83532" w:rsidRPr="00F05CED">
        <w:rPr>
          <w:rFonts w:ascii="Arial" w:hAnsi="Arial" w:cs="Arial"/>
          <w:sz w:val="24"/>
          <w:szCs w:val="24"/>
          <w:lang w:eastAsia="en-GB"/>
        </w:rPr>
        <w:t xml:space="preserve"> distal </w:t>
      </w:r>
      <w:r w:rsidR="00A653AB" w:rsidRPr="00F05CED">
        <w:rPr>
          <w:rFonts w:ascii="Arial" w:hAnsi="Arial" w:cs="Arial"/>
          <w:sz w:val="24"/>
          <w:szCs w:val="24"/>
          <w:lang w:eastAsia="en-GB"/>
        </w:rPr>
        <w:t xml:space="preserve">locking </w:t>
      </w:r>
      <w:r w:rsidR="00C83532" w:rsidRPr="00F05CED">
        <w:rPr>
          <w:rFonts w:ascii="Arial" w:hAnsi="Arial" w:cs="Arial"/>
          <w:sz w:val="24"/>
          <w:szCs w:val="24"/>
          <w:lang w:eastAsia="en-GB"/>
        </w:rPr>
        <w:t>screws were</w:t>
      </w:r>
      <w:r w:rsidR="00CC3B90" w:rsidRPr="00F05CED">
        <w:rPr>
          <w:rFonts w:ascii="Arial" w:hAnsi="Arial" w:cs="Arial"/>
          <w:sz w:val="24"/>
          <w:szCs w:val="24"/>
          <w:lang w:eastAsia="en-GB"/>
        </w:rPr>
        <w:t xml:space="preserve"> inserted</w:t>
      </w:r>
      <w:r w:rsidR="00C83532" w:rsidRPr="00F05CED">
        <w:rPr>
          <w:rFonts w:ascii="Arial" w:hAnsi="Arial" w:cs="Arial"/>
          <w:sz w:val="24"/>
          <w:szCs w:val="24"/>
          <w:lang w:eastAsia="en-GB"/>
        </w:rPr>
        <w:t xml:space="preserve">. </w:t>
      </w:r>
    </w:p>
    <w:p w14:paraId="17C08070" w14:textId="4293C7F3" w:rsidR="00454162" w:rsidRDefault="00423CAA" w:rsidP="005223C2">
      <w:pPr>
        <w:widowControl w:val="0"/>
        <w:spacing w:after="0" w:line="480" w:lineRule="auto"/>
        <w:jc w:val="both"/>
        <w:rPr>
          <w:rFonts w:ascii="Arial" w:hAnsi="Arial" w:cs="Arial"/>
          <w:sz w:val="24"/>
          <w:szCs w:val="24"/>
          <w:lang w:eastAsia="en-GB"/>
        </w:rPr>
      </w:pPr>
      <w:r w:rsidRPr="00F05CED">
        <w:rPr>
          <w:rFonts w:ascii="Arial" w:hAnsi="Arial" w:cs="Arial"/>
          <w:sz w:val="24"/>
          <w:szCs w:val="24"/>
          <w:lang w:eastAsia="en-GB"/>
        </w:rPr>
        <w:t xml:space="preserve">If the </w:t>
      </w:r>
      <w:r w:rsidR="00986FE7" w:rsidRPr="00F05CED">
        <w:rPr>
          <w:rFonts w:ascii="Arial" w:hAnsi="Arial" w:cs="Arial"/>
          <w:sz w:val="24"/>
          <w:szCs w:val="24"/>
          <w:lang w:eastAsia="en-GB"/>
        </w:rPr>
        <w:t>V2 Anchorage plate was used</w:t>
      </w:r>
      <w:r w:rsidRPr="00F05CED">
        <w:rPr>
          <w:rFonts w:ascii="Arial" w:hAnsi="Arial" w:cs="Arial"/>
          <w:sz w:val="24"/>
          <w:szCs w:val="24"/>
          <w:lang w:eastAsia="en-GB"/>
        </w:rPr>
        <w:t xml:space="preserve">, a 4.0 mm partially threaded cannulated screw was inserted over the K-wire, which had been previously </w:t>
      </w:r>
      <w:r w:rsidR="006501B4" w:rsidRPr="00F05CED">
        <w:rPr>
          <w:rFonts w:ascii="Arial" w:hAnsi="Arial" w:cs="Arial"/>
          <w:sz w:val="24"/>
          <w:szCs w:val="24"/>
          <w:lang w:eastAsia="en-GB"/>
        </w:rPr>
        <w:t>used for temporary fixation</w:t>
      </w:r>
      <w:r w:rsidRPr="00F05CED">
        <w:rPr>
          <w:rFonts w:ascii="Arial" w:hAnsi="Arial" w:cs="Arial"/>
          <w:sz w:val="24"/>
          <w:szCs w:val="24"/>
          <w:lang w:eastAsia="en-GB"/>
        </w:rPr>
        <w:t>.</w:t>
      </w:r>
      <w:r w:rsidR="00E7203D">
        <w:rPr>
          <w:rFonts w:ascii="Arial" w:hAnsi="Arial" w:cs="Arial"/>
          <w:sz w:val="24"/>
          <w:szCs w:val="24"/>
          <w:lang w:eastAsia="en-GB"/>
        </w:rPr>
        <w:t xml:space="preserve"> Special attention ha</w:t>
      </w:r>
      <w:r w:rsidR="00613E2B">
        <w:rPr>
          <w:rFonts w:ascii="Arial" w:hAnsi="Arial" w:cs="Arial"/>
          <w:sz w:val="24"/>
          <w:szCs w:val="24"/>
          <w:lang w:eastAsia="en-GB"/>
        </w:rPr>
        <w:t>d</w:t>
      </w:r>
      <w:r w:rsidR="00E7203D">
        <w:rPr>
          <w:rFonts w:ascii="Arial" w:hAnsi="Arial" w:cs="Arial"/>
          <w:sz w:val="24"/>
          <w:szCs w:val="24"/>
          <w:lang w:eastAsia="en-GB"/>
        </w:rPr>
        <w:t xml:space="preserve"> been taken that the </w:t>
      </w:r>
      <w:r w:rsidR="00E7203D" w:rsidRPr="00F05CED">
        <w:rPr>
          <w:rFonts w:ascii="Arial" w:hAnsi="Arial" w:cs="Arial"/>
          <w:sz w:val="24"/>
          <w:szCs w:val="24"/>
          <w:lang w:eastAsia="en-GB"/>
        </w:rPr>
        <w:t xml:space="preserve">K-wire was advanced from distal-plantar-medial to proximal-dorsal-lateral through the joint surface. </w:t>
      </w:r>
      <w:r w:rsidRPr="00F05CED">
        <w:rPr>
          <w:rFonts w:ascii="Arial" w:hAnsi="Arial" w:cs="Arial"/>
          <w:sz w:val="24"/>
          <w:szCs w:val="24"/>
          <w:lang w:eastAsia="en-GB"/>
        </w:rPr>
        <w:t xml:space="preserve">The screw was inserted under manual compression. The V2 Anchorage plate was positioned and temporarily fixed with 1.0 mm K-wires. </w:t>
      </w:r>
      <w:r w:rsidR="008320C3" w:rsidRPr="008320C3">
        <w:rPr>
          <w:rFonts w:ascii="Arial" w:hAnsi="Arial" w:cs="Arial"/>
          <w:sz w:val="24"/>
          <w:szCs w:val="24"/>
          <w:lang w:eastAsia="en-GB"/>
        </w:rPr>
        <w:t>After drilling and inserting the distal 3.0 mm locking screws, the long hole was drilled eccentrically to gain additional compression by inserting a non-locking 3.0mm</w:t>
      </w:r>
      <w:r w:rsidR="008320C3">
        <w:rPr>
          <w:rFonts w:ascii="Arial" w:hAnsi="Arial" w:cs="Arial"/>
          <w:sz w:val="24"/>
          <w:szCs w:val="24"/>
          <w:lang w:eastAsia="en-GB"/>
        </w:rPr>
        <w:t xml:space="preserve"> </w:t>
      </w:r>
      <w:r w:rsidR="005223C2" w:rsidRPr="00F05CED">
        <w:rPr>
          <w:rFonts w:ascii="Arial" w:hAnsi="Arial" w:cs="Arial"/>
          <w:sz w:val="24"/>
          <w:szCs w:val="24"/>
          <w:lang w:eastAsia="en-GB"/>
        </w:rPr>
        <w:t>screw.</w:t>
      </w:r>
      <w:r w:rsidRPr="00F05CED">
        <w:rPr>
          <w:rFonts w:ascii="Arial" w:hAnsi="Arial" w:cs="Arial"/>
          <w:sz w:val="24"/>
          <w:szCs w:val="24"/>
          <w:lang w:eastAsia="en-GB"/>
        </w:rPr>
        <w:t xml:space="preserve"> </w:t>
      </w:r>
      <w:r w:rsidR="005223C2" w:rsidRPr="00F05CED">
        <w:rPr>
          <w:rFonts w:ascii="Arial" w:hAnsi="Arial" w:cs="Arial"/>
          <w:sz w:val="24"/>
          <w:szCs w:val="24"/>
          <w:lang w:eastAsia="en-GB"/>
        </w:rPr>
        <w:t xml:space="preserve">Finally, the </w:t>
      </w:r>
      <w:r w:rsidR="00E7203D">
        <w:rPr>
          <w:rFonts w:ascii="Arial" w:hAnsi="Arial" w:cs="Arial"/>
          <w:sz w:val="24"/>
          <w:szCs w:val="24"/>
          <w:lang w:eastAsia="en-GB"/>
        </w:rPr>
        <w:t>proximal</w:t>
      </w:r>
      <w:r w:rsidR="005223C2" w:rsidRPr="00F05CED">
        <w:rPr>
          <w:rFonts w:ascii="Arial" w:hAnsi="Arial" w:cs="Arial"/>
          <w:sz w:val="24"/>
          <w:szCs w:val="24"/>
          <w:lang w:eastAsia="en-GB"/>
        </w:rPr>
        <w:t xml:space="preserve"> 3.0</w:t>
      </w:r>
      <w:r w:rsidR="00FD70B5" w:rsidRPr="00F05CED">
        <w:rPr>
          <w:rFonts w:ascii="Arial" w:hAnsi="Arial" w:cs="Arial"/>
          <w:sz w:val="24"/>
          <w:szCs w:val="24"/>
          <w:lang w:eastAsia="en-GB"/>
        </w:rPr>
        <w:t xml:space="preserve"> </w:t>
      </w:r>
      <w:r w:rsidR="005223C2" w:rsidRPr="00F05CED">
        <w:rPr>
          <w:rFonts w:ascii="Arial" w:hAnsi="Arial" w:cs="Arial"/>
          <w:sz w:val="24"/>
          <w:szCs w:val="24"/>
          <w:lang w:eastAsia="en-GB"/>
        </w:rPr>
        <w:t>mm locking screws</w:t>
      </w:r>
      <w:r w:rsidR="00FD70B5" w:rsidRPr="00F05CED">
        <w:rPr>
          <w:rFonts w:ascii="Arial" w:hAnsi="Arial" w:cs="Arial"/>
          <w:sz w:val="24"/>
          <w:szCs w:val="24"/>
          <w:lang w:eastAsia="en-GB"/>
        </w:rPr>
        <w:t xml:space="preserve"> were placed</w:t>
      </w:r>
      <w:r w:rsidR="005223C2" w:rsidRPr="00F05CED">
        <w:rPr>
          <w:rFonts w:ascii="Arial" w:hAnsi="Arial" w:cs="Arial"/>
          <w:sz w:val="24"/>
          <w:szCs w:val="24"/>
          <w:lang w:eastAsia="en-GB"/>
        </w:rPr>
        <w:t xml:space="preserve">. </w:t>
      </w:r>
    </w:p>
    <w:p w14:paraId="3A6A9975" w14:textId="77777777" w:rsidR="002409C5" w:rsidRDefault="002409C5" w:rsidP="005223C2">
      <w:pPr>
        <w:widowControl w:val="0"/>
        <w:spacing w:after="0" w:line="480" w:lineRule="auto"/>
        <w:jc w:val="both"/>
        <w:rPr>
          <w:rFonts w:ascii="Arial" w:hAnsi="Arial" w:cs="Arial"/>
          <w:sz w:val="24"/>
          <w:szCs w:val="24"/>
          <w:lang w:eastAsia="en-GB"/>
        </w:rPr>
      </w:pPr>
    </w:p>
    <w:p w14:paraId="11CAAFDD" w14:textId="0FCC6C5F" w:rsidR="00FD70B5" w:rsidRDefault="00B37C9C" w:rsidP="005223C2">
      <w:pPr>
        <w:widowControl w:val="0"/>
        <w:spacing w:after="0" w:line="480" w:lineRule="auto"/>
        <w:jc w:val="both"/>
        <w:rPr>
          <w:rFonts w:ascii="Arial" w:hAnsi="Arial" w:cs="Arial"/>
          <w:sz w:val="24"/>
          <w:szCs w:val="24"/>
          <w:lang w:eastAsia="en-GB"/>
        </w:rPr>
      </w:pPr>
      <w:r w:rsidRPr="00B37C9C">
        <w:rPr>
          <w:rFonts w:ascii="Arial" w:hAnsi="Arial" w:cs="Arial"/>
          <w:sz w:val="24"/>
          <w:szCs w:val="24"/>
          <w:lang w:eastAsia="en-GB"/>
        </w:rPr>
        <w:t xml:space="preserve">Several clinical and radiological position checks were performed throughout the procedures. </w:t>
      </w:r>
      <w:r w:rsidR="00BB6745">
        <w:rPr>
          <w:rFonts w:ascii="Arial" w:hAnsi="Arial" w:cs="Arial"/>
          <w:sz w:val="24"/>
          <w:szCs w:val="24"/>
          <w:lang w:eastAsia="en-GB"/>
        </w:rPr>
        <w:t>After closure of the wound</w:t>
      </w:r>
      <w:r w:rsidRPr="00B37C9C">
        <w:rPr>
          <w:rFonts w:ascii="Arial" w:hAnsi="Arial" w:cs="Arial"/>
          <w:sz w:val="24"/>
          <w:szCs w:val="24"/>
          <w:lang w:eastAsia="en-GB"/>
        </w:rPr>
        <w:t xml:space="preserve"> with interrupted subcutaneous 2-0 </w:t>
      </w:r>
      <w:del w:id="9" w:author="Lizzy Weigelt" w:date="2020-09-20T14:13:00Z">
        <w:r w:rsidRPr="00B37C9C" w:rsidDel="00CD6818">
          <w:rPr>
            <w:rFonts w:ascii="Arial" w:hAnsi="Arial" w:cs="Arial"/>
            <w:sz w:val="24"/>
            <w:szCs w:val="24"/>
            <w:lang w:eastAsia="en-GB"/>
          </w:rPr>
          <w:delText xml:space="preserve">Vicryl </w:delText>
        </w:r>
      </w:del>
      <w:ins w:id="10" w:author="Lizzy Weigelt" w:date="2020-09-20T14:13:00Z">
        <w:r w:rsidR="00CD6818">
          <w:rPr>
            <w:rFonts w:ascii="Arial" w:hAnsi="Arial" w:cs="Arial"/>
            <w:sz w:val="24"/>
            <w:szCs w:val="24"/>
            <w:lang w:eastAsia="en-GB"/>
          </w:rPr>
          <w:t>abso</w:t>
        </w:r>
      </w:ins>
      <w:ins w:id="11" w:author="Lizzy Weigelt" w:date="2020-09-20T14:14:00Z">
        <w:r w:rsidR="00CD6818">
          <w:rPr>
            <w:rFonts w:ascii="Arial" w:hAnsi="Arial" w:cs="Arial"/>
            <w:sz w:val="24"/>
            <w:szCs w:val="24"/>
            <w:lang w:eastAsia="en-GB"/>
          </w:rPr>
          <w:t>rbable</w:t>
        </w:r>
      </w:ins>
      <w:ins w:id="12" w:author="Lizzy Weigelt" w:date="2020-09-20T14:13:00Z">
        <w:r w:rsidR="00CD6818" w:rsidRPr="00B37C9C">
          <w:rPr>
            <w:rFonts w:ascii="Arial" w:hAnsi="Arial" w:cs="Arial"/>
            <w:sz w:val="24"/>
            <w:szCs w:val="24"/>
            <w:lang w:eastAsia="en-GB"/>
          </w:rPr>
          <w:t xml:space="preserve"> </w:t>
        </w:r>
      </w:ins>
      <w:r w:rsidRPr="00B37C9C">
        <w:rPr>
          <w:rFonts w:ascii="Arial" w:hAnsi="Arial" w:cs="Arial"/>
          <w:sz w:val="24"/>
          <w:szCs w:val="24"/>
          <w:lang w:eastAsia="en-GB"/>
        </w:rPr>
        <w:t xml:space="preserve">sutures and a running 3-0 </w:t>
      </w:r>
      <w:del w:id="13" w:author="Lizzy Weigelt" w:date="2020-09-20T14:14:00Z">
        <w:r w:rsidRPr="00B37C9C" w:rsidDel="00CD6818">
          <w:rPr>
            <w:rFonts w:ascii="Arial" w:hAnsi="Arial" w:cs="Arial"/>
            <w:sz w:val="24"/>
            <w:szCs w:val="24"/>
            <w:lang w:eastAsia="en-GB"/>
          </w:rPr>
          <w:delText xml:space="preserve">Ethilon </w:delText>
        </w:r>
      </w:del>
      <w:ins w:id="14" w:author="Lizzy Weigelt" w:date="2020-09-20T14:14:00Z">
        <w:r w:rsidR="00CD6818">
          <w:rPr>
            <w:rFonts w:ascii="Arial" w:hAnsi="Arial" w:cs="Arial"/>
            <w:sz w:val="24"/>
            <w:szCs w:val="24"/>
            <w:lang w:eastAsia="en-GB"/>
          </w:rPr>
          <w:t>non-absorbable</w:t>
        </w:r>
        <w:r w:rsidR="00CD6818" w:rsidRPr="00B37C9C">
          <w:rPr>
            <w:rFonts w:ascii="Arial" w:hAnsi="Arial" w:cs="Arial"/>
            <w:sz w:val="24"/>
            <w:szCs w:val="24"/>
            <w:lang w:eastAsia="en-GB"/>
          </w:rPr>
          <w:t xml:space="preserve"> </w:t>
        </w:r>
      </w:ins>
      <w:r w:rsidRPr="00B37C9C">
        <w:rPr>
          <w:rFonts w:ascii="Arial" w:hAnsi="Arial" w:cs="Arial"/>
          <w:sz w:val="24"/>
          <w:szCs w:val="24"/>
          <w:lang w:eastAsia="en-GB"/>
        </w:rPr>
        <w:t>suture</w:t>
      </w:r>
      <w:r w:rsidR="00BB6745">
        <w:rPr>
          <w:rFonts w:ascii="Arial" w:hAnsi="Arial" w:cs="Arial"/>
          <w:sz w:val="24"/>
          <w:szCs w:val="24"/>
          <w:lang w:eastAsia="en-GB"/>
        </w:rPr>
        <w:t>, a</w:t>
      </w:r>
      <w:r w:rsidRPr="00B37C9C">
        <w:rPr>
          <w:rFonts w:ascii="Arial" w:hAnsi="Arial" w:cs="Arial"/>
          <w:sz w:val="24"/>
          <w:szCs w:val="24"/>
          <w:lang w:eastAsia="en-GB"/>
        </w:rPr>
        <w:t xml:space="preserve"> sterile compressive </w:t>
      </w:r>
      <w:r w:rsidR="00BB6745">
        <w:rPr>
          <w:rFonts w:ascii="Arial" w:hAnsi="Arial" w:cs="Arial"/>
          <w:sz w:val="24"/>
          <w:szCs w:val="24"/>
          <w:lang w:eastAsia="en-GB"/>
        </w:rPr>
        <w:t>dressing</w:t>
      </w:r>
      <w:r w:rsidRPr="00B37C9C">
        <w:rPr>
          <w:rFonts w:ascii="Arial" w:hAnsi="Arial" w:cs="Arial"/>
          <w:sz w:val="24"/>
          <w:szCs w:val="24"/>
          <w:lang w:eastAsia="en-GB"/>
        </w:rPr>
        <w:t xml:space="preserve"> was applied.</w:t>
      </w:r>
    </w:p>
    <w:p w14:paraId="6FFF61E4" w14:textId="77777777" w:rsidR="002409C5" w:rsidRPr="00F05CED" w:rsidRDefault="002409C5" w:rsidP="005223C2">
      <w:pPr>
        <w:widowControl w:val="0"/>
        <w:spacing w:after="0" w:line="480" w:lineRule="auto"/>
        <w:jc w:val="both"/>
        <w:rPr>
          <w:rFonts w:ascii="Arial" w:hAnsi="Arial" w:cs="Arial"/>
          <w:sz w:val="24"/>
          <w:szCs w:val="24"/>
          <w:lang w:eastAsia="en-GB"/>
        </w:rPr>
      </w:pPr>
    </w:p>
    <w:p w14:paraId="75D1422C" w14:textId="311F682E" w:rsidR="00037E7B" w:rsidRDefault="00B12D43" w:rsidP="005223C2">
      <w:pPr>
        <w:widowControl w:val="0"/>
        <w:spacing w:after="0" w:line="480" w:lineRule="auto"/>
        <w:jc w:val="both"/>
        <w:rPr>
          <w:rFonts w:ascii="Arial" w:hAnsi="Arial" w:cs="Arial"/>
          <w:sz w:val="24"/>
          <w:szCs w:val="24"/>
          <w:lang w:eastAsia="en-GB"/>
        </w:rPr>
      </w:pPr>
      <w:r w:rsidRPr="00F05CED">
        <w:rPr>
          <w:rFonts w:ascii="Arial" w:hAnsi="Arial" w:cs="Arial"/>
          <w:sz w:val="24"/>
          <w:szCs w:val="24"/>
          <w:lang w:eastAsia="en-GB"/>
        </w:rPr>
        <w:t xml:space="preserve">All patients </w:t>
      </w:r>
      <w:r w:rsidR="00DD59DC" w:rsidRPr="00F05CED">
        <w:rPr>
          <w:rFonts w:ascii="Arial" w:hAnsi="Arial" w:cs="Arial"/>
          <w:sz w:val="24"/>
          <w:szCs w:val="24"/>
          <w:lang w:eastAsia="en-GB"/>
        </w:rPr>
        <w:t>underwent</w:t>
      </w:r>
      <w:r w:rsidRPr="00F05CED">
        <w:rPr>
          <w:rFonts w:ascii="Arial" w:hAnsi="Arial" w:cs="Arial"/>
          <w:sz w:val="24"/>
          <w:szCs w:val="24"/>
          <w:lang w:eastAsia="en-GB"/>
        </w:rPr>
        <w:t xml:space="preserve"> the same postoperative regime</w:t>
      </w:r>
      <w:r w:rsidR="006E35CE" w:rsidRPr="00F05CED">
        <w:rPr>
          <w:rFonts w:ascii="Arial" w:hAnsi="Arial" w:cs="Arial"/>
          <w:sz w:val="24"/>
          <w:szCs w:val="24"/>
          <w:lang w:eastAsia="en-GB"/>
        </w:rPr>
        <w:t xml:space="preserve"> with</w:t>
      </w:r>
      <w:r w:rsidRPr="00F05CED">
        <w:rPr>
          <w:rFonts w:ascii="Arial" w:hAnsi="Arial" w:cs="Arial"/>
          <w:sz w:val="24"/>
          <w:szCs w:val="24"/>
          <w:lang w:eastAsia="en-GB"/>
        </w:rPr>
        <w:t xml:space="preserve"> weightbear</w:t>
      </w:r>
      <w:r w:rsidR="006E35CE" w:rsidRPr="00F05CED">
        <w:rPr>
          <w:rFonts w:ascii="Arial" w:hAnsi="Arial" w:cs="Arial"/>
          <w:sz w:val="24"/>
          <w:szCs w:val="24"/>
          <w:lang w:eastAsia="en-GB"/>
        </w:rPr>
        <w:t>ing</w:t>
      </w:r>
      <w:r w:rsidRPr="00F05CED">
        <w:rPr>
          <w:rFonts w:ascii="Arial" w:hAnsi="Arial" w:cs="Arial"/>
          <w:sz w:val="24"/>
          <w:szCs w:val="24"/>
          <w:lang w:eastAsia="en-GB"/>
        </w:rPr>
        <w:t xml:space="preserve"> as tolerated in a standard postoperative sandal</w:t>
      </w:r>
      <w:r w:rsidR="006E35CE" w:rsidRPr="00F05CED">
        <w:rPr>
          <w:rFonts w:ascii="Arial" w:hAnsi="Arial" w:cs="Arial"/>
          <w:sz w:val="24"/>
          <w:szCs w:val="24"/>
          <w:lang w:eastAsia="en-GB"/>
        </w:rPr>
        <w:t xml:space="preserve"> with </w:t>
      </w:r>
      <w:r w:rsidR="00FD70B5" w:rsidRPr="00F05CED">
        <w:rPr>
          <w:rFonts w:ascii="Arial" w:hAnsi="Arial" w:cs="Arial"/>
          <w:sz w:val="24"/>
          <w:szCs w:val="24"/>
          <w:lang w:eastAsia="en-GB"/>
        </w:rPr>
        <w:t xml:space="preserve">a </w:t>
      </w:r>
      <w:r w:rsidR="006E35CE" w:rsidRPr="00F05CED">
        <w:rPr>
          <w:rFonts w:ascii="Arial" w:hAnsi="Arial" w:cs="Arial"/>
          <w:sz w:val="24"/>
          <w:szCs w:val="24"/>
          <w:lang w:eastAsia="en-GB"/>
        </w:rPr>
        <w:t>stiff sole</w:t>
      </w:r>
      <w:r w:rsidRPr="00F05CED">
        <w:rPr>
          <w:rFonts w:ascii="Arial" w:hAnsi="Arial" w:cs="Arial"/>
          <w:sz w:val="24"/>
          <w:szCs w:val="24"/>
          <w:lang w:eastAsia="en-GB"/>
        </w:rPr>
        <w:t>. Sutures were removed</w:t>
      </w:r>
      <w:r w:rsidR="00B824A2" w:rsidRPr="00F05CED">
        <w:rPr>
          <w:rFonts w:ascii="Arial" w:hAnsi="Arial" w:cs="Arial"/>
          <w:sz w:val="24"/>
          <w:szCs w:val="24"/>
          <w:lang w:eastAsia="en-GB"/>
        </w:rPr>
        <w:t xml:space="preserve"> at 2 weeks</w:t>
      </w:r>
      <w:r w:rsidR="006E35CE" w:rsidRPr="00F05CED">
        <w:rPr>
          <w:rFonts w:ascii="Arial" w:hAnsi="Arial" w:cs="Arial"/>
          <w:sz w:val="24"/>
          <w:szCs w:val="24"/>
          <w:lang w:eastAsia="en-GB"/>
        </w:rPr>
        <w:t xml:space="preserve"> postoperatively</w:t>
      </w:r>
      <w:r w:rsidR="00B824A2" w:rsidRPr="00F05CED">
        <w:rPr>
          <w:rFonts w:ascii="Arial" w:hAnsi="Arial" w:cs="Arial"/>
          <w:sz w:val="24"/>
          <w:szCs w:val="24"/>
          <w:lang w:eastAsia="en-GB"/>
        </w:rPr>
        <w:t xml:space="preserve">. </w:t>
      </w:r>
      <w:r w:rsidR="006E35CE" w:rsidRPr="00F05CED">
        <w:rPr>
          <w:rFonts w:ascii="Arial" w:hAnsi="Arial" w:cs="Arial"/>
          <w:sz w:val="24"/>
          <w:szCs w:val="24"/>
          <w:lang w:eastAsia="en-GB"/>
        </w:rPr>
        <w:t>Routine f</w:t>
      </w:r>
      <w:r w:rsidR="00B824A2" w:rsidRPr="00F05CED">
        <w:rPr>
          <w:rFonts w:ascii="Arial" w:hAnsi="Arial" w:cs="Arial"/>
          <w:sz w:val="24"/>
          <w:szCs w:val="24"/>
          <w:lang w:eastAsia="en-GB"/>
        </w:rPr>
        <w:t>ollow-up</w:t>
      </w:r>
      <w:r w:rsidR="006E35CE" w:rsidRPr="00F05CED">
        <w:rPr>
          <w:rFonts w:ascii="Arial" w:hAnsi="Arial" w:cs="Arial"/>
          <w:sz w:val="24"/>
          <w:szCs w:val="24"/>
          <w:lang w:eastAsia="en-GB"/>
        </w:rPr>
        <w:t xml:space="preserve"> appointments</w:t>
      </w:r>
      <w:r w:rsidR="00125DB4">
        <w:rPr>
          <w:rFonts w:ascii="Arial" w:hAnsi="Arial" w:cs="Arial"/>
          <w:sz w:val="24"/>
          <w:szCs w:val="24"/>
          <w:lang w:eastAsia="en-GB"/>
        </w:rPr>
        <w:t>,</w:t>
      </w:r>
      <w:r w:rsidRPr="00F05CED">
        <w:rPr>
          <w:rFonts w:ascii="Arial" w:hAnsi="Arial" w:cs="Arial"/>
          <w:sz w:val="24"/>
          <w:szCs w:val="24"/>
          <w:lang w:eastAsia="en-GB"/>
        </w:rPr>
        <w:t xml:space="preserve"> including clinical examination and standard weightbearing </w:t>
      </w:r>
      <w:r w:rsidR="007B2CD5" w:rsidRPr="00F05CED">
        <w:rPr>
          <w:rFonts w:ascii="Arial" w:hAnsi="Arial" w:cs="Arial"/>
          <w:sz w:val="24"/>
          <w:szCs w:val="24"/>
          <w:lang w:eastAsia="en-GB"/>
        </w:rPr>
        <w:t>foot radiographs</w:t>
      </w:r>
      <w:r w:rsidR="00125DB4">
        <w:rPr>
          <w:rFonts w:ascii="Arial" w:hAnsi="Arial" w:cs="Arial"/>
          <w:sz w:val="24"/>
          <w:szCs w:val="24"/>
          <w:lang w:eastAsia="en-GB"/>
        </w:rPr>
        <w:t>,</w:t>
      </w:r>
      <w:r w:rsidRPr="00F05CED">
        <w:rPr>
          <w:rFonts w:ascii="Arial" w:hAnsi="Arial" w:cs="Arial"/>
          <w:sz w:val="24"/>
          <w:szCs w:val="24"/>
          <w:lang w:eastAsia="en-GB"/>
        </w:rPr>
        <w:t xml:space="preserve"> w</w:t>
      </w:r>
      <w:r w:rsidR="00D52DDD" w:rsidRPr="00F05CED">
        <w:rPr>
          <w:rFonts w:ascii="Arial" w:hAnsi="Arial" w:cs="Arial"/>
          <w:sz w:val="24"/>
          <w:szCs w:val="24"/>
          <w:lang w:eastAsia="en-GB"/>
        </w:rPr>
        <w:t>ere</w:t>
      </w:r>
      <w:r w:rsidRPr="00F05CED">
        <w:rPr>
          <w:rFonts w:ascii="Arial" w:hAnsi="Arial" w:cs="Arial"/>
          <w:sz w:val="24"/>
          <w:szCs w:val="24"/>
          <w:lang w:eastAsia="en-GB"/>
        </w:rPr>
        <w:t xml:space="preserve"> carried out 6</w:t>
      </w:r>
      <w:r w:rsidR="007B2CD5" w:rsidRPr="00F05CED">
        <w:rPr>
          <w:rFonts w:ascii="Arial" w:hAnsi="Arial" w:cs="Arial"/>
          <w:sz w:val="24"/>
          <w:szCs w:val="24"/>
          <w:lang w:eastAsia="en-GB"/>
        </w:rPr>
        <w:t xml:space="preserve"> weeks postoperatively. </w:t>
      </w:r>
      <w:r w:rsidR="00982D71" w:rsidRPr="00F05CED">
        <w:rPr>
          <w:rFonts w:ascii="Arial" w:hAnsi="Arial" w:cs="Arial"/>
          <w:sz w:val="24"/>
          <w:szCs w:val="24"/>
          <w:lang w:eastAsia="en-GB"/>
        </w:rPr>
        <w:t xml:space="preserve">When radiographic progression towards union </w:t>
      </w:r>
      <w:r w:rsidR="00982D71" w:rsidRPr="00F05CED">
        <w:rPr>
          <w:rFonts w:ascii="Arial" w:hAnsi="Arial" w:cs="Arial"/>
          <w:sz w:val="24"/>
          <w:szCs w:val="24"/>
          <w:lang w:eastAsia="en-GB"/>
        </w:rPr>
        <w:lastRenderedPageBreak/>
        <w:t xml:space="preserve">was evident, </w:t>
      </w:r>
      <w:r w:rsidR="00982D71" w:rsidRPr="00F05CED">
        <w:rPr>
          <w:rFonts w:ascii="Calibri" w:hAnsi="Calibri" w:cs="Calibri"/>
          <w:sz w:val="24"/>
          <w:szCs w:val="24"/>
          <w:lang w:eastAsia="en-GB"/>
        </w:rPr>
        <w:t>﻿</w:t>
      </w:r>
      <w:r w:rsidR="00982D71" w:rsidRPr="00F05CED">
        <w:rPr>
          <w:rFonts w:ascii="Arial" w:hAnsi="Arial" w:cs="Arial"/>
          <w:sz w:val="24"/>
          <w:szCs w:val="24"/>
          <w:lang w:eastAsia="en-GB"/>
        </w:rPr>
        <w:t>patients were advanced to accommodative shoe-wear.</w:t>
      </w:r>
    </w:p>
    <w:p w14:paraId="1CEC7312" w14:textId="77777777" w:rsidR="002409C5" w:rsidRPr="00F05CED" w:rsidRDefault="002409C5" w:rsidP="005223C2">
      <w:pPr>
        <w:widowControl w:val="0"/>
        <w:spacing w:after="0" w:line="480" w:lineRule="auto"/>
        <w:jc w:val="both"/>
        <w:rPr>
          <w:rFonts w:ascii="Arial" w:hAnsi="Arial" w:cs="Arial"/>
          <w:sz w:val="24"/>
          <w:szCs w:val="24"/>
          <w:lang w:eastAsia="en-GB"/>
        </w:rPr>
      </w:pPr>
    </w:p>
    <w:p w14:paraId="190F026D" w14:textId="2C9C26BD" w:rsidR="007E41E7" w:rsidRPr="00F05CED" w:rsidRDefault="00B37703" w:rsidP="00B627F4">
      <w:pPr>
        <w:spacing w:after="0" w:line="480" w:lineRule="auto"/>
        <w:jc w:val="both"/>
        <w:rPr>
          <w:rFonts w:ascii="Arial" w:hAnsi="Arial" w:cs="Arial"/>
          <w:b/>
          <w:bCs/>
          <w:sz w:val="24"/>
          <w:szCs w:val="24"/>
        </w:rPr>
      </w:pPr>
      <w:r w:rsidRPr="00F05CED">
        <w:rPr>
          <w:rFonts w:ascii="Arial" w:hAnsi="Arial" w:cs="Arial"/>
          <w:b/>
          <w:bCs/>
          <w:sz w:val="24"/>
          <w:szCs w:val="24"/>
        </w:rPr>
        <w:t>Statistic</w:t>
      </w:r>
      <w:r w:rsidR="00B627F4" w:rsidRPr="00F05CED">
        <w:rPr>
          <w:rFonts w:ascii="Arial" w:hAnsi="Arial" w:cs="Arial"/>
          <w:b/>
          <w:bCs/>
          <w:sz w:val="24"/>
          <w:szCs w:val="24"/>
        </w:rPr>
        <w:t>al Analysis</w:t>
      </w:r>
    </w:p>
    <w:p w14:paraId="0C4398FC" w14:textId="06090FB1" w:rsidR="00EE1F09" w:rsidRDefault="00B37703" w:rsidP="00954D73">
      <w:pPr>
        <w:spacing w:after="0" w:line="480" w:lineRule="auto"/>
        <w:jc w:val="both"/>
        <w:rPr>
          <w:rFonts w:ascii="Arial" w:hAnsi="Arial" w:cs="Arial"/>
          <w:color w:val="000000" w:themeColor="text1"/>
          <w:sz w:val="24"/>
          <w:szCs w:val="24"/>
        </w:rPr>
      </w:pPr>
      <w:r w:rsidRPr="00F05CED">
        <w:rPr>
          <w:rFonts w:ascii="Arial" w:hAnsi="Arial" w:cs="Arial"/>
          <w:sz w:val="24"/>
          <w:szCs w:val="24"/>
        </w:rPr>
        <w:t>Continuous variables are presented as mean ± standard deviation (or median and interquartile range)</w:t>
      </w:r>
      <w:r w:rsidR="00984CEC">
        <w:rPr>
          <w:rFonts w:ascii="Arial" w:hAnsi="Arial" w:cs="Arial"/>
          <w:sz w:val="24"/>
          <w:szCs w:val="24"/>
        </w:rPr>
        <w:t>,</w:t>
      </w:r>
      <w:r w:rsidRPr="00F05CED">
        <w:rPr>
          <w:rFonts w:ascii="Arial" w:hAnsi="Arial" w:cs="Arial"/>
          <w:sz w:val="24"/>
          <w:szCs w:val="24"/>
        </w:rPr>
        <w:t xml:space="preserve"> whereas categorical and qualitative variables are expressed as numbers and percentages. </w:t>
      </w:r>
      <w:r w:rsidR="00936F4E" w:rsidRPr="00936F4E">
        <w:rPr>
          <w:rFonts w:ascii="Arial" w:hAnsi="Arial" w:cs="Arial"/>
          <w:sz w:val="24"/>
          <w:szCs w:val="24"/>
        </w:rPr>
        <w:t xml:space="preserve">The Student t-test was used for continuous variables if the criteria for normality and equality of variances were fulfilled. </w:t>
      </w:r>
      <w:r w:rsidR="00984CEC">
        <w:rPr>
          <w:rFonts w:ascii="Arial" w:hAnsi="Arial" w:cs="Arial"/>
          <w:sz w:val="24"/>
          <w:szCs w:val="24"/>
        </w:rPr>
        <w:t>Alternatively</w:t>
      </w:r>
      <w:r w:rsidR="00B90516">
        <w:rPr>
          <w:rFonts w:ascii="Arial" w:hAnsi="Arial" w:cs="Arial"/>
          <w:sz w:val="24"/>
          <w:szCs w:val="24"/>
        </w:rPr>
        <w:t>,</w:t>
      </w:r>
      <w:r w:rsidR="00936F4E" w:rsidRPr="00936F4E">
        <w:rPr>
          <w:rFonts w:ascii="Arial" w:hAnsi="Arial" w:cs="Arial"/>
          <w:sz w:val="24"/>
          <w:szCs w:val="24"/>
        </w:rPr>
        <w:t xml:space="preserve"> </w:t>
      </w:r>
      <w:r w:rsidR="00B90516">
        <w:rPr>
          <w:rFonts w:ascii="Arial" w:hAnsi="Arial" w:cs="Arial"/>
          <w:sz w:val="24"/>
          <w:szCs w:val="24"/>
        </w:rPr>
        <w:t xml:space="preserve">the </w:t>
      </w:r>
      <w:r w:rsidR="00936F4E" w:rsidRPr="00936F4E">
        <w:rPr>
          <w:rFonts w:ascii="Arial" w:hAnsi="Arial" w:cs="Arial"/>
          <w:sz w:val="24"/>
          <w:szCs w:val="24"/>
        </w:rPr>
        <w:t xml:space="preserve">Mann-Whitney U </w:t>
      </w:r>
      <w:r w:rsidR="00B90516">
        <w:rPr>
          <w:rFonts w:ascii="Arial" w:hAnsi="Arial" w:cs="Arial"/>
          <w:sz w:val="24"/>
          <w:szCs w:val="24"/>
        </w:rPr>
        <w:t xml:space="preserve">test </w:t>
      </w:r>
      <w:r w:rsidR="00936F4E" w:rsidRPr="00936F4E">
        <w:rPr>
          <w:rFonts w:ascii="Arial" w:hAnsi="Arial" w:cs="Arial"/>
          <w:sz w:val="24"/>
          <w:szCs w:val="24"/>
        </w:rPr>
        <w:t>w</w:t>
      </w:r>
      <w:r w:rsidR="00B90516">
        <w:rPr>
          <w:rFonts w:ascii="Arial" w:hAnsi="Arial" w:cs="Arial"/>
          <w:sz w:val="24"/>
          <w:szCs w:val="24"/>
        </w:rPr>
        <w:t>as</w:t>
      </w:r>
      <w:r w:rsidR="00936F4E" w:rsidRPr="00936F4E">
        <w:rPr>
          <w:rFonts w:ascii="Arial" w:hAnsi="Arial" w:cs="Arial"/>
          <w:sz w:val="24"/>
          <w:szCs w:val="24"/>
        </w:rPr>
        <w:t xml:space="preserve"> performed.</w:t>
      </w:r>
      <w:r w:rsidR="00936F4E">
        <w:rPr>
          <w:rFonts w:ascii="Arial" w:hAnsi="Arial" w:cs="Arial"/>
          <w:sz w:val="24"/>
          <w:szCs w:val="24"/>
        </w:rPr>
        <w:t xml:space="preserve"> </w:t>
      </w:r>
      <w:r w:rsidRPr="00F05CED">
        <w:rPr>
          <w:rFonts w:ascii="Arial" w:hAnsi="Arial" w:cs="Arial"/>
          <w:sz w:val="24"/>
          <w:szCs w:val="24"/>
        </w:rPr>
        <w:t xml:space="preserve">Categorical variables were </w:t>
      </w:r>
      <w:proofErr w:type="spellStart"/>
      <w:r w:rsidRPr="00F05CED">
        <w:rPr>
          <w:rFonts w:ascii="Arial" w:hAnsi="Arial" w:cs="Arial"/>
          <w:sz w:val="24"/>
          <w:szCs w:val="24"/>
        </w:rPr>
        <w:t>analy</w:t>
      </w:r>
      <w:r w:rsidR="00B90516">
        <w:rPr>
          <w:rFonts w:ascii="Arial" w:hAnsi="Arial" w:cs="Arial"/>
          <w:sz w:val="24"/>
          <w:szCs w:val="24"/>
        </w:rPr>
        <w:t>z</w:t>
      </w:r>
      <w:r w:rsidRPr="00F05CED">
        <w:rPr>
          <w:rFonts w:ascii="Arial" w:hAnsi="Arial" w:cs="Arial"/>
          <w:sz w:val="24"/>
          <w:szCs w:val="24"/>
        </w:rPr>
        <w:t>ed</w:t>
      </w:r>
      <w:proofErr w:type="spellEnd"/>
      <w:r w:rsidRPr="00F05CED">
        <w:rPr>
          <w:rFonts w:ascii="Arial" w:hAnsi="Arial" w:cs="Arial"/>
          <w:sz w:val="24"/>
          <w:szCs w:val="24"/>
        </w:rPr>
        <w:t xml:space="preserve"> using the Chi-square test for sample sets greater than 5, otherwise the Fisher’s exact test was used.</w:t>
      </w:r>
      <w:r w:rsidR="000E0776" w:rsidRPr="00F05CED">
        <w:rPr>
          <w:rFonts w:ascii="Arial" w:hAnsi="Arial" w:cs="Arial"/>
          <w:sz w:val="24"/>
          <w:szCs w:val="24"/>
        </w:rPr>
        <w:t xml:space="preserve"> </w:t>
      </w:r>
      <w:r w:rsidR="00C45C01">
        <w:rPr>
          <w:rFonts w:ascii="Arial" w:hAnsi="Arial" w:cs="Arial"/>
          <w:sz w:val="24"/>
          <w:szCs w:val="24"/>
        </w:rPr>
        <w:t>A</w:t>
      </w:r>
      <w:r w:rsidR="005234C0">
        <w:rPr>
          <w:rFonts w:ascii="Arial" w:hAnsi="Arial" w:cs="Arial"/>
          <w:sz w:val="24"/>
          <w:szCs w:val="24"/>
        </w:rPr>
        <w:t xml:space="preserve"> m</w:t>
      </w:r>
      <w:r w:rsidRPr="00F05CED">
        <w:rPr>
          <w:rFonts w:ascii="Arial" w:hAnsi="Arial" w:cs="Arial"/>
          <w:sz w:val="24"/>
          <w:szCs w:val="24"/>
        </w:rPr>
        <w:t>ultivaria</w:t>
      </w:r>
      <w:r w:rsidR="005234C0">
        <w:rPr>
          <w:rFonts w:ascii="Arial" w:hAnsi="Arial" w:cs="Arial"/>
          <w:sz w:val="24"/>
          <w:szCs w:val="24"/>
        </w:rPr>
        <w:t xml:space="preserve">te </w:t>
      </w:r>
      <w:r w:rsidRPr="00F05CED">
        <w:rPr>
          <w:rFonts w:ascii="Arial" w:hAnsi="Arial" w:cs="Arial"/>
          <w:sz w:val="24"/>
          <w:szCs w:val="24"/>
        </w:rPr>
        <w:t xml:space="preserve">logistic regression analysis was performed </w:t>
      </w:r>
      <w:r w:rsidR="000E0776" w:rsidRPr="00F05CED">
        <w:rPr>
          <w:rFonts w:ascii="Arial" w:hAnsi="Arial" w:cs="Arial"/>
          <w:sz w:val="24"/>
          <w:szCs w:val="24"/>
        </w:rPr>
        <w:t>including</w:t>
      </w:r>
      <w:r w:rsidRPr="00F05CED">
        <w:rPr>
          <w:rFonts w:ascii="Arial" w:hAnsi="Arial" w:cs="Arial"/>
          <w:sz w:val="24"/>
          <w:szCs w:val="24"/>
        </w:rPr>
        <w:t xml:space="preserve"> </w:t>
      </w:r>
      <w:r w:rsidR="005234C0">
        <w:rPr>
          <w:rFonts w:ascii="Arial" w:hAnsi="Arial" w:cs="Arial"/>
          <w:sz w:val="24"/>
          <w:szCs w:val="24"/>
        </w:rPr>
        <w:t xml:space="preserve">all </w:t>
      </w:r>
      <w:r w:rsidRPr="00F05CED">
        <w:rPr>
          <w:rFonts w:ascii="Arial" w:hAnsi="Arial" w:cs="Arial"/>
          <w:sz w:val="24"/>
          <w:szCs w:val="24"/>
        </w:rPr>
        <w:t>variables with p</w:t>
      </w:r>
      <w:r w:rsidR="00EC3C62">
        <w:rPr>
          <w:rFonts w:ascii="Arial" w:hAnsi="Arial" w:cs="Arial"/>
          <w:sz w:val="24"/>
          <w:szCs w:val="24"/>
        </w:rPr>
        <w:t>-</w:t>
      </w:r>
      <w:r w:rsidRPr="00F05CED">
        <w:rPr>
          <w:rFonts w:ascii="Arial" w:hAnsi="Arial" w:cs="Arial"/>
          <w:sz w:val="24"/>
          <w:szCs w:val="24"/>
        </w:rPr>
        <w:t>values of &lt; 0.</w:t>
      </w:r>
      <w:r w:rsidR="00C45C01">
        <w:rPr>
          <w:rFonts w:ascii="Arial" w:hAnsi="Arial" w:cs="Arial"/>
          <w:sz w:val="24"/>
          <w:szCs w:val="24"/>
        </w:rPr>
        <w:t>15</w:t>
      </w:r>
      <w:r w:rsidRPr="00F05CED">
        <w:rPr>
          <w:rFonts w:ascii="Arial" w:hAnsi="Arial" w:cs="Arial"/>
          <w:sz w:val="24"/>
          <w:szCs w:val="24"/>
        </w:rPr>
        <w:t xml:space="preserve"> </w:t>
      </w:r>
      <w:r w:rsidR="00C45C01">
        <w:rPr>
          <w:rFonts w:ascii="Arial" w:hAnsi="Arial" w:cs="Arial"/>
          <w:sz w:val="24"/>
          <w:szCs w:val="24"/>
        </w:rPr>
        <w:t>from</w:t>
      </w:r>
      <w:r w:rsidRPr="00F05CED">
        <w:rPr>
          <w:rFonts w:ascii="Arial" w:hAnsi="Arial" w:cs="Arial"/>
          <w:sz w:val="24"/>
          <w:szCs w:val="24"/>
        </w:rPr>
        <w:t xml:space="preserve"> the univariate analysis. The results were reported as odds ratio</w:t>
      </w:r>
      <w:r w:rsidR="00EC3C62">
        <w:rPr>
          <w:rFonts w:ascii="Arial" w:hAnsi="Arial" w:cs="Arial"/>
          <w:sz w:val="24"/>
          <w:szCs w:val="24"/>
        </w:rPr>
        <w:t>s</w:t>
      </w:r>
      <w:r w:rsidRPr="00F05CED">
        <w:rPr>
          <w:rFonts w:ascii="Arial" w:hAnsi="Arial" w:cs="Arial"/>
          <w:sz w:val="24"/>
          <w:szCs w:val="24"/>
        </w:rPr>
        <w:t xml:space="preserve"> (OR) with 95% confidence intervals (95% CI). In general, a two-sided P &lt; .05 was considered to be statistically significant.</w:t>
      </w:r>
      <w:r w:rsidR="000E0776" w:rsidRPr="00F05CED">
        <w:rPr>
          <w:rFonts w:ascii="Arial" w:hAnsi="Arial" w:cs="Arial"/>
          <w:sz w:val="24"/>
          <w:szCs w:val="24"/>
          <w:lang w:val="en-US"/>
        </w:rPr>
        <w:t xml:space="preserve"> </w:t>
      </w:r>
      <w:r w:rsidR="007E41E7" w:rsidRPr="00F05CED">
        <w:rPr>
          <w:rFonts w:ascii="Arial" w:hAnsi="Arial" w:cs="Arial"/>
          <w:color w:val="000000" w:themeColor="text1"/>
          <w:sz w:val="24"/>
          <w:szCs w:val="24"/>
        </w:rPr>
        <w:t>All data w</w:t>
      </w:r>
      <w:r w:rsidR="00984CEC">
        <w:rPr>
          <w:rFonts w:ascii="Arial" w:hAnsi="Arial" w:cs="Arial"/>
          <w:color w:val="000000" w:themeColor="text1"/>
          <w:sz w:val="24"/>
          <w:szCs w:val="24"/>
        </w:rPr>
        <w:t>ere</w:t>
      </w:r>
      <w:r w:rsidR="007E41E7" w:rsidRPr="00F05CED">
        <w:rPr>
          <w:rFonts w:ascii="Arial" w:hAnsi="Arial" w:cs="Arial"/>
          <w:color w:val="000000" w:themeColor="text1"/>
          <w:sz w:val="24"/>
          <w:szCs w:val="24"/>
        </w:rPr>
        <w:t xml:space="preserve"> assessed using SPSS </w:t>
      </w:r>
      <w:r w:rsidR="00AD77D0">
        <w:rPr>
          <w:rFonts w:ascii="Arial" w:hAnsi="Arial" w:cs="Arial"/>
          <w:color w:val="000000" w:themeColor="text1"/>
          <w:sz w:val="24"/>
          <w:szCs w:val="24"/>
        </w:rPr>
        <w:t>Version</w:t>
      </w:r>
      <w:r w:rsidR="007E41E7" w:rsidRPr="00F05CED">
        <w:rPr>
          <w:rFonts w:ascii="Arial" w:hAnsi="Arial" w:cs="Arial"/>
          <w:color w:val="000000" w:themeColor="text1"/>
          <w:sz w:val="24"/>
          <w:szCs w:val="24"/>
        </w:rPr>
        <w:t xml:space="preserve"> 2</w:t>
      </w:r>
      <w:r w:rsidR="00EC3C62">
        <w:rPr>
          <w:rFonts w:ascii="Arial" w:hAnsi="Arial" w:cs="Arial"/>
          <w:color w:val="000000" w:themeColor="text1"/>
          <w:sz w:val="24"/>
          <w:szCs w:val="24"/>
        </w:rPr>
        <w:t>5</w:t>
      </w:r>
      <w:r w:rsidR="007E41E7" w:rsidRPr="00F05CED">
        <w:rPr>
          <w:rFonts w:ascii="Arial" w:hAnsi="Arial" w:cs="Arial"/>
          <w:color w:val="000000" w:themeColor="text1"/>
          <w:sz w:val="24"/>
          <w:szCs w:val="24"/>
        </w:rPr>
        <w:t>.0 (</w:t>
      </w:r>
      <w:r w:rsidR="00AD77D0">
        <w:rPr>
          <w:rFonts w:ascii="Arial" w:hAnsi="Arial" w:cs="Arial"/>
          <w:color w:val="000000" w:themeColor="text1"/>
          <w:sz w:val="24"/>
          <w:szCs w:val="24"/>
        </w:rPr>
        <w:t>S</w:t>
      </w:r>
      <w:r w:rsidR="00A40CA8">
        <w:rPr>
          <w:rFonts w:ascii="Arial" w:hAnsi="Arial" w:cs="Arial"/>
          <w:color w:val="000000" w:themeColor="text1"/>
          <w:sz w:val="24"/>
          <w:szCs w:val="24"/>
        </w:rPr>
        <w:t>PSS</w:t>
      </w:r>
      <w:r w:rsidR="00AD77D0">
        <w:rPr>
          <w:rFonts w:ascii="Arial" w:hAnsi="Arial" w:cs="Arial"/>
          <w:color w:val="000000" w:themeColor="text1"/>
          <w:sz w:val="24"/>
          <w:szCs w:val="24"/>
        </w:rPr>
        <w:t xml:space="preserve"> Inc.</w:t>
      </w:r>
      <w:r w:rsidR="00AD77D0">
        <w:rPr>
          <w:rFonts w:ascii="Arial" w:hAnsi="Arial" w:cs="Arial"/>
          <w:color w:val="000000" w:themeColor="text1"/>
          <w:sz w:val="24"/>
          <w:szCs w:val="24"/>
          <w:lang w:val="en-US"/>
        </w:rPr>
        <w:t xml:space="preserve">, </w:t>
      </w:r>
      <w:r w:rsidR="002409C5">
        <w:rPr>
          <w:rFonts w:ascii="Arial" w:hAnsi="Arial" w:cs="Arial"/>
          <w:color w:val="000000" w:themeColor="text1"/>
          <w:sz w:val="24"/>
          <w:szCs w:val="24"/>
          <w:lang w:val="en-US"/>
        </w:rPr>
        <w:t xml:space="preserve">IBM, </w:t>
      </w:r>
      <w:r w:rsidR="00AD77D0">
        <w:rPr>
          <w:rFonts w:ascii="Arial" w:hAnsi="Arial" w:cs="Arial"/>
          <w:color w:val="000000" w:themeColor="text1"/>
          <w:sz w:val="24"/>
          <w:szCs w:val="24"/>
          <w:lang w:val="en-US"/>
        </w:rPr>
        <w:t>Chicago, IL</w:t>
      </w:r>
      <w:r w:rsidR="007E41E7" w:rsidRPr="00F05CED">
        <w:rPr>
          <w:rFonts w:ascii="Arial" w:hAnsi="Arial" w:cs="Arial"/>
          <w:color w:val="000000" w:themeColor="text1"/>
          <w:sz w:val="24"/>
          <w:szCs w:val="24"/>
        </w:rPr>
        <w:t xml:space="preserve">). </w:t>
      </w:r>
    </w:p>
    <w:p w14:paraId="19418DCF" w14:textId="77777777" w:rsidR="002409C5" w:rsidRPr="00F05CED" w:rsidRDefault="002409C5" w:rsidP="00954D73">
      <w:pPr>
        <w:spacing w:after="0" w:line="480" w:lineRule="auto"/>
        <w:jc w:val="both"/>
        <w:rPr>
          <w:rFonts w:ascii="Arial" w:hAnsi="Arial" w:cs="Arial"/>
          <w:sz w:val="24"/>
          <w:szCs w:val="24"/>
        </w:rPr>
      </w:pPr>
    </w:p>
    <w:p w14:paraId="1850BF49" w14:textId="47126250" w:rsidR="002F062C" w:rsidRPr="00F05CED" w:rsidRDefault="00B03785" w:rsidP="00A653AB">
      <w:pPr>
        <w:spacing w:after="0" w:line="480" w:lineRule="auto"/>
        <w:jc w:val="both"/>
        <w:outlineLvl w:val="0"/>
        <w:rPr>
          <w:rFonts w:ascii="Arial" w:hAnsi="Arial" w:cs="Arial"/>
          <w:b/>
          <w:sz w:val="24"/>
          <w:szCs w:val="24"/>
        </w:rPr>
      </w:pPr>
      <w:r>
        <w:rPr>
          <w:rFonts w:ascii="Arial" w:hAnsi="Arial" w:cs="Arial"/>
          <w:b/>
          <w:sz w:val="24"/>
          <w:szCs w:val="24"/>
        </w:rPr>
        <w:t>RESULTS</w:t>
      </w:r>
    </w:p>
    <w:p w14:paraId="76499F10" w14:textId="58C8AFF1" w:rsidR="009357C1" w:rsidRDefault="00081C3B" w:rsidP="00B516F3">
      <w:pPr>
        <w:spacing w:after="0" w:line="480" w:lineRule="auto"/>
        <w:jc w:val="both"/>
        <w:rPr>
          <w:rFonts w:ascii="Arial" w:hAnsi="Arial" w:cs="Arial"/>
          <w:sz w:val="24"/>
          <w:szCs w:val="24"/>
        </w:rPr>
      </w:pPr>
      <w:r w:rsidRPr="00F05CED">
        <w:rPr>
          <w:rFonts w:ascii="Calibri" w:hAnsi="Calibri" w:cs="Calibri"/>
          <w:sz w:val="24"/>
          <w:szCs w:val="24"/>
        </w:rPr>
        <w:t>﻿</w:t>
      </w:r>
      <w:r w:rsidR="002F173C">
        <w:rPr>
          <w:rFonts w:ascii="Arial" w:hAnsi="Arial" w:cs="Arial"/>
          <w:sz w:val="24"/>
          <w:szCs w:val="24"/>
        </w:rPr>
        <w:t>The</w:t>
      </w:r>
      <w:r w:rsidR="009E7581">
        <w:rPr>
          <w:rFonts w:ascii="Arial" w:hAnsi="Arial" w:cs="Arial"/>
          <w:sz w:val="24"/>
          <w:szCs w:val="24"/>
        </w:rPr>
        <w:t xml:space="preserve"> overall non-union rate was 6.2</w:t>
      </w:r>
      <w:r w:rsidR="009E7581" w:rsidRPr="00F05CED">
        <w:rPr>
          <w:rFonts w:ascii="Arial" w:hAnsi="Arial" w:cs="Arial"/>
          <w:sz w:val="24"/>
          <w:szCs w:val="24"/>
        </w:rPr>
        <w:t>%</w:t>
      </w:r>
      <w:r w:rsidR="009E7581">
        <w:rPr>
          <w:rFonts w:ascii="Arial" w:hAnsi="Arial" w:cs="Arial"/>
          <w:sz w:val="24"/>
          <w:szCs w:val="24"/>
        </w:rPr>
        <w:t xml:space="preserve"> (11 of 178 cases)</w:t>
      </w:r>
      <w:r w:rsidR="009357C1">
        <w:rPr>
          <w:rFonts w:ascii="Arial" w:hAnsi="Arial" w:cs="Arial"/>
          <w:sz w:val="24"/>
          <w:szCs w:val="24"/>
        </w:rPr>
        <w:t xml:space="preserve">. In 3 of the </w:t>
      </w:r>
      <w:r w:rsidR="00751EA2">
        <w:rPr>
          <w:rFonts w:ascii="Arial" w:hAnsi="Arial" w:cs="Arial"/>
          <w:sz w:val="24"/>
          <w:szCs w:val="24"/>
        </w:rPr>
        <w:t>11</w:t>
      </w:r>
      <w:r w:rsidR="009357C1">
        <w:rPr>
          <w:rFonts w:ascii="Arial" w:hAnsi="Arial" w:cs="Arial"/>
          <w:sz w:val="24"/>
          <w:szCs w:val="24"/>
        </w:rPr>
        <w:t xml:space="preserve"> non-union cases, an implant failure of the arthrodesis plate was noted </w:t>
      </w:r>
      <w:r w:rsidR="00644DD8">
        <w:rPr>
          <w:rFonts w:ascii="Arial" w:hAnsi="Arial" w:cs="Arial"/>
          <w:sz w:val="24"/>
          <w:szCs w:val="24"/>
        </w:rPr>
        <w:t>after a mean postoperative period of 3 (range, 1-5) months</w:t>
      </w:r>
      <w:r w:rsidR="009357C1">
        <w:rPr>
          <w:rFonts w:ascii="Arial" w:hAnsi="Arial" w:cs="Arial"/>
          <w:sz w:val="24"/>
          <w:szCs w:val="24"/>
        </w:rPr>
        <w:t>. In all 3 cases</w:t>
      </w:r>
      <w:r w:rsidR="00AB5EA0">
        <w:rPr>
          <w:rFonts w:ascii="Arial" w:hAnsi="Arial" w:cs="Arial"/>
          <w:sz w:val="24"/>
          <w:szCs w:val="24"/>
        </w:rPr>
        <w:t>,</w:t>
      </w:r>
      <w:r w:rsidR="009357C1">
        <w:rPr>
          <w:rFonts w:ascii="Arial" w:hAnsi="Arial" w:cs="Arial"/>
          <w:sz w:val="24"/>
          <w:szCs w:val="24"/>
        </w:rPr>
        <w:t xml:space="preserve"> a dorsal locking plate with</w:t>
      </w:r>
      <w:r w:rsidR="004E1E8B">
        <w:rPr>
          <w:rFonts w:ascii="Arial" w:hAnsi="Arial" w:cs="Arial"/>
          <w:sz w:val="24"/>
          <w:szCs w:val="24"/>
        </w:rPr>
        <w:t xml:space="preserve"> an</w:t>
      </w:r>
      <w:r w:rsidR="00297870">
        <w:rPr>
          <w:rFonts w:ascii="Arial" w:hAnsi="Arial" w:cs="Arial"/>
          <w:sz w:val="24"/>
          <w:szCs w:val="24"/>
        </w:rPr>
        <w:t xml:space="preserve"> integrated</w:t>
      </w:r>
      <w:r w:rsidR="009357C1">
        <w:rPr>
          <w:rFonts w:ascii="Arial" w:hAnsi="Arial" w:cs="Arial"/>
          <w:sz w:val="24"/>
          <w:szCs w:val="24"/>
        </w:rPr>
        <w:t xml:space="preserve"> trans-articular compression screw had been used</w:t>
      </w:r>
      <w:r w:rsidR="00DD69DE">
        <w:rPr>
          <w:rFonts w:ascii="Arial" w:hAnsi="Arial" w:cs="Arial"/>
          <w:sz w:val="24"/>
          <w:szCs w:val="24"/>
        </w:rPr>
        <w:t xml:space="preserve"> (Figure 1)</w:t>
      </w:r>
      <w:r w:rsidR="009357C1">
        <w:rPr>
          <w:rFonts w:ascii="Arial" w:hAnsi="Arial" w:cs="Arial"/>
          <w:sz w:val="24"/>
          <w:szCs w:val="24"/>
        </w:rPr>
        <w:t xml:space="preserve">. </w:t>
      </w:r>
    </w:p>
    <w:p w14:paraId="6540CF09" w14:textId="77777777" w:rsidR="002409C5" w:rsidRDefault="002409C5" w:rsidP="00B516F3">
      <w:pPr>
        <w:spacing w:after="0" w:line="480" w:lineRule="auto"/>
        <w:jc w:val="both"/>
        <w:rPr>
          <w:rFonts w:ascii="Arial" w:hAnsi="Arial" w:cs="Arial"/>
          <w:sz w:val="24"/>
          <w:szCs w:val="24"/>
        </w:rPr>
      </w:pPr>
    </w:p>
    <w:p w14:paraId="61A6D83D" w14:textId="77777777" w:rsidR="00984CEC" w:rsidRDefault="00B55753" w:rsidP="00B516F3">
      <w:pPr>
        <w:spacing w:after="0" w:line="480" w:lineRule="auto"/>
        <w:jc w:val="both"/>
        <w:rPr>
          <w:rFonts w:ascii="Arial" w:hAnsi="Arial" w:cs="Arial"/>
          <w:sz w:val="24"/>
          <w:szCs w:val="24"/>
        </w:rPr>
      </w:pPr>
      <w:r>
        <w:rPr>
          <w:rFonts w:ascii="Arial" w:hAnsi="Arial" w:cs="Arial"/>
          <w:sz w:val="24"/>
          <w:szCs w:val="24"/>
        </w:rPr>
        <w:t xml:space="preserve">The </w:t>
      </w:r>
      <w:r w:rsidR="00500846">
        <w:rPr>
          <w:rFonts w:ascii="Arial" w:hAnsi="Arial" w:cs="Arial"/>
          <w:sz w:val="24"/>
          <w:szCs w:val="24"/>
        </w:rPr>
        <w:t>mean preoperative HVA decreased significantly from 29.5 (range, 19-43) degrees to 13.1 (range, -5-33) degrees</w:t>
      </w:r>
      <w:r w:rsidR="00BF1F52">
        <w:rPr>
          <w:rFonts w:ascii="Arial" w:hAnsi="Arial" w:cs="Arial"/>
          <w:sz w:val="24"/>
          <w:szCs w:val="24"/>
        </w:rPr>
        <w:t xml:space="preserve"> (P&lt; 0</w:t>
      </w:r>
      <w:r w:rsidR="00AB5EA0">
        <w:rPr>
          <w:rFonts w:ascii="Arial" w:hAnsi="Arial" w:cs="Arial"/>
          <w:sz w:val="24"/>
          <w:szCs w:val="24"/>
        </w:rPr>
        <w:t>.</w:t>
      </w:r>
      <w:r w:rsidR="00BF1F52">
        <w:rPr>
          <w:rFonts w:ascii="Arial" w:hAnsi="Arial" w:cs="Arial"/>
          <w:sz w:val="24"/>
          <w:szCs w:val="24"/>
        </w:rPr>
        <w:t>001)</w:t>
      </w:r>
      <w:r w:rsidR="00500846">
        <w:rPr>
          <w:rFonts w:ascii="Arial" w:hAnsi="Arial" w:cs="Arial"/>
          <w:sz w:val="24"/>
          <w:szCs w:val="24"/>
        </w:rPr>
        <w:t>, and the mean preoperative IMA decreased significantly from 13.3 (range, 3-26) degrees to 10.5 (range, 0-20) degrees</w:t>
      </w:r>
      <w:r w:rsidR="009D34FB">
        <w:rPr>
          <w:rFonts w:ascii="Arial" w:hAnsi="Arial" w:cs="Arial"/>
          <w:sz w:val="24"/>
          <w:szCs w:val="24"/>
        </w:rPr>
        <w:t xml:space="preserve"> (P&lt; 0.001).</w:t>
      </w:r>
      <w:r w:rsidR="00500846">
        <w:rPr>
          <w:rFonts w:ascii="Arial" w:hAnsi="Arial" w:cs="Arial"/>
          <w:sz w:val="24"/>
          <w:szCs w:val="24"/>
        </w:rPr>
        <w:t xml:space="preserve"> The postoperative DFA </w:t>
      </w:r>
      <w:r w:rsidR="00386E0A">
        <w:rPr>
          <w:rFonts w:ascii="Arial" w:hAnsi="Arial" w:cs="Arial"/>
          <w:sz w:val="24"/>
          <w:szCs w:val="24"/>
        </w:rPr>
        <w:t>averaged</w:t>
      </w:r>
      <w:r w:rsidR="00500846">
        <w:rPr>
          <w:rFonts w:ascii="Arial" w:hAnsi="Arial" w:cs="Arial"/>
          <w:sz w:val="24"/>
          <w:szCs w:val="24"/>
        </w:rPr>
        <w:t xml:space="preserve"> 25</w:t>
      </w:r>
      <w:r w:rsidR="00813DD4">
        <w:rPr>
          <w:rFonts w:ascii="Arial" w:hAnsi="Arial" w:cs="Arial"/>
          <w:sz w:val="24"/>
          <w:szCs w:val="24"/>
        </w:rPr>
        <w:t>.3</w:t>
      </w:r>
      <w:r w:rsidR="00500846">
        <w:rPr>
          <w:rFonts w:ascii="Arial" w:hAnsi="Arial" w:cs="Arial"/>
          <w:sz w:val="24"/>
          <w:szCs w:val="24"/>
        </w:rPr>
        <w:t xml:space="preserve"> (9-44) degrees</w:t>
      </w:r>
      <w:r w:rsidR="009D34FB">
        <w:rPr>
          <w:rFonts w:ascii="Arial" w:hAnsi="Arial" w:cs="Arial"/>
          <w:sz w:val="24"/>
          <w:szCs w:val="24"/>
        </w:rPr>
        <w:t>.</w:t>
      </w:r>
    </w:p>
    <w:p w14:paraId="7E247CDF" w14:textId="78F58FAF" w:rsidR="00F85FB3" w:rsidRDefault="009E7581" w:rsidP="00F85FB3">
      <w:pPr>
        <w:spacing w:after="0" w:line="480" w:lineRule="auto"/>
        <w:jc w:val="both"/>
        <w:rPr>
          <w:ins w:id="15" w:author="Lizzy Weigelt" w:date="2020-09-26T09:48:00Z"/>
          <w:rFonts w:ascii="Arial" w:hAnsi="Arial" w:cs="Arial"/>
          <w:sz w:val="24"/>
          <w:szCs w:val="24"/>
        </w:rPr>
      </w:pPr>
      <w:del w:id="16" w:author="Lizzy Weigelt" w:date="2020-09-26T09:29:00Z">
        <w:r w:rsidRPr="009E7581" w:rsidDel="00F85FB3">
          <w:rPr>
            <w:rFonts w:ascii="Arial" w:hAnsi="Arial" w:cs="Arial"/>
            <w:sz w:val="24"/>
            <w:szCs w:val="24"/>
          </w:rPr>
          <w:lastRenderedPageBreak/>
          <w:delText xml:space="preserve">The results of </w:delText>
        </w:r>
        <w:r w:rsidR="00B516F3" w:rsidDel="00F85FB3">
          <w:rPr>
            <w:rFonts w:ascii="Arial" w:hAnsi="Arial" w:cs="Arial"/>
            <w:sz w:val="24"/>
            <w:szCs w:val="24"/>
          </w:rPr>
          <w:delText xml:space="preserve">the </w:delText>
        </w:r>
        <w:r w:rsidRPr="009E7581" w:rsidDel="00F85FB3">
          <w:rPr>
            <w:rFonts w:ascii="Arial" w:hAnsi="Arial" w:cs="Arial"/>
            <w:sz w:val="24"/>
            <w:szCs w:val="24"/>
          </w:rPr>
          <w:delText xml:space="preserve">univariate risk factor analysis are </w:delText>
        </w:r>
        <w:r w:rsidR="008C7722" w:rsidDel="00F85FB3">
          <w:rPr>
            <w:rFonts w:ascii="Arial" w:hAnsi="Arial" w:cs="Arial"/>
            <w:sz w:val="24"/>
            <w:szCs w:val="24"/>
          </w:rPr>
          <w:delText xml:space="preserve">demonstrated </w:delText>
        </w:r>
        <w:r w:rsidRPr="009E7581" w:rsidDel="00F85FB3">
          <w:rPr>
            <w:rFonts w:ascii="Arial" w:hAnsi="Arial" w:cs="Arial"/>
            <w:sz w:val="24"/>
            <w:szCs w:val="24"/>
          </w:rPr>
          <w:delText xml:space="preserve">in Table 1. </w:delText>
        </w:r>
      </w:del>
      <w:r w:rsidR="00C80337" w:rsidRPr="00B516F3">
        <w:rPr>
          <w:rFonts w:ascii="Arial" w:hAnsi="Arial" w:cs="Arial"/>
          <w:sz w:val="24"/>
          <w:szCs w:val="24"/>
        </w:rPr>
        <w:t>Factors associated with</w:t>
      </w:r>
      <w:r w:rsidR="00C80337">
        <w:rPr>
          <w:rFonts w:ascii="Arial" w:hAnsi="Arial" w:cs="Arial"/>
          <w:sz w:val="24"/>
          <w:szCs w:val="24"/>
        </w:rPr>
        <w:t xml:space="preserve"> </w:t>
      </w:r>
      <w:r w:rsidR="00C80337" w:rsidRPr="00B516F3">
        <w:rPr>
          <w:rFonts w:ascii="Arial" w:hAnsi="Arial" w:cs="Arial"/>
          <w:sz w:val="24"/>
          <w:szCs w:val="24"/>
        </w:rPr>
        <w:t>a significantly increased</w:t>
      </w:r>
      <w:r w:rsidR="00C80337">
        <w:rPr>
          <w:rFonts w:ascii="Arial" w:hAnsi="Arial" w:cs="Arial"/>
          <w:sz w:val="24"/>
          <w:szCs w:val="24"/>
        </w:rPr>
        <w:t xml:space="preserve"> non-union</w:t>
      </w:r>
      <w:r w:rsidR="00C80337" w:rsidRPr="00B516F3">
        <w:rPr>
          <w:rFonts w:ascii="Arial" w:hAnsi="Arial" w:cs="Arial"/>
          <w:sz w:val="24"/>
          <w:szCs w:val="24"/>
        </w:rPr>
        <w:t xml:space="preserve"> risk in the univariate analyses</w:t>
      </w:r>
      <w:r w:rsidR="00C80337">
        <w:rPr>
          <w:rFonts w:ascii="Arial" w:hAnsi="Arial" w:cs="Arial"/>
          <w:sz w:val="24"/>
          <w:szCs w:val="24"/>
        </w:rPr>
        <w:t xml:space="preserve"> </w:t>
      </w:r>
      <w:r w:rsidR="00C80337" w:rsidRPr="00B516F3">
        <w:rPr>
          <w:rFonts w:ascii="Arial" w:hAnsi="Arial" w:cs="Arial"/>
          <w:sz w:val="24"/>
          <w:szCs w:val="24"/>
        </w:rPr>
        <w:t xml:space="preserve">were </w:t>
      </w:r>
      <w:r w:rsidR="00C80337">
        <w:rPr>
          <w:rFonts w:ascii="Arial" w:hAnsi="Arial" w:cs="Arial"/>
          <w:sz w:val="24"/>
          <w:szCs w:val="24"/>
        </w:rPr>
        <w:t>preoperative hallux valgus deformity, postoperative residual deformity</w:t>
      </w:r>
      <w:r w:rsidR="00984CEC">
        <w:rPr>
          <w:rFonts w:ascii="Arial" w:hAnsi="Arial" w:cs="Arial"/>
          <w:sz w:val="24"/>
          <w:szCs w:val="24"/>
        </w:rPr>
        <w:t>,</w:t>
      </w:r>
      <w:r w:rsidR="00C80337">
        <w:rPr>
          <w:rFonts w:ascii="Arial" w:hAnsi="Arial" w:cs="Arial"/>
          <w:sz w:val="24"/>
          <w:szCs w:val="24"/>
        </w:rPr>
        <w:t xml:space="preserve"> and diabetes</w:t>
      </w:r>
      <w:ins w:id="17" w:author="Lizzy Weigelt" w:date="2020-09-26T09:29:00Z">
        <w:r w:rsidR="00F85FB3">
          <w:rPr>
            <w:rFonts w:ascii="Arial" w:hAnsi="Arial" w:cs="Arial"/>
            <w:sz w:val="24"/>
            <w:szCs w:val="24"/>
          </w:rPr>
          <w:t xml:space="preserve"> (Table 1)</w:t>
        </w:r>
      </w:ins>
      <w:r w:rsidR="00C80337">
        <w:rPr>
          <w:rFonts w:ascii="Arial" w:hAnsi="Arial" w:cs="Arial"/>
          <w:sz w:val="24"/>
          <w:szCs w:val="24"/>
        </w:rPr>
        <w:t xml:space="preserve">. </w:t>
      </w:r>
      <w:moveToRangeStart w:id="18" w:author="Lizzy Weigelt" w:date="2020-09-26T09:29:00Z" w:name="move52005015"/>
      <w:moveTo w:id="19" w:author="Lizzy Weigelt" w:date="2020-09-26T09:29:00Z">
        <w:r w:rsidR="00F85FB3" w:rsidRPr="009E7581">
          <w:rPr>
            <w:rFonts w:ascii="Arial" w:hAnsi="Arial" w:cs="Arial"/>
            <w:sz w:val="24"/>
            <w:szCs w:val="24"/>
          </w:rPr>
          <w:t>A</w:t>
        </w:r>
        <w:r w:rsidR="00F85FB3">
          <w:rPr>
            <w:rFonts w:ascii="Arial" w:hAnsi="Arial" w:cs="Arial"/>
            <w:sz w:val="24"/>
            <w:szCs w:val="24"/>
          </w:rPr>
          <w:t>lthough all</w:t>
        </w:r>
        <w:r w:rsidR="00F85FB3" w:rsidRPr="009E7581">
          <w:rPr>
            <w:rFonts w:ascii="Arial" w:hAnsi="Arial" w:cs="Arial"/>
            <w:sz w:val="24"/>
            <w:szCs w:val="24"/>
          </w:rPr>
          <w:t xml:space="preserve"> non-unions </w:t>
        </w:r>
        <w:r w:rsidR="00F85FB3">
          <w:rPr>
            <w:rFonts w:ascii="Arial" w:hAnsi="Arial" w:cs="Arial"/>
            <w:sz w:val="24"/>
            <w:szCs w:val="24"/>
          </w:rPr>
          <w:t>developed</w:t>
        </w:r>
        <w:r w:rsidR="00F85FB3" w:rsidRPr="009E7581">
          <w:rPr>
            <w:rFonts w:ascii="Arial" w:hAnsi="Arial" w:cs="Arial"/>
            <w:sz w:val="24"/>
            <w:szCs w:val="24"/>
          </w:rPr>
          <w:t xml:space="preserve"> in females</w:t>
        </w:r>
        <w:r w:rsidR="00F85FB3">
          <w:rPr>
            <w:rFonts w:ascii="Arial" w:hAnsi="Arial" w:cs="Arial"/>
            <w:sz w:val="24"/>
            <w:szCs w:val="24"/>
          </w:rPr>
          <w:t>, the difference did not reach significance (P= .22). The non-union rate among females was 7.3%. Patients with a non-union had similar age and BMI compared with patients who reached union.</w:t>
        </w:r>
      </w:moveTo>
      <w:moveToRangeEnd w:id="18"/>
      <w:ins w:id="20" w:author="Lizzy Weigelt" w:date="2020-09-26T09:30:00Z">
        <w:r w:rsidR="00F85FB3">
          <w:rPr>
            <w:rFonts w:ascii="Arial" w:hAnsi="Arial" w:cs="Arial"/>
            <w:sz w:val="24"/>
            <w:szCs w:val="24"/>
          </w:rPr>
          <w:t xml:space="preserve"> Technical aspects of the surgery (bilateral surgery, implant type, joint preparation technique, previous hallux valgus surgery), lifestyle factors (smoking, alcohol abuse, steroid intake), other comorbidities (rheumatoid art</w:t>
        </w:r>
      </w:ins>
      <w:ins w:id="21" w:author="Lizzy Weigelt" w:date="2020-09-26T09:31:00Z">
        <w:r w:rsidR="00F85FB3">
          <w:rPr>
            <w:rFonts w:ascii="Arial" w:hAnsi="Arial" w:cs="Arial"/>
            <w:sz w:val="24"/>
            <w:szCs w:val="24"/>
          </w:rPr>
          <w:t xml:space="preserve">hritis, hypothyroidism), and </w:t>
        </w:r>
      </w:ins>
      <w:ins w:id="22" w:author="Lizzy Weigelt" w:date="2020-09-26T09:30:00Z">
        <w:r w:rsidR="00F85FB3">
          <w:rPr>
            <w:rFonts w:ascii="Arial" w:hAnsi="Arial" w:cs="Arial"/>
            <w:sz w:val="24"/>
            <w:szCs w:val="24"/>
          </w:rPr>
          <w:t xml:space="preserve">the sagittal alignment of the arthrodesis had no significant influence on the union rate. </w:t>
        </w:r>
      </w:ins>
    </w:p>
    <w:p w14:paraId="7F96311E" w14:textId="77777777" w:rsidR="002663C6" w:rsidRDefault="002663C6" w:rsidP="00F85FB3">
      <w:pPr>
        <w:spacing w:after="0" w:line="480" w:lineRule="auto"/>
        <w:jc w:val="both"/>
        <w:rPr>
          <w:ins w:id="23" w:author="Lizzy Weigelt" w:date="2020-09-26T09:30:00Z"/>
          <w:rFonts w:ascii="Arial" w:hAnsi="Arial" w:cs="Arial"/>
          <w:sz w:val="24"/>
          <w:szCs w:val="24"/>
        </w:rPr>
      </w:pPr>
    </w:p>
    <w:p w14:paraId="276DE47F" w14:textId="491E1D53" w:rsidR="00897EE0" w:rsidDel="00523138" w:rsidRDefault="00C80337" w:rsidP="00B516F3">
      <w:pPr>
        <w:spacing w:after="0" w:line="480" w:lineRule="auto"/>
        <w:jc w:val="both"/>
        <w:rPr>
          <w:del w:id="24" w:author="Lizzy Weigelt" w:date="2020-09-26T09:44:00Z"/>
          <w:rFonts w:ascii="Arial" w:hAnsi="Arial" w:cs="Arial"/>
          <w:sz w:val="24"/>
          <w:szCs w:val="24"/>
        </w:rPr>
      </w:pPr>
      <w:del w:id="25" w:author="Lizzy Weigelt" w:date="2020-09-26T09:29:00Z">
        <w:r w:rsidDel="00F85FB3">
          <w:rPr>
            <w:rFonts w:ascii="Arial" w:hAnsi="Arial" w:cs="Arial"/>
            <w:sz w:val="24"/>
            <w:szCs w:val="24"/>
          </w:rPr>
          <w:delText xml:space="preserve">No other recorded comorbidities than diabetes had a significant impact on the union rate. </w:delText>
        </w:r>
      </w:del>
    </w:p>
    <w:p w14:paraId="38E44A0E" w14:textId="10F5C6C0" w:rsidR="00897EE0" w:rsidDel="00523138" w:rsidRDefault="00F77D52" w:rsidP="00B516F3">
      <w:pPr>
        <w:spacing w:after="0" w:line="480" w:lineRule="auto"/>
        <w:jc w:val="both"/>
        <w:rPr>
          <w:del w:id="26" w:author="Lizzy Weigelt" w:date="2020-09-26T09:44:00Z"/>
          <w:rFonts w:ascii="Arial" w:hAnsi="Arial" w:cs="Arial"/>
          <w:sz w:val="24"/>
          <w:szCs w:val="24"/>
        </w:rPr>
      </w:pPr>
      <w:del w:id="27" w:author="Lizzy Weigelt" w:date="2020-09-26T09:44:00Z">
        <w:r w:rsidRPr="00F7006A" w:rsidDel="00523138">
          <w:rPr>
            <w:rFonts w:ascii="Arial" w:hAnsi="Arial" w:cs="Arial"/>
            <w:sz w:val="24"/>
            <w:szCs w:val="24"/>
          </w:rPr>
          <w:delText xml:space="preserve">In patients with a severe </w:delText>
        </w:r>
        <w:r w:rsidR="00897EE0" w:rsidRPr="00F7006A" w:rsidDel="00523138">
          <w:rPr>
            <w:rFonts w:ascii="Arial" w:hAnsi="Arial" w:cs="Arial"/>
            <w:sz w:val="24"/>
            <w:szCs w:val="24"/>
          </w:rPr>
          <w:delText>preoperative hallux valgus deformity</w:delText>
        </w:r>
        <w:r w:rsidR="008829F2" w:rsidRPr="00F7006A" w:rsidDel="00523138">
          <w:rPr>
            <w:rFonts w:ascii="Arial" w:hAnsi="Arial" w:cs="Arial"/>
            <w:sz w:val="24"/>
            <w:szCs w:val="24"/>
          </w:rPr>
          <w:delText xml:space="preserve"> </w:delText>
        </w:r>
        <w:r w:rsidRPr="00F7006A" w:rsidDel="00523138">
          <w:rPr>
            <w:rFonts w:ascii="Arial" w:hAnsi="Arial" w:cs="Arial"/>
            <w:sz w:val="24"/>
            <w:szCs w:val="24"/>
          </w:rPr>
          <w:delText>(</w:delText>
        </w:r>
        <w:r w:rsidR="008829F2" w:rsidRPr="00F7006A" w:rsidDel="00523138">
          <w:rPr>
            <w:rFonts w:ascii="Arial" w:hAnsi="Arial" w:cs="Arial"/>
            <w:sz w:val="24"/>
            <w:szCs w:val="24"/>
          </w:rPr>
          <w:delText>HVA</w:delText>
        </w:r>
        <w:r w:rsidRPr="00F7006A" w:rsidDel="00523138">
          <w:rPr>
            <w:rFonts w:ascii="Arial" w:hAnsi="Arial" w:cs="Arial"/>
            <w:sz w:val="24"/>
            <w:szCs w:val="24"/>
          </w:rPr>
          <w:delText xml:space="preserve"> &gt;</w:delText>
        </w:r>
        <w:r w:rsidR="008829F2" w:rsidRPr="00F7006A" w:rsidDel="00523138">
          <w:rPr>
            <w:rFonts w:ascii="Arial" w:hAnsi="Arial" w:cs="Arial"/>
            <w:sz w:val="24"/>
            <w:szCs w:val="24"/>
          </w:rPr>
          <w:delText xml:space="preserve"> 40 degrees</w:delText>
        </w:r>
        <w:r w:rsidRPr="00F7006A" w:rsidDel="00523138">
          <w:rPr>
            <w:rFonts w:ascii="Arial" w:hAnsi="Arial" w:cs="Arial"/>
            <w:sz w:val="24"/>
            <w:szCs w:val="24"/>
          </w:rPr>
          <w:delText xml:space="preserve">), the non-union rate was 12.8% (5/39), whereas only 4.3% (6/139) of the less severe cases developed a non-union. </w:delText>
        </w:r>
        <w:r w:rsidR="00897EE0" w:rsidRPr="00F7006A" w:rsidDel="00523138">
          <w:rPr>
            <w:rFonts w:ascii="Arial" w:hAnsi="Arial" w:cs="Arial"/>
            <w:sz w:val="24"/>
            <w:szCs w:val="24"/>
          </w:rPr>
          <w:delText>The non-union rate for patients with a postoperative residual hallux valgus deformity</w:delText>
        </w:r>
        <w:r w:rsidR="00F36794" w:rsidRPr="00F7006A" w:rsidDel="00523138">
          <w:rPr>
            <w:rFonts w:ascii="Arial" w:hAnsi="Arial" w:cs="Arial"/>
            <w:sz w:val="24"/>
            <w:szCs w:val="24"/>
          </w:rPr>
          <w:delText xml:space="preserve"> </w:delText>
        </w:r>
        <w:r w:rsidRPr="00F7006A" w:rsidDel="00523138">
          <w:rPr>
            <w:rFonts w:ascii="Arial" w:hAnsi="Arial" w:cs="Arial"/>
            <w:sz w:val="24"/>
            <w:szCs w:val="24"/>
          </w:rPr>
          <w:delText>(</w:delText>
        </w:r>
        <w:r w:rsidR="00F36794" w:rsidRPr="00F7006A" w:rsidDel="00523138">
          <w:rPr>
            <w:rFonts w:ascii="Arial" w:hAnsi="Arial" w:cs="Arial"/>
            <w:sz w:val="24"/>
            <w:szCs w:val="24"/>
          </w:rPr>
          <w:delText xml:space="preserve">HVA </w:delText>
        </w:r>
        <w:r w:rsidRPr="00F7006A" w:rsidDel="00523138">
          <w:rPr>
            <w:rFonts w:ascii="Arial" w:hAnsi="Arial" w:cs="Arial"/>
            <w:sz w:val="24"/>
            <w:szCs w:val="24"/>
            <w:lang w:val="en-US"/>
          </w:rPr>
          <w:delText>≥</w:delText>
        </w:r>
        <w:r w:rsidR="00F36794" w:rsidRPr="00F7006A" w:rsidDel="00523138">
          <w:rPr>
            <w:rFonts w:ascii="Arial" w:hAnsi="Arial" w:cs="Arial"/>
            <w:sz w:val="24"/>
            <w:szCs w:val="24"/>
          </w:rPr>
          <w:delText xml:space="preserve"> 20 degrees</w:delText>
        </w:r>
        <w:r w:rsidRPr="00F7006A" w:rsidDel="00523138">
          <w:rPr>
            <w:rFonts w:ascii="Arial" w:hAnsi="Arial" w:cs="Arial"/>
            <w:sz w:val="24"/>
            <w:szCs w:val="24"/>
          </w:rPr>
          <w:delText xml:space="preserve">) </w:delText>
        </w:r>
        <w:r w:rsidR="00897EE0" w:rsidRPr="00F7006A" w:rsidDel="00523138">
          <w:rPr>
            <w:rFonts w:ascii="Arial" w:hAnsi="Arial" w:cs="Arial"/>
            <w:sz w:val="24"/>
            <w:szCs w:val="24"/>
          </w:rPr>
          <w:delText>was 20.7%</w:delText>
        </w:r>
        <w:r w:rsidR="008829F2" w:rsidRPr="00F7006A" w:rsidDel="00523138">
          <w:rPr>
            <w:rFonts w:ascii="Arial" w:hAnsi="Arial" w:cs="Arial"/>
            <w:sz w:val="24"/>
            <w:szCs w:val="24"/>
          </w:rPr>
          <w:delText xml:space="preserve"> (6/29</w:delText>
        </w:r>
        <w:r w:rsidRPr="00F7006A" w:rsidDel="00523138">
          <w:rPr>
            <w:rFonts w:ascii="Arial" w:hAnsi="Arial" w:cs="Arial"/>
            <w:sz w:val="24"/>
            <w:szCs w:val="24"/>
          </w:rPr>
          <w:delText>) compared to</w:delText>
        </w:r>
        <w:r w:rsidR="008829F2" w:rsidRPr="00F7006A" w:rsidDel="00523138">
          <w:rPr>
            <w:rFonts w:ascii="Arial" w:hAnsi="Arial" w:cs="Arial"/>
            <w:sz w:val="24"/>
            <w:szCs w:val="24"/>
          </w:rPr>
          <w:delText xml:space="preserve"> 3.4% (5/149) </w:delText>
        </w:r>
        <w:r w:rsidR="008207C8" w:rsidRPr="00F7006A" w:rsidDel="00523138">
          <w:rPr>
            <w:rFonts w:ascii="Arial" w:hAnsi="Arial" w:cs="Arial"/>
            <w:sz w:val="24"/>
            <w:szCs w:val="24"/>
          </w:rPr>
          <w:delText xml:space="preserve">in </w:delText>
        </w:r>
        <w:r w:rsidR="00897EE0" w:rsidRPr="00F7006A" w:rsidDel="00523138">
          <w:rPr>
            <w:rFonts w:ascii="Arial" w:hAnsi="Arial" w:cs="Arial"/>
            <w:sz w:val="24"/>
            <w:szCs w:val="24"/>
          </w:rPr>
          <w:delText>patients with a</w:delText>
        </w:r>
        <w:r w:rsidR="00DE264E" w:rsidRPr="00F7006A" w:rsidDel="00523138">
          <w:rPr>
            <w:rFonts w:ascii="Arial" w:hAnsi="Arial" w:cs="Arial"/>
            <w:sz w:val="24"/>
            <w:szCs w:val="24"/>
          </w:rPr>
          <w:delText xml:space="preserve"> normal postoperative HVA. </w:delText>
        </w:r>
      </w:del>
      <w:moveFromRangeStart w:id="28" w:author="Lizzy Weigelt" w:date="2020-09-26T09:41:00Z" w:name="move52005715"/>
      <w:moveFrom w:id="29" w:author="Lizzy Weigelt" w:date="2020-09-26T09:41:00Z">
        <w:del w:id="30" w:author="Lizzy Weigelt" w:date="2020-09-26T09:44:00Z">
          <w:r w:rsidR="003E296D" w:rsidRPr="00F7006A" w:rsidDel="00523138">
            <w:rPr>
              <w:rFonts w:ascii="Arial" w:hAnsi="Arial" w:cs="Arial"/>
              <w:sz w:val="24"/>
              <w:szCs w:val="24"/>
            </w:rPr>
            <w:delText>A non-union was found in</w:delText>
          </w:r>
          <w:r w:rsidRPr="00F7006A" w:rsidDel="00523138">
            <w:rPr>
              <w:rFonts w:ascii="Arial" w:hAnsi="Arial" w:cs="Arial"/>
              <w:sz w:val="24"/>
              <w:szCs w:val="24"/>
            </w:rPr>
            <w:delText xml:space="preserve"> 4 of the</w:delText>
          </w:r>
          <w:r w:rsidR="008829F2" w:rsidRPr="00F7006A" w:rsidDel="00523138">
            <w:rPr>
              <w:rFonts w:ascii="Arial" w:hAnsi="Arial" w:cs="Arial"/>
              <w:sz w:val="24"/>
              <w:szCs w:val="24"/>
            </w:rPr>
            <w:delText xml:space="preserve"> 15</w:delText>
          </w:r>
          <w:r w:rsidR="00897EE0" w:rsidRPr="00F7006A" w:rsidDel="00523138">
            <w:rPr>
              <w:rFonts w:ascii="Arial" w:hAnsi="Arial" w:cs="Arial"/>
              <w:sz w:val="24"/>
              <w:szCs w:val="24"/>
            </w:rPr>
            <w:delText xml:space="preserve"> diabetic patients</w:delText>
          </w:r>
          <w:r w:rsidR="008829F2" w:rsidRPr="00F7006A" w:rsidDel="00523138">
            <w:rPr>
              <w:rFonts w:ascii="Arial" w:hAnsi="Arial" w:cs="Arial"/>
              <w:sz w:val="24"/>
              <w:szCs w:val="24"/>
            </w:rPr>
            <w:delText xml:space="preserve"> (26.7%)</w:delText>
          </w:r>
          <w:r w:rsidR="00897EE0" w:rsidRPr="00F7006A" w:rsidDel="00523138">
            <w:rPr>
              <w:rFonts w:ascii="Arial" w:hAnsi="Arial" w:cs="Arial"/>
              <w:sz w:val="24"/>
              <w:szCs w:val="24"/>
            </w:rPr>
            <w:delText xml:space="preserve"> </w:delText>
          </w:r>
          <w:r w:rsidR="003E296D" w:rsidRPr="00F7006A" w:rsidDel="00523138">
            <w:rPr>
              <w:rFonts w:ascii="Arial" w:hAnsi="Arial" w:cs="Arial"/>
              <w:sz w:val="24"/>
              <w:szCs w:val="24"/>
            </w:rPr>
            <w:delText>and in 7 of the 163 non-diabetic patients (4.3%).</w:delText>
          </w:r>
          <w:r w:rsidR="003E296D" w:rsidDel="00523138">
            <w:rPr>
              <w:rFonts w:ascii="Arial" w:hAnsi="Arial" w:cs="Arial"/>
              <w:sz w:val="24"/>
              <w:szCs w:val="24"/>
            </w:rPr>
            <w:delText xml:space="preserve"> </w:delText>
          </w:r>
        </w:del>
      </w:moveFrom>
      <w:moveFromRangeEnd w:id="28"/>
    </w:p>
    <w:p w14:paraId="2C770BEF" w14:textId="17814F10" w:rsidR="00B516F3" w:rsidDel="00F85FB3" w:rsidRDefault="009E7581" w:rsidP="00471AEE">
      <w:pPr>
        <w:spacing w:after="0" w:line="480" w:lineRule="auto"/>
        <w:jc w:val="both"/>
        <w:rPr>
          <w:del w:id="31" w:author="Lizzy Weigelt" w:date="2020-09-26T09:30:00Z"/>
          <w:rFonts w:ascii="Arial" w:hAnsi="Arial" w:cs="Arial"/>
          <w:sz w:val="24"/>
          <w:szCs w:val="24"/>
        </w:rPr>
      </w:pPr>
      <w:moveFromRangeStart w:id="32" w:author="Lizzy Weigelt" w:date="2020-09-26T09:29:00Z" w:name="move52005015"/>
      <w:moveFrom w:id="33" w:author="Lizzy Weigelt" w:date="2020-09-26T09:29:00Z">
        <w:del w:id="34" w:author="Lizzy Weigelt" w:date="2020-09-26T09:30:00Z">
          <w:r w:rsidRPr="009E7581" w:rsidDel="00F85FB3">
            <w:rPr>
              <w:rFonts w:ascii="Arial" w:hAnsi="Arial" w:cs="Arial"/>
              <w:sz w:val="24"/>
              <w:szCs w:val="24"/>
            </w:rPr>
            <w:delText>A</w:delText>
          </w:r>
          <w:r w:rsidR="002F173C" w:rsidDel="00F85FB3">
            <w:rPr>
              <w:rFonts w:ascii="Arial" w:hAnsi="Arial" w:cs="Arial"/>
              <w:sz w:val="24"/>
              <w:szCs w:val="24"/>
            </w:rPr>
            <w:delText>lthough all</w:delText>
          </w:r>
          <w:r w:rsidRPr="009E7581" w:rsidDel="00F85FB3">
            <w:rPr>
              <w:rFonts w:ascii="Arial" w:hAnsi="Arial" w:cs="Arial"/>
              <w:sz w:val="24"/>
              <w:szCs w:val="24"/>
            </w:rPr>
            <w:delText xml:space="preserve"> non-unions </w:delText>
          </w:r>
          <w:r w:rsidR="003E296D" w:rsidDel="00F85FB3">
            <w:rPr>
              <w:rFonts w:ascii="Arial" w:hAnsi="Arial" w:cs="Arial"/>
              <w:sz w:val="24"/>
              <w:szCs w:val="24"/>
            </w:rPr>
            <w:delText>developed</w:delText>
          </w:r>
          <w:r w:rsidRPr="009E7581" w:rsidDel="00F85FB3">
            <w:rPr>
              <w:rFonts w:ascii="Arial" w:hAnsi="Arial" w:cs="Arial"/>
              <w:sz w:val="24"/>
              <w:szCs w:val="24"/>
            </w:rPr>
            <w:delText xml:space="preserve"> in females</w:delText>
          </w:r>
          <w:r w:rsidR="002F173C" w:rsidDel="00F85FB3">
            <w:rPr>
              <w:rFonts w:ascii="Arial" w:hAnsi="Arial" w:cs="Arial"/>
              <w:sz w:val="24"/>
              <w:szCs w:val="24"/>
            </w:rPr>
            <w:delText>, the difference did</w:delText>
          </w:r>
          <w:r w:rsidDel="00F85FB3">
            <w:rPr>
              <w:rFonts w:ascii="Arial" w:hAnsi="Arial" w:cs="Arial"/>
              <w:sz w:val="24"/>
              <w:szCs w:val="24"/>
            </w:rPr>
            <w:delText xml:space="preserve"> not reach significance</w:delText>
          </w:r>
          <w:r w:rsidR="00B516F3" w:rsidDel="00F85FB3">
            <w:rPr>
              <w:rFonts w:ascii="Arial" w:hAnsi="Arial" w:cs="Arial"/>
              <w:sz w:val="24"/>
              <w:szCs w:val="24"/>
            </w:rPr>
            <w:delText xml:space="preserve"> (P= .2</w:delText>
          </w:r>
          <w:r w:rsidR="00EA78A2" w:rsidDel="00F85FB3">
            <w:rPr>
              <w:rFonts w:ascii="Arial" w:hAnsi="Arial" w:cs="Arial"/>
              <w:sz w:val="24"/>
              <w:szCs w:val="24"/>
            </w:rPr>
            <w:delText>2</w:delText>
          </w:r>
          <w:r w:rsidR="00B516F3" w:rsidDel="00F85FB3">
            <w:rPr>
              <w:rFonts w:ascii="Arial" w:hAnsi="Arial" w:cs="Arial"/>
              <w:sz w:val="24"/>
              <w:szCs w:val="24"/>
            </w:rPr>
            <w:delText>)</w:delText>
          </w:r>
          <w:r w:rsidDel="00F85FB3">
            <w:rPr>
              <w:rFonts w:ascii="Arial" w:hAnsi="Arial" w:cs="Arial"/>
              <w:sz w:val="24"/>
              <w:szCs w:val="24"/>
            </w:rPr>
            <w:delText xml:space="preserve">. </w:delText>
          </w:r>
          <w:r w:rsidR="002F173C" w:rsidDel="00F85FB3">
            <w:rPr>
              <w:rFonts w:ascii="Arial" w:hAnsi="Arial" w:cs="Arial"/>
              <w:sz w:val="24"/>
              <w:szCs w:val="24"/>
            </w:rPr>
            <w:delText xml:space="preserve">The non-union rate among females was 7.3%. </w:delText>
          </w:r>
          <w:r w:rsidDel="00F85FB3">
            <w:rPr>
              <w:rFonts w:ascii="Arial" w:hAnsi="Arial" w:cs="Arial"/>
              <w:sz w:val="24"/>
              <w:szCs w:val="24"/>
            </w:rPr>
            <w:delText xml:space="preserve">Patients with </w:delText>
          </w:r>
          <w:r w:rsidR="006F57D4" w:rsidDel="00F85FB3">
            <w:rPr>
              <w:rFonts w:ascii="Arial" w:hAnsi="Arial" w:cs="Arial"/>
              <w:sz w:val="24"/>
              <w:szCs w:val="24"/>
            </w:rPr>
            <w:delText xml:space="preserve">a </w:delText>
          </w:r>
          <w:r w:rsidR="002F173C" w:rsidDel="00F85FB3">
            <w:rPr>
              <w:rFonts w:ascii="Arial" w:hAnsi="Arial" w:cs="Arial"/>
              <w:sz w:val="24"/>
              <w:szCs w:val="24"/>
            </w:rPr>
            <w:delText>n</w:delText>
          </w:r>
          <w:r w:rsidR="006F57D4" w:rsidDel="00F85FB3">
            <w:rPr>
              <w:rFonts w:ascii="Arial" w:hAnsi="Arial" w:cs="Arial"/>
              <w:sz w:val="24"/>
              <w:szCs w:val="24"/>
            </w:rPr>
            <w:delText>on-union had similar age</w:delText>
          </w:r>
          <w:r w:rsidR="00473458" w:rsidDel="00F85FB3">
            <w:rPr>
              <w:rFonts w:ascii="Arial" w:hAnsi="Arial" w:cs="Arial"/>
              <w:sz w:val="24"/>
              <w:szCs w:val="24"/>
            </w:rPr>
            <w:delText xml:space="preserve"> and</w:delText>
          </w:r>
          <w:r w:rsidR="006F57D4" w:rsidDel="00F85FB3">
            <w:rPr>
              <w:rFonts w:ascii="Arial" w:hAnsi="Arial" w:cs="Arial"/>
              <w:sz w:val="24"/>
              <w:szCs w:val="24"/>
            </w:rPr>
            <w:delText xml:space="preserve"> BMI compared with patients who reached</w:delText>
          </w:r>
          <w:r w:rsidR="00C80337" w:rsidDel="00F85FB3">
            <w:rPr>
              <w:rFonts w:ascii="Arial" w:hAnsi="Arial" w:cs="Arial"/>
              <w:sz w:val="24"/>
              <w:szCs w:val="24"/>
            </w:rPr>
            <w:delText xml:space="preserve"> union</w:delText>
          </w:r>
          <w:r w:rsidR="006F57D4" w:rsidDel="00F85FB3">
            <w:rPr>
              <w:rFonts w:ascii="Arial" w:hAnsi="Arial" w:cs="Arial"/>
              <w:sz w:val="24"/>
              <w:szCs w:val="24"/>
            </w:rPr>
            <w:delText xml:space="preserve">. </w:delText>
          </w:r>
        </w:del>
      </w:moveFrom>
      <w:moveFromRangeEnd w:id="32"/>
      <w:del w:id="35" w:author="Lizzy Weigelt" w:date="2020-09-26T09:30:00Z">
        <w:r w:rsidR="00FF63AD" w:rsidDel="00F85FB3">
          <w:rPr>
            <w:rFonts w:ascii="Arial" w:hAnsi="Arial" w:cs="Arial"/>
            <w:sz w:val="24"/>
            <w:szCs w:val="24"/>
          </w:rPr>
          <w:delText>T</w:delText>
        </w:r>
        <w:r w:rsidR="006F57D4" w:rsidDel="00F85FB3">
          <w:rPr>
            <w:rFonts w:ascii="Arial" w:hAnsi="Arial" w:cs="Arial"/>
            <w:sz w:val="24"/>
            <w:szCs w:val="24"/>
          </w:rPr>
          <w:delText>echnical aspects of the surgery (bilateral surgery, implant type, joint preparation technique</w:delText>
        </w:r>
        <w:r w:rsidR="00B516F3" w:rsidDel="00F85FB3">
          <w:rPr>
            <w:rFonts w:ascii="Arial" w:hAnsi="Arial" w:cs="Arial"/>
            <w:sz w:val="24"/>
            <w:szCs w:val="24"/>
          </w:rPr>
          <w:delText>, previous hallux valgus surgery</w:delText>
        </w:r>
        <w:r w:rsidR="006F57D4" w:rsidDel="00F85FB3">
          <w:rPr>
            <w:rFonts w:ascii="Arial" w:hAnsi="Arial" w:cs="Arial"/>
            <w:sz w:val="24"/>
            <w:szCs w:val="24"/>
          </w:rPr>
          <w:delText>)</w:delText>
        </w:r>
        <w:r w:rsidR="00C80CC6" w:rsidDel="00F85FB3">
          <w:rPr>
            <w:rFonts w:ascii="Arial" w:hAnsi="Arial" w:cs="Arial"/>
            <w:sz w:val="24"/>
            <w:szCs w:val="24"/>
          </w:rPr>
          <w:delText xml:space="preserve">, </w:delText>
        </w:r>
        <w:r w:rsidR="00FF63AD" w:rsidDel="00F85FB3">
          <w:rPr>
            <w:rFonts w:ascii="Arial" w:hAnsi="Arial" w:cs="Arial"/>
            <w:sz w:val="24"/>
            <w:szCs w:val="24"/>
          </w:rPr>
          <w:delText>lifestyle factors (smoking, alcohol abuse, steroid</w:delText>
        </w:r>
        <w:r w:rsidR="002F173C" w:rsidDel="00F85FB3">
          <w:rPr>
            <w:rFonts w:ascii="Arial" w:hAnsi="Arial" w:cs="Arial"/>
            <w:sz w:val="24"/>
            <w:szCs w:val="24"/>
          </w:rPr>
          <w:delText xml:space="preserve"> intake</w:delText>
        </w:r>
        <w:r w:rsidR="00FF63AD" w:rsidDel="00F85FB3">
          <w:rPr>
            <w:rFonts w:ascii="Arial" w:hAnsi="Arial" w:cs="Arial"/>
            <w:sz w:val="24"/>
            <w:szCs w:val="24"/>
          </w:rPr>
          <w:delText>)</w:delText>
        </w:r>
        <w:r w:rsidR="00A947A3" w:rsidDel="00F85FB3">
          <w:rPr>
            <w:rFonts w:ascii="Arial" w:hAnsi="Arial" w:cs="Arial"/>
            <w:sz w:val="24"/>
            <w:szCs w:val="24"/>
          </w:rPr>
          <w:delText xml:space="preserve">, and the sagittal </w:delText>
        </w:r>
        <w:r w:rsidR="007A0616" w:rsidDel="00F85FB3">
          <w:rPr>
            <w:rFonts w:ascii="Arial" w:hAnsi="Arial" w:cs="Arial"/>
            <w:sz w:val="24"/>
            <w:szCs w:val="24"/>
          </w:rPr>
          <w:delText>alignment</w:delText>
        </w:r>
        <w:r w:rsidR="00A947A3" w:rsidDel="00F85FB3">
          <w:rPr>
            <w:rFonts w:ascii="Arial" w:hAnsi="Arial" w:cs="Arial"/>
            <w:sz w:val="24"/>
            <w:szCs w:val="24"/>
          </w:rPr>
          <w:delText xml:space="preserve"> of the arthrodesis had no</w:delText>
        </w:r>
        <w:r w:rsidR="00473458" w:rsidDel="00F85FB3">
          <w:rPr>
            <w:rFonts w:ascii="Arial" w:hAnsi="Arial" w:cs="Arial"/>
            <w:sz w:val="24"/>
            <w:szCs w:val="24"/>
          </w:rPr>
          <w:delText xml:space="preserve"> </w:delText>
        </w:r>
        <w:r w:rsidR="005D75C9" w:rsidDel="00F85FB3">
          <w:rPr>
            <w:rFonts w:ascii="Arial" w:hAnsi="Arial" w:cs="Arial"/>
            <w:sz w:val="24"/>
            <w:szCs w:val="24"/>
          </w:rPr>
          <w:delText xml:space="preserve">significant </w:delText>
        </w:r>
        <w:r w:rsidR="00473458" w:rsidDel="00F85FB3">
          <w:rPr>
            <w:rFonts w:ascii="Arial" w:hAnsi="Arial" w:cs="Arial"/>
            <w:sz w:val="24"/>
            <w:szCs w:val="24"/>
          </w:rPr>
          <w:delText xml:space="preserve">influence on the union rate. </w:delText>
        </w:r>
      </w:del>
    </w:p>
    <w:p w14:paraId="19B95E9B" w14:textId="7D09FE0D" w:rsidR="00471AEE" w:rsidRDefault="00F85FB3" w:rsidP="00471AEE">
      <w:pPr>
        <w:spacing w:after="0" w:line="480" w:lineRule="auto"/>
        <w:jc w:val="both"/>
        <w:rPr>
          <w:ins w:id="36" w:author="Lizzy Weigelt" w:date="2020-09-26T09:48:00Z"/>
          <w:rFonts w:ascii="Arial" w:hAnsi="Arial" w:cs="Arial"/>
          <w:sz w:val="24"/>
          <w:szCs w:val="24"/>
        </w:rPr>
      </w:pPr>
      <w:ins w:id="37" w:author="Lizzy Weigelt" w:date="2020-09-26T09:35:00Z">
        <w:r>
          <w:rPr>
            <w:rFonts w:ascii="Arial" w:hAnsi="Arial" w:cs="Arial"/>
            <w:sz w:val="24"/>
            <w:szCs w:val="24"/>
          </w:rPr>
          <w:t>A multivariate logistic regression analysis was performed to identify the most important</w:t>
        </w:r>
      </w:ins>
      <w:ins w:id="38" w:author="Lizzy Weigelt" w:date="2020-09-26T09:37:00Z">
        <w:r>
          <w:rPr>
            <w:rFonts w:ascii="Arial" w:hAnsi="Arial" w:cs="Arial"/>
            <w:sz w:val="24"/>
            <w:szCs w:val="24"/>
          </w:rPr>
          <w:t xml:space="preserve"> independent</w:t>
        </w:r>
      </w:ins>
      <w:ins w:id="39" w:author="Lizzy Weigelt" w:date="2020-09-26T09:35:00Z">
        <w:r>
          <w:rPr>
            <w:rFonts w:ascii="Arial" w:hAnsi="Arial" w:cs="Arial"/>
            <w:sz w:val="24"/>
            <w:szCs w:val="24"/>
          </w:rPr>
          <w:t xml:space="preserve"> risk factors for</w:t>
        </w:r>
      </w:ins>
      <w:ins w:id="40" w:author="Lizzy Weigelt" w:date="2020-09-26T09:39:00Z">
        <w:r w:rsidR="00523138">
          <w:rPr>
            <w:rFonts w:ascii="Arial" w:hAnsi="Arial" w:cs="Arial"/>
            <w:sz w:val="24"/>
            <w:szCs w:val="24"/>
          </w:rPr>
          <w:t xml:space="preserve"> non-union after</w:t>
        </w:r>
      </w:ins>
      <w:ins w:id="41" w:author="Lizzy Weigelt" w:date="2020-09-26T09:35:00Z">
        <w:r>
          <w:rPr>
            <w:rFonts w:ascii="Arial" w:hAnsi="Arial" w:cs="Arial"/>
            <w:sz w:val="24"/>
            <w:szCs w:val="24"/>
          </w:rPr>
          <w:t xml:space="preserve"> first MTPJ </w:t>
        </w:r>
      </w:ins>
      <w:ins w:id="42" w:author="Lizzy Weigelt" w:date="2020-09-26T09:39:00Z">
        <w:r w:rsidR="00523138">
          <w:rPr>
            <w:rFonts w:ascii="Arial" w:hAnsi="Arial" w:cs="Arial"/>
            <w:sz w:val="24"/>
            <w:szCs w:val="24"/>
          </w:rPr>
          <w:t>arthrodesis</w:t>
        </w:r>
      </w:ins>
      <w:ins w:id="43" w:author="Lizzy Weigelt" w:date="2020-09-26T09:35:00Z">
        <w:r>
          <w:rPr>
            <w:rFonts w:ascii="Arial" w:hAnsi="Arial" w:cs="Arial"/>
            <w:sz w:val="24"/>
            <w:szCs w:val="24"/>
          </w:rPr>
          <w:t xml:space="preserve">. </w:t>
        </w:r>
      </w:ins>
      <w:ins w:id="44" w:author="Lizzy Weigelt" w:date="2020-09-26T09:38:00Z">
        <w:r w:rsidR="00523138">
          <w:rPr>
            <w:rFonts w:ascii="Arial" w:hAnsi="Arial" w:cs="Arial"/>
            <w:sz w:val="24"/>
            <w:szCs w:val="24"/>
          </w:rPr>
          <w:t>Diabetes was found to be the strongest risk factor for non-union (odds ratio 7.4; P= .019)</w:t>
        </w:r>
      </w:ins>
      <w:ins w:id="45" w:author="Lizzy Weigelt" w:date="2020-09-26T09:41:00Z">
        <w:r w:rsidR="00523138">
          <w:rPr>
            <w:rFonts w:ascii="Arial" w:hAnsi="Arial" w:cs="Arial"/>
            <w:sz w:val="24"/>
            <w:szCs w:val="24"/>
          </w:rPr>
          <w:t xml:space="preserve">. </w:t>
        </w:r>
      </w:ins>
      <w:moveToRangeStart w:id="46" w:author="Lizzy Weigelt" w:date="2020-09-26T09:41:00Z" w:name="move52005715"/>
      <w:moveTo w:id="47" w:author="Lizzy Weigelt" w:date="2020-09-26T09:41:00Z">
        <w:r w:rsidR="00523138" w:rsidRPr="00F7006A">
          <w:rPr>
            <w:rFonts w:ascii="Arial" w:hAnsi="Arial" w:cs="Arial"/>
            <w:sz w:val="24"/>
            <w:szCs w:val="24"/>
          </w:rPr>
          <w:t>A non-union was found in 4 of the 15 diabetic patients (26.7%) and in 7 of the 163 non-diabetic patients (4.3%).</w:t>
        </w:r>
      </w:moveTo>
      <w:moveToRangeEnd w:id="46"/>
      <w:ins w:id="48" w:author="Lizzy Weigelt" w:date="2020-09-26T09:42:00Z">
        <w:r w:rsidR="00523138">
          <w:rPr>
            <w:rFonts w:ascii="Arial" w:hAnsi="Arial" w:cs="Arial"/>
            <w:sz w:val="24"/>
            <w:szCs w:val="24"/>
          </w:rPr>
          <w:t xml:space="preserve"> </w:t>
        </w:r>
      </w:ins>
      <w:ins w:id="49" w:author="Lizzy Weigelt" w:date="2020-09-26T09:43:00Z">
        <w:r w:rsidR="00523138">
          <w:rPr>
            <w:rFonts w:ascii="Arial" w:hAnsi="Arial" w:cs="Arial"/>
            <w:sz w:val="24"/>
            <w:szCs w:val="24"/>
          </w:rPr>
          <w:t xml:space="preserve">A </w:t>
        </w:r>
      </w:ins>
      <w:del w:id="50" w:author="Lizzy Weigelt" w:date="2020-09-26T09:38:00Z">
        <w:r w:rsidR="00B516F3" w:rsidDel="00523138">
          <w:rPr>
            <w:rFonts w:ascii="Arial" w:hAnsi="Arial" w:cs="Arial"/>
            <w:sz w:val="24"/>
            <w:szCs w:val="24"/>
          </w:rPr>
          <w:delText>All</w:delText>
        </w:r>
        <w:r w:rsidR="00576E60" w:rsidDel="00523138">
          <w:rPr>
            <w:rFonts w:ascii="Arial" w:hAnsi="Arial" w:cs="Arial"/>
            <w:sz w:val="24"/>
            <w:szCs w:val="24"/>
          </w:rPr>
          <w:delText xml:space="preserve"> </w:delText>
        </w:r>
        <w:r w:rsidR="006A1B19" w:rsidDel="00523138">
          <w:rPr>
            <w:rFonts w:ascii="Arial" w:hAnsi="Arial" w:cs="Arial"/>
            <w:sz w:val="24"/>
            <w:szCs w:val="24"/>
          </w:rPr>
          <w:delText>variable</w:delText>
        </w:r>
        <w:r w:rsidR="002409C5" w:rsidDel="00523138">
          <w:rPr>
            <w:rFonts w:ascii="Arial" w:hAnsi="Arial" w:cs="Arial"/>
            <w:sz w:val="24"/>
            <w:szCs w:val="24"/>
          </w:rPr>
          <w:delText>s</w:delText>
        </w:r>
        <w:r w:rsidR="008C20D6" w:rsidDel="00523138">
          <w:rPr>
            <w:rFonts w:ascii="Arial" w:hAnsi="Arial" w:cs="Arial"/>
            <w:sz w:val="24"/>
            <w:szCs w:val="24"/>
          </w:rPr>
          <w:delText xml:space="preserve"> with P&lt; .15</w:delText>
        </w:r>
        <w:r w:rsidR="006A1B19" w:rsidDel="00523138">
          <w:rPr>
            <w:rFonts w:ascii="Arial" w:hAnsi="Arial" w:cs="Arial"/>
            <w:sz w:val="24"/>
            <w:szCs w:val="24"/>
          </w:rPr>
          <w:delText xml:space="preserve"> in the univariate analyses </w:delText>
        </w:r>
        <w:r w:rsidR="00576E60" w:rsidDel="00523138">
          <w:rPr>
            <w:rFonts w:ascii="Arial" w:hAnsi="Arial" w:cs="Arial"/>
            <w:sz w:val="24"/>
            <w:szCs w:val="24"/>
          </w:rPr>
          <w:delText>were in</w:delText>
        </w:r>
        <w:r w:rsidR="006A1B19" w:rsidDel="00523138">
          <w:rPr>
            <w:rFonts w:ascii="Arial" w:hAnsi="Arial" w:cs="Arial"/>
            <w:sz w:val="24"/>
            <w:szCs w:val="24"/>
          </w:rPr>
          <w:delText>troduced</w:delText>
        </w:r>
        <w:r w:rsidR="00576E60" w:rsidDel="00523138">
          <w:rPr>
            <w:rFonts w:ascii="Arial" w:hAnsi="Arial" w:cs="Arial"/>
            <w:sz w:val="24"/>
            <w:szCs w:val="24"/>
          </w:rPr>
          <w:delText xml:space="preserve"> in the m</w:delText>
        </w:r>
        <w:r w:rsidR="009E7581" w:rsidDel="00523138">
          <w:rPr>
            <w:rFonts w:ascii="Arial" w:hAnsi="Arial" w:cs="Arial"/>
            <w:sz w:val="24"/>
            <w:szCs w:val="24"/>
          </w:rPr>
          <w:delText xml:space="preserve">ultivariate </w:delText>
        </w:r>
        <w:r w:rsidR="00FF3DE9" w:rsidDel="00523138">
          <w:rPr>
            <w:rFonts w:ascii="Arial" w:hAnsi="Arial" w:cs="Arial"/>
            <w:sz w:val="24"/>
            <w:szCs w:val="24"/>
          </w:rPr>
          <w:delText xml:space="preserve">logistic regression </w:delText>
        </w:r>
        <w:r w:rsidR="009E7581" w:rsidDel="00523138">
          <w:rPr>
            <w:rFonts w:ascii="Arial" w:hAnsi="Arial" w:cs="Arial"/>
            <w:sz w:val="24"/>
            <w:szCs w:val="24"/>
          </w:rPr>
          <w:delText>analysis</w:delText>
        </w:r>
        <w:r w:rsidR="006A1B19" w:rsidDel="00523138">
          <w:rPr>
            <w:rFonts w:ascii="Arial" w:hAnsi="Arial" w:cs="Arial"/>
            <w:sz w:val="24"/>
            <w:szCs w:val="24"/>
          </w:rPr>
          <w:delText xml:space="preserve">, which </w:delText>
        </w:r>
        <w:r w:rsidR="00360E0D" w:rsidDel="00523138">
          <w:rPr>
            <w:rFonts w:ascii="Arial" w:hAnsi="Arial" w:cs="Arial"/>
            <w:sz w:val="24"/>
            <w:szCs w:val="24"/>
          </w:rPr>
          <w:delText>confirmed</w:delText>
        </w:r>
        <w:r w:rsidR="009E7581" w:rsidDel="00523138">
          <w:rPr>
            <w:rFonts w:ascii="Arial" w:hAnsi="Arial" w:cs="Arial"/>
            <w:sz w:val="24"/>
            <w:szCs w:val="24"/>
          </w:rPr>
          <w:delText xml:space="preserve"> </w:delText>
        </w:r>
      </w:del>
      <w:r w:rsidR="009E7581">
        <w:rPr>
          <w:rFonts w:ascii="Arial" w:hAnsi="Arial" w:cs="Arial"/>
          <w:sz w:val="24"/>
          <w:szCs w:val="24"/>
        </w:rPr>
        <w:t>postoperative residual hallux valgus deformity</w:t>
      </w:r>
      <w:ins w:id="51" w:author="Lizzy Weigelt" w:date="2020-09-26T09:43:00Z">
        <w:r w:rsidR="00523138">
          <w:rPr>
            <w:rFonts w:ascii="Arial" w:hAnsi="Arial" w:cs="Arial"/>
            <w:sz w:val="24"/>
            <w:szCs w:val="24"/>
          </w:rPr>
          <w:t xml:space="preserve"> represented the second strongest risk factor for first MTPJ non-union</w:t>
        </w:r>
      </w:ins>
      <w:r w:rsidR="009E7581">
        <w:rPr>
          <w:rFonts w:ascii="Arial" w:hAnsi="Arial" w:cs="Arial"/>
          <w:sz w:val="24"/>
          <w:szCs w:val="24"/>
        </w:rPr>
        <w:t xml:space="preserve"> (odds ratio 6.</w:t>
      </w:r>
      <w:r w:rsidR="00EE10BB">
        <w:rPr>
          <w:rFonts w:ascii="Arial" w:hAnsi="Arial" w:cs="Arial"/>
          <w:sz w:val="24"/>
          <w:szCs w:val="24"/>
        </w:rPr>
        <w:t>5</w:t>
      </w:r>
      <w:r w:rsidR="009E7581">
        <w:rPr>
          <w:rFonts w:ascii="Arial" w:hAnsi="Arial" w:cs="Arial"/>
          <w:sz w:val="24"/>
          <w:szCs w:val="24"/>
        </w:rPr>
        <w:t xml:space="preserve">; </w:t>
      </w:r>
      <w:r w:rsidR="00EA78A2">
        <w:rPr>
          <w:rFonts w:ascii="Arial" w:hAnsi="Arial" w:cs="Arial"/>
          <w:sz w:val="24"/>
          <w:szCs w:val="24"/>
        </w:rPr>
        <w:t>P</w:t>
      </w:r>
      <w:r w:rsidR="009E7581">
        <w:rPr>
          <w:rFonts w:ascii="Arial" w:hAnsi="Arial" w:cs="Arial"/>
          <w:sz w:val="24"/>
          <w:szCs w:val="24"/>
        </w:rPr>
        <w:t xml:space="preserve"> = .01</w:t>
      </w:r>
      <w:r w:rsidR="00EE10BB">
        <w:rPr>
          <w:rFonts w:ascii="Arial" w:hAnsi="Arial" w:cs="Arial"/>
          <w:sz w:val="24"/>
          <w:szCs w:val="24"/>
        </w:rPr>
        <w:t>5</w:t>
      </w:r>
      <w:r w:rsidR="009E7581">
        <w:rPr>
          <w:rFonts w:ascii="Arial" w:hAnsi="Arial" w:cs="Arial"/>
          <w:sz w:val="24"/>
          <w:szCs w:val="24"/>
        </w:rPr>
        <w:t>)</w:t>
      </w:r>
      <w:ins w:id="52" w:author="Lizzy Weigelt" w:date="2020-09-26T09:39:00Z">
        <w:r w:rsidR="00523138">
          <w:rPr>
            <w:rFonts w:ascii="Arial" w:hAnsi="Arial" w:cs="Arial"/>
            <w:sz w:val="24"/>
            <w:szCs w:val="24"/>
          </w:rPr>
          <w:t xml:space="preserve">. </w:t>
        </w:r>
      </w:ins>
      <w:ins w:id="53" w:author="Lizzy Weigelt" w:date="2020-09-26T09:44:00Z">
        <w:r w:rsidR="00523138" w:rsidRPr="00F7006A">
          <w:rPr>
            <w:rFonts w:ascii="Arial" w:hAnsi="Arial" w:cs="Arial"/>
            <w:sz w:val="24"/>
            <w:szCs w:val="24"/>
          </w:rPr>
          <w:t xml:space="preserve">The non-union rate for patients with a postoperative residual hallux valgus deformity (HVA </w:t>
        </w:r>
        <w:r w:rsidR="00523138" w:rsidRPr="00F7006A">
          <w:rPr>
            <w:rFonts w:ascii="Arial" w:hAnsi="Arial" w:cs="Arial"/>
            <w:sz w:val="24"/>
            <w:szCs w:val="24"/>
            <w:lang w:val="en-US"/>
          </w:rPr>
          <w:t>≥</w:t>
        </w:r>
        <w:r w:rsidR="00523138" w:rsidRPr="00F7006A">
          <w:rPr>
            <w:rFonts w:ascii="Arial" w:hAnsi="Arial" w:cs="Arial"/>
            <w:sz w:val="24"/>
            <w:szCs w:val="24"/>
          </w:rPr>
          <w:t xml:space="preserve"> 20 degrees) was 20.7% (6/29) compared to 3.4% (5/149) in patients with a normal postoperative HVA. </w:t>
        </w:r>
      </w:ins>
      <w:ins w:id="54" w:author="Lizzy Weigelt" w:date="2020-09-26T09:45:00Z">
        <w:r w:rsidR="00523138" w:rsidRPr="00F7006A">
          <w:rPr>
            <w:rFonts w:ascii="Arial" w:hAnsi="Arial" w:cs="Arial"/>
            <w:sz w:val="24"/>
            <w:szCs w:val="24"/>
          </w:rPr>
          <w:t xml:space="preserve">In patients with a severe preoperative hallux valgus deformity (HVA &gt; 40 degrees), the non-union rate was 12.8% (5/39), whereas 4.3% (6/139) of the less severe cases developed a non-union. </w:t>
        </w:r>
      </w:ins>
      <w:ins w:id="55" w:author="Lizzy Weigelt" w:date="2020-09-26T09:46:00Z">
        <w:r w:rsidR="00523138">
          <w:rPr>
            <w:rFonts w:ascii="Arial" w:hAnsi="Arial" w:cs="Arial"/>
            <w:sz w:val="24"/>
            <w:szCs w:val="24"/>
          </w:rPr>
          <w:t xml:space="preserve">However, the </w:t>
        </w:r>
      </w:ins>
      <w:del w:id="56" w:author="Lizzy Weigelt" w:date="2020-09-26T09:39:00Z">
        <w:r w:rsidR="009E7581" w:rsidDel="00523138">
          <w:rPr>
            <w:rFonts w:ascii="Arial" w:hAnsi="Arial" w:cs="Arial"/>
            <w:sz w:val="24"/>
            <w:szCs w:val="24"/>
          </w:rPr>
          <w:delText xml:space="preserve"> and diabetes (odds ratio 7.</w:delText>
        </w:r>
        <w:r w:rsidR="00EE10BB" w:rsidDel="00523138">
          <w:rPr>
            <w:rFonts w:ascii="Arial" w:hAnsi="Arial" w:cs="Arial"/>
            <w:sz w:val="24"/>
            <w:szCs w:val="24"/>
          </w:rPr>
          <w:delText>4</w:delText>
        </w:r>
        <w:r w:rsidR="009E7581" w:rsidDel="00523138">
          <w:rPr>
            <w:rFonts w:ascii="Arial" w:hAnsi="Arial" w:cs="Arial"/>
            <w:sz w:val="24"/>
            <w:szCs w:val="24"/>
          </w:rPr>
          <w:delText xml:space="preserve">; </w:delText>
        </w:r>
        <w:r w:rsidR="00EA78A2" w:rsidDel="00523138">
          <w:rPr>
            <w:rFonts w:ascii="Arial" w:hAnsi="Arial" w:cs="Arial"/>
            <w:sz w:val="24"/>
            <w:szCs w:val="24"/>
          </w:rPr>
          <w:delText>P</w:delText>
        </w:r>
        <w:r w:rsidR="009E7581" w:rsidDel="00523138">
          <w:rPr>
            <w:rFonts w:ascii="Arial" w:hAnsi="Arial" w:cs="Arial"/>
            <w:sz w:val="24"/>
            <w:szCs w:val="24"/>
          </w:rPr>
          <w:delText>= .0</w:delText>
        </w:r>
        <w:r w:rsidR="00EE10BB" w:rsidDel="00523138">
          <w:rPr>
            <w:rFonts w:ascii="Arial" w:hAnsi="Arial" w:cs="Arial"/>
            <w:sz w:val="24"/>
            <w:szCs w:val="24"/>
          </w:rPr>
          <w:delText>19</w:delText>
        </w:r>
        <w:r w:rsidR="009E7581" w:rsidDel="00523138">
          <w:rPr>
            <w:rFonts w:ascii="Arial" w:hAnsi="Arial" w:cs="Arial"/>
            <w:sz w:val="24"/>
            <w:szCs w:val="24"/>
          </w:rPr>
          <w:delText>) a</w:delText>
        </w:r>
        <w:r w:rsidR="006A1B19" w:rsidDel="00523138">
          <w:rPr>
            <w:rFonts w:ascii="Arial" w:hAnsi="Arial" w:cs="Arial"/>
            <w:sz w:val="24"/>
            <w:szCs w:val="24"/>
          </w:rPr>
          <w:delText>s</w:delText>
        </w:r>
        <w:r w:rsidR="009E7581" w:rsidDel="00523138">
          <w:rPr>
            <w:rFonts w:ascii="Arial" w:hAnsi="Arial" w:cs="Arial"/>
            <w:sz w:val="24"/>
            <w:szCs w:val="24"/>
          </w:rPr>
          <w:delText xml:space="preserve"> independent risk factors for non-union after first MTPJ arthrodesis.</w:delText>
        </w:r>
        <w:r w:rsidR="00FF3DE9" w:rsidDel="00523138">
          <w:rPr>
            <w:rFonts w:ascii="Arial" w:hAnsi="Arial" w:cs="Arial"/>
            <w:sz w:val="24"/>
            <w:szCs w:val="24"/>
          </w:rPr>
          <w:delText xml:space="preserve"> </w:delText>
        </w:r>
      </w:del>
      <w:del w:id="57" w:author="Lizzy Weigelt" w:date="2020-09-26T09:46:00Z">
        <w:r w:rsidR="00B516F3" w:rsidDel="00523138">
          <w:rPr>
            <w:rFonts w:ascii="Arial" w:hAnsi="Arial" w:cs="Arial"/>
            <w:sz w:val="24"/>
            <w:szCs w:val="24"/>
          </w:rPr>
          <w:delText xml:space="preserve">The </w:delText>
        </w:r>
      </w:del>
      <w:r w:rsidR="00471AEE" w:rsidRPr="00471AEE">
        <w:rPr>
          <w:rFonts w:ascii="Arial" w:hAnsi="Arial" w:cs="Arial"/>
          <w:sz w:val="24"/>
          <w:szCs w:val="24"/>
        </w:rPr>
        <w:t xml:space="preserve">effect of </w:t>
      </w:r>
      <w:r w:rsidR="009A10C0">
        <w:rPr>
          <w:rFonts w:ascii="Arial" w:hAnsi="Arial" w:cs="Arial"/>
          <w:sz w:val="24"/>
          <w:szCs w:val="24"/>
        </w:rPr>
        <w:t xml:space="preserve">the </w:t>
      </w:r>
      <w:r w:rsidR="00B516F3">
        <w:rPr>
          <w:rFonts w:ascii="Arial" w:hAnsi="Arial" w:cs="Arial"/>
          <w:sz w:val="24"/>
          <w:szCs w:val="24"/>
        </w:rPr>
        <w:t>preoperative hallux valgus deformity</w:t>
      </w:r>
      <w:r w:rsidR="00471AEE" w:rsidRPr="00471AEE">
        <w:rPr>
          <w:rFonts w:ascii="Arial" w:hAnsi="Arial" w:cs="Arial"/>
          <w:sz w:val="24"/>
          <w:szCs w:val="24"/>
        </w:rPr>
        <w:t xml:space="preserve"> was no longer significant in the</w:t>
      </w:r>
      <w:r w:rsidR="00B516F3">
        <w:rPr>
          <w:rFonts w:ascii="Arial" w:hAnsi="Arial" w:cs="Arial"/>
          <w:sz w:val="24"/>
          <w:szCs w:val="24"/>
        </w:rPr>
        <w:t xml:space="preserve"> </w:t>
      </w:r>
      <w:r w:rsidR="00471AEE" w:rsidRPr="00471AEE">
        <w:rPr>
          <w:rFonts w:ascii="Arial" w:hAnsi="Arial" w:cs="Arial"/>
          <w:sz w:val="24"/>
          <w:szCs w:val="24"/>
        </w:rPr>
        <w:t>multivariate model</w:t>
      </w:r>
      <w:ins w:id="58" w:author="Lizzy Weigelt" w:date="2020-09-26T09:47:00Z">
        <w:r w:rsidR="00523138">
          <w:rPr>
            <w:rFonts w:ascii="Arial" w:hAnsi="Arial" w:cs="Arial"/>
            <w:sz w:val="24"/>
            <w:szCs w:val="24"/>
          </w:rPr>
          <w:t xml:space="preserve"> (P= .519)</w:t>
        </w:r>
      </w:ins>
      <w:del w:id="59" w:author="Lizzy Weigelt" w:date="2020-09-26T09:47:00Z">
        <w:r w:rsidR="009A10C0" w:rsidDel="00523138">
          <w:rPr>
            <w:rFonts w:ascii="Arial" w:hAnsi="Arial" w:cs="Arial"/>
            <w:sz w:val="24"/>
            <w:szCs w:val="24"/>
          </w:rPr>
          <w:delText>, which is explained by the correlation between preoperative and postoperative HVA (r= .58; p= .01) and preoperative and postoperative IMA (r= .72; p= .01).</w:delText>
        </w:r>
        <w:r w:rsidR="00897EE0" w:rsidDel="00523138">
          <w:rPr>
            <w:rFonts w:ascii="Arial" w:hAnsi="Arial" w:cs="Arial"/>
            <w:sz w:val="24"/>
            <w:szCs w:val="24"/>
          </w:rPr>
          <w:delText xml:space="preserve"> </w:delText>
        </w:r>
      </w:del>
      <w:ins w:id="60" w:author="Lizzy Weigelt" w:date="2020-09-26T09:47:00Z">
        <w:r w:rsidR="00523138">
          <w:rPr>
            <w:rFonts w:ascii="Arial" w:hAnsi="Arial" w:cs="Arial"/>
            <w:sz w:val="24"/>
            <w:szCs w:val="24"/>
          </w:rPr>
          <w:t>.</w:t>
        </w:r>
      </w:ins>
    </w:p>
    <w:p w14:paraId="03643D20" w14:textId="77777777" w:rsidR="002663C6" w:rsidRDefault="002663C6" w:rsidP="00471AEE">
      <w:pPr>
        <w:spacing w:after="0" w:line="480" w:lineRule="auto"/>
        <w:jc w:val="both"/>
        <w:rPr>
          <w:ins w:id="61" w:author="Lizzy Weigelt" w:date="2020-09-20T15:13:00Z"/>
          <w:rFonts w:ascii="Arial" w:hAnsi="Arial" w:cs="Arial"/>
          <w:sz w:val="24"/>
          <w:szCs w:val="24"/>
        </w:rPr>
      </w:pPr>
    </w:p>
    <w:p w14:paraId="7CEF3B91" w14:textId="3E8200D9" w:rsidR="00BB3022" w:rsidRDefault="00BB3022" w:rsidP="00F8116A">
      <w:pPr>
        <w:spacing w:after="0" w:line="480" w:lineRule="auto"/>
        <w:jc w:val="both"/>
        <w:rPr>
          <w:rFonts w:ascii="Arial" w:hAnsi="Arial" w:cs="Arial"/>
          <w:sz w:val="24"/>
          <w:szCs w:val="24"/>
        </w:rPr>
      </w:pPr>
      <w:ins w:id="62" w:author="Lizzy Weigelt" w:date="2020-09-20T15:13:00Z">
        <w:r>
          <w:rPr>
            <w:rFonts w:ascii="Arial" w:hAnsi="Arial" w:cs="Arial"/>
            <w:sz w:val="24"/>
            <w:szCs w:val="24"/>
          </w:rPr>
          <w:t>A</w:t>
        </w:r>
        <w:r w:rsidRPr="002D23D7">
          <w:rPr>
            <w:rFonts w:ascii="Arial" w:hAnsi="Arial" w:cs="Arial"/>
            <w:sz w:val="24"/>
            <w:szCs w:val="24"/>
          </w:rPr>
          <w:t xml:space="preserve"> dorsal locking plate combined with a separate compression screw showed a non-significant tendency towards lower non-union rates </w:t>
        </w:r>
        <w:r>
          <w:rPr>
            <w:rFonts w:ascii="Arial" w:hAnsi="Arial" w:cs="Arial"/>
            <w:sz w:val="24"/>
            <w:szCs w:val="24"/>
          </w:rPr>
          <w:t>(</w:t>
        </w:r>
      </w:ins>
      <w:ins w:id="63" w:author="Lizzy Weigelt" w:date="2020-09-20T15:14:00Z">
        <w:r>
          <w:rPr>
            <w:rFonts w:ascii="Arial" w:hAnsi="Arial" w:cs="Arial"/>
            <w:sz w:val="24"/>
            <w:szCs w:val="24"/>
          </w:rPr>
          <w:t>4/81</w:t>
        </w:r>
      </w:ins>
      <w:ins w:id="64" w:author="Lizzy Weigelt" w:date="2020-09-20T15:13:00Z">
        <w:r>
          <w:rPr>
            <w:rFonts w:ascii="Arial" w:hAnsi="Arial" w:cs="Arial"/>
            <w:sz w:val="24"/>
            <w:szCs w:val="24"/>
          </w:rPr>
          <w:t xml:space="preserve">, 4.9%) </w:t>
        </w:r>
      </w:ins>
      <w:ins w:id="65" w:author="Lizzy Weigelt" w:date="2020-09-20T16:12:00Z">
        <w:r w:rsidR="00BC3B27">
          <w:rPr>
            <w:rFonts w:ascii="Arial" w:hAnsi="Arial" w:cs="Arial"/>
            <w:sz w:val="24"/>
            <w:szCs w:val="24"/>
          </w:rPr>
          <w:t xml:space="preserve">compared </w:t>
        </w:r>
        <w:r w:rsidR="00BC3B27">
          <w:rPr>
            <w:rFonts w:ascii="Arial" w:hAnsi="Arial" w:cs="Arial"/>
            <w:sz w:val="24"/>
            <w:szCs w:val="24"/>
          </w:rPr>
          <w:lastRenderedPageBreak/>
          <w:t>to</w:t>
        </w:r>
      </w:ins>
      <w:ins w:id="66" w:author="Lizzy Weigelt" w:date="2020-09-20T15:13:00Z">
        <w:r w:rsidRPr="002D23D7">
          <w:rPr>
            <w:rFonts w:ascii="Arial" w:hAnsi="Arial" w:cs="Arial"/>
            <w:sz w:val="24"/>
            <w:szCs w:val="24"/>
          </w:rPr>
          <w:t xml:space="preserve"> the dorsal locking plate with the incorporated compression screw (</w:t>
        </w:r>
        <w:r>
          <w:rPr>
            <w:rFonts w:ascii="Arial" w:hAnsi="Arial" w:cs="Arial"/>
            <w:sz w:val="24"/>
            <w:szCs w:val="24"/>
          </w:rPr>
          <w:t>7</w:t>
        </w:r>
      </w:ins>
      <w:ins w:id="67" w:author="Lizzy Weigelt" w:date="2020-09-20T15:14:00Z">
        <w:r>
          <w:rPr>
            <w:rFonts w:ascii="Arial" w:hAnsi="Arial" w:cs="Arial"/>
            <w:sz w:val="24"/>
            <w:szCs w:val="24"/>
          </w:rPr>
          <w:t>/97</w:t>
        </w:r>
      </w:ins>
      <w:ins w:id="68" w:author="Lizzy Weigelt" w:date="2020-09-20T15:13:00Z">
        <w:r>
          <w:rPr>
            <w:rFonts w:ascii="Arial" w:hAnsi="Arial" w:cs="Arial"/>
            <w:sz w:val="24"/>
            <w:szCs w:val="24"/>
          </w:rPr>
          <w:t xml:space="preserve">, </w:t>
        </w:r>
        <w:r w:rsidRPr="002D23D7">
          <w:rPr>
            <w:rFonts w:ascii="Arial" w:hAnsi="Arial" w:cs="Arial"/>
            <w:sz w:val="24"/>
            <w:szCs w:val="24"/>
          </w:rPr>
          <w:t>7.2%; P= .76).</w:t>
        </w:r>
        <w:r>
          <w:rPr>
            <w:rFonts w:ascii="Arial" w:hAnsi="Arial" w:cs="Arial"/>
            <w:sz w:val="24"/>
            <w:szCs w:val="24"/>
          </w:rPr>
          <w:t xml:space="preserve"> </w:t>
        </w:r>
      </w:ins>
      <w:ins w:id="69" w:author="Lizzy Weigelt" w:date="2020-09-26T09:54:00Z">
        <w:r w:rsidR="00742C38">
          <w:rPr>
            <w:rFonts w:ascii="Arial" w:hAnsi="Arial" w:cs="Arial"/>
            <w:sz w:val="24"/>
            <w:szCs w:val="24"/>
          </w:rPr>
          <w:t xml:space="preserve">All 4 non-unions in the former group </w:t>
        </w:r>
      </w:ins>
      <w:ins w:id="70" w:author="Lizzy Weigelt" w:date="2020-09-26T09:55:00Z">
        <w:r w:rsidR="00742C38">
          <w:rPr>
            <w:rFonts w:ascii="Arial" w:hAnsi="Arial" w:cs="Arial"/>
            <w:sz w:val="24"/>
            <w:szCs w:val="24"/>
          </w:rPr>
          <w:t>showed a residual postoperative hallux valgus deformity of 20°</w:t>
        </w:r>
      </w:ins>
      <w:ins w:id="71" w:author="Lizzy Weigelt" w:date="2020-09-26T10:55:00Z">
        <w:r w:rsidR="00737BBF">
          <w:rPr>
            <w:rFonts w:ascii="Arial" w:hAnsi="Arial" w:cs="Arial"/>
            <w:sz w:val="24"/>
            <w:szCs w:val="24"/>
          </w:rPr>
          <w:t xml:space="preserve"> or more</w:t>
        </w:r>
      </w:ins>
      <w:ins w:id="72" w:author="Lizzy Weigelt" w:date="2020-09-26T09:58:00Z">
        <w:r w:rsidR="00742C38">
          <w:rPr>
            <w:rFonts w:ascii="Arial" w:hAnsi="Arial" w:cs="Arial"/>
            <w:sz w:val="24"/>
            <w:szCs w:val="24"/>
          </w:rPr>
          <w:t xml:space="preserve">. In the </w:t>
        </w:r>
        <w:r w:rsidR="0080697A">
          <w:rPr>
            <w:rFonts w:ascii="Arial" w:hAnsi="Arial" w:cs="Arial"/>
            <w:sz w:val="24"/>
            <w:szCs w:val="24"/>
          </w:rPr>
          <w:t xml:space="preserve">latter group, </w:t>
        </w:r>
      </w:ins>
      <w:ins w:id="73" w:author="Lizzy Weigelt" w:date="2020-09-26T10:21:00Z">
        <w:r w:rsidR="00A76114">
          <w:rPr>
            <w:rFonts w:ascii="Arial" w:hAnsi="Arial" w:cs="Arial"/>
            <w:sz w:val="24"/>
            <w:szCs w:val="24"/>
          </w:rPr>
          <w:t>1</w:t>
        </w:r>
      </w:ins>
      <w:ins w:id="74" w:author="Lizzy Weigelt" w:date="2020-09-26T10:00:00Z">
        <w:r w:rsidR="0080697A">
          <w:rPr>
            <w:rFonts w:ascii="Arial" w:hAnsi="Arial" w:cs="Arial"/>
            <w:sz w:val="24"/>
            <w:szCs w:val="24"/>
          </w:rPr>
          <w:t xml:space="preserve"> of 7 non-union</w:t>
        </w:r>
      </w:ins>
      <w:ins w:id="75" w:author="Lizzy Weigelt" w:date="2020-09-26T10:21:00Z">
        <w:r w:rsidR="00A76114">
          <w:rPr>
            <w:rFonts w:ascii="Arial" w:hAnsi="Arial" w:cs="Arial"/>
            <w:sz w:val="24"/>
            <w:szCs w:val="24"/>
          </w:rPr>
          <w:t>s</w:t>
        </w:r>
      </w:ins>
      <w:ins w:id="76" w:author="Lizzy Weigelt" w:date="2020-09-26T10:00:00Z">
        <w:r w:rsidR="0080697A">
          <w:rPr>
            <w:rFonts w:ascii="Arial" w:hAnsi="Arial" w:cs="Arial"/>
            <w:sz w:val="24"/>
            <w:szCs w:val="24"/>
          </w:rPr>
          <w:t xml:space="preserve"> had a residual postoperative hallux valgus deformity, </w:t>
        </w:r>
      </w:ins>
      <w:ins w:id="77" w:author="Lizzy Weigelt" w:date="2020-09-26T10:22:00Z">
        <w:r w:rsidR="00E904B7">
          <w:rPr>
            <w:rFonts w:ascii="Arial" w:hAnsi="Arial" w:cs="Arial"/>
            <w:sz w:val="24"/>
            <w:szCs w:val="24"/>
          </w:rPr>
          <w:t>1 of 7</w:t>
        </w:r>
      </w:ins>
      <w:ins w:id="78" w:author="Lizzy Weigelt" w:date="2020-09-26T10:01:00Z">
        <w:r w:rsidR="0080697A">
          <w:rPr>
            <w:rFonts w:ascii="Arial" w:hAnsi="Arial" w:cs="Arial"/>
            <w:sz w:val="24"/>
            <w:szCs w:val="24"/>
          </w:rPr>
          <w:t xml:space="preserve"> non-union</w:t>
        </w:r>
      </w:ins>
      <w:ins w:id="79" w:author="Lizzy Weigelt" w:date="2020-09-26T10:22:00Z">
        <w:r w:rsidR="00E904B7">
          <w:rPr>
            <w:rFonts w:ascii="Arial" w:hAnsi="Arial" w:cs="Arial"/>
            <w:sz w:val="24"/>
            <w:szCs w:val="24"/>
          </w:rPr>
          <w:t>s</w:t>
        </w:r>
      </w:ins>
      <w:ins w:id="80" w:author="Lizzy Weigelt" w:date="2020-09-26T10:01:00Z">
        <w:r w:rsidR="0080697A">
          <w:rPr>
            <w:rFonts w:ascii="Arial" w:hAnsi="Arial" w:cs="Arial"/>
            <w:sz w:val="24"/>
            <w:szCs w:val="24"/>
          </w:rPr>
          <w:t xml:space="preserve"> was associated with diabetes, and </w:t>
        </w:r>
      </w:ins>
      <w:ins w:id="81" w:author="Lizzy Weigelt" w:date="2020-09-26T10:22:00Z">
        <w:r w:rsidR="00E904B7">
          <w:rPr>
            <w:rFonts w:ascii="Arial" w:hAnsi="Arial" w:cs="Arial"/>
            <w:sz w:val="24"/>
            <w:szCs w:val="24"/>
          </w:rPr>
          <w:t>1 of 7 non-unions</w:t>
        </w:r>
      </w:ins>
      <w:ins w:id="82" w:author="Lizzy Weigelt" w:date="2020-09-26T10:01:00Z">
        <w:r w:rsidR="0080697A">
          <w:rPr>
            <w:rFonts w:ascii="Arial" w:hAnsi="Arial" w:cs="Arial"/>
            <w:sz w:val="24"/>
            <w:szCs w:val="24"/>
          </w:rPr>
          <w:t xml:space="preserve"> had a combination of both risk factors. </w:t>
        </w:r>
      </w:ins>
      <w:ins w:id="83" w:author="Lizzy Weigelt" w:date="2020-09-26T10:02:00Z">
        <w:r w:rsidR="0080697A">
          <w:rPr>
            <w:rFonts w:ascii="Arial" w:hAnsi="Arial" w:cs="Arial"/>
            <w:sz w:val="24"/>
            <w:szCs w:val="24"/>
          </w:rPr>
          <w:t xml:space="preserve">After </w:t>
        </w:r>
      </w:ins>
      <w:ins w:id="84" w:author="Lizzy Weigelt" w:date="2020-09-20T15:36:00Z">
        <w:r w:rsidR="009944AA">
          <w:rPr>
            <w:rFonts w:ascii="Arial" w:hAnsi="Arial" w:cs="Arial"/>
            <w:sz w:val="24"/>
            <w:szCs w:val="24"/>
          </w:rPr>
          <w:t xml:space="preserve">exclusion of </w:t>
        </w:r>
      </w:ins>
      <w:ins w:id="85" w:author="Lizzy Weigelt" w:date="2020-09-26T10:23:00Z">
        <w:r w:rsidR="00E904B7">
          <w:rPr>
            <w:rFonts w:ascii="Arial" w:hAnsi="Arial" w:cs="Arial"/>
            <w:sz w:val="24"/>
            <w:szCs w:val="24"/>
          </w:rPr>
          <w:t xml:space="preserve">the </w:t>
        </w:r>
      </w:ins>
      <w:ins w:id="86" w:author="Lizzy Weigelt" w:date="2020-09-20T15:36:00Z">
        <w:r w:rsidR="009944AA">
          <w:rPr>
            <w:rFonts w:ascii="Arial" w:hAnsi="Arial" w:cs="Arial"/>
            <w:sz w:val="24"/>
            <w:szCs w:val="24"/>
          </w:rPr>
          <w:t xml:space="preserve">cases with concurrent diabetes or residual hallux valgus </w:t>
        </w:r>
      </w:ins>
      <w:ins w:id="87" w:author="Lizzy Weigelt" w:date="2020-09-26T09:48:00Z">
        <w:r w:rsidR="00B623E4">
          <w:rPr>
            <w:rFonts w:ascii="Arial" w:hAnsi="Arial" w:cs="Arial"/>
            <w:sz w:val="24"/>
            <w:szCs w:val="24"/>
          </w:rPr>
          <w:t>deformity</w:t>
        </w:r>
      </w:ins>
      <w:ins w:id="88" w:author="Lizzy Weigelt" w:date="2020-09-26T10:16:00Z">
        <w:r w:rsidR="00A76114">
          <w:rPr>
            <w:rFonts w:ascii="Arial" w:hAnsi="Arial" w:cs="Arial"/>
            <w:sz w:val="24"/>
            <w:szCs w:val="24"/>
          </w:rPr>
          <w:t xml:space="preserve"> of 20°</w:t>
        </w:r>
      </w:ins>
      <w:ins w:id="89" w:author="Lizzy Weigelt" w:date="2020-09-26T10:53:00Z">
        <w:r w:rsidR="00F8116A">
          <w:rPr>
            <w:rFonts w:ascii="Arial" w:hAnsi="Arial" w:cs="Arial"/>
            <w:sz w:val="24"/>
            <w:szCs w:val="24"/>
          </w:rPr>
          <w:t xml:space="preserve"> or more</w:t>
        </w:r>
      </w:ins>
      <w:ins w:id="90" w:author="Lizzy Weigelt" w:date="2020-09-26T10:03:00Z">
        <w:r w:rsidR="0080697A">
          <w:rPr>
            <w:rFonts w:ascii="Arial" w:hAnsi="Arial" w:cs="Arial"/>
            <w:sz w:val="24"/>
            <w:szCs w:val="24"/>
          </w:rPr>
          <w:t xml:space="preserve">, </w:t>
        </w:r>
      </w:ins>
      <w:ins w:id="91" w:author="Lizzy Weigelt" w:date="2020-09-26T10:54:00Z">
        <w:r w:rsidR="00F8116A">
          <w:rPr>
            <w:rFonts w:ascii="Arial" w:hAnsi="Arial" w:cs="Arial"/>
            <w:sz w:val="24"/>
            <w:szCs w:val="24"/>
          </w:rPr>
          <w:t>the overall non-union rate was 2.9% (4/136). N</w:t>
        </w:r>
      </w:ins>
      <w:ins w:id="92" w:author="Lizzy Weigelt" w:date="2020-09-26T10:03:00Z">
        <w:r w:rsidR="0080697A">
          <w:rPr>
            <w:rFonts w:ascii="Arial" w:hAnsi="Arial" w:cs="Arial"/>
            <w:sz w:val="24"/>
            <w:szCs w:val="24"/>
          </w:rPr>
          <w:t>o cases</w:t>
        </w:r>
      </w:ins>
      <w:ins w:id="93" w:author="Lizzy Weigelt" w:date="2020-09-26T10:04:00Z">
        <w:r w:rsidR="0080697A">
          <w:rPr>
            <w:rFonts w:ascii="Arial" w:hAnsi="Arial" w:cs="Arial"/>
            <w:sz w:val="24"/>
            <w:szCs w:val="24"/>
          </w:rPr>
          <w:t xml:space="preserve"> (0/</w:t>
        </w:r>
      </w:ins>
      <w:ins w:id="94" w:author="Lizzy Weigelt" w:date="2020-09-26T10:15:00Z">
        <w:r w:rsidR="00A76114">
          <w:rPr>
            <w:rFonts w:ascii="Arial" w:hAnsi="Arial" w:cs="Arial"/>
            <w:sz w:val="24"/>
            <w:szCs w:val="24"/>
          </w:rPr>
          <w:t>61)</w:t>
        </w:r>
      </w:ins>
      <w:ins w:id="95" w:author="Lizzy Weigelt" w:date="2020-09-26T10:03:00Z">
        <w:r w:rsidR="0080697A">
          <w:rPr>
            <w:rFonts w:ascii="Arial" w:hAnsi="Arial" w:cs="Arial"/>
            <w:sz w:val="24"/>
            <w:szCs w:val="24"/>
          </w:rPr>
          <w:t xml:space="preserve"> in the dorsal locking plate and separate compression screw group showed a non-union, whereas </w:t>
        </w:r>
      </w:ins>
      <w:ins w:id="96" w:author="Lizzy Weigelt" w:date="2020-09-26T10:23:00Z">
        <w:r w:rsidR="00E904B7">
          <w:rPr>
            <w:rFonts w:ascii="Arial" w:hAnsi="Arial" w:cs="Arial"/>
            <w:sz w:val="24"/>
            <w:szCs w:val="24"/>
          </w:rPr>
          <w:t xml:space="preserve">4 of </w:t>
        </w:r>
      </w:ins>
      <w:ins w:id="97" w:author="Lizzy Weigelt" w:date="2020-09-26T10:54:00Z">
        <w:r w:rsidR="00F8116A">
          <w:rPr>
            <w:rFonts w:ascii="Arial" w:hAnsi="Arial" w:cs="Arial"/>
            <w:sz w:val="24"/>
            <w:szCs w:val="24"/>
          </w:rPr>
          <w:t xml:space="preserve">the </w:t>
        </w:r>
      </w:ins>
      <w:ins w:id="98" w:author="Lizzy Weigelt" w:date="2020-09-26T10:23:00Z">
        <w:r w:rsidR="00E904B7">
          <w:rPr>
            <w:rFonts w:ascii="Arial" w:hAnsi="Arial" w:cs="Arial"/>
            <w:sz w:val="24"/>
            <w:szCs w:val="24"/>
          </w:rPr>
          <w:t>7</w:t>
        </w:r>
      </w:ins>
      <w:ins w:id="99" w:author="Lizzy Weigelt" w:date="2020-09-26T10:50:00Z">
        <w:r w:rsidR="00661695">
          <w:rPr>
            <w:rFonts w:ascii="Arial" w:hAnsi="Arial" w:cs="Arial"/>
            <w:sz w:val="24"/>
            <w:szCs w:val="24"/>
          </w:rPr>
          <w:t>6</w:t>
        </w:r>
      </w:ins>
      <w:ins w:id="100" w:author="Lizzy Weigelt" w:date="2020-09-26T10:23:00Z">
        <w:r w:rsidR="00E904B7">
          <w:rPr>
            <w:rFonts w:ascii="Arial" w:hAnsi="Arial" w:cs="Arial"/>
            <w:sz w:val="24"/>
            <w:szCs w:val="24"/>
          </w:rPr>
          <w:t xml:space="preserve"> cases (</w:t>
        </w:r>
      </w:ins>
      <w:ins w:id="101" w:author="Lizzy Weigelt" w:date="2020-09-26T10:24:00Z">
        <w:r w:rsidR="00E904B7">
          <w:rPr>
            <w:rFonts w:ascii="Arial" w:hAnsi="Arial" w:cs="Arial"/>
            <w:sz w:val="24"/>
            <w:szCs w:val="24"/>
          </w:rPr>
          <w:t>5.</w:t>
        </w:r>
      </w:ins>
      <w:ins w:id="102" w:author="Lizzy Weigelt" w:date="2020-09-26T10:50:00Z">
        <w:r w:rsidR="00F8116A">
          <w:rPr>
            <w:rFonts w:ascii="Arial" w:hAnsi="Arial" w:cs="Arial"/>
            <w:sz w:val="24"/>
            <w:szCs w:val="24"/>
          </w:rPr>
          <w:t>3</w:t>
        </w:r>
      </w:ins>
      <w:ins w:id="103" w:author="Lizzy Weigelt" w:date="2020-09-26T10:24:00Z">
        <w:r w:rsidR="00E904B7">
          <w:rPr>
            <w:rFonts w:ascii="Arial" w:hAnsi="Arial" w:cs="Arial"/>
            <w:sz w:val="24"/>
            <w:szCs w:val="24"/>
          </w:rPr>
          <w:t xml:space="preserve">%) </w:t>
        </w:r>
      </w:ins>
      <w:ins w:id="104" w:author="Lizzy Weigelt" w:date="2020-09-26T10:23:00Z">
        <w:r w:rsidR="00E904B7">
          <w:rPr>
            <w:rFonts w:ascii="Arial" w:hAnsi="Arial" w:cs="Arial"/>
            <w:sz w:val="24"/>
            <w:szCs w:val="24"/>
          </w:rPr>
          <w:t>with a</w:t>
        </w:r>
      </w:ins>
      <w:ins w:id="105" w:author="Lizzy Weigelt" w:date="2020-09-26T10:03:00Z">
        <w:r w:rsidR="0080697A">
          <w:rPr>
            <w:rFonts w:ascii="Arial" w:hAnsi="Arial" w:cs="Arial"/>
            <w:sz w:val="24"/>
            <w:szCs w:val="24"/>
          </w:rPr>
          <w:t xml:space="preserve"> </w:t>
        </w:r>
      </w:ins>
      <w:ins w:id="106" w:author="Lizzy Weigelt" w:date="2020-09-26T10:23:00Z">
        <w:r w:rsidR="00E904B7" w:rsidRPr="002D23D7">
          <w:rPr>
            <w:rFonts w:ascii="Arial" w:hAnsi="Arial" w:cs="Arial"/>
            <w:sz w:val="24"/>
            <w:szCs w:val="24"/>
          </w:rPr>
          <w:t xml:space="preserve">dorsal locking plate </w:t>
        </w:r>
        <w:r w:rsidR="00E904B7">
          <w:rPr>
            <w:rFonts w:ascii="Arial" w:hAnsi="Arial" w:cs="Arial"/>
            <w:sz w:val="24"/>
            <w:szCs w:val="24"/>
          </w:rPr>
          <w:t>and</w:t>
        </w:r>
        <w:r w:rsidR="00E904B7" w:rsidRPr="002D23D7">
          <w:rPr>
            <w:rFonts w:ascii="Arial" w:hAnsi="Arial" w:cs="Arial"/>
            <w:sz w:val="24"/>
            <w:szCs w:val="24"/>
          </w:rPr>
          <w:t xml:space="preserve"> incorporated compression screw</w:t>
        </w:r>
      </w:ins>
      <w:ins w:id="107" w:author="Lizzy Weigelt" w:date="2020-09-26T10:24:00Z">
        <w:r w:rsidR="00E904B7">
          <w:rPr>
            <w:rFonts w:ascii="Arial" w:hAnsi="Arial" w:cs="Arial"/>
            <w:sz w:val="24"/>
            <w:szCs w:val="24"/>
          </w:rPr>
          <w:t xml:space="preserve"> </w:t>
        </w:r>
      </w:ins>
      <w:ins w:id="108" w:author="Lizzy Weigelt" w:date="2020-09-26T10:25:00Z">
        <w:r w:rsidR="00E904B7">
          <w:rPr>
            <w:rFonts w:ascii="Arial" w:hAnsi="Arial" w:cs="Arial"/>
            <w:sz w:val="24"/>
            <w:szCs w:val="24"/>
          </w:rPr>
          <w:t>had a non-union</w:t>
        </w:r>
      </w:ins>
      <w:ins w:id="109" w:author="Lizzy Weigelt" w:date="2020-09-26T10:54:00Z">
        <w:r w:rsidR="00F8116A">
          <w:rPr>
            <w:rFonts w:ascii="Arial" w:hAnsi="Arial" w:cs="Arial"/>
            <w:sz w:val="24"/>
            <w:szCs w:val="24"/>
          </w:rPr>
          <w:t xml:space="preserve"> (P=. </w:t>
        </w:r>
      </w:ins>
      <w:ins w:id="110" w:author="Lizzy Weigelt" w:date="2020-09-26T10:55:00Z">
        <w:r w:rsidR="00F8116A">
          <w:rPr>
            <w:rFonts w:ascii="Arial" w:hAnsi="Arial" w:cs="Arial"/>
            <w:sz w:val="24"/>
            <w:szCs w:val="24"/>
          </w:rPr>
          <w:t>13).</w:t>
        </w:r>
      </w:ins>
      <w:ins w:id="111" w:author="Lizzy Weigelt" w:date="2020-09-26T09:44:00Z">
        <w:r w:rsidR="00523138">
          <w:rPr>
            <w:rFonts w:ascii="Arial" w:hAnsi="Arial" w:cs="Arial"/>
            <w:sz w:val="24"/>
            <w:szCs w:val="24"/>
          </w:rPr>
          <w:t xml:space="preserve"> </w:t>
        </w:r>
      </w:ins>
    </w:p>
    <w:p w14:paraId="69EE68E8" w14:textId="77777777" w:rsidR="002409C5" w:rsidRPr="00F05CED" w:rsidRDefault="002409C5" w:rsidP="00471AEE">
      <w:pPr>
        <w:spacing w:after="0" w:line="480" w:lineRule="auto"/>
        <w:jc w:val="both"/>
        <w:rPr>
          <w:rFonts w:ascii="Arial" w:hAnsi="Arial" w:cs="Arial"/>
          <w:sz w:val="24"/>
          <w:szCs w:val="24"/>
        </w:rPr>
      </w:pPr>
    </w:p>
    <w:p w14:paraId="1A89AF70" w14:textId="4067D9CA" w:rsidR="002F062C" w:rsidRPr="00F05CED" w:rsidRDefault="00201C12" w:rsidP="00863387">
      <w:pPr>
        <w:spacing w:after="0" w:line="480" w:lineRule="auto"/>
        <w:jc w:val="both"/>
        <w:rPr>
          <w:rFonts w:ascii="Arial" w:hAnsi="Arial" w:cs="Arial"/>
          <w:b/>
          <w:sz w:val="24"/>
          <w:szCs w:val="24"/>
        </w:rPr>
      </w:pPr>
      <w:r w:rsidRPr="00F05CED">
        <w:rPr>
          <w:rFonts w:ascii="Calibri" w:hAnsi="Calibri" w:cs="Calibri"/>
          <w:sz w:val="24"/>
          <w:szCs w:val="24"/>
        </w:rPr>
        <w:t>﻿</w:t>
      </w:r>
      <w:r w:rsidR="00B03785">
        <w:rPr>
          <w:rFonts w:ascii="Arial" w:hAnsi="Arial" w:cs="Arial"/>
          <w:b/>
          <w:sz w:val="24"/>
          <w:szCs w:val="24"/>
        </w:rPr>
        <w:t>DISCUSSION</w:t>
      </w:r>
    </w:p>
    <w:p w14:paraId="7A70A166" w14:textId="32202922" w:rsidR="00006AF9" w:rsidRDefault="006F5B6B" w:rsidP="00A653AB">
      <w:pPr>
        <w:spacing w:after="0" w:line="480" w:lineRule="auto"/>
        <w:jc w:val="both"/>
        <w:outlineLvl w:val="0"/>
        <w:rPr>
          <w:rFonts w:ascii="Arial" w:hAnsi="Arial" w:cs="Arial"/>
          <w:bCs/>
          <w:sz w:val="24"/>
          <w:szCs w:val="24"/>
        </w:rPr>
      </w:pPr>
      <w:r w:rsidRPr="00F05CED">
        <w:rPr>
          <w:rFonts w:ascii="Arial" w:hAnsi="Arial" w:cs="Arial"/>
          <w:bCs/>
          <w:sz w:val="24"/>
          <w:szCs w:val="24"/>
        </w:rPr>
        <w:t>Various</w:t>
      </w:r>
      <w:r w:rsidRPr="00F05CED">
        <w:rPr>
          <w:rFonts w:ascii="Arial" w:hAnsi="Arial" w:cs="Arial"/>
          <w:sz w:val="24"/>
          <w:szCs w:val="24"/>
        </w:rPr>
        <w:t xml:space="preserve"> </w:t>
      </w:r>
      <w:r w:rsidR="002A15DD">
        <w:rPr>
          <w:rFonts w:ascii="Arial" w:hAnsi="Arial" w:cs="Arial"/>
          <w:sz w:val="24"/>
          <w:szCs w:val="24"/>
        </w:rPr>
        <w:t>operative</w:t>
      </w:r>
      <w:r w:rsidRPr="00F05CED">
        <w:rPr>
          <w:rFonts w:ascii="Arial" w:hAnsi="Arial" w:cs="Arial"/>
          <w:sz w:val="24"/>
          <w:szCs w:val="24"/>
        </w:rPr>
        <w:t xml:space="preserve"> techniques for first MTPJ arthrodesis have been described including</w:t>
      </w:r>
      <w:r w:rsidR="001F7A37" w:rsidRPr="00F05CED">
        <w:rPr>
          <w:rFonts w:ascii="Arial" w:hAnsi="Arial" w:cs="Arial"/>
          <w:sz w:val="24"/>
          <w:szCs w:val="24"/>
        </w:rPr>
        <w:t xml:space="preserve"> one or two</w:t>
      </w:r>
      <w:r w:rsidRPr="00F05CED">
        <w:rPr>
          <w:rFonts w:ascii="Arial" w:hAnsi="Arial" w:cs="Arial"/>
          <w:sz w:val="24"/>
          <w:szCs w:val="24"/>
        </w:rPr>
        <w:t xml:space="preserve"> compression screws, locking and non-locking plates with or without an additional compression screw, </w:t>
      </w:r>
      <w:r w:rsidR="00355FDF" w:rsidRPr="00F05CED">
        <w:rPr>
          <w:rFonts w:ascii="Arial" w:hAnsi="Arial" w:cs="Arial"/>
          <w:sz w:val="24"/>
          <w:szCs w:val="24"/>
        </w:rPr>
        <w:t xml:space="preserve">and </w:t>
      </w:r>
      <w:r w:rsidRPr="00F05CED">
        <w:rPr>
          <w:rFonts w:ascii="Arial" w:hAnsi="Arial" w:cs="Arial"/>
          <w:sz w:val="24"/>
          <w:szCs w:val="24"/>
        </w:rPr>
        <w:t>staples</w:t>
      </w:r>
      <w:r w:rsidR="00A2584E">
        <w:rPr>
          <w:rFonts w:ascii="Arial" w:hAnsi="Arial" w:cs="Arial"/>
          <w:sz w:val="24"/>
          <w:szCs w:val="24"/>
        </w:rPr>
        <w:t>.</w:t>
      </w:r>
      <w:r w:rsidR="00FB09B4" w:rsidRPr="00F05CED">
        <w:rPr>
          <w:rFonts w:ascii="Arial" w:hAnsi="Arial" w:cs="Arial"/>
          <w:sz w:val="24"/>
          <w:szCs w:val="24"/>
        </w:rPr>
        <w:fldChar w:fldCharType="begin" w:fldLock="1"/>
      </w:r>
      <w:r w:rsidR="00282054">
        <w:rPr>
          <w:rFonts w:ascii="Arial" w:hAnsi="Arial" w:cs="Arial"/>
          <w:sz w:val="24"/>
          <w:szCs w:val="24"/>
        </w:rPr>
        <w:instrText>ADDIN CSL_CITATION {"citationItems":[{"id":"ITEM-1","itemData":{"DOI":"10.1177/107110070502600803","ISSN":"10711007","abstract":"Background: First metatarsophalangeal joint (MTPJ) arthrodesis is commonly used for the treatment of a variety of conditions affecting the hallux. We used a method incorporating a ball-and-cup preparation of the first metatarsal and proximal phalanx, followed by fixation of the arthrodesis with a lag screw and a dorsal plate (Synthes Modular Hand Set). Methods: Ninety-five consecutive patients had first MTPJ arthrodesis using fixation with the Synthes Modular Hand Set. All patients were evaluated preoperatively, at regular intervals postoperatively, and at final followup. The American Orthopaedic Foot and Ankle Society (AOFAS) forefoot scoring system was used preoperatively and at final followup. Results: Solid fusion occurred in 93 of 107 feet (86.9%). In the 14 that did not fuse, either the screws or plate, or both, broke. Ten of the 14 feet were symptomatic, but only three required further operative treatment. There were no hardware problems or failures in patients who had solid fusions. Preoperative AOFAS scores were improved after surgery in all patients. Conclusions: A solid first MTPJ fusion results in excellent function and pain relief, but the Synthes Modular Hand Set implants do not appear to be strong enough in all patients for this application; nonunion at the arthrodesis site and failure of hardware occurred in 13% of arthrodeses. We no longer recommend this implant for this application. Copyright © 2005 by the American Orthopaedic Foot &amp; Ankle Society, Inc.","author":[{"dropping-particle":"","family":"Bennett","given":"Gordon L.","non-dropping-particle":"","parse-names":false,"suffix":""},{"dropping-particle":"","family":"Kay","given":"David B.","non-dropping-particle":"","parse-names":false,"suffix":""},{"dropping-particle":"","family":"Sabatta","given":"James","non-dropping-particle":"","parse-names":false,"suffix":""}],"container-title":"Foot and Ankle International","id":"ITEM-1","issue":"8","issued":{"date-parts":[["2005"]]},"page":"593-596","title":"First metatarsophalangeal joint arthrodesis: An evaluation of hardware failure","type":"article-journal","volume":"26"},"uris":["http://www.mendeley.com/documents/?uuid=3983343f-553c-46fe-8e95-2fa81fc3e0c7"]},{"id":"ITEM-2","itemData":{"DOI":"10.1177/1071100713494779","ISSN":"10711007","abstract":"Background: Many techniques have been described for arthrodesis of the first metatarsophalangeal (MTP) joint. The purpose of this study was to determine the results of fixation using a low-profile dorsal titanium plate with locking screws in the phalanx, nonlocking screws in the metatarsal, and a plantar neutralization screw. Methods: Forty-nine consecutive patients (51 feet) underwent a first MTP joint arthrodesis during an enrollment period of 1 year from October 2010 to November, 2011. All patients were evaluated preoperatively for primary pathology, pain, function, radiographic findings, AOFAS scores, and physical exam findings. First MTP joint arthrodesis was performed with a precontoured dorsal titanium plate with preset valgus and dorsiflexion after the joint surfaces were prepared with dome-shaped power reamers to achieve congruous cancellous bone surfaces. At a minimum of 1-year follow-up, patients returned for postoperative evaluation of pain, function, radiographic findings, satisfaction, AOFAS scores, and physical exam findings. Results: Forty-six of 49 (48 feet) patients returned for final follow-up examination at least 12 months after operative intervention. Forty-one patients (89%) reported good to excellent results. Visual analog pain scores improved from an average of 6.6 preoperatively to an average of 1.6 postoperatively (t = -9.3339, df = 45, P &lt; .001). Functional capacity scores improved from a preoperative mean of 2.5 to a postoperative mean of 1.4 (t = -5.2648, df = 46, P &lt; .001). AOFAS hallux MTP joint scores improved from a preoperative mean of 45 to a postoperative mean of 77 (t = 9.9498, df = 46, P &lt; .003). Eighteen of 48 great toes (38%) had preoperative pronation whereas, 2 of 48 great toes (4%) had postoperative pronation. Eleven of 46 patients (24%) were unable to perform preoperative toe rise, and 8 of 46 (17%) were unable to perform postoperative toe rise. Twenty-five of 46 patients (54%) had gait improvement, while 19 patients (44%) had no change in gait, and 2 patients (4%) had gait deterioration. The mean preoperative hallux valgus angle of 27 degrees improved to a mean postoperative angle of 13 degrees (t = -6.1982, df = 46, P &lt; .001). The mean preoperative 1-2 intermetatarsal angle of 12 degrees improved to a mean postoperative angle of 9 degrees (t = -5.2614, df = 46, P &lt; .001). There was 1 delayed union (2%) and 1 nonunion (2%). Conclusion: Our outcome scores indicate that first MTP joint arthrodesis with a precon…","author":[{"dropping-particle":"","family":"Doty","given":"Jesse","non-dropping-particle":"","parse-names":false,"suffix":""},{"dropping-particle":"","family":"Coughlin","given":"Michael","non-dropping-particle":"","parse-names":false,"suffix":""},{"dropping-particle":"","family":"Hirose","given":"Christopher","non-dropping-particle":"","parse-names":false,"suffix":""},{"dropping-particle":"","family":"Kemp","given":"Travis","non-dropping-particle":"","parse-names":false,"suffix":""}],"container-title":"Foot and Ankle International","id":"ITEM-2","issue":"11","issued":{"date-parts":[["2013"]]},"note":"51","page":"1535-1540","title":"Hallux metatarsophalangeal joint arthrodesis with a hybrid locking plate and a plantar neutralization screw: A prospective study","type":"article-journal","volume":"34"},"uris":["http://www.mendeley.com/documents/?uuid=d920d663-f91f-497f-911d-476d7f089cf2"]},{"id":"ITEM-3","itemData":{"DOI":"10.1053/j.jfas.2014.01.018","ISSN":"15422224","abstract":"Arthrodesis of the first metatarsophalangeal (MTP) joint has been a reliable treatment option for end-stage osteoarthritis (OA) and rheumatoid arthritis (RA). The disease process is very different between these 2types of degeneration. It is unknown whether first MTP fusions performed for each disease process will heal the same or differently. The purpose of the present study was to compare the fusion rate and interval to fusion between patients with first MTP OA and those with RA. The present study was an institutional review board-approved retrospective radiographic and medical record review funded by a not-for-profit educational research grant. The demographic and clinical variables were collected and compared between the 2 groups. Atotal of 155 first MTP fusion procedures for OA and RA were analyzed. Of these, 116 (74.83%) had been performed for pain from OA and 39 (25.16%) for RA. The RA group had a statistically significantly shorter interval to fusion than did those with OA (93and 113days, respectively; p=.025). The overall incidence of fusion for those with RA was 94% and for those with OA was 89%; however, this difference was neither clinically nor statistically significantly different (p=.36). The incidence of first MTP arthrodesis was high for both patients with OA and those with RA, and those with RA appeared to achieve fusion more rapidly. © 2014 American College of Foot and Ankle Surgeons.","author":[{"dropping-particle":"","family":"Hyer","given":"Christopher F.","non-dropping-particle":"","parse-names":false,"suffix":""},{"dropping-particle":"","family":"Morrow","given":"Shawn","non-dropping-particle":"","parse-names":false,"suffix":""}],"container-title":"Journal of Foot and Ankle Surgery","id":"ITEM-3","issue":"3","issued":{"date-parts":[["2014"]]},"page":"291-294","publisher":"Elsevier Ltd","title":"Successful arthrodesis of the first metatarsophalangeal joint in patients with inflammatory and noninflammatory arthritis: A comparative analysis","type":"article-journal","volume":"53"},"uris":["http://www.mendeley.com/documents/?uuid=69276e65-5a63-411b-86dd-f9b9841a78f9"]},{"id":"ITEM-4","itemData":{"DOI":"10.1177/1071100714549046","ISSN":"19447876","abstract":"BACKGROUND: Arthrodesis is an established treatment for symptomatic degeneration of the first metatarsophalangeal (MP) joint. The published case series have often been small with different surgeons using a variety of joint preparation and fixation methods. The nonunion frequency comparing the different pathologies has not been described. We describe the senior author's results comparing the union of an MP arthrodesis in hallux valgus, hallux rigidus, inflammatory arthropathy, and salvage surgery with identical joint preparation and fixation methods.\\n\\nMETHODS: The logbook of the senior author was used to identify the first MP joint arthrodeses from 2003 to 2011. The radiographic data were reviewed on the Picture Archiving and Communication system to assess the severity of deformity, radiographic union, type of fixation, and need for revision surgery. If there was no definite radiographic union of the last radiograph, the medical notes were reviewed. In all, 134 MP joint arthrodeses were performed in 78 females and 38 males, with a mean age of 65 ± 12 years (range, 20-94). Fixation was achieved by crossed screws (124) and dorsal plate (10). The primary diagnoses were hallux valgus in 49 joints (36.6%), hallux rigidus in 46 joints (34%), inflammatory arthropathy in 34 joints (25.4%), and salvage surgery in 5 joints (3.7%).\\n\\nRESULTS: The overall radiographic union rate was 91.8% (123/134). There were significantly more nonunions in the hallux valgus group (14.3% vs 0%, OR 16, P = .05).\\n\\nCONCLUSION: Biplanar cuts and crossed screw fixation gave similar union frequencies to published case series. Hallux valgus was associated with higher nonunion frequencies in this single surgeon series. It may be that the hallux valgus group needs a stronger construct to achieve comparable union frequencies to the hallux rigidus group.\\n\\nLEVEL OF EVIDENCE: Level III, retrospective comparative study.","author":[{"dropping-particle":"","family":"Korim","given":"Muhammad Tawfiq","non-dropping-particle":"","parse-names":false,"suffix":""},{"dropping-particle":"","family":"Allen","given":"Patricia E.","non-dropping-particle":"","parse-names":false,"suffix":""}],"container-title":"Foot and Ankle International","id":"ITEM-4","issue":"1","issued":{"date-parts":[["2015"]]},"page":"51-54","title":"Effect of pathology on union of first metatarsophalangeal joint arthrodesis","type":"article-journal","volume":"36"},"uris":["http://www.mendeley.com/documents/?uuid=26bf0d07-abe2-4bb1-b8e9-4b2d40fbfaab"]},{"id":"ITEM-5","itemData":{"DOI":"10.1177/107110070602701101","ISSN":"10711007","abstract":"Background: Many techniques exist for arthrodesis of the first metatarsophalangeal (MTP) joint, as well as, indications for each method. The purpose of this study was to determine the results of one method using dome-shaped reamers to prepare the joint surfaces and a low-profile dorsal titanium plate for internal fixation. To date, no prospective studies have reported patient outcomes of arthrodesis of the first MTP joint using this technique. Methods: Fifty patients (54 feet) had first MTP joint arthrodesis from January, 2004, through January, 2005. All patients were evaluated preoperatively for underlying pathology, pain, function, and radiographic findings. First MTP joint arthrodesis was fixed with a dorsal titanium plate with preset valgus and dorsiflexion after the joint surfaces were prepared with matching male and female dome-shaped power reamers to achieve congruous cancellous bone surfaces. At a minimum of 1-year followup, patients returned for postoperative evaluation. In addition to evaluation of pain, function, and radiographic findings, patients were asked how long they remained off work, how long swelling persisted, and whether the hardware caused symptoms. Results: Forty-nine of 53 patients returned for followup at an average of 16 months after surgery. American Orthopaedic Foot and Ankle Society (AOFAS) scores improved significantly (z = -6.301, p &gt; 0.01) from an average of 51 points preoperatively (range 24 to 97) to 82 points postoperatively (range 47 to 90). Pain scores at final followup demonstrated a significant improvement (z = -6.154, p &gt; 0.01) from a mean of 6.3 to a mean of less than 1 point on the visual analog pain scale. Time off work averaged 3 weeks, while swelling persisted for an average of 11 weeks. Thirty-five feet in 32 patients (66%) were rated as excellent, 16 feet in 16 patients (30%) were rated as good, and two feet (4%) in one patient were rated as fair, with none reporting a poor result. There were four nonunions (8%), with one being a fibrous union having no progression of deformity. Three of four patients with a nonunion reported a good result subjectively with the fourth reporting a fair result. Conclusions: The 96% satisfaction rate in 49 patients indicates that first MTP joint arthrodesis with a low-profile contoured dorsal titanium plate and crossed lag screws after joint preparation with dome-shaped reamers is both reliable and reproducible. The union rate was high (92%), and the revision rate was low (4%…","author":[{"dropping-particle":"","family":"Goucher","given":"Nicholas R.","non-dropping-particle":"","parse-names":false,"suffix":""},{"dropping-particle":"","family":"Coughlin","given":"Michael J.","non-dropping-particle":"","parse-names":false,"suffix":""}],"container-title":"Foot and Ankle International","id":"ITEM-5","issue":"11","issued":{"date-parts":[["2006"]]},"page":"869-876","title":"Hallux metatarsophalangeal joint arthrodesis using dome-shaped reamers and dorsal plate fixation: A prospective study","type":"article-journal","volume":"27"},"uris":["http://www.mendeley.com/documents/?uuid=ea8c5a98-2804-4084-9913-3b4c36128fd3"]},{"id":"ITEM-6","itemData":{"DOI":"10.1053/j.jfas.2009.05.012","ISSN":"10672516","abstract":"Arthrodesis of the first metatarsophalangeal joint is a recommended technique for hallux rigidus. The preparation of the joint surfaces and the way in which fixation is achieved might be relevant in success or failure of the arthrodesis. All patients were selected from archived records of operations performed at the 'Groene Hart' Hospital in Gouda, the Netherlands, from 1996 until 2005. Patients were operated following a fixed protocol using flat surfaces and a single compression screw bridging the arthrodesis from proximal medial to distal lateral. Their charts were reviewed retrospectively. Answers to questions regarding their current pain, shoe wear, and walking ability were recorded using the criteria of the AOFAS foot score as a template in a questionnaire. Of a total of 109 arthrodesis, 104 (95.4 %) united within 8 weeks without problems. Four feet were re-operated for pseudoarthrosis and one was re-operated for malunion with too much dorsiflexion. Removal of the intramedullary screw was necessary in 85 feet (78%). Of the 79 patients who returned their questionnaire, 58 patients (73.4%) considered their problems solved and 57 patients (72%) were completely satisfied with the result. Our study shows that a single screw fixation method is an effective technique in treating hallux rigidus, with high satisfaction in patients between 40 and 80 years of age. Level of Clinical Evidence: 4. © 2009 American College of Foot and Ankle Surgeons.","author":[{"dropping-particle":"","family":"Wassink","given":"Sander","non-dropping-particle":"","parse-names":false,"suffix":""},{"dropping-particle":"","family":"Oever","given":"Martin","non-dropping-particle":"van den","parse-names":false,"suffix":""}],"container-title":"Journal of Foot and Ankle Surgery","id":"ITEM-6","issue":"6","issued":{"date-parts":[["2009"]]},"page":"653-661","publisher":"Elsevier Ltd","title":"Arthrodesis of the First Metatarsophalangeal Joint Using a Single Screw: Retrospective Analysis of 109 Feet","type":"article-journal","volume":"48"},"uris":["http://www.mendeley.com/documents/?uuid=2a9736d7-1be9-445f-b05e-398b58fa7c06"]},{"id":"ITEM-7","itemData":{"DOI":"10.1053/j.jfas.2004.07.003","ISSN":"10672516","abstract":"A prospective clinical study of first metatarsophalangeal joint arthrodesis using memory compression staples is presented. In 27 patients, 30 feet underwent surgery. There were 24 women and 3 men, with a mean age of 61.2 years. Two memory compression staples were used at right angles to each other to achieve compression at the fusion site. Postoperatively, patients were allowed full weightbearing in a rigid-soled shoe. Subjective assessment was performed with a standard questionnaire, which included questions regarding level of pain, ambulation, and patient satisfaction. Objective assessment was performed by a clinical and included a radiographic examination. There was a postoperative reduction in the pain score from 4.6 to 1.6 (P &lt; .0001). Ambulation ability improved from 4 to 2.5 (P &lt; .0001). Patients reported 86.6% excellent to good results, and 96.7% achieved radiographic fusion at an average 8.2 weeks. The only significant postoperative complication was a single nonunion. The authors advocate memory compression staples for the internal fixation of first metatarsophalangeal joint arthrodesis. The implant is low profile, and postoperative cast immobilization is not required. The use of this device has a predictable success rate comparable to previously reported methods.","author":[{"dropping-particle":"","family":"Choudhary","given":"Rakesh K.","non-dropping-particle":"","parse-names":false,"suffix":""},{"dropping-particle":"","family":"Theruvil","given":"Bipin","non-dropping-particle":"","parse-names":false,"suffix":""},{"dropping-particle":"","family":"Taylor","given":"Graeme R.","non-dropping-particle":"","parse-names":false,"suffix":""}],"container-title":"Journal of Foot and Ankle Surgery","id":"ITEM-7","issue":"5","issued":{"date-parts":[["2004"]]},"page":"312-317","title":"First metatarsophalangeal joint arthrodesis: A new technique of internal fixation by using memory compression staples","type":"article-journal","volume":"43"},"uris":["http://www.mendeley.com/documents/?uuid=63904e17-e5f8-4a3c-b52f-b37d09d36796"]}],"mendeley":{"formattedCitation":"&lt;sup&gt;3,7,18,20,26,28,37&lt;/sup&gt;","plainTextFormattedCitation":"3,7,18,20,26,28,37","previouslyFormattedCitation":"&lt;sup&gt;3,7,18,20,26,28,36&lt;/sup&gt;"},"properties":{"noteIndex":0},"schema":"https://github.com/citation-style-language/schema/raw/master/csl-citation.json"}</w:instrText>
      </w:r>
      <w:r w:rsidR="00FB09B4" w:rsidRPr="00F05CED">
        <w:rPr>
          <w:rFonts w:ascii="Arial" w:hAnsi="Arial" w:cs="Arial"/>
          <w:sz w:val="24"/>
          <w:szCs w:val="24"/>
        </w:rPr>
        <w:fldChar w:fldCharType="separate"/>
      </w:r>
      <w:r w:rsidR="00282054" w:rsidRPr="00282054">
        <w:rPr>
          <w:rFonts w:ascii="Arial" w:hAnsi="Arial" w:cs="Arial"/>
          <w:noProof/>
          <w:sz w:val="24"/>
          <w:szCs w:val="24"/>
          <w:vertAlign w:val="superscript"/>
        </w:rPr>
        <w:t>3,7,18,20,26,28,37</w:t>
      </w:r>
      <w:r w:rsidR="00FB09B4" w:rsidRPr="00F05CED">
        <w:rPr>
          <w:rFonts w:ascii="Arial" w:hAnsi="Arial" w:cs="Arial"/>
          <w:sz w:val="24"/>
          <w:szCs w:val="24"/>
        </w:rPr>
        <w:fldChar w:fldCharType="end"/>
      </w:r>
      <w:r w:rsidR="00D77681" w:rsidRPr="00F05CED">
        <w:rPr>
          <w:rFonts w:ascii="Arial" w:hAnsi="Arial" w:cs="Arial"/>
          <w:sz w:val="24"/>
          <w:szCs w:val="24"/>
        </w:rPr>
        <w:t xml:space="preserve"> </w:t>
      </w:r>
      <w:r w:rsidR="00FB09B4" w:rsidRPr="00F05CED">
        <w:rPr>
          <w:rFonts w:ascii="Arial" w:hAnsi="Arial" w:cs="Arial"/>
          <w:sz w:val="24"/>
          <w:szCs w:val="24"/>
        </w:rPr>
        <w:t>B</w:t>
      </w:r>
      <w:r w:rsidR="00DD1676" w:rsidRPr="00F05CED">
        <w:rPr>
          <w:rFonts w:ascii="Arial" w:hAnsi="Arial" w:cs="Arial"/>
          <w:sz w:val="24"/>
          <w:szCs w:val="24"/>
        </w:rPr>
        <w:t xml:space="preserve">iomechanical studies </w:t>
      </w:r>
      <w:r w:rsidR="00CA0A3F" w:rsidRPr="00F05CED">
        <w:rPr>
          <w:rFonts w:ascii="Arial" w:hAnsi="Arial" w:cs="Arial"/>
          <w:sz w:val="24"/>
          <w:szCs w:val="24"/>
        </w:rPr>
        <w:t>exhibited</w:t>
      </w:r>
      <w:r w:rsidR="00DD1676" w:rsidRPr="00F05CED">
        <w:rPr>
          <w:rFonts w:ascii="Arial" w:hAnsi="Arial" w:cs="Arial"/>
          <w:sz w:val="24"/>
          <w:szCs w:val="24"/>
        </w:rPr>
        <w:t xml:space="preserve"> that the combination of a dorsal plate with a compression screw leads to the stiffest </w:t>
      </w:r>
      <w:r w:rsidR="00CA26F5">
        <w:rPr>
          <w:rFonts w:ascii="Arial" w:hAnsi="Arial" w:cs="Arial"/>
          <w:sz w:val="24"/>
          <w:szCs w:val="24"/>
        </w:rPr>
        <w:t xml:space="preserve">arthrodesis </w:t>
      </w:r>
      <w:r w:rsidR="00DD1676" w:rsidRPr="00F05CED">
        <w:rPr>
          <w:rFonts w:ascii="Arial" w:hAnsi="Arial" w:cs="Arial"/>
          <w:sz w:val="24"/>
          <w:szCs w:val="24"/>
        </w:rPr>
        <w:t>construct</w:t>
      </w:r>
      <w:r w:rsidR="00CA26F5">
        <w:rPr>
          <w:rFonts w:ascii="Arial" w:hAnsi="Arial" w:cs="Arial"/>
          <w:sz w:val="24"/>
          <w:szCs w:val="24"/>
        </w:rPr>
        <w:t xml:space="preserve"> among the mentioned techniques</w:t>
      </w:r>
      <w:r w:rsidR="00A2584E">
        <w:rPr>
          <w:rFonts w:ascii="Arial" w:hAnsi="Arial" w:cs="Arial"/>
          <w:sz w:val="24"/>
          <w:szCs w:val="24"/>
        </w:rPr>
        <w:t>.</w:t>
      </w:r>
      <w:r w:rsidR="00DD1676" w:rsidRPr="00F05CED">
        <w:rPr>
          <w:rFonts w:ascii="Arial" w:hAnsi="Arial" w:cs="Arial"/>
          <w:bCs/>
          <w:sz w:val="24"/>
          <w:szCs w:val="24"/>
        </w:rPr>
        <w:fldChar w:fldCharType="begin" w:fldLock="1"/>
      </w:r>
      <w:r w:rsidR="00A55F21">
        <w:rPr>
          <w:rFonts w:ascii="Arial" w:hAnsi="Arial" w:cs="Arial"/>
          <w:bCs/>
          <w:sz w:val="24"/>
          <w:szCs w:val="24"/>
        </w:rPr>
        <w:instrText>ADDIN CSL_CITATION {"citationItems":[{"id":"ITEM-1","itemData":{"DOI":"10.1177/107110070302400405","ISSN":"10711007","abstract":"Background: First metatarsal phalangeal joint (MTP) arthrodesis is a commonly performed procedure for the treatment of hallux rigidus, severe and recurrent bunion deformities, rheumatoid arthritis and other less common disorders of the joint. There are different techniques of fixation of the joint to promote arthrodesis including oblique lag screw fixation, lag screw and dorsal plate fixation, crossed Kirschner wires, dorsal plate fixation alone and various types of external fixation. Ideally the fixation method should be reproducible, lead to a high rate of fusion, and have a low incidence of complications. Methods: In the present study, we compared the strength of fixation of five commonly utilized techniques of first MTP joint arthrodesis. These were: 1. Surface excision with machined conical reaming and fixation with a 3.5 mm cortical interfragmentary lag screw. 2. Surface excision with machined conical reaming and fixation with crossed 0.062 Kirschner wires. 3. Surface excision with machined conical reaming and fixation with a 3.5 mm cortical lag screw and a four hole dorsal miniplate secured with 3.5 mm cortical screws. 4. Surface excision with machined conical reaming and fixation with a four hole dorsal miniplate secured with 3.5 mm cortical screws and no lag screw. 5. Planar surface excision and fixation with a single oblique 3.5 mm interfragmentary cortical lag screw. Testing was done on an Instron materials testing device loading the first MTP joint in dorsiflexion. Liquid metal strain gauges were placed over the joint and micromotion was detected with varying loads and cycles. Results: The most stable technique was the combination of machined conical reaming and an oblique interfragmentary lag screw and dorsal plate. This was greater than two times stronger than an oblique lag screw alone. Dorsal plate alone and Kirschner wire fixation were the weakest techniques. Conclusions: First MTP fusion is a commonly performed procedure for the treatment of a variety of disorders of the first MTP joint. The most stable technique for obtaining fusion in this study was the combination of an oblique lag screw and a dorsal plate. This should lead to higher rates of arthrodesis.","author":[{"dropping-particle":"","family":"Politi","given":"Joel","non-dropping-particle":"","parse-names":false,"suffix":""},{"dropping-particle":"","family":"Hayes","given":"John","non-dropping-particle":"","parse-names":false,"suffix":""},{"dropping-particle":"","family":"Njus","given":"Glen","non-dropping-particle":"","parse-names":false,"suffix":""},{"dropping-particle":"","family":"Bennett","given":"Gordon L.","non-dropping-particle":"","parse-names":false,"suffix":""},{"dropping-particle":"","family":"Kay","given":"David B.","non-dropping-particle":"","parse-names":false,"suffix":""}],"container-title":"Foot and Ankle International","id":"ITEM-1","issue":"4","issued":{"date-parts":[["2003"]]},"note":"0.062 inch = 1.6mm","page":"332-337","title":"First metatarsal-phalangeal joint arthrodesis: A biomechanical assessment of stability","type":"article-journal","volume":"24"},"uris":["http://www.mendeley.com/documents/?uuid=97614af6-2bac-4945-8f92-47345fef2f81"]},{"id":"ITEM-2","itemData":{"DOI":"10.1016/S1067-2516(01)80020-X","ISSN":"10672516","abstract":"Quantitative strength analysis of first metatarsophalangeal joint arthrodesis was performed using two fixation techniques: a small 6-hole plate with an interfragmentary screw or two crossed lag screws. Twelve matched-pair fresh-frozen cadaveric specimens (24 trials) were used for direct comparison of each of the two fixation techniques. All joint surfaces were prepared with power conical reamers utilizing a standard technique. The fixation construct was stressed to failure on each specimen using a computer-integrated materials tester. Fixation stiffness defined as force (load) over displacement and point of ultimate failure was evaluated. The six-hole plate and interfragmentary screw fixation method was a statistically stiffer form of fixation (p &gt;.01) and displayed a greater point of ultimate failure (p ±.002) under the laboratory conditions.","author":[{"dropping-particle":"","family":"Buranosky","given":"Dale J.","non-dropping-particle":"","parse-names":false,"suffix":""},{"dropping-particle":"","family":"Taylor","given":"David T.","non-dropping-particle":"","parse-names":false,"suffix":""},{"dropping-particle":"","family":"Sage","given":"Ronald A.","non-dropping-particle":"","parse-names":false,"suffix":""},{"dropping-particle":"","family":"Sartori","given":"Mark","non-dropping-particle":"","parse-names":false,"suffix":""},{"dropping-particle":"","family":"Patwardhan","given":"Avinash","non-dropping-particle":"","parse-names":false,"suffix":""},{"dropping-particle":"","family":"Phelan","given":"Maureen","non-dropping-particle":"","parse-names":false,"suffix":""},{"dropping-particle":"","family":"Lam","given":"Anh T.","non-dropping-particle":"","parse-names":false,"suffix":""}],"container-title":"Journal of Foot and Ankle Surgery","id":"ITEM-2","issue":"4","issued":{"date-parts":[["2001"]]},"page":"208-213","publisher":"American College of Foot and Ankle Surgeons","title":"First metatarsophalangeal joint arthrodesis: Quantitative mechanical testing of six-hole dorsal plate versus crossed screw fixation in cadaveric specimens","type":"article-journal","volume":"40"},"uris":["http://www.mendeley.com/documents/?uuid=7c647277-36b3-4152-abad-de0ea18b9ce5"]},{"id":"ITEM-3","itemData":{"DOI":"10.1016/j.fas.2016.07.005","ISSN":"14609584","abstract":"Background Arthrodesis of the first metatarsophalangeal joint is a commonly performed orthopaedic procedure. The optimum method of fixation and joint surface preparation has yet to be determined. Methods This study compared four fixation techniques: • Crossed cannulated screws with cup-cone reaming of the joint surface;• Dorsal plate with separate interfragmentary screw and cup-cone reaming of the joint surface;• Dorsal plate with separate interfragmentary screw with planar preparation of the joint surface;• Dorsal plate alone with cup-cone reaming of the joint surface. Biomechanical grade sawbones were used. The dorsal plate used was a titanium, anatomically contoured locked plate. Testing was performed using an Instron machine applying force from the plantar aspect of the fused joint. Each fused sample was tested to failure. Stiffness, as calculated from the force-displacement curve, and ultimate load tolerated were recorded for each sample. The method of failure of each sample was also documented. Results Constructs arthrodesed using dorsal plate with separate screw groups, regardless of method of joint preparation, were the stiffest (p &lt; 0.001). The weakest construct was dorsal plate alone without interfragmenary screw. There was no difference in stiffness between planar and cup-cone joint preparation (p = 0.99). Maximum load tolerated was similar when comparing Crossed Screws with dorsal plate with screw with either cup-cone or planar reaming (p = 0.93, p = 0.89 respectively). Dorsal plating alone tolerated a significantly lower maximum load than Plate with Screw Groups or Crossed Screws (p &lt; 0.001). Conclusion This study confirms that an IFS combined with a dorsally positioned locked-plate is the ideal construct, with the joint preparation technique of little consequence.","author":[{"dropping-particle":"","family":"Harris","given":"Ella","non-dropping-particle":"","parse-names":false,"suffix":""},{"dropping-particle":"","family":"Moroney","given":"Paul","non-dropping-particle":"","parse-names":false,"suffix":""},{"dropping-particle":"","family":"Tourné","given":"Yves","non-dropping-particle":"","parse-names":false,"suffix":""}],"container-title":"Foot and Ankle Surgery","id":"ITEM-3","issue":"4","issued":{"date-parts":[["2017"]]},"page":"268-274","publisher":"European Foot and Ankle Society","title":"Arthrodesis of the first metatarsophalangeal joint—A biomechanical comparison of four fixation techniques","type":"article-journal","volume":"23"},"uris":["http://www.mendeley.com/documents/?uuid=c409adc0-5757-4950-8349-cc2f328613c6"]}],"mendeley":{"formattedCitation":"&lt;sup&gt;5,22,31&lt;/sup&gt;","plainTextFormattedCitation":"5,22,31","previouslyFormattedCitation":"&lt;sup&gt;5,22,31&lt;/sup&gt;"},"properties":{"noteIndex":0},"schema":"https://github.com/citation-style-language/schema/raw/master/csl-citation.json"}</w:instrText>
      </w:r>
      <w:r w:rsidR="00DD1676" w:rsidRPr="00F05CED">
        <w:rPr>
          <w:rFonts w:ascii="Arial" w:hAnsi="Arial" w:cs="Arial"/>
          <w:bCs/>
          <w:sz w:val="24"/>
          <w:szCs w:val="24"/>
        </w:rPr>
        <w:fldChar w:fldCharType="separate"/>
      </w:r>
      <w:r w:rsidR="00CF5AF6" w:rsidRPr="00CF5AF6">
        <w:rPr>
          <w:rFonts w:ascii="Arial" w:hAnsi="Arial" w:cs="Arial"/>
          <w:bCs/>
          <w:noProof/>
          <w:sz w:val="24"/>
          <w:szCs w:val="24"/>
          <w:vertAlign w:val="superscript"/>
        </w:rPr>
        <w:t>5,22,31</w:t>
      </w:r>
      <w:r w:rsidR="00DD1676" w:rsidRPr="00F05CED">
        <w:rPr>
          <w:rFonts w:ascii="Arial" w:hAnsi="Arial" w:cs="Arial"/>
          <w:bCs/>
          <w:sz w:val="24"/>
          <w:szCs w:val="24"/>
        </w:rPr>
        <w:fldChar w:fldCharType="end"/>
      </w:r>
      <w:r w:rsidR="00822CE7" w:rsidRPr="00F05CED">
        <w:rPr>
          <w:rFonts w:ascii="Arial" w:hAnsi="Arial" w:cs="Arial"/>
          <w:bCs/>
          <w:sz w:val="24"/>
          <w:szCs w:val="24"/>
        </w:rPr>
        <w:t xml:space="preserve"> Furthermore, Hunt et al. showed in a cadaveric </w:t>
      </w:r>
      <w:r w:rsidR="00AF2FF1" w:rsidRPr="00F05CED">
        <w:rPr>
          <w:rFonts w:ascii="Arial" w:hAnsi="Arial" w:cs="Arial"/>
          <w:bCs/>
          <w:sz w:val="24"/>
          <w:szCs w:val="24"/>
        </w:rPr>
        <w:t>study</w:t>
      </w:r>
      <w:r w:rsidR="00822CE7" w:rsidRPr="00F05CED">
        <w:rPr>
          <w:rFonts w:ascii="Arial" w:hAnsi="Arial" w:cs="Arial"/>
          <w:bCs/>
          <w:sz w:val="24"/>
          <w:szCs w:val="24"/>
        </w:rPr>
        <w:t xml:space="preserve"> that </w:t>
      </w:r>
      <w:r w:rsidR="00AF2FF1" w:rsidRPr="00F05CED">
        <w:rPr>
          <w:rFonts w:ascii="Arial" w:hAnsi="Arial" w:cs="Arial"/>
          <w:bCs/>
          <w:sz w:val="24"/>
          <w:szCs w:val="24"/>
        </w:rPr>
        <w:t xml:space="preserve">locking plates </w:t>
      </w:r>
      <w:r w:rsidR="00822CE7" w:rsidRPr="00F05CED">
        <w:rPr>
          <w:rFonts w:ascii="Arial" w:hAnsi="Arial" w:cs="Arial"/>
          <w:bCs/>
          <w:sz w:val="24"/>
          <w:szCs w:val="24"/>
        </w:rPr>
        <w:t xml:space="preserve">lead to </w:t>
      </w:r>
      <w:r w:rsidR="00DC4EAB" w:rsidRPr="00F05CED">
        <w:rPr>
          <w:rFonts w:ascii="Arial" w:hAnsi="Arial" w:cs="Arial"/>
          <w:bCs/>
          <w:sz w:val="24"/>
          <w:szCs w:val="24"/>
        </w:rPr>
        <w:t>significant</w:t>
      </w:r>
      <w:r w:rsidR="002D23D7">
        <w:rPr>
          <w:rFonts w:ascii="Arial" w:hAnsi="Arial" w:cs="Arial"/>
          <w:bCs/>
          <w:sz w:val="24"/>
          <w:szCs w:val="24"/>
        </w:rPr>
        <w:t>ly</w:t>
      </w:r>
      <w:r w:rsidR="00AF2FF1" w:rsidRPr="00F05CED">
        <w:rPr>
          <w:rFonts w:ascii="Arial" w:hAnsi="Arial" w:cs="Arial"/>
          <w:bCs/>
          <w:sz w:val="24"/>
          <w:szCs w:val="24"/>
        </w:rPr>
        <w:t xml:space="preserve"> less plantar gapping</w:t>
      </w:r>
      <w:r w:rsidR="00DC4EAB" w:rsidRPr="00F05CED">
        <w:rPr>
          <w:rFonts w:ascii="Arial" w:hAnsi="Arial" w:cs="Arial"/>
          <w:bCs/>
          <w:sz w:val="24"/>
          <w:szCs w:val="24"/>
        </w:rPr>
        <w:t xml:space="preserve"> and significant </w:t>
      </w:r>
      <w:r w:rsidR="002D23D7">
        <w:rPr>
          <w:rFonts w:ascii="Arial" w:hAnsi="Arial" w:cs="Arial"/>
          <w:bCs/>
          <w:sz w:val="24"/>
          <w:szCs w:val="24"/>
        </w:rPr>
        <w:t>higher</w:t>
      </w:r>
      <w:r w:rsidR="00DC4EAB" w:rsidRPr="00F05CED">
        <w:rPr>
          <w:rFonts w:ascii="Arial" w:hAnsi="Arial" w:cs="Arial"/>
          <w:bCs/>
          <w:sz w:val="24"/>
          <w:szCs w:val="24"/>
        </w:rPr>
        <w:t xml:space="preserve"> load-to-failure stiffness </w:t>
      </w:r>
      <w:r w:rsidR="00CA0A3F" w:rsidRPr="00F05CED">
        <w:rPr>
          <w:rFonts w:ascii="Arial" w:hAnsi="Arial" w:cs="Arial"/>
          <w:bCs/>
          <w:sz w:val="24"/>
          <w:szCs w:val="24"/>
        </w:rPr>
        <w:t>than</w:t>
      </w:r>
      <w:r w:rsidR="00AF2FF1" w:rsidRPr="00F05CED">
        <w:rPr>
          <w:rFonts w:ascii="Arial" w:hAnsi="Arial" w:cs="Arial"/>
          <w:bCs/>
          <w:sz w:val="24"/>
          <w:szCs w:val="24"/>
        </w:rPr>
        <w:t xml:space="preserve"> non-locking plates</w:t>
      </w:r>
      <w:r w:rsidR="00A2584E">
        <w:rPr>
          <w:rFonts w:ascii="Arial" w:hAnsi="Arial" w:cs="Arial"/>
          <w:bCs/>
          <w:sz w:val="24"/>
          <w:szCs w:val="24"/>
        </w:rPr>
        <w:t>.</w:t>
      </w:r>
      <w:r w:rsidR="00DC4EAB"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{"citationItems":[{"id":"ITEM-1","itemData":{"DOI":"10.3113/FAI.2012.0984","ISSN":"10711007","abstract":"Background: First metatarsophalangeal (MTP) arthrodesis using dorsal plate fixation is a common procedure for painful conditions of the great toe. Locked plates have become increasingly common for arthrodesis procedures in the foot, including the hallux MTP joint. The biomechanical advantages and disadvantages of these plates are currently unknown. The purpose of this study was to compare locked and nonlocked plates used for first MTP fusion for strength and stiffness. Materials and Methods: The first ray of nine matched pairs of fresh-frozen cadaveric feet underwent dissection, preparation with cup-and-cone reamers, and fixation of the MTP joint with a compression screw and either a nonlocked or locked stainless steel dorsal plate. Each specimen was loaded in a cantilever fashion to 90 N at a rate of 3 Hz for a total of 250,000 cycles. The amount of plantar MTP gap was recorded using a calibrated extensometer. Load-to-failure testing was performed for all specimens that endured the entire cyclical loading. Stiffness was calculated from the final loadto- failure test. Results: The locked plate group demonstrated significantly less plantar gapping during fatigue endurance testing from cycle 10,000 through 250,000 (p &lt; .05). Mean stiffness was significantly greater in the locked plate group compared with the nonlocked plate group (p = .02). There was no significant difference in load to failure between the two groups (p = .27). Conclusion: Compared with nonlocked plates, locked hallux MTP arthrodesis plates exhibited significantly less plantar gapping after 10,000 cycles of fatigue endurance testing and significantly greater stiffness in load-to-failure testing. Clinical Relevance: As the use of locked plate technology is becoming increasingly common for applications in the foot, a thorough understanding of the biomechanical characteristics of these implants may help optimize their indications and clinical use. Copyright © 2012 by the American Orthopaedic Foot &amp; Ankle Society.","author":[{"dropping-particle":"","family":"Hunt","given":"Kenneth J.","non-dropping-particle":"","parse-names":false,"suffix":""},{"dropping-particle":"","family":"Barr","given":"Cameron R.","non-dropping-particle":"","parse-names":false,"suffix":""},{"dropping-particle":"","family":"Lindsey","given":"Derek P.","non-dropping-particle":"","parse-names":false,"suffix":""},{"dropping-particle":"","family":"Chou","given":"Loretta B.","non-dropping-particle":"","parse-names":false,"suffix":""}],"container-title":"Foot and Ankle International","id":"ITEM-1","issue":"11","issued":{"date-parts":[["2012"]]},"page":"984-990","title":"Locked versus nonlocked plate fixation for first metatarsophalangeal arthrodesis: A biomechanical investigation","type":"article-journal","volume":"33"},"uris":["http://www.mendeley.com/documents/?uuid=04b97cfa-87c3-4ae3-9fb7-d1169565d893"]}],"mendeley":{"formattedCitation":"&lt;sup&gt;24&lt;/sup&gt;","plainTextFormattedCitation":"24","previouslyFormattedCitation":"&lt;sup&gt;24&lt;/sup&gt;"},"properties":{"noteIndex":0},"schema":"https://github.com/citation-style-language/schema/raw/master/csl-citation.json"}</w:instrText>
      </w:r>
      <w:r w:rsidR="00DC4EAB"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24</w:t>
      </w:r>
      <w:r w:rsidR="00DC4EAB" w:rsidRPr="00F05CED">
        <w:rPr>
          <w:rFonts w:ascii="Arial" w:hAnsi="Arial" w:cs="Arial"/>
          <w:bCs/>
          <w:sz w:val="24"/>
          <w:szCs w:val="24"/>
        </w:rPr>
        <w:fldChar w:fldCharType="end"/>
      </w:r>
    </w:p>
    <w:p w14:paraId="55657653" w14:textId="77777777" w:rsidR="002409C5" w:rsidRDefault="002409C5" w:rsidP="00A653AB">
      <w:pPr>
        <w:spacing w:after="0" w:line="480" w:lineRule="auto"/>
        <w:jc w:val="both"/>
        <w:outlineLvl w:val="0"/>
        <w:rPr>
          <w:rFonts w:ascii="Arial" w:hAnsi="Arial" w:cs="Arial"/>
          <w:bCs/>
          <w:sz w:val="24"/>
          <w:szCs w:val="24"/>
        </w:rPr>
      </w:pPr>
    </w:p>
    <w:p w14:paraId="24F0E390" w14:textId="77777777" w:rsidR="00D21F78" w:rsidRDefault="00006AF9" w:rsidP="00A653AB">
      <w:pPr>
        <w:spacing w:after="0" w:line="480" w:lineRule="auto"/>
        <w:jc w:val="both"/>
        <w:outlineLvl w:val="0"/>
        <w:rPr>
          <w:ins w:id="112" w:author="Lizzy Weigelt" w:date="2020-09-20T14:37:00Z"/>
          <w:rFonts w:ascii="Arial" w:hAnsi="Arial" w:cs="Arial"/>
          <w:bCs/>
          <w:sz w:val="24"/>
          <w:szCs w:val="24"/>
        </w:rPr>
      </w:pPr>
      <w:r>
        <w:rPr>
          <w:rFonts w:ascii="Arial" w:hAnsi="Arial" w:cs="Arial"/>
          <w:sz w:val="24"/>
          <w:szCs w:val="24"/>
        </w:rPr>
        <w:t>Despite the outlined biomechanical advantages of plates</w:t>
      </w:r>
      <w:r w:rsidR="00A2584E">
        <w:rPr>
          <w:rFonts w:ascii="Arial" w:hAnsi="Arial" w:cs="Arial"/>
          <w:sz w:val="24"/>
          <w:szCs w:val="24"/>
        </w:rPr>
        <w:t xml:space="preserve"> for first MTPJ fusion</w:t>
      </w:r>
      <w:r w:rsidR="00FB09B4" w:rsidRPr="00F05CED">
        <w:rPr>
          <w:rFonts w:ascii="Arial" w:hAnsi="Arial" w:cs="Arial"/>
          <w:sz w:val="24"/>
          <w:szCs w:val="24"/>
        </w:rPr>
        <w:t>, none of the fixation techniques ha</w:t>
      </w:r>
      <w:r w:rsidR="00CA26F5">
        <w:rPr>
          <w:rFonts w:ascii="Arial" w:hAnsi="Arial" w:cs="Arial"/>
          <w:sz w:val="24"/>
          <w:szCs w:val="24"/>
        </w:rPr>
        <w:t>ve</w:t>
      </w:r>
      <w:r w:rsidR="00FB09B4" w:rsidRPr="00F05CED">
        <w:rPr>
          <w:rFonts w:ascii="Arial" w:hAnsi="Arial" w:cs="Arial"/>
          <w:sz w:val="24"/>
          <w:szCs w:val="24"/>
        </w:rPr>
        <w:t xml:space="preserve"> demonstrated any clear superiority</w:t>
      </w:r>
      <w:r w:rsidR="00A2584E">
        <w:rPr>
          <w:rFonts w:ascii="Arial" w:hAnsi="Arial" w:cs="Arial"/>
          <w:sz w:val="24"/>
          <w:szCs w:val="24"/>
        </w:rPr>
        <w:t xml:space="preserve"> in the clinical results</w:t>
      </w:r>
      <w:r w:rsidR="00712688">
        <w:rPr>
          <w:rFonts w:ascii="Arial" w:hAnsi="Arial" w:cs="Arial"/>
          <w:sz w:val="24"/>
          <w:szCs w:val="24"/>
        </w:rPr>
        <w:t>.</w:t>
      </w:r>
      <w:r w:rsidR="00FB09B4" w:rsidRPr="00F05CED">
        <w:rPr>
          <w:rFonts w:ascii="Arial" w:hAnsi="Arial" w:cs="Arial"/>
          <w:sz w:val="24"/>
          <w:szCs w:val="24"/>
        </w:rPr>
        <w:fldChar w:fldCharType="begin" w:fldLock="1"/>
      </w:r>
      <w:r w:rsidR="00CF5AF6">
        <w:rPr>
          <w:rFonts w:ascii="Arial" w:hAnsi="Arial" w:cs="Arial"/>
          <w:sz w:val="24"/>
          <w:szCs w:val="24"/>
        </w:rPr>
        <w:instrText>ADDIN CSL_CITATION {"citationItems":[{"id":"ITEM-1","itemData":{"DOI":"10.1053/j.jfas.2011.10.044","ISSN":"10672516","abstract":"Arthrodesis of the first metatarsophalangeal joint is a commonly accepted technique to treat various afflictions of the hallux. Many techniques have been described to fixate the arthrodesis. However, no superior fixation technique has been identified in regard to nonunion. We performed a retrospective analysis of first metatarsophalangeal joint arthrodeses in our clinic from January 2000 to April 2010, focusing on plate and screw fixation. Our aim was to identify the best fixation construct in regard to fusion rates and radiologic nonunion. We identified 72 arthrodeses performed using 1oblique (n = 24) or 2 crossed (n = 21) lag screws or a plate (n= 13) or a plate augmented with plantar lag screw fixation (n = 14). Our analysis showed that plate fixation alone results in significantly fewer nonunions than single screw fixation. A comparison of the other fixation types showed no significant differences with regard to nonunion. Although our analysis showed that plate fixation alone is superior to single screw fixation, no definitive conclusion can be drawn owing to methodologic shortcomings. We believe a randomized controlled trial with larger sample sizes is necessary to find the clinically superior fixation technique. © 2012 American College of Foot and Ankle Surgeons.","author":[{"dropping-particle":"","family":"Dening","given":"Jan","non-dropping-particle":"","parse-names":false,"suffix":""},{"dropping-particle":"","family":"Erve","given":"Ruud H G P","non-dropping-particle":"van","parse-names":false,"suffix":""}],"container-title":"Journal of Foot and Ankle Surgery","id":"ITEM-1","issue":"2","issued":{"date-parts":[["2012"]]},"page":"172-175","publisher":"Elsevier Ltd","title":"Arthrodesis of the First Metatarsophalangeal Joint: A Retrospective Analysis of Plate versus Screw Fixation","type":"article-journal","volume":"51"},"uris":["http://www.mendeley.com/documents/?uuid=5e868091-997e-40d1-af9f-4e94118af69c"]},{"id":"ITEM-2","itemData":{"DOI":"10.22038/abjs.2017.21891.1567","ISSN":"2345461X","abstract":"Background: Locking plate fixation is increasingly used for first metatarsophalangeal joint (MTP-I) arthrodesis. There are still few comparable clinical data regarding this procedure. In this study we aimed to compare the clinical and radiographical outcomes of crossed-screws, locking and non-locking plate fixation with lag screw for first metatarsophalangeal joint arthrodesis. Methods: A total of 60 patients who had undergone arthrodesis of the MTP-I between January 2008 and June 2010 were retrospectively evaluated. Locking plate fixation with lag screw as well as arthrodesis with crossed-screws or with a non-locking plate with lag screw was performed on three groups of 20 patients. Results: There were four non-unions in patients with crossed-screws and one in non-locked plate group. All patients in locking plate group achieved union. 90% of the patients were completely or mildly satisfied in locking plate group, whereas this rate was 80% for patients in both crossed-screws and non-locking plate groups. Conclusion: Use of dorsal plating for arthrodesis of MTP-I joint, either locking or non-locking, were associated with high union rate and acceptable and comparable functional outcome. Although the rate of nonunion was higher with two crossed-screws, however, the functional outcome was not significantly different compared to dorsal plating.","author":[{"dropping-particle":"","family":"Claassen","given":"Leif","non-dropping-particle":"","parse-names":false,"suffix":""},{"dropping-particle":"","family":"Plaass","given":"Christian","non-dropping-particle":"","parse-names":false,"suffix":""},{"dropping-particle":"","family":"Pastor","given":"Marc Frederic","non-dropping-particle":"","parse-names":false,"suffix":""},{"dropping-particle":"","family":"Ettinger","given":"Sarah","non-dropping-particle":"","parse-names":false,"suffix":""},{"dropping-particle":"","family":"Wellmann","given":"Mathias","non-dropping-particle":"","parse-names":false,"suffix":""},{"dropping-particle":"","family":"Stukenborg-Colsman","given":"Christina","non-dropping-particle":"","parse-names":false,"suffix":""},{"dropping-particle":"","family":"Waizy","given":"Hazibullah","non-dropping-particle":"","parse-names":false,"suffix":""},{"dropping-particle":"","family":"Hosseinian","given":"Sayyed Hadi Sayyed","non-dropping-particle":"","parse-names":false,"suffix":""}],"container-title":"Archives of Bone and Joint Surgery","id":"ITEM-2","issue":"4","issued":{"date-parts":[["2017"]]},"page":"221-225","title":"First metatarsophalangeal joint arthrodesis: A retrospective comparison of crossed-screws, locking and non-locking plate fixation with lag screw","type":"article-journal","volume":"5"},"uris":["http://www.mendeley.com/documents/?uuid=eb31859b-5f3e-4b59-a51b-d8451b1be964"]}],"mendeley":{"formattedCitation":"&lt;sup&gt;9,15&lt;/sup&gt;","plainTextFormattedCitation":"9,15","previouslyFormattedCitation":"&lt;sup&gt;9,15&lt;/sup&gt;"},"properties":{"noteIndex":0},"schema":"https://github.com/citation-style-language/schema/raw/master/csl-citation.json"}</w:instrText>
      </w:r>
      <w:r w:rsidR="00FB09B4" w:rsidRPr="00F05CED">
        <w:rPr>
          <w:rFonts w:ascii="Arial" w:hAnsi="Arial" w:cs="Arial"/>
          <w:sz w:val="24"/>
          <w:szCs w:val="24"/>
        </w:rPr>
        <w:fldChar w:fldCharType="separate"/>
      </w:r>
      <w:r w:rsidR="001B1EEA" w:rsidRPr="001B1EEA">
        <w:rPr>
          <w:rFonts w:ascii="Arial" w:hAnsi="Arial" w:cs="Arial"/>
          <w:noProof/>
          <w:sz w:val="24"/>
          <w:szCs w:val="24"/>
          <w:vertAlign w:val="superscript"/>
        </w:rPr>
        <w:t>9,15</w:t>
      </w:r>
      <w:r w:rsidR="00FB09B4" w:rsidRPr="00F05CED">
        <w:rPr>
          <w:rFonts w:ascii="Arial" w:hAnsi="Arial" w:cs="Arial"/>
          <w:sz w:val="24"/>
          <w:szCs w:val="24"/>
        </w:rPr>
        <w:fldChar w:fldCharType="end"/>
      </w:r>
      <w:r w:rsidR="00FB09B4" w:rsidRPr="00F05CED">
        <w:rPr>
          <w:rFonts w:ascii="Arial" w:hAnsi="Arial" w:cs="Arial"/>
          <w:bCs/>
          <w:sz w:val="24"/>
          <w:szCs w:val="24"/>
        </w:rPr>
        <w:t xml:space="preserve"> Bennett et al. evaluated 95 patients who had </w:t>
      </w:r>
      <w:r w:rsidR="00CA0A3F" w:rsidRPr="00F05CED">
        <w:rPr>
          <w:rFonts w:ascii="Arial" w:hAnsi="Arial" w:cs="Arial"/>
          <w:bCs/>
          <w:sz w:val="24"/>
          <w:szCs w:val="24"/>
        </w:rPr>
        <w:t xml:space="preserve">undergone </w:t>
      </w:r>
      <w:r w:rsidR="00FB09B4" w:rsidRPr="00F05CED">
        <w:rPr>
          <w:rFonts w:ascii="Arial" w:hAnsi="Arial" w:cs="Arial"/>
          <w:bCs/>
          <w:sz w:val="24"/>
          <w:szCs w:val="24"/>
        </w:rPr>
        <w:t>107 first MTPJ fusions with a dorsal non-locking titanium plate and a separate 2.4 mm compression screw and found a non-union rate of 13%</w:t>
      </w:r>
      <w:r w:rsidR="00CA26F5">
        <w:rPr>
          <w:rFonts w:ascii="Arial" w:hAnsi="Arial" w:cs="Arial"/>
          <w:bCs/>
          <w:sz w:val="24"/>
          <w:szCs w:val="24"/>
        </w:rPr>
        <w:t>.</w:t>
      </w:r>
      <w:r w:rsidR="00A2584E" w:rsidRPr="00F05CED">
        <w:rPr>
          <w:rFonts w:ascii="Arial" w:hAnsi="Arial" w:cs="Arial"/>
          <w:bCs/>
          <w:sz w:val="24"/>
          <w:szCs w:val="24"/>
        </w:rPr>
        <w:fldChar w:fldCharType="begin" w:fldLock="1"/>
      </w:r>
      <w:r w:rsidR="00313045">
        <w:rPr>
          <w:rFonts w:ascii="Arial" w:hAnsi="Arial" w:cs="Arial"/>
          <w:bCs/>
          <w:sz w:val="24"/>
          <w:szCs w:val="24"/>
        </w:rPr>
        <w:instrText>ADDIN CSL_CITATION {"citationItems":[{"id":"ITEM-1","itemData":{"DOI":"10.1177/107110070502600803","ISSN":"10711007","abstract":"Background: First metatarsophalangeal joint (MTPJ) arthrodesis is commonly used for the treatment of a variety of conditions affecting the hallux. We used a method incorporating a ball-and-cup preparation of the first metatarsal and proximal phalanx, followed by fixation of the arthrodesis with a lag screw and a dorsal plate (Synthes Modular Hand Set). Methods: Ninety-five consecutive patients had first MTPJ arthrodesis using fixation with the Synthes Modular Hand Set. All patients were evaluated preoperatively, at regular intervals postoperatively, and at final followup. The American Orthopaedic Foot and Ankle Society (AOFAS) forefoot scoring system was used preoperatively and at final followup. Results: Solid fusion occurred in 93 of 107 feet (86.9%). In the 14 that did not fuse, either the screws or plate, or both, broke. Ten of the 14 feet were symptomatic, but only three required further operative treatment. There were no hardware problems or failures in patients who had solid fusions. Preoperative AOFAS scores were improved after surgery in all patients. Conclusions: A solid first MTPJ fusion results in excellent function and pain relief, but the Synthes Modular Hand Set implants do not appear to be strong enough in all patients for this application; nonunion at the arthrodesis site and failure of hardware occurred in 13% of arthrodeses. We no longer recommend this implant for this application. Copyright © 2005 by the American Orthopaedic Foot &amp; Ankle Society, Inc.","author":[{"dropping-particle":"","family":"Bennett","given":"Gordon L.","non-dropping-particle":"","parse-names":false,"suffix":""},{"dropping-particle":"","family":"Kay","given":"David B.","non-dropping-particle":"","parse-names":false,"suffix":""},{"dropping-particle":"","family":"Sabatta","given":"James","non-dropping-particle":"","parse-names":false,"suffix":""}],"container-title":"Foot and Ankle International","id":"ITEM-1","issue":"8","issued":{"date-parts":[["2005"]]},"page":"593-596","title":"First metatarsophalangeal joint arthrodesis: An evaluation of hardware failure","type":"article-journal","volume":"26"},"uris":["http://www.mendeley.com/documents/?uuid=3983343f-553c-46fe-8e95-2fa81fc3e0c7"]}],"mendeley":{"formattedCitation":"&lt;sup&gt;3&lt;/sup&gt;","plainTextFormattedCitation":"3","previouslyFormattedCitation":"&lt;sup&gt;3&lt;/sup&gt;"},"properties":{"noteIndex":0},"schema":"https://github.com/citation-style-language/schema/raw/master/csl-citation.json"}</w:instrText>
      </w:r>
      <w:r w:rsidR="00A2584E" w:rsidRPr="00F05CED">
        <w:rPr>
          <w:rFonts w:ascii="Arial" w:hAnsi="Arial" w:cs="Arial"/>
          <w:bCs/>
          <w:sz w:val="24"/>
          <w:szCs w:val="24"/>
        </w:rPr>
        <w:fldChar w:fldCharType="separate"/>
      </w:r>
      <w:r w:rsidR="00117A09" w:rsidRPr="00117A09">
        <w:rPr>
          <w:rFonts w:ascii="Arial" w:hAnsi="Arial" w:cs="Arial"/>
          <w:bCs/>
          <w:noProof/>
          <w:sz w:val="24"/>
          <w:szCs w:val="24"/>
          <w:vertAlign w:val="superscript"/>
        </w:rPr>
        <w:t>3</w:t>
      </w:r>
      <w:r w:rsidR="00A2584E" w:rsidRPr="00F05CED">
        <w:rPr>
          <w:rFonts w:ascii="Arial" w:hAnsi="Arial" w:cs="Arial"/>
          <w:bCs/>
          <w:sz w:val="24"/>
          <w:szCs w:val="24"/>
        </w:rPr>
        <w:fldChar w:fldCharType="end"/>
      </w:r>
      <w:r w:rsidR="00CA26F5">
        <w:rPr>
          <w:rFonts w:ascii="Arial" w:hAnsi="Arial" w:cs="Arial"/>
          <w:bCs/>
          <w:sz w:val="24"/>
          <w:szCs w:val="24"/>
        </w:rPr>
        <w:t xml:space="preserve"> All </w:t>
      </w:r>
      <w:r w:rsidR="00FB09B4" w:rsidRPr="00F05CED">
        <w:rPr>
          <w:rFonts w:ascii="Arial" w:hAnsi="Arial" w:cs="Arial"/>
          <w:bCs/>
          <w:sz w:val="24"/>
          <w:szCs w:val="24"/>
        </w:rPr>
        <w:t xml:space="preserve">non-unions were associated with hardware failure of either the plate or the compression </w:t>
      </w:r>
      <w:r w:rsidR="00FB09B4" w:rsidRPr="00F05CED">
        <w:rPr>
          <w:rFonts w:ascii="Arial" w:hAnsi="Arial" w:cs="Arial"/>
          <w:bCs/>
          <w:sz w:val="24"/>
          <w:szCs w:val="24"/>
        </w:rPr>
        <w:lastRenderedPageBreak/>
        <w:t>screw. The authors concluded that the applied titanium plate m</w:t>
      </w:r>
      <w:r w:rsidR="002D23D7">
        <w:rPr>
          <w:rFonts w:ascii="Arial" w:hAnsi="Arial" w:cs="Arial"/>
          <w:bCs/>
          <w:sz w:val="24"/>
          <w:szCs w:val="24"/>
        </w:rPr>
        <w:t>ight</w:t>
      </w:r>
      <w:r w:rsidR="00FB09B4" w:rsidRPr="00F05CED">
        <w:rPr>
          <w:rFonts w:ascii="Arial" w:hAnsi="Arial" w:cs="Arial"/>
          <w:bCs/>
          <w:sz w:val="24"/>
          <w:szCs w:val="24"/>
        </w:rPr>
        <w:t xml:space="preserve"> not have been strong enough. </w:t>
      </w:r>
      <w:r w:rsidR="00FB09B4" w:rsidRPr="00F05CED">
        <w:rPr>
          <w:rFonts w:ascii="Calibri" w:hAnsi="Calibri" w:cs="Calibri"/>
          <w:bCs/>
          <w:sz w:val="24"/>
          <w:szCs w:val="24"/>
        </w:rPr>
        <w:t>﻿</w:t>
      </w:r>
      <w:r w:rsidR="00FB09B4" w:rsidRPr="00F05CED">
        <w:rPr>
          <w:rFonts w:ascii="Arial" w:hAnsi="Arial" w:cs="Arial"/>
          <w:bCs/>
          <w:sz w:val="24"/>
          <w:szCs w:val="24"/>
        </w:rPr>
        <w:t xml:space="preserve"> Hunt et al. </w:t>
      </w:r>
      <w:r w:rsidR="00A2584E">
        <w:rPr>
          <w:rFonts w:ascii="Arial" w:hAnsi="Arial" w:cs="Arial"/>
          <w:bCs/>
          <w:sz w:val="24"/>
          <w:szCs w:val="24"/>
        </w:rPr>
        <w:t xml:space="preserve">also </w:t>
      </w:r>
      <w:r w:rsidR="00FB09B4" w:rsidRPr="00F05CED">
        <w:rPr>
          <w:rFonts w:ascii="Arial" w:hAnsi="Arial" w:cs="Arial"/>
          <w:bCs/>
          <w:sz w:val="24"/>
          <w:szCs w:val="24"/>
        </w:rPr>
        <w:t xml:space="preserve">reported higher non-union rates for locking titanium plates </w:t>
      </w:r>
      <w:r w:rsidR="002D23D7">
        <w:rPr>
          <w:rFonts w:ascii="Arial" w:hAnsi="Arial" w:cs="Arial"/>
          <w:bCs/>
          <w:sz w:val="24"/>
          <w:szCs w:val="24"/>
        </w:rPr>
        <w:t>than</w:t>
      </w:r>
      <w:r w:rsidR="00FB09B4" w:rsidRPr="00F05CED">
        <w:rPr>
          <w:rFonts w:ascii="Arial" w:hAnsi="Arial" w:cs="Arial"/>
          <w:bCs/>
          <w:sz w:val="24"/>
          <w:szCs w:val="24"/>
        </w:rPr>
        <w:t xml:space="preserve"> non-locking stainless steel plates (16 of 73, 23% vs. 13 of 107, 12%; P&lt; .06).</w:t>
      </w:r>
      <w:r w:rsidR="00A2584E">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{"citationItems":[{"id":"ITEM-1","itemData":{"DOI":"10.3113/FAI.2011.0704","ISBN":"1071-1007 (Print)\\r1071-1007 (Linking)","ISSN":"1071-1007","PMID":"21972766","abstract":"As locked plate technology continues to gain popularity for procedures in the foot, it is important that clinical outcomes are reported. Locked titanium plates were associated with higher nonunion rates. Improved plate design, patient selection, and an understanding of plate biomechanics in this unique loading environment may optimize future outcomes for hallux MTP arthrodesis.","author":[{"dropping-particle":"","family":"Hunt","given":"Kenneth J.","non-dropping-particle":"","parse-names":false,"suffix":""},{"dropping-particle":"","family":"Ellington","given":"J. Kent","non-dropping-particle":"","parse-names":false,"suffix":""},{"dropping-particle":"","family":"Anderson","given":"Robert B.","non-dropping-particle":"","parse-names":false,"suffix":""},{"dropping-particle":"","family":"Cohen","given":"Bruce E.","non-dropping-particle":"","parse-names":false,"suffix":""},{"dropping-particle":"","family":"Davis","given":"W. Hodges","non-dropping-particle":"","parse-names":false,"suffix":""},{"dropping-particle":"","family":"Jones","given":"Carroll P.","non-dropping-particle":"","parse-names":false,"suffix":""}],"container-title":"Foot &amp; Ankle International","id":"ITEM-1","issue":"7","issued":{"date-parts":[["2011"]]},"note":"66 with locking plate and compression screw","page":"704-709","title":"Locked versus Nonlocked Plate Fixation for Hallux MTP Arthrodesis","type":"article-journal","volume":"32"},"uris":["http://www.mendeley.com/documents/?uuid=658dde8f-41de-4633-8262-6b7c6e43a7da"]}],"mendeley":{"formattedCitation":"&lt;sup&gt;25&lt;/sup&gt;","plainTextFormattedCitation":"25","previouslyFormattedCitation":"&lt;sup&gt;25&lt;/sup&gt;"},"properties":{"noteIndex":0},"schema":"https://github.com/citation-style-language/schema/raw/master/csl-citation.json"}</w:instrText>
      </w:r>
      <w:r w:rsidR="00A2584E">
        <w:rPr>
          <w:rFonts w:ascii="Arial" w:hAnsi="Arial" w:cs="Arial"/>
          <w:bCs/>
          <w:sz w:val="24"/>
          <w:szCs w:val="24"/>
        </w:rPr>
        <w:fldChar w:fldCharType="separate"/>
      </w:r>
      <w:r w:rsidR="001B1EEA" w:rsidRPr="001B1EEA">
        <w:rPr>
          <w:rFonts w:ascii="Arial" w:hAnsi="Arial" w:cs="Arial"/>
          <w:bCs/>
          <w:noProof/>
          <w:sz w:val="24"/>
          <w:szCs w:val="24"/>
          <w:vertAlign w:val="superscript"/>
        </w:rPr>
        <w:t>25</w:t>
      </w:r>
      <w:r w:rsidR="00A2584E">
        <w:rPr>
          <w:rFonts w:ascii="Arial" w:hAnsi="Arial" w:cs="Arial"/>
          <w:bCs/>
          <w:sz w:val="24"/>
          <w:szCs w:val="24"/>
        </w:rPr>
        <w:fldChar w:fldCharType="end"/>
      </w:r>
      <w:r w:rsidR="00A2584E" w:rsidRPr="00F05CED">
        <w:rPr>
          <w:rFonts w:ascii="Arial" w:hAnsi="Arial" w:cs="Arial"/>
          <w:bCs/>
          <w:sz w:val="24"/>
          <w:szCs w:val="24"/>
        </w:rPr>
        <w:t xml:space="preserve"> </w:t>
      </w:r>
      <w:r w:rsidR="00FB09B4" w:rsidRPr="00F05CED">
        <w:rPr>
          <w:rFonts w:ascii="Arial" w:hAnsi="Arial" w:cs="Arial"/>
          <w:bCs/>
          <w:sz w:val="24"/>
          <w:szCs w:val="24"/>
        </w:rPr>
        <w:t>The difference in non-union rates became significant when removing rheumatoid cases (21% vs. 6%</w:t>
      </w:r>
      <w:r>
        <w:rPr>
          <w:rFonts w:ascii="Arial" w:hAnsi="Arial" w:cs="Arial"/>
          <w:bCs/>
          <w:sz w:val="24"/>
          <w:szCs w:val="24"/>
        </w:rPr>
        <w:t>, P&lt; .05</w:t>
      </w:r>
      <w:r w:rsidR="00FB09B4" w:rsidRPr="00F05CED">
        <w:rPr>
          <w:rFonts w:ascii="Arial" w:hAnsi="Arial" w:cs="Arial"/>
          <w:bCs/>
          <w:sz w:val="24"/>
          <w:szCs w:val="24"/>
        </w:rPr>
        <w:t xml:space="preserve">). </w:t>
      </w:r>
      <w:r w:rsidR="002D23D7">
        <w:rPr>
          <w:rFonts w:ascii="Arial" w:hAnsi="Arial" w:cs="Arial"/>
          <w:bCs/>
          <w:sz w:val="24"/>
          <w:szCs w:val="24"/>
        </w:rPr>
        <w:t>The authors explained the higher non-union rates with i</w:t>
      </w:r>
      <w:r w:rsidR="00FB09B4" w:rsidRPr="00F05CED">
        <w:rPr>
          <w:rFonts w:ascii="Arial" w:hAnsi="Arial" w:cs="Arial"/>
          <w:bCs/>
          <w:sz w:val="24"/>
          <w:szCs w:val="24"/>
        </w:rPr>
        <w:t xml:space="preserve">nsufficient </w:t>
      </w:r>
      <w:r w:rsidR="00FB09B4" w:rsidRPr="00F05CED">
        <w:rPr>
          <w:rFonts w:ascii="Calibri" w:hAnsi="Calibri" w:cs="Calibri"/>
          <w:bCs/>
          <w:sz w:val="24"/>
          <w:szCs w:val="24"/>
        </w:rPr>
        <w:t>﻿</w:t>
      </w:r>
      <w:r w:rsidR="00FB09B4" w:rsidRPr="00F05CED">
        <w:rPr>
          <w:rFonts w:ascii="Arial" w:hAnsi="Arial" w:cs="Arial"/>
          <w:bCs/>
          <w:sz w:val="24"/>
          <w:szCs w:val="24"/>
        </w:rPr>
        <w:t xml:space="preserve">interfragmentary compression with the locking design and lower rigidity of the titanium plate. </w:t>
      </w:r>
      <w:r w:rsidR="00CA0A3F" w:rsidRPr="00F05CED">
        <w:rPr>
          <w:rFonts w:ascii="Arial" w:hAnsi="Arial" w:cs="Arial"/>
          <w:bCs/>
          <w:sz w:val="24"/>
          <w:szCs w:val="24"/>
        </w:rPr>
        <w:t>However, the</w:t>
      </w:r>
      <w:r w:rsidR="00FB09B4" w:rsidRPr="00F05CED">
        <w:rPr>
          <w:rFonts w:ascii="Arial" w:hAnsi="Arial" w:cs="Arial"/>
          <w:bCs/>
          <w:sz w:val="24"/>
          <w:szCs w:val="24"/>
        </w:rPr>
        <w:t xml:space="preserve"> higher non-union rates may </w:t>
      </w:r>
      <w:r w:rsidR="00CA0A3F" w:rsidRPr="00F05CED">
        <w:rPr>
          <w:rFonts w:ascii="Arial" w:hAnsi="Arial" w:cs="Arial"/>
          <w:bCs/>
          <w:sz w:val="24"/>
          <w:szCs w:val="24"/>
        </w:rPr>
        <w:t>have also been caused by</w:t>
      </w:r>
      <w:r w:rsidR="00FB09B4" w:rsidRPr="00F05CED">
        <w:rPr>
          <w:rFonts w:ascii="Arial" w:hAnsi="Arial" w:cs="Arial"/>
          <w:bCs/>
          <w:sz w:val="24"/>
          <w:szCs w:val="24"/>
        </w:rPr>
        <w:t xml:space="preserve"> selection bias</w:t>
      </w:r>
      <w:r w:rsidR="002A15DD">
        <w:rPr>
          <w:rFonts w:ascii="Arial" w:hAnsi="Arial" w:cs="Arial"/>
          <w:bCs/>
          <w:sz w:val="24"/>
          <w:szCs w:val="24"/>
        </w:rPr>
        <w:t>. P</w:t>
      </w:r>
      <w:r w:rsidR="00FB09B4" w:rsidRPr="00F05CED">
        <w:rPr>
          <w:rFonts w:ascii="Arial" w:hAnsi="Arial" w:cs="Arial"/>
          <w:bCs/>
          <w:sz w:val="24"/>
          <w:szCs w:val="24"/>
        </w:rPr>
        <w:t xml:space="preserve">late selection was at the discretion of the surgeons who presumably preferred locking plates in osteoporotic bone. In contrast, Doty et al. prospectively evaluated 48 </w:t>
      </w:r>
      <w:ins w:id="113" w:author="Lizzy Weigelt" w:date="2020-09-20T14:22:00Z">
        <w:r w:rsidR="008C5669">
          <w:rPr>
            <w:rFonts w:ascii="Arial" w:hAnsi="Arial" w:cs="Arial"/>
            <w:bCs/>
            <w:sz w:val="24"/>
            <w:szCs w:val="24"/>
          </w:rPr>
          <w:t xml:space="preserve">first </w:t>
        </w:r>
      </w:ins>
      <w:r w:rsidR="00FB09B4" w:rsidRPr="00F05CED">
        <w:rPr>
          <w:rFonts w:ascii="Arial" w:hAnsi="Arial" w:cs="Arial"/>
          <w:bCs/>
          <w:sz w:val="24"/>
          <w:szCs w:val="24"/>
        </w:rPr>
        <w:t>MTPJ arthrodes</w:t>
      </w:r>
      <w:r w:rsidR="00CA26F5">
        <w:rPr>
          <w:rFonts w:ascii="Arial" w:hAnsi="Arial" w:cs="Arial"/>
          <w:bCs/>
          <w:sz w:val="24"/>
          <w:szCs w:val="24"/>
        </w:rPr>
        <w:t>e</w:t>
      </w:r>
      <w:r w:rsidR="00FB09B4" w:rsidRPr="00F05CED">
        <w:rPr>
          <w:rFonts w:ascii="Arial" w:hAnsi="Arial" w:cs="Arial"/>
          <w:bCs/>
          <w:sz w:val="24"/>
          <w:szCs w:val="24"/>
        </w:rPr>
        <w:t xml:space="preserve">s with a titanium locking plate and a separate compression screw </w:t>
      </w:r>
      <w:r w:rsidR="002D23D7">
        <w:rPr>
          <w:rFonts w:ascii="Arial" w:hAnsi="Arial" w:cs="Arial"/>
          <w:bCs/>
          <w:sz w:val="24"/>
          <w:szCs w:val="24"/>
        </w:rPr>
        <w:t xml:space="preserve">and </w:t>
      </w:r>
      <w:r w:rsidR="00FB09B4" w:rsidRPr="00F05CED">
        <w:rPr>
          <w:rFonts w:ascii="Arial" w:hAnsi="Arial" w:cs="Arial"/>
          <w:bCs/>
          <w:sz w:val="24"/>
          <w:szCs w:val="24"/>
        </w:rPr>
        <w:t>reported only one non-union (2%).</w:t>
      </w:r>
      <w:r w:rsidR="00A2584E"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{"citationItems":[{"id":"ITEM-1","itemData":{"DOI":"10.1177/1071100713494779","ISSN":"10711007","abstract":"Background: Many techniques have been described for arthrodesis of the first metatarsophalangeal (MTP) joint. The purpose of this study was to determine the results of fixation using a low-profile dorsal titanium plate with locking screws in the phalanx, nonlocking screws in the metatarsal, and a plantar neutralization screw. Methods: Forty-nine consecutive patients (51 feet) underwent a first MTP joint arthrodesis during an enrollment period of 1 year from October 2010 to November, 2011. All patients were evaluated preoperatively for primary pathology, pain, function, radiographic findings, AOFAS scores, and physical exam findings. First MTP joint arthrodesis was performed with a precontoured dorsal titanium plate with preset valgus and dorsiflexion after the joint surfaces were prepared with dome-shaped power reamers to achieve congruous cancellous bone surfaces. At a minimum of 1-year follow-up, patients returned for postoperative evaluation of pain, function, radiographic findings, satisfaction, AOFAS scores, and physical exam findings. Results: Forty-six of 49 (48 feet) patients returned for final follow-up examination at least 12 months after operative intervention. Forty-one patients (89%) reported good to excellent results. Visual analog pain scores improved from an average of 6.6 preoperatively to an average of 1.6 postoperatively (t = -9.3339, df = 45, P &lt; .001). Functional capacity scores improved from a preoperative mean of 2.5 to a postoperative mean of 1.4 (t = -5.2648, df = 46, P &lt; .001). AOFAS hallux MTP joint scores improved from a preoperative mean of 45 to a postoperative mean of 77 (t = 9.9498, df = 46, P &lt; .003). Eighteen of 48 great toes (38%) had preoperative pronation whereas, 2 of 48 great toes (4%) had postoperative pronation. Eleven of 46 patients (24%) were unable to perform preoperative toe rise, and 8 of 46 (17%) were unable to perform postoperative toe rise. Twenty-five of 46 patients (54%) had gait improvement, while 19 patients (44%) had no change in gait, and 2 patients (4%) had gait deterioration. The mean preoperative hallux valgus angle of 27 degrees improved to a mean postoperative angle of 13 degrees (t = -6.1982, df = 46, P &lt; .001). The mean preoperative 1-2 intermetatarsal angle of 12 degrees improved to a mean postoperative angle of 9 degrees (t = -5.2614, df = 46, P &lt; .001). There was 1 delayed union (2%) and 1 nonunion (2%). Conclusion: Our outcome scores indicate that first MTP joint arthrodesis with a precon…","author":[{"dropping-particle":"","family":"Doty","given":"Jesse","non-dropping-particle":"","parse-names":false,"suffix":""},{"dropping-particle":"","family":"Coughlin","given":"Michael","non-dropping-particle":"","parse-names":false,"suffix":""},{"dropping-particle":"","family":"Hirose","given":"Christopher","non-dropping-particle":"","parse-names":false,"suffix":""},{"dropping-particle":"","family":"Kemp","given":"Travis","non-dropping-particle":"","parse-names":false,"suffix":""}],"container-title":"Foot and Ankle International","id":"ITEM-1","issue":"11","issued":{"date-parts":[["2013"]]},"note":"51","page":"1535-1540","title":"Hallux metatarsophalangeal joint arthrodesis with a hybrid locking plate and a plantar neutralization screw: A prospective study","type":"article-journal","volume":"34"},"uris":["http://www.mendeley.com/documents/?uuid=d920d663-f91f-497f-911d-476d7f089cf2"]}],"mendeley":{"formattedCitation":"&lt;sup&gt;18&lt;/sup&gt;","plainTextFormattedCitation":"18","previouslyFormattedCitation":"&lt;sup&gt;18&lt;/sup&gt;"},"properties":{"noteIndex":0},"schema":"https://github.com/citation-style-language/schema/raw/master/csl-citation.json"}</w:instrText>
      </w:r>
      <w:r w:rsidR="00A2584E"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18</w:t>
      </w:r>
      <w:r w:rsidR="00A2584E" w:rsidRPr="00F05CED">
        <w:rPr>
          <w:rFonts w:ascii="Arial" w:hAnsi="Arial" w:cs="Arial"/>
          <w:bCs/>
          <w:sz w:val="24"/>
          <w:szCs w:val="24"/>
        </w:rPr>
        <w:fldChar w:fldCharType="end"/>
      </w:r>
      <w:r w:rsidR="00FB09B4" w:rsidRPr="00F05CED">
        <w:rPr>
          <w:rFonts w:ascii="Arial" w:hAnsi="Arial" w:cs="Arial"/>
          <w:bCs/>
          <w:sz w:val="24"/>
          <w:szCs w:val="24"/>
        </w:rPr>
        <w:t xml:space="preserve"> </w:t>
      </w:r>
      <w:proofErr w:type="spellStart"/>
      <w:ins w:id="114" w:author="Lizzy Weigelt" w:date="2020-09-20T14:19:00Z">
        <w:r w:rsidR="00CE218C">
          <w:rPr>
            <w:rFonts w:ascii="Arial" w:hAnsi="Arial" w:cs="Arial"/>
            <w:bCs/>
            <w:sz w:val="24"/>
            <w:szCs w:val="24"/>
          </w:rPr>
          <w:t>Wanivenhaus</w:t>
        </w:r>
        <w:proofErr w:type="spellEnd"/>
        <w:r w:rsidR="00CE218C">
          <w:rPr>
            <w:rFonts w:ascii="Arial" w:hAnsi="Arial" w:cs="Arial"/>
            <w:bCs/>
            <w:sz w:val="24"/>
            <w:szCs w:val="24"/>
          </w:rPr>
          <w:t xml:space="preserve"> et al. </w:t>
        </w:r>
        <w:r w:rsidR="008C5669">
          <w:rPr>
            <w:rFonts w:ascii="Arial" w:hAnsi="Arial" w:cs="Arial"/>
            <w:bCs/>
            <w:sz w:val="24"/>
            <w:szCs w:val="24"/>
          </w:rPr>
          <w:t xml:space="preserve">retrospectively </w:t>
        </w:r>
      </w:ins>
      <w:proofErr w:type="spellStart"/>
      <w:ins w:id="115" w:author="Lizzy Weigelt" w:date="2020-09-20T14:22:00Z">
        <w:r w:rsidR="008C5669">
          <w:rPr>
            <w:rFonts w:ascii="Arial" w:hAnsi="Arial" w:cs="Arial"/>
            <w:bCs/>
            <w:sz w:val="24"/>
            <w:szCs w:val="24"/>
          </w:rPr>
          <w:t>analy</w:t>
        </w:r>
      </w:ins>
      <w:ins w:id="116" w:author="Lizzy Weigelt" w:date="2020-09-20T14:37:00Z">
        <w:r w:rsidR="00D21F78">
          <w:rPr>
            <w:rFonts w:ascii="Arial" w:hAnsi="Arial" w:cs="Arial"/>
            <w:bCs/>
            <w:sz w:val="24"/>
            <w:szCs w:val="24"/>
          </w:rPr>
          <w:t>z</w:t>
        </w:r>
      </w:ins>
      <w:ins w:id="117" w:author="Lizzy Weigelt" w:date="2020-09-20T14:22:00Z">
        <w:r w:rsidR="008C5669">
          <w:rPr>
            <w:rFonts w:ascii="Arial" w:hAnsi="Arial" w:cs="Arial"/>
            <w:bCs/>
            <w:sz w:val="24"/>
            <w:szCs w:val="24"/>
          </w:rPr>
          <w:t>ed</w:t>
        </w:r>
        <w:proofErr w:type="spellEnd"/>
        <w:r w:rsidR="008C5669">
          <w:rPr>
            <w:rFonts w:ascii="Arial" w:hAnsi="Arial" w:cs="Arial"/>
            <w:bCs/>
            <w:sz w:val="24"/>
            <w:szCs w:val="24"/>
          </w:rPr>
          <w:t xml:space="preserve"> 41 first MTPJ arthrodeses with a locking plate </w:t>
        </w:r>
      </w:ins>
      <w:ins w:id="118" w:author="Lizzy Weigelt" w:date="2020-09-20T14:28:00Z">
        <w:r w:rsidR="008C5669">
          <w:rPr>
            <w:rFonts w:ascii="Arial" w:hAnsi="Arial" w:cs="Arial"/>
            <w:bCs/>
            <w:sz w:val="24"/>
            <w:szCs w:val="24"/>
          </w:rPr>
          <w:t>made from a cobal</w:t>
        </w:r>
      </w:ins>
      <w:ins w:id="119" w:author="Lizzy Weigelt" w:date="2020-09-20T14:29:00Z">
        <w:r w:rsidR="008C5669">
          <w:rPr>
            <w:rFonts w:ascii="Arial" w:hAnsi="Arial" w:cs="Arial"/>
            <w:bCs/>
            <w:sz w:val="24"/>
            <w:szCs w:val="24"/>
          </w:rPr>
          <w:t>t</w:t>
        </w:r>
      </w:ins>
      <w:ins w:id="120" w:author="Lizzy Weigelt" w:date="2020-09-20T14:28:00Z">
        <w:r w:rsidR="008C5669">
          <w:rPr>
            <w:rFonts w:ascii="Arial" w:hAnsi="Arial" w:cs="Arial"/>
            <w:bCs/>
            <w:sz w:val="24"/>
            <w:szCs w:val="24"/>
          </w:rPr>
          <w:t xml:space="preserve"> chrome alloy </w:t>
        </w:r>
      </w:ins>
      <w:ins w:id="121" w:author="Lizzy Weigelt" w:date="2020-09-20T14:22:00Z">
        <w:r w:rsidR="008C5669">
          <w:rPr>
            <w:rFonts w:ascii="Arial" w:hAnsi="Arial" w:cs="Arial"/>
            <w:bCs/>
            <w:sz w:val="24"/>
            <w:szCs w:val="24"/>
          </w:rPr>
          <w:t xml:space="preserve">and </w:t>
        </w:r>
      </w:ins>
      <w:ins w:id="122" w:author="Lizzy Weigelt" w:date="2020-09-20T14:28:00Z">
        <w:r w:rsidR="008C5669">
          <w:rPr>
            <w:rFonts w:ascii="Arial" w:hAnsi="Arial" w:cs="Arial"/>
            <w:bCs/>
            <w:sz w:val="24"/>
            <w:szCs w:val="24"/>
          </w:rPr>
          <w:t xml:space="preserve">a </w:t>
        </w:r>
      </w:ins>
      <w:ins w:id="123" w:author="Lizzy Weigelt" w:date="2020-09-20T14:22:00Z">
        <w:r w:rsidR="008C5669">
          <w:rPr>
            <w:rFonts w:ascii="Arial" w:hAnsi="Arial" w:cs="Arial"/>
            <w:bCs/>
            <w:sz w:val="24"/>
            <w:szCs w:val="24"/>
          </w:rPr>
          <w:t>compression screw</w:t>
        </w:r>
      </w:ins>
      <w:ins w:id="124" w:author="Lizzy Weigelt" w:date="2020-09-20T14:29:00Z">
        <w:r w:rsidR="008C5669">
          <w:rPr>
            <w:rFonts w:ascii="Arial" w:hAnsi="Arial" w:cs="Arial"/>
            <w:bCs/>
            <w:sz w:val="24"/>
            <w:szCs w:val="24"/>
          </w:rPr>
          <w:t xml:space="preserve">. </w:t>
        </w:r>
      </w:ins>
      <w:ins w:id="125" w:author="Lizzy Weigelt" w:date="2020-09-20T14:26:00Z">
        <w:r w:rsidR="008C5669">
          <w:rPr>
            <w:rFonts w:ascii="Arial" w:hAnsi="Arial" w:cs="Arial"/>
            <w:bCs/>
            <w:sz w:val="24"/>
            <w:szCs w:val="24"/>
          </w:rPr>
          <w:t>At the 6-week follow-up,</w:t>
        </w:r>
      </w:ins>
      <w:ins w:id="126" w:author="Lizzy Weigelt" w:date="2020-09-20T14:23:00Z">
        <w:r w:rsidR="008C5669">
          <w:rPr>
            <w:rFonts w:ascii="Arial" w:hAnsi="Arial" w:cs="Arial"/>
            <w:bCs/>
            <w:sz w:val="24"/>
            <w:szCs w:val="24"/>
          </w:rPr>
          <w:t xml:space="preserve"> CT </w:t>
        </w:r>
      </w:ins>
      <w:ins w:id="127" w:author="Lizzy Weigelt" w:date="2020-09-20T14:24:00Z">
        <w:r w:rsidR="008C5669">
          <w:rPr>
            <w:rFonts w:ascii="Arial" w:hAnsi="Arial" w:cs="Arial"/>
            <w:bCs/>
            <w:sz w:val="24"/>
            <w:szCs w:val="24"/>
          </w:rPr>
          <w:t>scan</w:t>
        </w:r>
      </w:ins>
      <w:ins w:id="128" w:author="Lizzy Weigelt" w:date="2020-09-20T14:25:00Z">
        <w:r w:rsidR="008C5669">
          <w:rPr>
            <w:rFonts w:ascii="Arial" w:hAnsi="Arial" w:cs="Arial"/>
            <w:bCs/>
            <w:sz w:val="24"/>
            <w:szCs w:val="24"/>
          </w:rPr>
          <w:t>s</w:t>
        </w:r>
      </w:ins>
      <w:ins w:id="129" w:author="Lizzy Weigelt" w:date="2020-09-20T14:24:00Z">
        <w:r w:rsidR="008C5669">
          <w:rPr>
            <w:rFonts w:ascii="Arial" w:hAnsi="Arial" w:cs="Arial"/>
            <w:bCs/>
            <w:sz w:val="24"/>
            <w:szCs w:val="24"/>
          </w:rPr>
          <w:t xml:space="preserve"> </w:t>
        </w:r>
      </w:ins>
      <w:ins w:id="130" w:author="Lizzy Weigelt" w:date="2020-09-20T14:25:00Z">
        <w:r w:rsidR="008C5669">
          <w:rPr>
            <w:rFonts w:ascii="Arial" w:hAnsi="Arial" w:cs="Arial"/>
            <w:bCs/>
            <w:sz w:val="24"/>
            <w:szCs w:val="24"/>
          </w:rPr>
          <w:t>revealed a mean joint bridging of 54%</w:t>
        </w:r>
      </w:ins>
      <w:ins w:id="131" w:author="Lizzy Weigelt" w:date="2020-09-20T14:26:00Z">
        <w:r w:rsidR="008C5669">
          <w:rPr>
            <w:rFonts w:ascii="Arial" w:hAnsi="Arial" w:cs="Arial"/>
            <w:bCs/>
            <w:sz w:val="24"/>
            <w:szCs w:val="24"/>
          </w:rPr>
          <w:t xml:space="preserve">, with </w:t>
        </w:r>
      </w:ins>
      <w:ins w:id="132" w:author="Lizzy Weigelt" w:date="2020-09-20T14:34:00Z">
        <w:r w:rsidR="00282054">
          <w:rPr>
            <w:rFonts w:ascii="Arial" w:hAnsi="Arial" w:cs="Arial"/>
            <w:bCs/>
            <w:sz w:val="24"/>
            <w:szCs w:val="24"/>
          </w:rPr>
          <w:t>93%</w:t>
        </w:r>
      </w:ins>
      <w:ins w:id="133" w:author="Lizzy Weigelt" w:date="2020-09-20T14:26:00Z">
        <w:r w:rsidR="008C5669">
          <w:rPr>
            <w:rFonts w:ascii="Arial" w:hAnsi="Arial" w:cs="Arial"/>
            <w:bCs/>
            <w:sz w:val="24"/>
            <w:szCs w:val="24"/>
          </w:rPr>
          <w:t xml:space="preserve"> showing </w:t>
        </w:r>
      </w:ins>
      <w:ins w:id="134" w:author="Lizzy Weigelt" w:date="2020-09-20T14:34:00Z">
        <w:r w:rsidR="00282054">
          <w:rPr>
            <w:rFonts w:ascii="Arial" w:hAnsi="Arial" w:cs="Arial"/>
            <w:bCs/>
            <w:sz w:val="24"/>
            <w:szCs w:val="24"/>
          </w:rPr>
          <w:t>partial consolidation</w:t>
        </w:r>
      </w:ins>
      <w:ins w:id="135" w:author="Lizzy Weigelt" w:date="2020-09-20T14:26:00Z">
        <w:r w:rsidR="008C5669">
          <w:rPr>
            <w:rFonts w:ascii="Arial" w:hAnsi="Arial" w:cs="Arial"/>
            <w:bCs/>
            <w:sz w:val="24"/>
            <w:szCs w:val="24"/>
          </w:rPr>
          <w:t xml:space="preserve">. </w:t>
        </w:r>
      </w:ins>
      <w:ins w:id="136" w:author="Lizzy Weigelt" w:date="2020-09-20T14:35:00Z">
        <w:r w:rsidR="00282054">
          <w:rPr>
            <w:rFonts w:ascii="Arial" w:hAnsi="Arial" w:cs="Arial"/>
            <w:bCs/>
            <w:sz w:val="24"/>
            <w:szCs w:val="24"/>
          </w:rPr>
          <w:t xml:space="preserve">In total, </w:t>
        </w:r>
      </w:ins>
      <w:ins w:id="137" w:author="Lizzy Weigelt" w:date="2020-09-20T14:34:00Z">
        <w:r w:rsidR="00282054">
          <w:rPr>
            <w:rFonts w:ascii="Arial" w:hAnsi="Arial" w:cs="Arial"/>
            <w:bCs/>
            <w:sz w:val="24"/>
            <w:szCs w:val="24"/>
          </w:rPr>
          <w:t xml:space="preserve">7% </w:t>
        </w:r>
      </w:ins>
      <w:ins w:id="138" w:author="Lizzy Weigelt" w:date="2020-09-20T14:35:00Z">
        <w:r w:rsidR="00282054">
          <w:rPr>
            <w:rFonts w:ascii="Arial" w:hAnsi="Arial" w:cs="Arial"/>
            <w:bCs/>
            <w:sz w:val="24"/>
            <w:szCs w:val="24"/>
          </w:rPr>
          <w:t>developed a non-union, of which one was due to infection</w:t>
        </w:r>
      </w:ins>
      <w:ins w:id="139" w:author="Lizzy Weigelt" w:date="2020-09-20T14:36:00Z">
        <w:r w:rsidR="00282054">
          <w:rPr>
            <w:rFonts w:ascii="Arial" w:hAnsi="Arial" w:cs="Arial"/>
            <w:bCs/>
            <w:sz w:val="24"/>
            <w:szCs w:val="24"/>
          </w:rPr>
          <w:t>.</w:t>
        </w:r>
      </w:ins>
      <w:ins w:id="140" w:author="Lizzy Weigelt" w:date="2020-09-20T14:35:00Z">
        <w:r w:rsidR="00282054">
          <w:rPr>
            <w:rFonts w:ascii="Arial" w:hAnsi="Arial" w:cs="Arial"/>
            <w:bCs/>
            <w:sz w:val="24"/>
            <w:szCs w:val="24"/>
          </w:rPr>
          <w:fldChar w:fldCharType="begin" w:fldLock="1"/>
        </w:r>
      </w:ins>
      <w:r w:rsidR="00282054">
        <w:rPr>
          <w:rFonts w:ascii="Arial" w:hAnsi="Arial" w:cs="Arial"/>
          <w:bCs/>
          <w:sz w:val="24"/>
          <w:szCs w:val="24"/>
        </w:rPr>
        <w:instrText>ADDIN CSL_CITATION {"citationItems":[{"id":"ITEM-1","itemData":{"DOI":"10.1053/j.jfas.2016.09.001","ISSN":"15422224","abstract":"The aim of the present retrospective cohort study was to assess the quality of union and the clinical outcomes in patients who had undergone first metatarsophalangeal joint (MTPJ) fusion using a dorsal plate and plantar lag screw. From March 2011 to December 2012, the clinical and radiographic data of 39 patients (41 feet) who had undergone first MTPJ fusion using a compressive locking plate were retrospectively reviewed. All patients had undergone postoperative computed tomography at 6 weeks postoperatively to assess union. The average metatarsophalangeal angles improved from 23° ± 16° preoperatively to 14° ± 5° postoperatively. The dorsiflexion of the hallux at the preoperative assessment averaged 17° ± 11° and 23° ± 5° postoperatively. At 6 weeks postoperatively, the computed tomography scans demonstrated 3 complete fusions (7.3 %) and 38 partial unions (92.7%). Also at 6 weeks, the mean ± standard deviation joint bridging was 54% ± 14.6%. The forefoot American Orthopaedic Foot and Ankle Society scale score had improved significantly from 50 ± 13 preoperatively to 80 ± 7 at &gt;1 year of follow-up (p = .001). Hardware removal was performed in 8 cases because of pain in 7 and infection in 1. Revision arthrodesis was required in 2 cases because of nonunion. At 6 weeks postoperatively, partial bony joint bridging could be observed in most cases after arthrodesis of the first MTPJ with the dorsal fusion plate.","author":[{"dropping-particle":"","family":"Wanivenhaus","given":"Florian","non-dropping-particle":"","parse-names":false,"suffix":""},{"dropping-particle":"","family":"Espinosa","given":"Norman","non-dropping-particle":"","parse-names":false,"suffix":""},{"dropping-particle":"","family":"Tscholl","given":"Philippe M.","non-dropping-particle":"","parse-names":false,"suffix":""},{"dropping-particle":"","family":"Krause","given":"Fabian","non-dropping-particle":"","parse-names":false,"suffix":""},{"dropping-particle":"","family":"Wirth","given":"Stephan H.","non-dropping-particle":"","parse-names":false,"suffix":""}],"container-title":"Journal of Foot and Ankle Surgery","id":"ITEM-1","issue":"1","issued":{"date-parts":[["2017"]]},"note":"Nonunion Rate 7%\n3 patients required revision fusion to treat symptomatic nonunion\n\n\nIn our series, the mean postoperative dorsiflexion of the hallux was 23°\n\nThe least amount of joint bridging was observed in the plantar to lateral and central to lateral aspects of the fused joint.","page":"50-53","publisher":"Elsevier Ltd","title":"Quality of Early Union After First Metatarsophalangeal Joint Arthrodesis","type":"article-journal","volume":"56"},"uris":["http://www.mendeley.com/documents/?uuid=459dbde8-1548-429f-8361-7b543d95cbc3"]}],"mendeley":{"formattedCitation":"&lt;sup&gt;36&lt;/sup&gt;","plainTextFormattedCitation":"36"},"properties":{"noteIndex":0},"schema":"https://github.com/citation-style-language/schema/raw/master/csl-citation.json"}</w:instrText>
      </w:r>
      <w:r w:rsidR="00282054">
        <w:rPr>
          <w:rFonts w:ascii="Arial" w:hAnsi="Arial" w:cs="Arial"/>
          <w:bCs/>
          <w:sz w:val="24"/>
          <w:szCs w:val="24"/>
        </w:rPr>
        <w:fldChar w:fldCharType="separate"/>
      </w:r>
      <w:r w:rsidR="00282054" w:rsidRPr="00282054">
        <w:rPr>
          <w:rFonts w:ascii="Arial" w:hAnsi="Arial" w:cs="Arial"/>
          <w:bCs/>
          <w:noProof/>
          <w:sz w:val="24"/>
          <w:szCs w:val="24"/>
          <w:vertAlign w:val="superscript"/>
        </w:rPr>
        <w:t>36</w:t>
      </w:r>
      <w:ins w:id="141" w:author="Lizzy Weigelt" w:date="2020-09-20T14:35:00Z">
        <w:r w:rsidR="00282054">
          <w:rPr>
            <w:rFonts w:ascii="Arial" w:hAnsi="Arial" w:cs="Arial"/>
            <w:bCs/>
            <w:sz w:val="24"/>
            <w:szCs w:val="24"/>
          </w:rPr>
          <w:fldChar w:fldCharType="end"/>
        </w:r>
      </w:ins>
      <w:ins w:id="142" w:author="Lizzy Weigelt" w:date="2020-09-20T14:36:00Z">
        <w:r w:rsidR="00D21F78">
          <w:rPr>
            <w:rFonts w:ascii="Arial" w:hAnsi="Arial" w:cs="Arial"/>
            <w:bCs/>
            <w:sz w:val="24"/>
            <w:szCs w:val="24"/>
          </w:rPr>
          <w:t xml:space="preserve"> </w:t>
        </w:r>
      </w:ins>
      <w:proofErr w:type="spellStart"/>
      <w:r w:rsidR="00FB09B4" w:rsidRPr="00F05CED">
        <w:rPr>
          <w:rFonts w:ascii="Arial" w:hAnsi="Arial" w:cs="Arial"/>
          <w:bCs/>
          <w:sz w:val="24"/>
          <w:szCs w:val="24"/>
        </w:rPr>
        <w:t>Hyer</w:t>
      </w:r>
      <w:proofErr w:type="spellEnd"/>
      <w:r w:rsidR="00FB09B4" w:rsidRPr="00F05CED">
        <w:rPr>
          <w:rFonts w:ascii="Arial" w:hAnsi="Arial" w:cs="Arial"/>
          <w:bCs/>
          <w:sz w:val="24"/>
          <w:szCs w:val="24"/>
        </w:rPr>
        <w:t xml:space="preserve"> et al. compared 4 different types of plating techniques</w:t>
      </w:r>
      <w:r w:rsidR="00CA0A3F" w:rsidRPr="00F05CED">
        <w:rPr>
          <w:rFonts w:ascii="Arial" w:hAnsi="Arial" w:cs="Arial"/>
          <w:bCs/>
          <w:sz w:val="24"/>
          <w:szCs w:val="24"/>
        </w:rPr>
        <w:t xml:space="preserve">: </w:t>
      </w:r>
      <w:r w:rsidR="00FB09B4" w:rsidRPr="00F05CED">
        <w:rPr>
          <w:rFonts w:ascii="Arial" w:hAnsi="Arial" w:cs="Arial"/>
          <w:bCs/>
          <w:sz w:val="24"/>
          <w:szCs w:val="24"/>
        </w:rPr>
        <w:t xml:space="preserve">static plate </w:t>
      </w:r>
      <w:r w:rsidR="00CA0A3F" w:rsidRPr="00F05CED">
        <w:rPr>
          <w:rFonts w:ascii="Arial" w:hAnsi="Arial" w:cs="Arial"/>
          <w:bCs/>
          <w:sz w:val="24"/>
          <w:szCs w:val="24"/>
        </w:rPr>
        <w:t>alone, static plate</w:t>
      </w:r>
      <w:r w:rsidR="00FB09B4" w:rsidRPr="00F05CED">
        <w:rPr>
          <w:rFonts w:ascii="Arial" w:hAnsi="Arial" w:cs="Arial"/>
          <w:bCs/>
          <w:sz w:val="24"/>
          <w:szCs w:val="24"/>
        </w:rPr>
        <w:t xml:space="preserve"> wit</w:t>
      </w:r>
      <w:r w:rsidR="00CA0A3F" w:rsidRPr="00F05CED">
        <w:rPr>
          <w:rFonts w:ascii="Arial" w:hAnsi="Arial" w:cs="Arial"/>
          <w:bCs/>
          <w:sz w:val="24"/>
          <w:szCs w:val="24"/>
        </w:rPr>
        <w:t>h</w:t>
      </w:r>
      <w:r w:rsidR="00FB09B4" w:rsidRPr="00F05CED">
        <w:rPr>
          <w:rFonts w:ascii="Arial" w:hAnsi="Arial" w:cs="Arial"/>
          <w:bCs/>
          <w:sz w:val="24"/>
          <w:szCs w:val="24"/>
        </w:rPr>
        <w:t xml:space="preserve"> compression screw, locking plate</w:t>
      </w:r>
      <w:r w:rsidR="00CA0A3F" w:rsidRPr="00F05CED">
        <w:rPr>
          <w:rFonts w:ascii="Arial" w:hAnsi="Arial" w:cs="Arial"/>
          <w:bCs/>
          <w:sz w:val="24"/>
          <w:szCs w:val="24"/>
        </w:rPr>
        <w:t xml:space="preserve"> alone, locking plate</w:t>
      </w:r>
      <w:r w:rsidR="00FB09B4" w:rsidRPr="00F05CED">
        <w:rPr>
          <w:rFonts w:ascii="Arial" w:hAnsi="Arial" w:cs="Arial"/>
          <w:bCs/>
          <w:sz w:val="24"/>
          <w:szCs w:val="24"/>
        </w:rPr>
        <w:t xml:space="preserve"> with compression screw. The overall non-union rate was 7% (9 of 138), with </w:t>
      </w:r>
      <w:r w:rsidR="00CA0A3F" w:rsidRPr="00F05CED">
        <w:rPr>
          <w:rFonts w:ascii="Arial" w:hAnsi="Arial" w:cs="Arial"/>
          <w:bCs/>
          <w:sz w:val="24"/>
          <w:szCs w:val="24"/>
        </w:rPr>
        <w:t>the lowest</w:t>
      </w:r>
      <w:r w:rsidR="00FB09B4" w:rsidRPr="00F05CED">
        <w:rPr>
          <w:rFonts w:ascii="Arial" w:hAnsi="Arial" w:cs="Arial"/>
          <w:bCs/>
          <w:sz w:val="24"/>
          <w:szCs w:val="24"/>
        </w:rPr>
        <w:t xml:space="preserve"> non-union rate</w:t>
      </w:r>
      <w:r w:rsidR="00CA0A3F" w:rsidRPr="00F05CED">
        <w:rPr>
          <w:rFonts w:ascii="Arial" w:hAnsi="Arial" w:cs="Arial"/>
          <w:bCs/>
          <w:sz w:val="24"/>
          <w:szCs w:val="24"/>
        </w:rPr>
        <w:t xml:space="preserve"> after </w:t>
      </w:r>
      <w:r w:rsidR="00FB09B4" w:rsidRPr="00F05CED">
        <w:rPr>
          <w:rFonts w:ascii="Arial" w:hAnsi="Arial" w:cs="Arial"/>
          <w:bCs/>
          <w:sz w:val="24"/>
          <w:szCs w:val="24"/>
        </w:rPr>
        <w:t>locking plate with compression screw (4%, 2 of 45)</w:t>
      </w:r>
      <w:r w:rsidR="004D193F" w:rsidRPr="00F05CED">
        <w:rPr>
          <w:rFonts w:ascii="Arial" w:hAnsi="Arial" w:cs="Arial"/>
          <w:bCs/>
          <w:sz w:val="24"/>
          <w:szCs w:val="24"/>
        </w:rPr>
        <w:t xml:space="preserve">. </w:t>
      </w:r>
      <w:r w:rsidR="004D193F" w:rsidRPr="00F05CED">
        <w:rPr>
          <w:rFonts w:ascii="Calibri" w:hAnsi="Calibri" w:cs="Calibri"/>
          <w:bCs/>
          <w:sz w:val="24"/>
          <w:szCs w:val="24"/>
        </w:rPr>
        <w:t>﻿</w:t>
      </w:r>
      <w:r w:rsidR="004D193F" w:rsidRPr="00F05CED">
        <w:rPr>
          <w:rFonts w:ascii="Arial" w:hAnsi="Arial" w:cs="Arial"/>
          <w:bCs/>
          <w:sz w:val="24"/>
          <w:szCs w:val="24"/>
        </w:rPr>
        <w:t>However, the differences in the results were not statistically significant (P&gt; .05)</w:t>
      </w:r>
      <w:r w:rsidR="00EC1C93">
        <w:rPr>
          <w:rFonts w:ascii="Arial" w:hAnsi="Arial" w:cs="Arial"/>
          <w:bCs/>
          <w:sz w:val="24"/>
          <w:szCs w:val="24"/>
        </w:rPr>
        <w:t>.</w:t>
      </w:r>
      <w:r w:rsidR="00FB09B4"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{"citationItems":[{"id":"ITEM-1","itemData":{"DOI":"10.1053/j.jfas.2012.02.006","ISSN":"10672516","abstract":"The primary treatment for progressive first metatarsophalangeal (MTP) joint arthritis is arthrodesis. Multiple fixation types have been used to accomplish fusion including plating. There have been no published articles reporting the outcomes of these 4 plate and/or screw constructs. We present our experience with 138 first MTP joint fusions using these constructs. A retrospective comparison and radiographic chart review of 132 patients (138 feet) was performed to compare different constructs in regards to successful union and time to fusion. All operations were performed by 4 fellowship-trained foot and ankle surgeons. The radiographs were independently read by 2 authors not involved in the index procedures. Radiographic fusion was determined by bridging cortices across the joint line. The mean time to union (in days) and rate of fusion were static plate: 59, 95%, static plate with lag screw: 56, 86%, locked plate: 66, 92%, and locked plate with lag screw: 53, 96%. There was not a statistically significant difference between the groups in regards to patient age, time to weight bearing, time to fusion, or rate of fusion. We report on the results of fusion comparing 4 different plate and/or screw constructs for first MTP joint fusion. The data reveal no significant difference in time to fusion or rate of fusion between static and locked plates, with or without a lag screw. © 2012 American College of Foot and Ankle Surgeons.","author":[{"dropping-particle":"","family":"Hyer","given":"Christopher F.","non-dropping-particle":"","parse-names":false,"suffix":""},{"dropping-particle":"","family":"Scott","given":"Ryan T.","non-dropping-particle":"","parse-names":false,"suffix":""},{"dropping-particle":"","family":"Swiatek","given":"Michael","non-dropping-particle":"","parse-names":false,"suffix":""}],"container-title":"Journal of Foot and Ankle Surgery","id":"ITEM-1","issue":"3","issued":{"date-parts":[["2012"]]},"note":"locking plate and screw: 45","page":"285-287","publisher":"Elsevier Ltd","title":"A Retrospective Comparison of Four Plate Constructs for First Metatarsophalangeal Joint Fusion: Static Plate, Static Plate with Lag Screw, Locked Plate, and Locked Plate with Lag Screw","type":"article-journal","volume":"51"},"uris":["http://www.mendeley.com/documents/?uuid=706a9a9b-70d1-4e5c-8074-09a657fdcd1d"]}],"mendeley":{"formattedCitation":"&lt;sup&gt;27&lt;/sup&gt;","plainTextFormattedCitation":"27","previouslyFormattedCitation":"&lt;sup&gt;27&lt;/sup&gt;"},"properties":{"noteIndex":0},"schema":"https://github.com/citation-style-language/schema/raw/master/csl-citation.json"}</w:instrText>
      </w:r>
      <w:r w:rsidR="00FB09B4"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27</w:t>
      </w:r>
      <w:r w:rsidR="00FB09B4" w:rsidRPr="00F05CED">
        <w:rPr>
          <w:rFonts w:ascii="Arial" w:hAnsi="Arial" w:cs="Arial"/>
          <w:bCs/>
          <w:sz w:val="24"/>
          <w:szCs w:val="24"/>
        </w:rPr>
        <w:fldChar w:fldCharType="end"/>
      </w:r>
      <w:r w:rsidR="003B6A65" w:rsidRPr="00F05CED">
        <w:rPr>
          <w:rFonts w:ascii="Arial" w:hAnsi="Arial" w:cs="Arial"/>
          <w:bCs/>
          <w:sz w:val="24"/>
          <w:szCs w:val="24"/>
        </w:rPr>
        <w:t xml:space="preserve"> </w:t>
      </w:r>
      <w:r w:rsidR="00B62986" w:rsidRPr="00F05CED">
        <w:rPr>
          <w:rFonts w:ascii="Arial" w:hAnsi="Arial" w:cs="Arial"/>
          <w:bCs/>
          <w:sz w:val="24"/>
          <w:szCs w:val="24"/>
        </w:rPr>
        <w:t xml:space="preserve">In a retrospective study, Cone et al. reviewed 99 first MTPJ </w:t>
      </w:r>
      <w:r w:rsidR="00157392">
        <w:rPr>
          <w:rFonts w:ascii="Arial" w:hAnsi="Arial" w:cs="Arial"/>
          <w:bCs/>
          <w:sz w:val="24"/>
          <w:szCs w:val="24"/>
        </w:rPr>
        <w:t>arthrodeses</w:t>
      </w:r>
      <w:r w:rsidR="00B62986" w:rsidRPr="00F05CED">
        <w:rPr>
          <w:rFonts w:ascii="Arial" w:hAnsi="Arial" w:cs="Arial"/>
          <w:bCs/>
          <w:sz w:val="24"/>
          <w:szCs w:val="24"/>
        </w:rPr>
        <w:t xml:space="preserve"> with either a dorsal locking plate alone or a dorsal locking plate with a separate compression screw</w:t>
      </w:r>
      <w:r w:rsidR="00EC1C93">
        <w:rPr>
          <w:rFonts w:ascii="Arial" w:hAnsi="Arial" w:cs="Arial"/>
          <w:bCs/>
          <w:sz w:val="24"/>
          <w:szCs w:val="24"/>
        </w:rPr>
        <w:t>.</w:t>
      </w:r>
      <w:r w:rsidR="00CA26F5"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{"citationItems":[{"id":"ITEM-1","itemData":{"DOI":"10.1053/j.jfas.2017.09.003","ISSN":"15422224","abstract":"First metatarsophalangeal (MTP-1) joint fusion is a reliable method for the correction of various deformities, including hallux valgus and hallux rigidus. Ideal constructs provide high rates of fusion in the desired alignment. The present study examined the union rates and the change in dorsiflexion angle during the follow-up period in patients who had undergone MTP-1 fusion with a dorsal locking plate and a lag screw compared with patients who had undergone fusion with a dorsal locking plate alone. We performed a retrospective review of 99 feet undergoing MTP-1 fusion. The joints were fused using either a dorsal locking plate alone or a lag screw plus a dorsal locking plate. Union was determined radiographically during the follow-up period. Suspected nonunions were confirmed by computed tomography. The dorsiflexion angles were radiographically measured at the first postoperative visit and at the final follow-up visit. Of the 99 feet, 36 (36.4%) were in the lag screw plus dorsal plate group and 63 (63.6%) in the dorsal plate group. The mean follow-up period was 12.9 (range 12 to 33.5) months. The dorsal plate plus lag screw group had a significantly lower change in the mean dorsiflexion angle (0.57° ± 5.01°) during the postoperative period compared with the dorsal plate group (6.73° ± 7.07°). The addition of a lag screw to a dorsal locking plate for MTP-1 arthrodesis might offer improved stability of the joint in the sagittal plane over time compared with a dorsal plate alone.","author":[{"dropping-particle":"","family":"Cone","given":"Brent","non-dropping-particle":"","parse-names":false,"suffix":""},{"dropping-particle":"","family":"Staggers","given":"Jackson R.","non-dropping-particle":"","parse-names":false,"suffix":""},{"dropping-particle":"","family":"Naranje","given":"Sameer","non-dropping-particle":"","parse-names":false,"suffix":""},{"dropping-particle":"","family":"Hudson","given":"Parke","non-dropping-particle":"","parse-names":false,"suffix":""},{"dropping-particle":"","family":"Ingram","given":"Joseph","non-dropping-particle":"","parse-names":false,"suffix":""},{"dropping-particle":"","family":"Shah","given":"Ashish","non-dropping-particle":"","parse-names":false,"suffix":""}],"container-title":"Journal of Foot and Ankle Surgery","id":"ITEM-1","issue":"2","issued":{"date-parts":[["2018"]]},"page":"259-263","publisher":"Elsevier Inc.","title":"First Metatarsophalangeal Joint Arthrodesis: Does the Addition of a Lag Screw to a Dorsal Locking Plate Influence Union Rate and/or Final Alignment after Fusion","type":"article-journal","volume":"57"},"uris":["http://www.mendeley.com/documents/?uuid=e3355ecc-6fe2-45ee-84d6-f29228f392f2"]}],"mendeley":{"formattedCitation":"&lt;sup&gt;10&lt;/sup&gt;","plainTextFormattedCitation":"10","previouslyFormattedCitation":"&lt;sup&gt;10&lt;/sup&gt;"},"properties":{"noteIndex":0},"schema":"https://github.com/citation-style-language/schema/raw/master/csl-citation.json"}</w:instrText>
      </w:r>
      <w:r w:rsidR="00CA26F5"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10</w:t>
      </w:r>
      <w:r w:rsidR="00CA26F5" w:rsidRPr="00F05CED">
        <w:rPr>
          <w:rFonts w:ascii="Arial" w:hAnsi="Arial" w:cs="Arial"/>
          <w:bCs/>
          <w:sz w:val="24"/>
          <w:szCs w:val="24"/>
        </w:rPr>
        <w:fldChar w:fldCharType="end"/>
      </w:r>
      <w:r w:rsidR="00B62986" w:rsidRPr="00F05CED">
        <w:rPr>
          <w:rFonts w:ascii="Arial" w:hAnsi="Arial" w:cs="Arial"/>
          <w:bCs/>
          <w:sz w:val="24"/>
          <w:szCs w:val="24"/>
        </w:rPr>
        <w:t xml:space="preserve"> The overall non-union rate was 4%, with no significant difference between the two groups. However, the group with the compression screw showed significant</w:t>
      </w:r>
      <w:r w:rsidR="002D23D7">
        <w:rPr>
          <w:rFonts w:ascii="Arial" w:hAnsi="Arial" w:cs="Arial"/>
          <w:bCs/>
          <w:sz w:val="24"/>
          <w:szCs w:val="24"/>
        </w:rPr>
        <w:t>ly</w:t>
      </w:r>
      <w:r w:rsidR="00B62986" w:rsidRPr="00F05CED">
        <w:rPr>
          <w:rFonts w:ascii="Arial" w:hAnsi="Arial" w:cs="Arial"/>
          <w:bCs/>
          <w:sz w:val="24"/>
          <w:szCs w:val="24"/>
        </w:rPr>
        <w:t xml:space="preserve"> less change in the </w:t>
      </w:r>
      <w:r w:rsidR="00EC1C93">
        <w:rPr>
          <w:rFonts w:ascii="Arial" w:hAnsi="Arial" w:cs="Arial"/>
          <w:bCs/>
          <w:sz w:val="24"/>
          <w:szCs w:val="24"/>
        </w:rPr>
        <w:t>first MTPJ dorsiflexion angle</w:t>
      </w:r>
      <w:r w:rsidR="00B62986" w:rsidRPr="00F05CED">
        <w:rPr>
          <w:rFonts w:ascii="Arial" w:hAnsi="Arial" w:cs="Arial"/>
          <w:bCs/>
          <w:sz w:val="24"/>
          <w:szCs w:val="24"/>
        </w:rPr>
        <w:t xml:space="preserve"> during the postoperative period (0.6° </w:t>
      </w:r>
      <w:r w:rsidR="00B62986" w:rsidRPr="00F05CED">
        <w:rPr>
          <w:rFonts w:ascii="Arial" w:hAnsi="Arial" w:cs="Arial"/>
          <w:bCs/>
          <w:sz w:val="24"/>
          <w:szCs w:val="24"/>
        </w:rPr>
        <w:lastRenderedPageBreak/>
        <w:t xml:space="preserve">vs. 6.7°, P&lt; .01), suggesting that the addition of such a screw provides a more stable construct than a locking plate alone. </w:t>
      </w:r>
    </w:p>
    <w:p w14:paraId="606AC280" w14:textId="2D36A8A7" w:rsidR="00F7447B" w:rsidRPr="00F05CED" w:rsidRDefault="00EC1C93" w:rsidP="00A653AB">
      <w:pPr>
        <w:spacing w:after="0" w:line="480" w:lineRule="auto"/>
        <w:jc w:val="both"/>
        <w:outlineLvl w:val="0"/>
        <w:rPr>
          <w:rFonts w:ascii="Arial" w:hAnsi="Arial" w:cs="Arial"/>
          <w:bCs/>
          <w:sz w:val="24"/>
          <w:szCs w:val="24"/>
        </w:rPr>
      </w:pPr>
      <w:r w:rsidRPr="00F05CED">
        <w:rPr>
          <w:rFonts w:ascii="Arial" w:hAnsi="Arial" w:cs="Arial"/>
          <w:bCs/>
          <w:sz w:val="24"/>
          <w:szCs w:val="24"/>
        </w:rPr>
        <w:t>A meta-analysis included 26 studies with 2059 first MTPJ arthrodeses and reported an overall non-union rate of 6.5%</w:t>
      </w:r>
      <w:r w:rsidR="005E3C14">
        <w:rPr>
          <w:rFonts w:ascii="Arial" w:hAnsi="Arial" w:cs="Arial"/>
          <w:bCs/>
          <w:sz w:val="24"/>
          <w:szCs w:val="24"/>
        </w:rPr>
        <w:t>.</w:t>
      </w:r>
      <w:r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{"citationItems":[{"id":"ITEM-1","itemData":{"DOI":"10.1016/j.fas.2016.05.317","ISSN":"14609584","abstract":"Background The aim of this systematic review was to perform a qualitative synthesis of the current literature to determine the union frequencies for first metatarsophalangeal joint arthrodesis as well as the influence of pathology, joint preparation and fixation methods on union. Methods MEDLINE and EMBASE were searched to identify relevant studies reporting on first metatarsophalangeal joint union frequencies. Results 26 studies with 2059 feet met our inclusion criteria. The mean age was 60 years (range 18–84) and the mean follow-up was 32.6 months (range 1.5–156). The union frequency was 93.5% (1923/2059). The union frequencies were significantly higher when low velocity joint preparation methods were used (P &lt; 0.0001, Chi Square 22.5) and the pathology was hallux rigidus (P = 0.002, Chi square 9.3). There were similarly high union frequencies with crossed screws, locking plate and non-locking plates. Conclusions High union frequency can be expected following first metatarsophalangeal arthrodesis, especially when low velocity joint preparation methods are used in patients with hallux rigidus.","author":[{"dropping-particle":"","family":"Korim","given":"Muhammad Tawfiq","non-dropping-particle":"","parse-names":false,"suffix":""},{"dropping-particle":"","family":"Mahadevan","given":"Devendra","non-dropping-particle":"","parse-names":false,"suffix":""},{"dropping-particle":"","family":"Ghosh","given":"Arijit","non-dropping-particle":"","parse-names":false,"suffix":""},{"dropping-particle":"","family":"Mangwani","given":"Jitendra","non-dropping-particle":"","parse-names":false,"suffix":""}],"container-title":"Foot and Ankle Surgery","id":"ITEM-1","issue":"3","issued":{"date-parts":[["2017"]]},"note":"Non-union rates:\n8.2\n0% (Roukis)\n16% (Hunt)","page":"189-194","publisher":"European Foot and Ankle Society","title":"Effect of joint pathology, surface preparation and fixation methods on union frequency after first metatarsophalangeal joint arthrodesis: A systematic review of the English literature","type":"article-journal","volume":"23"},"uris":["http://www.mendeley.com/documents/?uuid=e7e30ce8-39e1-4649-bc01-94f9146cf457"]}],"mendeley":{"formattedCitation":"&lt;sup&gt;29&lt;/sup&gt;","plainTextFormattedCitation":"29","previouslyFormattedCitation":"&lt;sup&gt;29&lt;/sup&gt;"},"properties":{"noteIndex":0},"schema":"https://github.com/citation-style-language/schema/raw/master/csl-citation.json"}</w:instrText>
      </w:r>
      <w:r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29</w:t>
      </w:r>
      <w:r w:rsidRPr="00F05CED">
        <w:rPr>
          <w:rFonts w:ascii="Arial" w:hAnsi="Arial" w:cs="Arial"/>
          <w:bCs/>
          <w:sz w:val="24"/>
          <w:szCs w:val="24"/>
        </w:rPr>
        <w:fldChar w:fldCharType="end"/>
      </w:r>
      <w:r w:rsidRPr="00F05CED">
        <w:rPr>
          <w:rFonts w:ascii="Arial" w:hAnsi="Arial" w:cs="Arial"/>
          <w:bCs/>
          <w:sz w:val="24"/>
          <w:szCs w:val="24"/>
        </w:rPr>
        <w:t xml:space="preserve"> Significant lower non-union rates were achieved with </w:t>
      </w:r>
      <w:r>
        <w:rPr>
          <w:rFonts w:ascii="Arial" w:hAnsi="Arial" w:cs="Arial"/>
          <w:bCs/>
          <w:sz w:val="24"/>
          <w:szCs w:val="24"/>
        </w:rPr>
        <w:t xml:space="preserve">a </w:t>
      </w:r>
      <w:r w:rsidRPr="00F05CED">
        <w:rPr>
          <w:rFonts w:ascii="Arial" w:hAnsi="Arial" w:cs="Arial"/>
          <w:bCs/>
          <w:sz w:val="24"/>
          <w:szCs w:val="24"/>
        </w:rPr>
        <w:t xml:space="preserve">manual joint preparation technique (P&lt; .0001) and in patients with hallux rigidus as the primary pathology (P= .003). </w:t>
      </w:r>
      <w:r w:rsidRPr="00F05CED">
        <w:rPr>
          <w:rFonts w:ascii="Calibri" w:hAnsi="Calibri" w:cs="Calibri"/>
          <w:bCs/>
          <w:sz w:val="24"/>
          <w:szCs w:val="24"/>
        </w:rPr>
        <w:t>﻿</w:t>
      </w:r>
      <w:r w:rsidRPr="00F05CED">
        <w:rPr>
          <w:rFonts w:ascii="Arial" w:hAnsi="Arial" w:cs="Arial"/>
          <w:bCs/>
          <w:sz w:val="24"/>
          <w:szCs w:val="24"/>
        </w:rPr>
        <w:t>The authors found no significant difference in non-union rates when comparing plate fixation to screw fixation (5.9% vs</w:t>
      </w:r>
      <w:r w:rsidR="002D23D7">
        <w:rPr>
          <w:rFonts w:ascii="Arial" w:hAnsi="Arial" w:cs="Arial"/>
          <w:bCs/>
          <w:sz w:val="24"/>
          <w:szCs w:val="24"/>
        </w:rPr>
        <w:t>.</w:t>
      </w:r>
      <w:r w:rsidRPr="00F05CED">
        <w:rPr>
          <w:rFonts w:ascii="Arial" w:hAnsi="Arial" w:cs="Arial"/>
          <w:bCs/>
          <w:sz w:val="24"/>
          <w:szCs w:val="24"/>
        </w:rPr>
        <w:t xml:space="preserve"> 7.3%; P = .37). However, the locking plate group was not further </w:t>
      </w:r>
      <w:proofErr w:type="spellStart"/>
      <w:r w:rsidRPr="00F05CED">
        <w:rPr>
          <w:rFonts w:ascii="Arial" w:hAnsi="Arial" w:cs="Arial"/>
          <w:bCs/>
          <w:sz w:val="24"/>
          <w:szCs w:val="24"/>
        </w:rPr>
        <w:t>analy</w:t>
      </w:r>
      <w:r w:rsidR="00B970B2">
        <w:rPr>
          <w:rFonts w:ascii="Arial" w:hAnsi="Arial" w:cs="Arial"/>
          <w:bCs/>
          <w:sz w:val="24"/>
          <w:szCs w:val="24"/>
        </w:rPr>
        <w:t>z</w:t>
      </w:r>
      <w:r w:rsidRPr="00F05CED">
        <w:rPr>
          <w:rFonts w:ascii="Arial" w:hAnsi="Arial" w:cs="Arial"/>
          <w:bCs/>
          <w:sz w:val="24"/>
          <w:szCs w:val="24"/>
        </w:rPr>
        <w:t>ed</w:t>
      </w:r>
      <w:proofErr w:type="spellEnd"/>
      <w:r w:rsidRPr="00F05CED">
        <w:rPr>
          <w:rFonts w:ascii="Arial" w:hAnsi="Arial" w:cs="Arial"/>
          <w:bCs/>
          <w:sz w:val="24"/>
          <w:szCs w:val="24"/>
        </w:rPr>
        <w:t xml:space="preserve"> for the use of an additional compression screw.</w:t>
      </w:r>
    </w:p>
    <w:p w14:paraId="3F171A4A" w14:textId="77777777" w:rsidR="005878B4" w:rsidRDefault="00105352" w:rsidP="00E57C7C">
      <w:pPr>
        <w:spacing w:after="0" w:line="480" w:lineRule="auto"/>
        <w:jc w:val="both"/>
        <w:outlineLvl w:val="0"/>
        <w:rPr>
          <w:ins w:id="143" w:author="Lizzy Weigelt" w:date="2020-09-26T11:52:00Z"/>
          <w:rFonts w:ascii="Arial" w:hAnsi="Arial" w:cs="Arial"/>
          <w:bCs/>
          <w:sz w:val="24"/>
          <w:szCs w:val="24"/>
        </w:rPr>
      </w:pPr>
      <w:r w:rsidRPr="00F05CED">
        <w:rPr>
          <w:rFonts w:ascii="Arial" w:hAnsi="Arial" w:cs="Arial"/>
          <w:bCs/>
          <w:sz w:val="24"/>
          <w:szCs w:val="24"/>
        </w:rPr>
        <w:t xml:space="preserve">In this study, we </w:t>
      </w:r>
      <w:r w:rsidR="00F36587" w:rsidRPr="00F05CED">
        <w:rPr>
          <w:rFonts w:ascii="Arial" w:hAnsi="Arial" w:cs="Arial"/>
          <w:bCs/>
          <w:sz w:val="24"/>
          <w:szCs w:val="24"/>
        </w:rPr>
        <w:t>evaluated</w:t>
      </w:r>
      <w:r w:rsidRPr="00F05CED">
        <w:rPr>
          <w:rFonts w:ascii="Arial" w:hAnsi="Arial" w:cs="Arial"/>
          <w:bCs/>
          <w:sz w:val="24"/>
          <w:szCs w:val="24"/>
        </w:rPr>
        <w:t xml:space="preserve"> possible risk factors for non-union in a larger consecutive cohort of patients who had </w:t>
      </w:r>
      <w:r w:rsidR="00157392">
        <w:rPr>
          <w:rFonts w:ascii="Arial" w:hAnsi="Arial" w:cs="Arial"/>
          <w:bCs/>
          <w:sz w:val="24"/>
          <w:szCs w:val="24"/>
        </w:rPr>
        <w:t>undergone</w:t>
      </w:r>
      <w:r w:rsidRPr="00F05CED">
        <w:rPr>
          <w:rFonts w:ascii="Arial" w:hAnsi="Arial" w:cs="Arial"/>
          <w:bCs/>
          <w:sz w:val="24"/>
          <w:szCs w:val="24"/>
        </w:rPr>
        <w:t xml:space="preserve"> first MTPJ arthrodesis with a </w:t>
      </w:r>
      <w:r w:rsidR="00FD33FA" w:rsidRPr="00F05CED">
        <w:rPr>
          <w:rFonts w:ascii="Arial" w:hAnsi="Arial" w:cs="Arial"/>
          <w:bCs/>
          <w:sz w:val="24"/>
          <w:szCs w:val="24"/>
        </w:rPr>
        <w:t xml:space="preserve">dorsal </w:t>
      </w:r>
      <w:r w:rsidRPr="00F05CED">
        <w:rPr>
          <w:rFonts w:ascii="Arial" w:hAnsi="Arial" w:cs="Arial"/>
          <w:bCs/>
          <w:sz w:val="24"/>
          <w:szCs w:val="24"/>
        </w:rPr>
        <w:t>locking plate</w:t>
      </w:r>
      <w:r w:rsidR="00712688">
        <w:rPr>
          <w:rFonts w:ascii="Arial" w:hAnsi="Arial" w:cs="Arial"/>
          <w:bCs/>
          <w:sz w:val="24"/>
          <w:szCs w:val="24"/>
        </w:rPr>
        <w:t xml:space="preserve"> construct</w:t>
      </w:r>
      <w:r w:rsidRPr="00F05CED">
        <w:rPr>
          <w:rFonts w:ascii="Arial" w:hAnsi="Arial" w:cs="Arial"/>
          <w:bCs/>
          <w:sz w:val="24"/>
          <w:szCs w:val="24"/>
        </w:rPr>
        <w:t xml:space="preserve"> with</w:t>
      </w:r>
      <w:r w:rsidR="00FD33FA" w:rsidRPr="00F05CED">
        <w:rPr>
          <w:rFonts w:ascii="Arial" w:hAnsi="Arial" w:cs="Arial"/>
          <w:bCs/>
          <w:sz w:val="24"/>
          <w:szCs w:val="24"/>
        </w:rPr>
        <w:t xml:space="preserve"> </w:t>
      </w:r>
      <w:r w:rsidR="00712688">
        <w:rPr>
          <w:rFonts w:ascii="Arial" w:hAnsi="Arial" w:cs="Arial"/>
          <w:bCs/>
          <w:sz w:val="24"/>
          <w:szCs w:val="24"/>
        </w:rPr>
        <w:t xml:space="preserve">either </w:t>
      </w:r>
      <w:r w:rsidR="00FD33FA" w:rsidRPr="00F05CED">
        <w:rPr>
          <w:rFonts w:ascii="Arial" w:hAnsi="Arial" w:cs="Arial"/>
          <w:bCs/>
          <w:sz w:val="24"/>
          <w:szCs w:val="24"/>
        </w:rPr>
        <w:t>an</w:t>
      </w:r>
      <w:r w:rsidRPr="00F05CED">
        <w:rPr>
          <w:rFonts w:ascii="Arial" w:hAnsi="Arial" w:cs="Arial"/>
          <w:bCs/>
          <w:sz w:val="24"/>
          <w:szCs w:val="24"/>
        </w:rPr>
        <w:t xml:space="preserve"> in</w:t>
      </w:r>
      <w:r w:rsidR="00FD33FA" w:rsidRPr="00F05CED">
        <w:rPr>
          <w:rFonts w:ascii="Arial" w:hAnsi="Arial" w:cs="Arial"/>
          <w:bCs/>
          <w:sz w:val="24"/>
          <w:szCs w:val="24"/>
        </w:rPr>
        <w:t>corporated</w:t>
      </w:r>
      <w:r w:rsidRPr="00F05CED">
        <w:rPr>
          <w:rFonts w:ascii="Arial" w:hAnsi="Arial" w:cs="Arial"/>
          <w:bCs/>
          <w:sz w:val="24"/>
          <w:szCs w:val="24"/>
        </w:rPr>
        <w:t xml:space="preserve"> compression screw </w:t>
      </w:r>
      <w:r w:rsidR="00712688">
        <w:rPr>
          <w:rFonts w:ascii="Arial" w:hAnsi="Arial" w:cs="Arial"/>
          <w:bCs/>
          <w:sz w:val="24"/>
          <w:szCs w:val="24"/>
        </w:rPr>
        <w:t xml:space="preserve">or </w:t>
      </w:r>
      <w:r w:rsidR="00FD33FA" w:rsidRPr="00F05CED">
        <w:rPr>
          <w:rFonts w:ascii="Arial" w:hAnsi="Arial" w:cs="Arial"/>
          <w:bCs/>
          <w:sz w:val="24"/>
          <w:szCs w:val="24"/>
        </w:rPr>
        <w:t xml:space="preserve">a </w:t>
      </w:r>
      <w:r w:rsidRPr="00F05CED">
        <w:rPr>
          <w:rFonts w:ascii="Arial" w:hAnsi="Arial" w:cs="Arial"/>
          <w:bCs/>
          <w:sz w:val="24"/>
          <w:szCs w:val="24"/>
        </w:rPr>
        <w:t xml:space="preserve">separate compression screw. </w:t>
      </w:r>
      <w:r w:rsidR="00797AE0">
        <w:rPr>
          <w:rFonts w:ascii="Arial" w:hAnsi="Arial" w:cs="Arial"/>
          <w:bCs/>
          <w:sz w:val="24"/>
          <w:szCs w:val="24"/>
        </w:rPr>
        <w:t xml:space="preserve">Our overall non-union rate was 6.2%, which is </w:t>
      </w:r>
      <w:r w:rsidR="00EC546B">
        <w:rPr>
          <w:rFonts w:ascii="Arial" w:hAnsi="Arial" w:cs="Arial"/>
          <w:bCs/>
          <w:sz w:val="24"/>
          <w:szCs w:val="24"/>
        </w:rPr>
        <w:t>comparable</w:t>
      </w:r>
      <w:r w:rsidR="00797AE0">
        <w:rPr>
          <w:rFonts w:ascii="Arial" w:hAnsi="Arial" w:cs="Arial"/>
          <w:bCs/>
          <w:sz w:val="24"/>
          <w:szCs w:val="24"/>
        </w:rPr>
        <w:t xml:space="preserve"> to the published literature.</w:t>
      </w:r>
      <w:r w:rsidR="00797AE0">
        <w:rPr>
          <w:rFonts w:ascii="Arial" w:hAnsi="Arial" w:cs="Arial"/>
          <w:bCs/>
          <w:sz w:val="24"/>
          <w:szCs w:val="24"/>
        </w:rPr>
        <w:fldChar w:fldCharType="begin" w:fldLock="1"/>
      </w:r>
      <w:r w:rsidR="00A55F21">
        <w:rPr>
          <w:rFonts w:ascii="Arial" w:hAnsi="Arial" w:cs="Arial"/>
          <w:bCs/>
          <w:sz w:val="24"/>
          <w:szCs w:val="24"/>
        </w:rPr>
        <w:instrText>ADDIN CSL_CITATION {"citationItems":[{"id":"ITEM-1","itemData":{"DOI":"10.1016/j.fas.2016.05.317","ISSN":"14609584","abstract":"Background The aim of this systematic review was to perform a qualitative synthesis of the current literature to determine the union frequencies for first metatarsophalangeal joint arthrodesis as well as the influence of pathology, joint preparation and fixation methods on union. Methods MEDLINE and EMBASE were searched to identify relevant studies reporting on first metatarsophalangeal joint union frequencies. Results 26 studies with 2059 feet met our inclusion criteria. The mean age was 60 years (range 18–84) and the mean follow-up was 32.6 months (range 1.5–156). The union frequency was 93.5% (1923/2059). The union frequencies were significantly higher when low velocity joint preparation methods were used (P &lt; 0.0001, Chi Square 22.5) and the pathology was hallux rigidus (P = 0.002, Chi square 9.3). There were similarly high union frequencies with crossed screws, locking plate and non-locking plates. Conclusions High union frequency can be expected following first metatarsophalangeal arthrodesis, especially when low velocity joint preparation methods are used in patients with hallux rigidus.","author":[{"dropping-particle":"","family":"Korim","given":"Muhammad Tawfiq","non-dropping-particle":"","parse-names":false,"suffix":""},{"dropping-particle":"","family":"Mahadevan","given":"Devendra","non-dropping-particle":"","parse-names":false,"suffix":""},{"dropping-particle":"","family":"Ghosh","given":"Arijit","non-dropping-particle":"","parse-names":false,"suffix":""},{"dropping-particle":"","family":"Mangwani","given":"Jitendra","non-dropping-particle":"","parse-names":false,"suffix":""}],"container-title":"Foot and Ankle Surgery","id":"ITEM-1","issue":"3","issued":{"date-parts":[["2017"]]},"note":"Non-union rates:\n8.2\n0% (Roukis)\n16% (Hunt)","page":"189-194","publisher":"European Foot and Ankle Society","title":"Effect of joint pathology, surface preparation and fixation methods on union frequency after first metatarsophalangeal joint arthrodesis: A systematic review of the English literature","type":"article-journal","volume":"23"},"uris":["http://www.mendeley.com/documents/?uuid=e7e30ce8-39e1-4649-bc01-94f9146cf457"]},{"id":"ITEM-2","itemData":{"DOI":"10.1053/j.jfas.2011.06.012","ISSN":"10672516","abstract":"Arthrodesis of the first metatarsal-phalangeal joint (MTPJ) has been proposed for treatment of first MTPJ pathology because of the perceived safety and efficacy. Nonunion of the arthrodesis site has been purported as a common complication. The author undertook a systematic review of the electronic databases and other relevant sources to identify material relating to the incidence of nonunion and other complications after arthrodesis of the first MTPJ. In an effort to procure the highest quality studies available, the studies were eligible for inclusion only if they involved patients undergoing arthrodesis of the first MTPJ using modern osteosynthesis techniques (1980 onward time restriction), included a minimum of 30 feet in the publication, and evaluated patients at a mean follow-up of ≥12 months' duration. The studies were also required to include details of any complications requiring surgical intervention, had not primarily involved only rheumatoid arthritis as an indication, and had not involved the use of a structural bone graft. A total of 37 studies involving a total of 2,818 first MTPJ arthrodesis procedures were identified that met the inclusion criteria. The weighted mean age of the patients was 59.3 years, the follow-up was 34.3 months, and the union time was 64.3 days. For those studies that specifically mentioned the indications for first MTPJ arthrodesis, 2,656 joints were included as follows: severe hallux valgus (47.2%), hallux rigidus (32%), rheumatoid arthritis (11.5%), and revision of failed surgery (9.3%). Osteosynthesis involved 3 main configurations: compression screws, dorsal plate and screws, or staples. The overall nonunion incidence was 5.4% (153 of 2,818), with symptomatic nonunion occurring in 32.7% (50 of 153) of all nonunions (1.8% total incidence; 50 of 2,818). The overall incidence of malunion was 6.1% (39 of 640), with dorsal malunion accounting for 87.1% (34 of 39). The overall incidence of hardware removal was 8.5% (69 of 817). The historical comment that nonunion occurs in approximately 10% of attempted first MTPJ arthrodesis procedures is inaccurate. The incidence of malunion and hardware removal is inappropriately high, and efforts to determine effective methods of decreasing their incidence should be undertaken. Additionally, there is still a need for methodologically sound prospective cohort studies focusing on the use of arthrodesis of the first MTPJ for purely severe hallux valgus and specific grades of hallux …","author":[{"dropping-particle":"","family":"Roukis","given":"Thomas S.","non-dropping-particle":"","parse-names":false,"suffix":""}],"container-title":"Journal of Foot and Ankle Surgery","id":"ITEM-2","issue":"6","issued":{"date-parts":[["2011"]]},"page":"710-713","publisher":"Elsevier Ltd","title":"Nonunion after Arthrodesis of the First Metatarsal-Phalangeal Joint: A Systematic Review","type":"article-journal","volume":"50"},"uris":["http://www.mendeley.com/documents/?uuid=9531a8d9-a636-47f6-94d2-7171383b4196"]}],"mendeley":{"formattedCitation":"&lt;sup&gt;29,33&lt;/sup&gt;","plainTextFormattedCitation":"29,33","previouslyFormattedCitation":"&lt;sup&gt;29,33&lt;/sup&gt;"},"properties":{"noteIndex":0},"schema":"https://github.com/citation-style-language/schema/raw/master/csl-citation.json"}</w:instrText>
      </w:r>
      <w:r w:rsidR="00797AE0">
        <w:rPr>
          <w:rFonts w:ascii="Arial" w:hAnsi="Arial" w:cs="Arial"/>
          <w:bCs/>
          <w:sz w:val="24"/>
          <w:szCs w:val="24"/>
        </w:rPr>
        <w:fldChar w:fldCharType="separate"/>
      </w:r>
      <w:r w:rsidR="00CF5AF6" w:rsidRPr="00CF5AF6">
        <w:rPr>
          <w:rFonts w:ascii="Arial" w:hAnsi="Arial" w:cs="Arial"/>
          <w:bCs/>
          <w:noProof/>
          <w:sz w:val="24"/>
          <w:szCs w:val="24"/>
          <w:vertAlign w:val="superscript"/>
        </w:rPr>
        <w:t>29,33</w:t>
      </w:r>
      <w:r w:rsidR="00797AE0">
        <w:rPr>
          <w:rFonts w:ascii="Arial" w:hAnsi="Arial" w:cs="Arial"/>
          <w:bCs/>
          <w:sz w:val="24"/>
          <w:szCs w:val="24"/>
        </w:rPr>
        <w:fldChar w:fldCharType="end"/>
      </w:r>
      <w:r w:rsidR="00797AE0">
        <w:rPr>
          <w:rFonts w:ascii="Arial" w:hAnsi="Arial" w:cs="Arial"/>
          <w:bCs/>
          <w:sz w:val="24"/>
          <w:szCs w:val="24"/>
        </w:rPr>
        <w:t xml:space="preserve"> </w:t>
      </w:r>
    </w:p>
    <w:p w14:paraId="6665A13D" w14:textId="07174C48" w:rsidR="005878B4" w:rsidDel="005878B4" w:rsidRDefault="005878B4" w:rsidP="005878B4">
      <w:pPr>
        <w:spacing w:after="0" w:line="480" w:lineRule="auto"/>
        <w:jc w:val="both"/>
        <w:outlineLvl w:val="0"/>
        <w:rPr>
          <w:del w:id="144" w:author="Lizzy Weigelt" w:date="2020-09-26T11:52:00Z"/>
          <w:moveTo w:id="145" w:author="Lizzy Weigelt" w:date="2020-09-26T11:51:00Z"/>
          <w:rFonts w:ascii="Arial" w:hAnsi="Arial" w:cs="Arial"/>
          <w:bCs/>
          <w:sz w:val="24"/>
          <w:szCs w:val="24"/>
        </w:rPr>
      </w:pPr>
      <w:moveToRangeStart w:id="146" w:author="Lizzy Weigelt" w:date="2020-09-26T11:51:00Z" w:name="move52013530"/>
      <w:moveTo w:id="147" w:author="Lizzy Weigelt" w:date="2020-09-26T11:51:00Z">
        <w:r>
          <w:rPr>
            <w:rFonts w:ascii="Arial" w:hAnsi="Arial" w:cs="Arial"/>
            <w:bCs/>
            <w:sz w:val="24"/>
            <w:szCs w:val="24"/>
          </w:rPr>
          <w:t xml:space="preserve">We found diabetes to be </w:t>
        </w:r>
      </w:moveTo>
      <w:ins w:id="148" w:author="Lizzy Weigelt" w:date="2020-09-26T11:51:00Z">
        <w:r>
          <w:rPr>
            <w:rFonts w:ascii="Arial" w:hAnsi="Arial" w:cs="Arial"/>
            <w:bCs/>
            <w:sz w:val="24"/>
            <w:szCs w:val="24"/>
          </w:rPr>
          <w:t>the</w:t>
        </w:r>
      </w:ins>
      <w:ins w:id="149" w:author="Lizzy Weigelt" w:date="2020-09-26T11:52:00Z">
        <w:r>
          <w:rPr>
            <w:rFonts w:ascii="Arial" w:hAnsi="Arial" w:cs="Arial"/>
            <w:bCs/>
            <w:sz w:val="24"/>
            <w:szCs w:val="24"/>
          </w:rPr>
          <w:t xml:space="preserve"> strongest</w:t>
        </w:r>
      </w:ins>
      <w:moveTo w:id="150" w:author="Lizzy Weigelt" w:date="2020-09-26T11:51:00Z">
        <w:del w:id="151" w:author="Lizzy Weigelt" w:date="2020-09-26T11:51:00Z">
          <w:r w:rsidDel="005878B4">
            <w:rPr>
              <w:rFonts w:ascii="Arial" w:hAnsi="Arial" w:cs="Arial"/>
              <w:bCs/>
              <w:sz w:val="24"/>
              <w:szCs w:val="24"/>
            </w:rPr>
            <w:delText>a</w:delText>
          </w:r>
        </w:del>
        <w:r>
          <w:rPr>
            <w:rFonts w:ascii="Arial" w:hAnsi="Arial" w:cs="Arial"/>
            <w:bCs/>
            <w:sz w:val="24"/>
            <w:szCs w:val="24"/>
          </w:rPr>
          <w:t xml:space="preserve"> </w:t>
        </w:r>
        <w:del w:id="152" w:author="Lizzy Weigelt" w:date="2020-09-26T11:52:00Z">
          <w:r w:rsidDel="005878B4">
            <w:rPr>
              <w:rFonts w:ascii="Arial" w:hAnsi="Arial" w:cs="Arial"/>
              <w:bCs/>
              <w:sz w:val="24"/>
              <w:szCs w:val="24"/>
            </w:rPr>
            <w:delText>significant</w:delText>
          </w:r>
        </w:del>
      </w:moveTo>
      <w:ins w:id="153" w:author="Lizzy Weigelt" w:date="2020-09-26T11:52:00Z">
        <w:r>
          <w:rPr>
            <w:rFonts w:ascii="Arial" w:hAnsi="Arial" w:cs="Arial"/>
            <w:bCs/>
            <w:sz w:val="24"/>
            <w:szCs w:val="24"/>
          </w:rPr>
          <w:t>independent</w:t>
        </w:r>
      </w:ins>
      <w:moveTo w:id="154" w:author="Lizzy Weigelt" w:date="2020-09-26T11:51:00Z">
        <w:r>
          <w:rPr>
            <w:rFonts w:ascii="Arial" w:hAnsi="Arial" w:cs="Arial"/>
            <w:bCs/>
            <w:sz w:val="24"/>
            <w:szCs w:val="24"/>
          </w:rPr>
          <w:t xml:space="preserve"> risk factor for non-union after first MTPJ arthrodesis (</w:t>
        </w:r>
        <w:r>
          <w:rPr>
            <w:rFonts w:ascii="Arial" w:hAnsi="Arial" w:cs="Arial"/>
            <w:sz w:val="24"/>
            <w:szCs w:val="24"/>
          </w:rPr>
          <w:t>odds ratio 7.4; P= .019), which supports an earlier study that found at least one mild or moderate complication in 35% the arthrodeses performed in patients with diabetes</w:t>
        </w:r>
        <w:r>
          <w:rPr>
            <w:rFonts w:ascii="Arial" w:hAnsi="Arial" w:cs="Arial"/>
            <w:bCs/>
            <w:sz w:val="24"/>
            <w:szCs w:val="24"/>
          </w:rPr>
          <w:t>.</w:t>
        </w:r>
        <w:r>
          <w:rPr>
            <w:rFonts w:ascii="Arial" w:hAnsi="Arial" w:cs="Arial"/>
            <w:bCs/>
            <w:sz w:val="24"/>
            <w:szCs w:val="24"/>
          </w:rPr>
          <w:fldChar w:fldCharType="begin" w:fldLock="1"/>
        </w:r>
        <w:r>
          <w:rPr>
            <w:rFonts w:ascii="Arial" w:hAnsi="Arial" w:cs="Arial"/>
            <w:bCs/>
            <w:sz w:val="24"/>
            <w:szCs w:val="24"/>
          </w:rPr>
          <w:instrText>ADDIN CSL_CITATION {"citationItems":[{"id":"ITEM-1","itemData":{"DOI":"10.3402/dfa.v5.24649","ISSN":"2000625X","abstract":"Background: First metatarsophalangeal joint (MTPJ) arthrodesis has been an effective surgical entity when indicated, but a range of severe to mild complications can occur from this procedure. Patients with diabetes mellitus have an increased risk in surgical complications, most commonly associated with soft tissue and bone healing, when compared to non-diabetic patients. The purpose of this study was to evaluate the complication rates of first MTPJ arthrodesis in diabetic patients and compare them to the existing complication rates for the procedure. Methods: A retrospective chart review was done on 76 diabetic patients, from June 2002 to August 2012. Thirty-two males and 44 females were included in the study. The authors evaluated many variables that could impact postoperative complications, including age, gender, bone graft incorporation, hemoglobin A1c, tobacco use, body mass index, peripheral neuropathy, hallux extensus, hallux interphalangeal arthritis, and rheumatoid arthritis, and compared them with the complication findings. Patient follow-up was no less than 24 months. Results: Overall, approximately two-thirds of the patients had no complications and 35.5% of patients had at least one mild or moderate complication. Of the non-union and mal-union complications, 80 and 70% had peripheral neuropathy, respectively. One hundred percent of the patients that had mal-positions or hardware failure also had peripheral neuropathy. No severe complications were seen during follow-up. Only two of the moderate complications needed revisions, and the rest of those with moderate complications were asymptomatic. Conclusion: In conclusion, first MTPJ arthrodesis is overall an effective and beneficial procedure in patients with diabetes mellitus. Diabetic patients with peripheral neuropathy have an increased risk for mild and moderate complications. © 2014 John J. Anderson et al.","author":[{"dropping-particle":"","family":"Anderson","given":"John J.","non-dropping-particle":"","parse-names":false,"suffix":""},{"dropping-particle":"","family":"Hansen","given":"Myron","non-dropping-particle":"","parse-names":false,"suffix":""},{"dropping-particle":"","family":"Rowe","given":"Gregory Paul","non-dropping-particle":"","parse-names":false,"suffix":""},{"dropping-particle":"","family":"Swayzee","given":"Zflan","non-dropping-particle":"","parse-names":false,"suffix":""}],"container-title":"Diabetic Foot and Ankle","id":"ITEM-1","issued":{"date-parts":[["2014"]]},"title":"Complication rates in diabetics with first metatarsophalangeal joint arthrodesis","type":"article-journal","volume":"5"},"uris":["http://www.mendeley.com/documents/?uuid=8779f34f-bdd5-4505-bf7a-71cb2fe14adf"]}],"mendeley":{"formattedCitation":"&lt;sup&gt;1&lt;/sup&gt;","plainTextFormattedCitation":"1","previouslyFormattedCitation":"&lt;sup&gt;1&lt;/sup&gt;"},"properties":{"noteIndex":0},"schema":"https://github.com/citation-style-language/schema/raw/master/csl-citation.json"}</w:instrText>
        </w:r>
        <w:r>
          <w:rPr>
            <w:rFonts w:ascii="Arial" w:hAnsi="Arial" w:cs="Arial"/>
            <w:bCs/>
            <w:sz w:val="24"/>
            <w:szCs w:val="24"/>
          </w:rPr>
          <w:fldChar w:fldCharType="separate"/>
        </w:r>
        <w:r w:rsidRPr="00DE37F0">
          <w:rPr>
            <w:rFonts w:ascii="Arial" w:hAnsi="Arial" w:cs="Arial"/>
            <w:bCs/>
            <w:noProof/>
            <w:sz w:val="24"/>
            <w:szCs w:val="24"/>
            <w:vertAlign w:val="superscript"/>
          </w:rPr>
          <w:t>1</w:t>
        </w:r>
        <w:r>
          <w:rPr>
            <w:rFonts w:ascii="Arial" w:hAnsi="Arial" w:cs="Arial"/>
            <w:bCs/>
            <w:sz w:val="24"/>
            <w:szCs w:val="24"/>
          </w:rPr>
          <w:fldChar w:fldCharType="end"/>
        </w:r>
        <w:r>
          <w:rPr>
            <w:rFonts w:ascii="Arial" w:hAnsi="Arial" w:cs="Arial"/>
            <w:bCs/>
            <w:sz w:val="24"/>
            <w:szCs w:val="24"/>
          </w:rPr>
          <w:t xml:space="preserve"> Diabetic patients should be counsel</w:t>
        </w:r>
      </w:moveTo>
      <w:ins w:id="155" w:author="Lyndon Mason" w:date="2020-09-26T13:33:00Z">
        <w:r w:rsidR="009C6FC5">
          <w:rPr>
            <w:rFonts w:ascii="Arial" w:hAnsi="Arial" w:cs="Arial"/>
            <w:bCs/>
            <w:sz w:val="24"/>
            <w:szCs w:val="24"/>
          </w:rPr>
          <w:t>l</w:t>
        </w:r>
      </w:ins>
      <w:moveTo w:id="156" w:author="Lizzy Weigelt" w:date="2020-09-26T11:51:00Z">
        <w:r>
          <w:rPr>
            <w:rFonts w:ascii="Arial" w:hAnsi="Arial" w:cs="Arial"/>
            <w:bCs/>
            <w:sz w:val="24"/>
            <w:szCs w:val="24"/>
          </w:rPr>
          <w:t xml:space="preserve">ed regarding this increased risk. </w:t>
        </w:r>
      </w:moveTo>
    </w:p>
    <w:moveToRangeEnd w:id="146"/>
    <w:p w14:paraId="6EEBC29C" w14:textId="77777777" w:rsidR="005878B4" w:rsidDel="009C6FC5" w:rsidRDefault="005878B4" w:rsidP="00E57C7C">
      <w:pPr>
        <w:spacing w:after="0" w:line="480" w:lineRule="auto"/>
        <w:jc w:val="both"/>
        <w:outlineLvl w:val="0"/>
        <w:rPr>
          <w:ins w:id="157" w:author="Lizzy Weigelt" w:date="2020-09-26T11:51:00Z"/>
          <w:del w:id="158" w:author="Lyndon Mason" w:date="2020-09-26T13:33:00Z"/>
          <w:rFonts w:ascii="Arial" w:hAnsi="Arial" w:cs="Arial"/>
          <w:bCs/>
          <w:sz w:val="24"/>
          <w:szCs w:val="24"/>
        </w:rPr>
      </w:pPr>
    </w:p>
    <w:p w14:paraId="4FD5716C" w14:textId="58786E0C" w:rsidR="00EC546B" w:rsidRDefault="00157392" w:rsidP="00E57C7C">
      <w:pPr>
        <w:spacing w:after="0" w:line="480" w:lineRule="auto"/>
        <w:jc w:val="both"/>
        <w:outlineLvl w:val="0"/>
        <w:rPr>
          <w:rFonts w:ascii="Arial" w:hAnsi="Arial" w:cs="Arial"/>
          <w:bCs/>
          <w:sz w:val="24"/>
          <w:szCs w:val="24"/>
        </w:rPr>
      </w:pPr>
      <w:del w:id="159" w:author="Lyndon Mason" w:date="2020-09-26T13:33:00Z">
        <w:r w:rsidDel="009C6FC5">
          <w:rPr>
            <w:rFonts w:ascii="Arial" w:hAnsi="Arial" w:cs="Arial"/>
            <w:bCs/>
            <w:sz w:val="24"/>
            <w:szCs w:val="24"/>
          </w:rPr>
          <w:delText xml:space="preserve">The most important finding of this study is that </w:delText>
        </w:r>
      </w:del>
      <w:ins w:id="160" w:author="Lyndon Mason" w:date="2020-09-26T13:33:00Z">
        <w:r w:rsidR="009C6FC5">
          <w:rPr>
            <w:rFonts w:ascii="Arial" w:hAnsi="Arial" w:cs="Arial"/>
            <w:bCs/>
            <w:sz w:val="24"/>
            <w:szCs w:val="24"/>
          </w:rPr>
          <w:t>A</w:t>
        </w:r>
      </w:ins>
      <w:del w:id="161" w:author="Lyndon Mason" w:date="2020-09-26T13:33:00Z">
        <w:r w:rsidR="00BA3F87" w:rsidDel="009C6FC5">
          <w:rPr>
            <w:rFonts w:ascii="Arial" w:hAnsi="Arial" w:cs="Arial"/>
            <w:bCs/>
            <w:sz w:val="24"/>
            <w:szCs w:val="24"/>
          </w:rPr>
          <w:delText>a</w:delText>
        </w:r>
      </w:del>
      <w:r w:rsidR="00CB225F">
        <w:rPr>
          <w:rFonts w:ascii="Arial" w:hAnsi="Arial" w:cs="Arial"/>
          <w:bCs/>
          <w:sz w:val="24"/>
          <w:szCs w:val="24"/>
        </w:rPr>
        <w:t xml:space="preserve"> residual hallux valgus angle of 20</w:t>
      </w:r>
      <w:r w:rsidR="00C45C01">
        <w:rPr>
          <w:rFonts w:ascii="Arial" w:hAnsi="Arial" w:cs="Arial"/>
          <w:bCs/>
          <w:sz w:val="24"/>
          <w:szCs w:val="24"/>
        </w:rPr>
        <w:t xml:space="preserve"> degrees</w:t>
      </w:r>
      <w:r w:rsidR="00CB225F">
        <w:rPr>
          <w:rFonts w:ascii="Arial" w:hAnsi="Arial" w:cs="Arial"/>
          <w:bCs/>
          <w:sz w:val="24"/>
          <w:szCs w:val="24"/>
        </w:rPr>
        <w:t xml:space="preserve"> or more is </w:t>
      </w:r>
      <w:ins w:id="162" w:author="Lizzy Weigelt" w:date="2020-09-26T11:52:00Z">
        <w:r w:rsidR="005878B4">
          <w:rPr>
            <w:rFonts w:ascii="Arial" w:hAnsi="Arial" w:cs="Arial"/>
            <w:bCs/>
            <w:sz w:val="24"/>
            <w:szCs w:val="24"/>
          </w:rPr>
          <w:t xml:space="preserve">also </w:t>
        </w:r>
      </w:ins>
      <w:r w:rsidR="00CB225F">
        <w:rPr>
          <w:rFonts w:ascii="Arial" w:hAnsi="Arial" w:cs="Arial"/>
          <w:bCs/>
          <w:sz w:val="24"/>
          <w:szCs w:val="24"/>
        </w:rPr>
        <w:t>an independent risk factor for the development of non-union after first MTPJ arthrodesis</w:t>
      </w:r>
      <w:r w:rsidR="00EC546B">
        <w:rPr>
          <w:rFonts w:ascii="Arial" w:hAnsi="Arial" w:cs="Arial"/>
          <w:bCs/>
          <w:sz w:val="24"/>
          <w:szCs w:val="24"/>
        </w:rPr>
        <w:t xml:space="preserve"> (</w:t>
      </w:r>
      <w:r w:rsidR="00EC546B">
        <w:rPr>
          <w:rFonts w:ascii="Arial" w:hAnsi="Arial" w:cs="Arial"/>
          <w:sz w:val="24"/>
          <w:szCs w:val="24"/>
        </w:rPr>
        <w:t>odds ratio 6.5; P = .015)</w:t>
      </w:r>
      <w:r w:rsidR="00CB225F">
        <w:rPr>
          <w:rFonts w:ascii="Arial" w:hAnsi="Arial" w:cs="Arial"/>
          <w:bCs/>
          <w:sz w:val="24"/>
          <w:szCs w:val="24"/>
        </w:rPr>
        <w:t xml:space="preserve">. </w:t>
      </w:r>
      <w:r w:rsidR="00EC546B" w:rsidRPr="00F05CED">
        <w:rPr>
          <w:rFonts w:ascii="Arial" w:hAnsi="Arial" w:cs="Arial"/>
          <w:bCs/>
          <w:sz w:val="24"/>
          <w:szCs w:val="24"/>
        </w:rPr>
        <w:t xml:space="preserve">This finding </w:t>
      </w:r>
      <w:del w:id="163" w:author="Lyndon Mason" w:date="2020-09-26T13:33:00Z">
        <w:r w:rsidR="00EC546B" w:rsidRPr="00F05CED" w:rsidDel="009C6FC5">
          <w:rPr>
            <w:rFonts w:ascii="Arial" w:hAnsi="Arial" w:cs="Arial"/>
            <w:bCs/>
            <w:sz w:val="24"/>
            <w:szCs w:val="24"/>
          </w:rPr>
          <w:delText xml:space="preserve">might </w:delText>
        </w:r>
        <w:r w:rsidR="001C3B20" w:rsidDel="009C6FC5">
          <w:rPr>
            <w:rFonts w:ascii="Arial" w:hAnsi="Arial" w:cs="Arial"/>
            <w:bCs/>
            <w:sz w:val="24"/>
            <w:szCs w:val="24"/>
          </w:rPr>
          <w:delText>appear</w:delText>
        </w:r>
        <w:r w:rsidR="001C3B20" w:rsidRPr="00F05CED" w:rsidDel="009C6FC5">
          <w:rPr>
            <w:rFonts w:ascii="Arial" w:hAnsi="Arial" w:cs="Arial"/>
            <w:bCs/>
            <w:sz w:val="24"/>
            <w:szCs w:val="24"/>
          </w:rPr>
          <w:delText xml:space="preserve"> </w:delText>
        </w:r>
        <w:r w:rsidR="00EC546B" w:rsidRPr="00F05CED" w:rsidDel="009C6FC5">
          <w:rPr>
            <w:rFonts w:ascii="Arial" w:hAnsi="Arial" w:cs="Arial"/>
            <w:bCs/>
            <w:sz w:val="24"/>
            <w:szCs w:val="24"/>
          </w:rPr>
          <w:delText>obvious but</w:delText>
        </w:r>
        <w:r w:rsidR="00EC546B" w:rsidDel="009C6FC5">
          <w:rPr>
            <w:rFonts w:ascii="Arial" w:hAnsi="Arial" w:cs="Arial"/>
            <w:bCs/>
            <w:sz w:val="24"/>
            <w:szCs w:val="24"/>
          </w:rPr>
          <w:delText xml:space="preserve"> </w:delText>
        </w:r>
      </w:del>
      <w:r w:rsidR="00EC546B" w:rsidRPr="00F05CED">
        <w:rPr>
          <w:rFonts w:ascii="Arial" w:hAnsi="Arial" w:cs="Arial"/>
          <w:bCs/>
          <w:sz w:val="24"/>
          <w:szCs w:val="24"/>
        </w:rPr>
        <w:t xml:space="preserve">has not been </w:t>
      </w:r>
      <w:del w:id="164" w:author="Lyndon Mason" w:date="2020-09-26T13:33:00Z">
        <w:r w:rsidR="00EC546B" w:rsidRPr="00F05CED" w:rsidDel="009C6FC5">
          <w:rPr>
            <w:rFonts w:ascii="Arial" w:hAnsi="Arial" w:cs="Arial"/>
            <w:bCs/>
            <w:sz w:val="24"/>
            <w:szCs w:val="24"/>
          </w:rPr>
          <w:delText xml:space="preserve">proven </w:delText>
        </w:r>
      </w:del>
      <w:ins w:id="165" w:author="Lyndon Mason" w:date="2020-09-26T13:33:00Z">
        <w:r w:rsidR="009C6FC5">
          <w:rPr>
            <w:rFonts w:ascii="Arial" w:hAnsi="Arial" w:cs="Arial"/>
            <w:bCs/>
            <w:sz w:val="24"/>
            <w:szCs w:val="24"/>
          </w:rPr>
          <w:t>rep</w:t>
        </w:r>
      </w:ins>
      <w:ins w:id="166" w:author="Lyndon Mason" w:date="2020-09-26T13:34:00Z">
        <w:r w:rsidR="009C6FC5">
          <w:rPr>
            <w:rFonts w:ascii="Arial" w:hAnsi="Arial" w:cs="Arial"/>
            <w:bCs/>
            <w:sz w:val="24"/>
            <w:szCs w:val="24"/>
          </w:rPr>
          <w:t>o</w:t>
        </w:r>
      </w:ins>
      <w:ins w:id="167" w:author="Lyndon Mason" w:date="2020-09-26T13:33:00Z">
        <w:r w:rsidR="009C6FC5">
          <w:rPr>
            <w:rFonts w:ascii="Arial" w:hAnsi="Arial" w:cs="Arial"/>
            <w:bCs/>
            <w:sz w:val="24"/>
            <w:szCs w:val="24"/>
          </w:rPr>
          <w:t>r</w:t>
        </w:r>
      </w:ins>
      <w:ins w:id="168" w:author="Lyndon Mason" w:date="2020-09-26T13:34:00Z">
        <w:r w:rsidR="009C6FC5">
          <w:rPr>
            <w:rFonts w:ascii="Arial" w:hAnsi="Arial" w:cs="Arial"/>
            <w:bCs/>
            <w:sz w:val="24"/>
            <w:szCs w:val="24"/>
          </w:rPr>
          <w:t>ted</w:t>
        </w:r>
      </w:ins>
      <w:ins w:id="169" w:author="Lyndon Mason" w:date="2020-09-26T13:33:00Z">
        <w:r w:rsidR="009C6FC5" w:rsidRPr="00F05CED">
          <w:rPr>
            <w:rFonts w:ascii="Arial" w:hAnsi="Arial" w:cs="Arial"/>
            <w:bCs/>
            <w:sz w:val="24"/>
            <w:szCs w:val="24"/>
          </w:rPr>
          <w:t xml:space="preserve"> </w:t>
        </w:r>
      </w:ins>
      <w:r w:rsidR="00EC546B">
        <w:rPr>
          <w:rFonts w:ascii="Arial" w:hAnsi="Arial" w:cs="Arial"/>
          <w:bCs/>
          <w:sz w:val="24"/>
          <w:szCs w:val="24"/>
        </w:rPr>
        <w:t xml:space="preserve">in any previous study. </w:t>
      </w:r>
      <w:r w:rsidR="00B970B2">
        <w:rPr>
          <w:rFonts w:ascii="Arial" w:hAnsi="Arial" w:cs="Arial"/>
          <w:bCs/>
          <w:sz w:val="24"/>
          <w:szCs w:val="24"/>
        </w:rPr>
        <w:t>Therefore, c</w:t>
      </w:r>
      <w:r>
        <w:rPr>
          <w:rFonts w:ascii="Arial" w:hAnsi="Arial" w:cs="Arial"/>
          <w:bCs/>
          <w:sz w:val="24"/>
          <w:szCs w:val="24"/>
        </w:rPr>
        <w:t>orrection of such a hallux valgus deformity is</w:t>
      </w:r>
      <w:r w:rsidR="00B970B2">
        <w:rPr>
          <w:rFonts w:ascii="Arial" w:hAnsi="Arial" w:cs="Arial"/>
          <w:bCs/>
          <w:sz w:val="24"/>
          <w:szCs w:val="24"/>
        </w:rPr>
        <w:t xml:space="preserve"> </w:t>
      </w:r>
      <w:del w:id="170" w:author="Lyndon Mason" w:date="2020-09-26T13:34:00Z">
        <w:r w:rsidDel="009C6FC5">
          <w:rPr>
            <w:rFonts w:ascii="Arial" w:hAnsi="Arial" w:cs="Arial"/>
            <w:bCs/>
            <w:sz w:val="24"/>
            <w:szCs w:val="24"/>
          </w:rPr>
          <w:delText xml:space="preserve">key </w:delText>
        </w:r>
      </w:del>
      <w:ins w:id="171" w:author="Lyndon Mason" w:date="2020-09-26T13:34:00Z">
        <w:r w:rsidR="009C6FC5">
          <w:rPr>
            <w:rFonts w:ascii="Arial" w:hAnsi="Arial" w:cs="Arial"/>
            <w:bCs/>
            <w:sz w:val="24"/>
            <w:szCs w:val="24"/>
          </w:rPr>
          <w:t xml:space="preserve">an important variable </w:t>
        </w:r>
      </w:ins>
      <w:r>
        <w:rPr>
          <w:rFonts w:ascii="Arial" w:hAnsi="Arial" w:cs="Arial"/>
          <w:bCs/>
          <w:sz w:val="24"/>
          <w:szCs w:val="24"/>
        </w:rPr>
        <w:t xml:space="preserve">to reduce the risk of non-union after first MTPJ arthrodesis. </w:t>
      </w:r>
    </w:p>
    <w:p w14:paraId="43FC201C" w14:textId="77777777" w:rsidR="001C3B20" w:rsidRDefault="001C3B20" w:rsidP="00E57C7C">
      <w:pPr>
        <w:spacing w:after="0" w:line="480" w:lineRule="auto"/>
        <w:jc w:val="both"/>
        <w:outlineLvl w:val="0"/>
        <w:rPr>
          <w:rFonts w:ascii="Arial" w:hAnsi="Arial" w:cs="Arial"/>
          <w:bCs/>
          <w:sz w:val="24"/>
          <w:szCs w:val="24"/>
        </w:rPr>
      </w:pPr>
    </w:p>
    <w:p w14:paraId="1445BD32" w14:textId="26E4379E" w:rsidR="00276773" w:rsidRDefault="00712688" w:rsidP="00E57C7C">
      <w:pPr>
        <w:spacing w:after="0" w:line="480" w:lineRule="auto"/>
        <w:jc w:val="both"/>
        <w:outlineLvl w:val="0"/>
        <w:rPr>
          <w:ins w:id="172" w:author="Lizzy Weigelt" w:date="2020-09-26T11:41:00Z"/>
          <w:rFonts w:ascii="Arial" w:hAnsi="Arial" w:cs="Arial"/>
          <w:bCs/>
          <w:sz w:val="24"/>
          <w:szCs w:val="24"/>
        </w:rPr>
      </w:pPr>
      <w:r w:rsidRPr="00F05CED">
        <w:rPr>
          <w:rFonts w:ascii="Arial" w:hAnsi="Arial" w:cs="Arial"/>
          <w:bCs/>
          <w:sz w:val="24"/>
          <w:szCs w:val="24"/>
        </w:rPr>
        <w:t>The senior author</w:t>
      </w:r>
      <w:r w:rsidR="001C3B20">
        <w:rPr>
          <w:rFonts w:ascii="Arial" w:hAnsi="Arial" w:cs="Arial"/>
          <w:bCs/>
          <w:sz w:val="24"/>
          <w:szCs w:val="24"/>
        </w:rPr>
        <w:t>s</w:t>
      </w:r>
      <w:r w:rsidRPr="00F05CED">
        <w:rPr>
          <w:rFonts w:ascii="Arial" w:hAnsi="Arial" w:cs="Arial"/>
          <w:bCs/>
          <w:sz w:val="24"/>
          <w:szCs w:val="24"/>
        </w:rPr>
        <w:t xml:space="preserve"> changed</w:t>
      </w:r>
      <w:r w:rsidR="001C3B20">
        <w:rPr>
          <w:rFonts w:ascii="Arial" w:hAnsi="Arial" w:cs="Arial"/>
          <w:bCs/>
          <w:sz w:val="24"/>
          <w:szCs w:val="24"/>
        </w:rPr>
        <w:t xml:space="preserve"> their</w:t>
      </w:r>
      <w:r w:rsidRPr="00F05CED">
        <w:rPr>
          <w:rFonts w:ascii="Arial" w:hAnsi="Arial" w:cs="Arial"/>
          <w:bCs/>
          <w:sz w:val="24"/>
          <w:szCs w:val="24"/>
        </w:rPr>
        <w:t xml:space="preserve"> </w:t>
      </w:r>
      <w:r w:rsidR="00DE37F0">
        <w:rPr>
          <w:rFonts w:ascii="Arial" w:hAnsi="Arial" w:cs="Arial"/>
          <w:bCs/>
          <w:sz w:val="24"/>
          <w:szCs w:val="24"/>
        </w:rPr>
        <w:t>implant</w:t>
      </w:r>
      <w:r w:rsidR="001C3B20">
        <w:rPr>
          <w:rFonts w:ascii="Arial" w:hAnsi="Arial" w:cs="Arial"/>
          <w:bCs/>
          <w:sz w:val="24"/>
          <w:szCs w:val="24"/>
        </w:rPr>
        <w:t>s</w:t>
      </w:r>
      <w:r w:rsidR="00DE37F0">
        <w:rPr>
          <w:rFonts w:ascii="Arial" w:hAnsi="Arial" w:cs="Arial"/>
          <w:bCs/>
          <w:sz w:val="24"/>
          <w:szCs w:val="24"/>
        </w:rPr>
        <w:t xml:space="preserve"> </w:t>
      </w:r>
      <w:r w:rsidRPr="00F05CED">
        <w:rPr>
          <w:rFonts w:ascii="Arial" w:hAnsi="Arial" w:cs="Arial"/>
          <w:bCs/>
          <w:sz w:val="24"/>
          <w:szCs w:val="24"/>
        </w:rPr>
        <w:t>in 2017</w:t>
      </w:r>
      <w:ins w:id="173" w:author="Lyndon Mason" w:date="2020-09-26T13:35:00Z">
        <w:r w:rsidR="009C6FC5">
          <w:rPr>
            <w:rFonts w:ascii="Arial" w:hAnsi="Arial" w:cs="Arial"/>
            <w:bCs/>
            <w:sz w:val="24"/>
            <w:szCs w:val="24"/>
          </w:rPr>
          <w:t xml:space="preserve">, due to a </w:t>
        </w:r>
      </w:ins>
      <w:del w:id="174" w:author="Lyndon Mason" w:date="2020-09-26T13:35:00Z">
        <w:r w:rsidRPr="00F05CED" w:rsidDel="009C6FC5">
          <w:rPr>
            <w:rFonts w:ascii="Arial" w:hAnsi="Arial" w:cs="Arial"/>
            <w:bCs/>
            <w:sz w:val="24"/>
            <w:szCs w:val="24"/>
          </w:rPr>
          <w:delText xml:space="preserve"> because </w:delText>
        </w:r>
      </w:del>
      <w:ins w:id="175" w:author="Lyndon Mason" w:date="2020-09-26T13:34:00Z">
        <w:r w:rsidR="009C6FC5">
          <w:rPr>
            <w:rFonts w:ascii="Arial" w:hAnsi="Arial" w:cs="Arial"/>
            <w:bCs/>
            <w:sz w:val="24"/>
            <w:szCs w:val="24"/>
          </w:rPr>
          <w:t xml:space="preserve">theoretical </w:t>
        </w:r>
      </w:ins>
      <w:ins w:id="176" w:author="Lyndon Mason" w:date="2020-09-26T13:35:00Z">
        <w:r w:rsidR="009C6FC5">
          <w:rPr>
            <w:rFonts w:ascii="Arial" w:hAnsi="Arial" w:cs="Arial"/>
            <w:bCs/>
            <w:sz w:val="24"/>
            <w:szCs w:val="24"/>
          </w:rPr>
          <w:t xml:space="preserve"> improvement </w:t>
        </w:r>
      </w:ins>
      <w:ins w:id="177" w:author="Lyndon Mason" w:date="2020-09-26T13:36:00Z">
        <w:r w:rsidR="009C6FC5">
          <w:rPr>
            <w:rFonts w:ascii="Arial" w:hAnsi="Arial" w:cs="Arial"/>
            <w:bCs/>
            <w:sz w:val="24"/>
            <w:szCs w:val="24"/>
          </w:rPr>
          <w:t>of axial</w:t>
        </w:r>
      </w:ins>
      <w:ins w:id="178" w:author="Lyndon Mason" w:date="2020-09-26T13:35:00Z">
        <w:r w:rsidR="009C6FC5">
          <w:rPr>
            <w:rFonts w:ascii="Arial" w:hAnsi="Arial" w:cs="Arial"/>
            <w:bCs/>
            <w:sz w:val="24"/>
            <w:szCs w:val="24"/>
          </w:rPr>
          <w:t xml:space="preserve"> deforming forces in hallu</w:t>
        </w:r>
      </w:ins>
      <w:ins w:id="179" w:author="Lyndon Mason" w:date="2020-09-26T13:36:00Z">
        <w:r w:rsidR="009C6FC5">
          <w:rPr>
            <w:rFonts w:ascii="Arial" w:hAnsi="Arial" w:cs="Arial"/>
            <w:bCs/>
            <w:sz w:val="24"/>
            <w:szCs w:val="24"/>
          </w:rPr>
          <w:t>x</w:t>
        </w:r>
      </w:ins>
      <w:ins w:id="180" w:author="Lyndon Mason" w:date="2020-09-26T13:35:00Z">
        <w:r w:rsidR="009C6FC5">
          <w:rPr>
            <w:rFonts w:ascii="Arial" w:hAnsi="Arial" w:cs="Arial"/>
            <w:bCs/>
            <w:sz w:val="24"/>
            <w:szCs w:val="24"/>
          </w:rPr>
          <w:t xml:space="preserve"> valgus </w:t>
        </w:r>
      </w:ins>
      <w:del w:id="181" w:author="Lyndon Mason" w:date="2020-09-26T13:36:00Z">
        <w:r w:rsidR="001C3B20" w:rsidDel="009C6FC5">
          <w:rPr>
            <w:rFonts w:ascii="Arial" w:hAnsi="Arial" w:cs="Arial"/>
            <w:bCs/>
            <w:sz w:val="24"/>
            <w:szCs w:val="24"/>
          </w:rPr>
          <w:delText>they</w:delText>
        </w:r>
        <w:r w:rsidRPr="00F05CED" w:rsidDel="009C6FC5">
          <w:rPr>
            <w:rFonts w:ascii="Arial" w:hAnsi="Arial" w:cs="Arial"/>
            <w:bCs/>
            <w:sz w:val="24"/>
            <w:szCs w:val="24"/>
          </w:rPr>
          <w:delText xml:space="preserve"> found the</w:delText>
        </w:r>
      </w:del>
      <w:ins w:id="182" w:author="Lyndon Mason" w:date="2020-09-26T13:36:00Z">
        <w:r w:rsidR="009C6FC5">
          <w:rPr>
            <w:rFonts w:ascii="Arial" w:hAnsi="Arial" w:cs="Arial"/>
            <w:bCs/>
            <w:sz w:val="24"/>
            <w:szCs w:val="24"/>
          </w:rPr>
          <w:t>by using a</w:t>
        </w:r>
      </w:ins>
      <w:r w:rsidRPr="00F05CED">
        <w:rPr>
          <w:rFonts w:ascii="Arial" w:hAnsi="Arial" w:cs="Arial"/>
          <w:bCs/>
          <w:sz w:val="24"/>
          <w:szCs w:val="24"/>
        </w:rPr>
        <w:t xml:space="preserve"> </w:t>
      </w:r>
      <w:r>
        <w:rPr>
          <w:rFonts w:ascii="Arial" w:hAnsi="Arial" w:cs="Arial"/>
          <w:bCs/>
          <w:sz w:val="24"/>
          <w:szCs w:val="24"/>
        </w:rPr>
        <w:t xml:space="preserve">separate </w:t>
      </w:r>
      <w:r w:rsidRPr="00F05CED">
        <w:rPr>
          <w:rFonts w:ascii="Arial" w:hAnsi="Arial" w:cs="Arial"/>
          <w:bCs/>
          <w:sz w:val="24"/>
          <w:szCs w:val="24"/>
        </w:rPr>
        <w:t xml:space="preserve">oblique compression screw </w:t>
      </w:r>
      <w:del w:id="183" w:author="Lyndon Mason" w:date="2020-09-26T13:36:00Z">
        <w:r w:rsidRPr="00F05CED" w:rsidDel="009C6FC5">
          <w:rPr>
            <w:rFonts w:ascii="Arial" w:hAnsi="Arial" w:cs="Arial"/>
            <w:bCs/>
            <w:sz w:val="24"/>
            <w:szCs w:val="24"/>
          </w:rPr>
          <w:delText>to work better against the deforming forces of a preoperative hallux valgus</w:delText>
        </w:r>
        <w:r w:rsidDel="009C6FC5">
          <w:rPr>
            <w:rFonts w:ascii="Arial" w:hAnsi="Arial" w:cs="Arial"/>
            <w:bCs/>
            <w:sz w:val="24"/>
            <w:szCs w:val="24"/>
          </w:rPr>
          <w:delText xml:space="preserve"> deformity</w:delText>
        </w:r>
      </w:del>
      <w:ins w:id="184" w:author="Lyndon Mason" w:date="2020-09-26T13:36:00Z">
        <w:r w:rsidR="009C6FC5">
          <w:rPr>
            <w:rFonts w:ascii="Arial" w:hAnsi="Arial" w:cs="Arial"/>
            <w:bCs/>
            <w:sz w:val="24"/>
            <w:szCs w:val="24"/>
          </w:rPr>
          <w:t xml:space="preserve">outside of the plate construct, 90 degrees </w:t>
        </w:r>
      </w:ins>
      <w:ins w:id="185" w:author="Lyndon Mason" w:date="2020-09-26T13:37:00Z">
        <w:r w:rsidR="009C6FC5">
          <w:rPr>
            <w:rFonts w:ascii="Arial" w:hAnsi="Arial" w:cs="Arial"/>
            <w:bCs/>
            <w:sz w:val="24"/>
            <w:szCs w:val="24"/>
          </w:rPr>
          <w:t xml:space="preserve">to the </w:t>
        </w:r>
        <w:r w:rsidR="009C6FC5">
          <w:rPr>
            <w:rFonts w:ascii="Arial" w:hAnsi="Arial" w:cs="Arial"/>
            <w:bCs/>
            <w:sz w:val="24"/>
            <w:szCs w:val="24"/>
          </w:rPr>
          <w:lastRenderedPageBreak/>
          <w:t>plate position in the sagittal plane</w:t>
        </w:r>
      </w:ins>
      <w:r w:rsidRPr="00F05CED">
        <w:rPr>
          <w:rFonts w:ascii="Arial" w:hAnsi="Arial" w:cs="Arial"/>
          <w:bCs/>
          <w:sz w:val="24"/>
          <w:szCs w:val="24"/>
        </w:rPr>
        <w:t xml:space="preserve">. </w:t>
      </w:r>
      <w:r w:rsidR="00DE37F0">
        <w:rPr>
          <w:rFonts w:ascii="Arial" w:hAnsi="Arial" w:cs="Arial"/>
          <w:bCs/>
          <w:sz w:val="24"/>
          <w:szCs w:val="24"/>
        </w:rPr>
        <w:t>We</w:t>
      </w:r>
      <w:r w:rsidR="005D75C9">
        <w:rPr>
          <w:rFonts w:ascii="Arial" w:hAnsi="Arial" w:cs="Arial"/>
          <w:bCs/>
          <w:sz w:val="24"/>
          <w:szCs w:val="24"/>
        </w:rPr>
        <w:t xml:space="preserve"> </w:t>
      </w:r>
      <w:ins w:id="186" w:author="Lyndon Mason" w:date="2020-09-26T13:37:00Z">
        <w:r w:rsidR="009C6FC5">
          <w:rPr>
            <w:rFonts w:ascii="Arial" w:hAnsi="Arial" w:cs="Arial"/>
            <w:bCs/>
            <w:sz w:val="24"/>
            <w:szCs w:val="24"/>
          </w:rPr>
          <w:t xml:space="preserve">found that there was a tendency of a lower </w:t>
        </w:r>
      </w:ins>
      <w:del w:id="187" w:author="Lyndon Mason" w:date="2020-09-26T13:38:00Z">
        <w:r w:rsidR="00576DD8" w:rsidDel="009C6FC5">
          <w:rPr>
            <w:rFonts w:ascii="Arial" w:hAnsi="Arial" w:cs="Arial"/>
            <w:bCs/>
            <w:sz w:val="24"/>
            <w:szCs w:val="24"/>
          </w:rPr>
          <w:delText xml:space="preserve">could show </w:delText>
        </w:r>
      </w:del>
      <w:ins w:id="188" w:author="Lyndon Mason" w:date="2020-09-26T13:38:00Z">
        <w:r w:rsidR="009C6FC5">
          <w:rPr>
            <w:rFonts w:ascii="Arial" w:hAnsi="Arial" w:cs="Arial"/>
            <w:bCs/>
            <w:sz w:val="24"/>
            <w:szCs w:val="24"/>
          </w:rPr>
          <w:t xml:space="preserve">non-union rate with </w:t>
        </w:r>
      </w:ins>
      <w:del w:id="189" w:author="Lyndon Mason" w:date="2020-09-26T13:38:00Z">
        <w:r w:rsidR="00576DD8" w:rsidDel="009C6FC5">
          <w:rPr>
            <w:rFonts w:ascii="Arial" w:hAnsi="Arial" w:cs="Arial"/>
            <w:bCs/>
            <w:sz w:val="24"/>
            <w:szCs w:val="24"/>
          </w:rPr>
          <w:delText xml:space="preserve">that </w:delText>
        </w:r>
      </w:del>
      <w:r w:rsidR="00576DD8">
        <w:rPr>
          <w:rFonts w:ascii="Arial" w:hAnsi="Arial" w:cs="Arial"/>
          <w:bCs/>
          <w:sz w:val="24"/>
          <w:szCs w:val="24"/>
        </w:rPr>
        <w:t xml:space="preserve">a dorsal locking </w:t>
      </w:r>
      <w:r w:rsidR="005D75C9">
        <w:rPr>
          <w:rFonts w:ascii="Arial" w:hAnsi="Arial" w:cs="Arial"/>
          <w:bCs/>
          <w:sz w:val="24"/>
          <w:szCs w:val="24"/>
        </w:rPr>
        <w:t>plate</w:t>
      </w:r>
      <w:r w:rsidR="00576DD8">
        <w:rPr>
          <w:rFonts w:ascii="Arial" w:hAnsi="Arial" w:cs="Arial"/>
          <w:bCs/>
          <w:sz w:val="24"/>
          <w:szCs w:val="24"/>
        </w:rPr>
        <w:t xml:space="preserve"> </w:t>
      </w:r>
      <w:r w:rsidR="00B970B2">
        <w:rPr>
          <w:rFonts w:ascii="Arial" w:hAnsi="Arial" w:cs="Arial"/>
          <w:bCs/>
          <w:sz w:val="24"/>
          <w:szCs w:val="24"/>
        </w:rPr>
        <w:t>combined</w:t>
      </w:r>
      <w:r w:rsidR="00CB225F">
        <w:rPr>
          <w:rFonts w:ascii="Arial" w:hAnsi="Arial" w:cs="Arial"/>
          <w:bCs/>
          <w:sz w:val="24"/>
          <w:szCs w:val="24"/>
        </w:rPr>
        <w:t xml:space="preserve"> </w:t>
      </w:r>
      <w:r w:rsidR="0052270C">
        <w:rPr>
          <w:rFonts w:ascii="Arial" w:hAnsi="Arial" w:cs="Arial"/>
          <w:bCs/>
          <w:sz w:val="24"/>
          <w:szCs w:val="24"/>
        </w:rPr>
        <w:t>with a separate</w:t>
      </w:r>
      <w:r w:rsidR="00576DD8">
        <w:rPr>
          <w:rFonts w:ascii="Arial" w:hAnsi="Arial" w:cs="Arial"/>
          <w:bCs/>
          <w:sz w:val="24"/>
          <w:szCs w:val="24"/>
        </w:rPr>
        <w:t xml:space="preserve"> </w:t>
      </w:r>
      <w:r w:rsidR="005D75C9">
        <w:rPr>
          <w:rFonts w:ascii="Arial" w:hAnsi="Arial" w:cs="Arial"/>
          <w:bCs/>
          <w:sz w:val="24"/>
          <w:szCs w:val="24"/>
        </w:rPr>
        <w:t>compression</w:t>
      </w:r>
      <w:r w:rsidR="00576DD8">
        <w:rPr>
          <w:rFonts w:ascii="Arial" w:hAnsi="Arial" w:cs="Arial"/>
          <w:bCs/>
          <w:sz w:val="24"/>
          <w:szCs w:val="24"/>
        </w:rPr>
        <w:t xml:space="preserve"> screw </w:t>
      </w:r>
      <w:del w:id="190" w:author="Lyndon Mason" w:date="2020-09-26T13:38:00Z">
        <w:r w:rsidR="0052270C" w:rsidDel="009C6FC5">
          <w:rPr>
            <w:rFonts w:ascii="Arial" w:hAnsi="Arial" w:cs="Arial"/>
            <w:bCs/>
            <w:sz w:val="24"/>
            <w:szCs w:val="24"/>
          </w:rPr>
          <w:delText xml:space="preserve">led to </w:delText>
        </w:r>
        <w:r w:rsidR="00CB225F" w:rsidDel="009C6FC5">
          <w:rPr>
            <w:rFonts w:ascii="Arial" w:hAnsi="Arial" w:cs="Arial"/>
            <w:bCs/>
            <w:sz w:val="24"/>
            <w:szCs w:val="24"/>
          </w:rPr>
          <w:delText xml:space="preserve">a </w:delText>
        </w:r>
        <w:r w:rsidR="0052270C" w:rsidDel="009C6FC5">
          <w:rPr>
            <w:rFonts w:ascii="Arial" w:hAnsi="Arial" w:cs="Arial"/>
            <w:bCs/>
            <w:sz w:val="24"/>
            <w:szCs w:val="24"/>
          </w:rPr>
          <w:delText>lower</w:delText>
        </w:r>
        <w:r w:rsidR="00CB225F" w:rsidDel="009C6FC5">
          <w:rPr>
            <w:rFonts w:ascii="Arial" w:hAnsi="Arial" w:cs="Arial"/>
            <w:bCs/>
            <w:sz w:val="24"/>
            <w:szCs w:val="24"/>
          </w:rPr>
          <w:delText xml:space="preserve"> </w:delText>
        </w:r>
        <w:r w:rsidR="0052270C" w:rsidDel="009C6FC5">
          <w:rPr>
            <w:rFonts w:ascii="Arial" w:hAnsi="Arial" w:cs="Arial"/>
            <w:bCs/>
            <w:sz w:val="24"/>
            <w:szCs w:val="24"/>
          </w:rPr>
          <w:delText xml:space="preserve">non-union rate </w:delText>
        </w:r>
      </w:del>
      <w:r w:rsidR="005D75C9">
        <w:rPr>
          <w:rFonts w:ascii="Arial" w:hAnsi="Arial" w:cs="Arial"/>
          <w:bCs/>
          <w:sz w:val="24"/>
          <w:szCs w:val="24"/>
        </w:rPr>
        <w:t>than the incorporated compression screw and plate construct</w:t>
      </w:r>
      <w:ins w:id="191" w:author="Lyndon Mason" w:date="2020-09-26T13:38:00Z">
        <w:r w:rsidR="009C6FC5">
          <w:rPr>
            <w:rFonts w:ascii="Arial" w:hAnsi="Arial" w:cs="Arial"/>
            <w:bCs/>
            <w:sz w:val="24"/>
            <w:szCs w:val="24"/>
          </w:rPr>
          <w:t>, however this did not reach significance</w:t>
        </w:r>
      </w:ins>
      <w:del w:id="192" w:author="Lyndon Mason" w:date="2020-09-26T13:38:00Z">
        <w:r w:rsidR="005D75C9" w:rsidDel="009C6FC5">
          <w:rPr>
            <w:rFonts w:ascii="Arial" w:hAnsi="Arial" w:cs="Arial"/>
            <w:bCs/>
            <w:sz w:val="24"/>
            <w:szCs w:val="24"/>
          </w:rPr>
          <w:delText xml:space="preserve"> </w:delText>
        </w:r>
      </w:del>
      <w:r w:rsidR="0052270C">
        <w:rPr>
          <w:rFonts w:ascii="Arial" w:hAnsi="Arial" w:cs="Arial"/>
          <w:bCs/>
          <w:sz w:val="24"/>
          <w:szCs w:val="24"/>
        </w:rPr>
        <w:t>(7.2 % vs. 4.9%</w:t>
      </w:r>
      <w:ins w:id="193" w:author="Lizzy Weigelt" w:date="2020-09-26T11:43:00Z">
        <w:r w:rsidR="00494138">
          <w:rPr>
            <w:rFonts w:ascii="Arial" w:hAnsi="Arial" w:cs="Arial"/>
            <w:bCs/>
            <w:sz w:val="24"/>
            <w:szCs w:val="24"/>
          </w:rPr>
          <w:t>, P= .756</w:t>
        </w:r>
      </w:ins>
      <w:r w:rsidR="0052270C">
        <w:rPr>
          <w:rFonts w:ascii="Arial" w:hAnsi="Arial" w:cs="Arial"/>
          <w:bCs/>
          <w:sz w:val="24"/>
          <w:szCs w:val="24"/>
        </w:rPr>
        <w:t>)</w:t>
      </w:r>
      <w:ins w:id="194" w:author="Lyndon Mason" w:date="2020-09-26T13:38:00Z">
        <w:r w:rsidR="009C6FC5">
          <w:rPr>
            <w:rFonts w:ascii="Arial" w:hAnsi="Arial" w:cs="Arial"/>
            <w:bCs/>
            <w:sz w:val="24"/>
            <w:szCs w:val="24"/>
          </w:rPr>
          <w:t>.</w:t>
        </w:r>
      </w:ins>
      <w:del w:id="195" w:author="Lyndon Mason" w:date="2020-09-26T13:38:00Z">
        <w:r w:rsidR="00DE37F0" w:rsidDel="009C6FC5">
          <w:rPr>
            <w:rFonts w:ascii="Arial" w:hAnsi="Arial" w:cs="Arial"/>
            <w:bCs/>
            <w:sz w:val="24"/>
            <w:szCs w:val="24"/>
          </w:rPr>
          <w:delText>;</w:delText>
        </w:r>
      </w:del>
      <w:del w:id="196" w:author="Lizzy Weigelt" w:date="2020-09-26T11:50:00Z">
        <w:r w:rsidR="00DE37F0" w:rsidDel="00427C5C">
          <w:rPr>
            <w:rFonts w:ascii="Arial" w:hAnsi="Arial" w:cs="Arial"/>
            <w:bCs/>
            <w:sz w:val="24"/>
            <w:szCs w:val="24"/>
          </w:rPr>
          <w:delText xml:space="preserve"> </w:delText>
        </w:r>
      </w:del>
      <w:del w:id="197" w:author="Lizzy Weigelt" w:date="2020-09-26T11:42:00Z">
        <w:r w:rsidR="00DE37F0" w:rsidDel="00494138">
          <w:rPr>
            <w:rFonts w:ascii="Arial" w:hAnsi="Arial" w:cs="Arial"/>
            <w:bCs/>
            <w:sz w:val="24"/>
            <w:szCs w:val="24"/>
          </w:rPr>
          <w:delText>however,</w:delText>
        </w:r>
        <w:r w:rsidR="005D75C9" w:rsidDel="00494138">
          <w:rPr>
            <w:rFonts w:ascii="Arial" w:hAnsi="Arial" w:cs="Arial"/>
            <w:bCs/>
            <w:sz w:val="24"/>
            <w:szCs w:val="24"/>
          </w:rPr>
          <w:delText xml:space="preserve"> this </w:delText>
        </w:r>
        <w:r w:rsidR="0052270C" w:rsidDel="00494138">
          <w:rPr>
            <w:rFonts w:ascii="Arial" w:hAnsi="Arial" w:cs="Arial"/>
            <w:bCs/>
            <w:sz w:val="24"/>
            <w:szCs w:val="24"/>
          </w:rPr>
          <w:delText>did</w:delText>
        </w:r>
      </w:del>
      <w:r w:rsidR="0052270C">
        <w:rPr>
          <w:rFonts w:ascii="Arial" w:hAnsi="Arial" w:cs="Arial"/>
          <w:bCs/>
          <w:sz w:val="24"/>
          <w:szCs w:val="24"/>
        </w:rPr>
        <w:t xml:space="preserve"> </w:t>
      </w:r>
      <w:del w:id="198" w:author="Lizzy Weigelt" w:date="2020-09-26T11:44:00Z">
        <w:r w:rsidR="0052270C" w:rsidDel="00494138">
          <w:rPr>
            <w:rFonts w:ascii="Arial" w:hAnsi="Arial" w:cs="Arial"/>
            <w:bCs/>
            <w:sz w:val="24"/>
            <w:szCs w:val="24"/>
          </w:rPr>
          <w:delText>not reach significance.</w:delText>
        </w:r>
        <w:r w:rsidR="005D75C9" w:rsidDel="00494138">
          <w:rPr>
            <w:rFonts w:ascii="Arial" w:hAnsi="Arial" w:cs="Arial"/>
            <w:bCs/>
            <w:sz w:val="24"/>
            <w:szCs w:val="24"/>
          </w:rPr>
          <w:delText xml:space="preserve"> </w:delText>
        </w:r>
      </w:del>
      <w:del w:id="199" w:author="Lizzy Weigelt" w:date="2020-09-26T11:50:00Z">
        <w:r w:rsidR="005D75C9" w:rsidDel="00427C5C">
          <w:rPr>
            <w:rFonts w:ascii="Arial" w:hAnsi="Arial" w:cs="Arial"/>
            <w:bCs/>
            <w:sz w:val="24"/>
            <w:szCs w:val="24"/>
          </w:rPr>
          <w:delText xml:space="preserve">Conversely, </w:delText>
        </w:r>
        <w:r w:rsidR="00276773" w:rsidRPr="00F05CED" w:rsidDel="00427C5C">
          <w:rPr>
            <w:rFonts w:ascii="Arial" w:hAnsi="Arial" w:cs="Arial"/>
            <w:bCs/>
            <w:sz w:val="24"/>
            <w:szCs w:val="24"/>
          </w:rPr>
          <w:delText>Latif et al. found a 100% union rate in 40 consecutive primary first MTPJ arthrodes</w:delText>
        </w:r>
        <w:r w:rsidR="005D75C9" w:rsidDel="00427C5C">
          <w:rPr>
            <w:rFonts w:ascii="Arial" w:hAnsi="Arial" w:cs="Arial"/>
            <w:bCs/>
            <w:sz w:val="24"/>
            <w:szCs w:val="24"/>
          </w:rPr>
          <w:delText>e</w:delText>
        </w:r>
        <w:r w:rsidR="00276773" w:rsidRPr="00F05CED" w:rsidDel="00427C5C">
          <w:rPr>
            <w:rFonts w:ascii="Arial" w:hAnsi="Arial" w:cs="Arial"/>
            <w:bCs/>
            <w:sz w:val="24"/>
            <w:szCs w:val="24"/>
          </w:rPr>
          <w:delText xml:space="preserve">s using the same plating system with incorporated </w:delText>
        </w:r>
        <w:r w:rsidR="00CD2609" w:rsidDel="00427C5C">
          <w:rPr>
            <w:rFonts w:ascii="Arial" w:hAnsi="Arial" w:cs="Arial"/>
            <w:bCs/>
            <w:sz w:val="24"/>
            <w:szCs w:val="24"/>
          </w:rPr>
          <w:delText xml:space="preserve">compression </w:delText>
        </w:r>
        <w:r w:rsidR="00276773" w:rsidRPr="00F05CED" w:rsidDel="00427C5C">
          <w:rPr>
            <w:rFonts w:ascii="Arial" w:hAnsi="Arial" w:cs="Arial"/>
            <w:bCs/>
            <w:sz w:val="24"/>
            <w:szCs w:val="24"/>
          </w:rPr>
          <w:delText>screw of the present study</w:delText>
        </w:r>
        <w:r w:rsidR="00CD2609" w:rsidDel="00427C5C">
          <w:rPr>
            <w:rFonts w:ascii="Arial" w:hAnsi="Arial" w:cs="Arial"/>
            <w:bCs/>
            <w:sz w:val="24"/>
            <w:szCs w:val="24"/>
          </w:rPr>
          <w:delText>.</w:delText>
        </w:r>
        <w:r w:rsidR="00276773" w:rsidRPr="00F05CED" w:rsidDel="00427C5C">
          <w:rPr>
            <w:rFonts w:ascii="Arial" w:hAnsi="Arial" w:cs="Arial"/>
            <w:bCs/>
            <w:sz w:val="24"/>
            <w:szCs w:val="24"/>
          </w:rPr>
          <w:fldChar w:fldCharType="begin" w:fldLock="1"/>
        </w:r>
        <w:r w:rsidR="00CF5AF6" w:rsidRPr="00427C5C" w:rsidDel="00427C5C">
          <w:rPr>
            <w:rFonts w:ascii="Arial" w:hAnsi="Arial" w:cs="Arial"/>
            <w:bCs/>
            <w:sz w:val="24"/>
            <w:szCs w:val="24"/>
          </w:rPr>
          <w:delInstrText>ADDIN CSL_CITATION {"citationItems":[{"id":"ITEM-1","itemData":{"DOI":"10.1016/j.fas.2017.09.005","ISSN":"14609584","abstract":"Background: This study reports the outcome of a plating system for arthrodesis of the first metatarsophalangeal joint (1st MTPJ) that incorporates a lag compression screw within a low profile titanium plate with a predetermined contour. This i</w:delInstrText>
        </w:r>
        <w:r w:rsidR="00CF5AF6" w:rsidRPr="005878B4" w:rsidDel="00427C5C">
          <w:rPr>
            <w:rFonts w:ascii="Arial" w:hAnsi="Arial" w:cs="Arial"/>
            <w:bCs/>
            <w:sz w:val="24"/>
            <w:szCs w:val="24"/>
          </w:rPr>
          <w:delInstrText>s the first report of the outcomes of this implant from a non-affiliated centre. Patient and methods: This is a prospective cohort study of 40 consecutive primary 1st MTPJ arthrodesis procedures. The mean age of the cohort was 56 years (range, 20–74 years). The diagnosis was hallux rigidus in 31 patients and inflammatory arthropathy in 7 patients. Results: All patients achieved clinical union at 6 weeks and radiological union was confirmed on plain radiographs between 6–16 weeks. One case of hardware removal was reported. Conclusion: The cohort achieved consistently satisfactory results with a reliable and reproducible MTPJ position and a 100% union rate. There was a low rate of hardware removal. Level of evidence: Level IV evidence. Prospective cohort study.","author":[{"dropping-particle":"","family":"Latif","given":"Ahmed","non-dropping-particle":"","parse-names":false,"suffix":""},{"dropping-particle":"","family":"Dhinsa","given":"Baljinder S.","non-dropping-particle":"","parse-names":false,"suffix":""},{"dropping-particle":"","family":"Lau","given":"Benjamin","non-dropping-particle":"","parse-names":false,"suffix":""},{"dropping-particle":"","family":"Abbasian","given":"Ali","non-dropping-particle":"","parse-names":false,"suffix":""}],"container-title":"Foot and Ankle Surgery","id":"ITEM-1","issue":"2","issued":{"date-parts":[["2019"]]},"page":"132-136","publisher":"European Foot and Ankle Society","title":"First metatarsophalangeal fusion using joint specific dorsal plate with interfragmentary screw augmentation: Clinical and radiological outcomes","type":"article-journal","volume":"25"},"uris":["http://www.mendeley.com/documents/?uuid=a8a8cfe5-9f15-4648-b41e-0ef494bb337f"]}],"mendeley":{"formattedCitation":"&lt;sup&gt;30&lt;/sup&gt;","plainTextFormattedCitation":"30","previouslyFormattedCitation":"&lt;sup&gt;30&lt;/sup&gt;"},"properties":{"noteIndex":0},"schema":"https://github.com/citation-style-language/schema/raw/master/csl-citation.json"}</w:delInstrText>
        </w:r>
        <w:r w:rsidR="00276773" w:rsidRPr="00F05CED" w:rsidDel="00427C5C">
          <w:rPr>
            <w:rFonts w:ascii="Arial" w:hAnsi="Arial" w:cs="Arial"/>
            <w:bCs/>
            <w:sz w:val="24"/>
            <w:szCs w:val="24"/>
          </w:rPr>
          <w:fldChar w:fldCharType="separate"/>
        </w:r>
        <w:r w:rsidR="001B1EEA" w:rsidRPr="00427C5C" w:rsidDel="00427C5C">
          <w:rPr>
            <w:rFonts w:ascii="Arial" w:hAnsi="Arial" w:cs="Arial"/>
            <w:bCs/>
            <w:noProof/>
            <w:sz w:val="24"/>
            <w:szCs w:val="24"/>
            <w:vertAlign w:val="superscript"/>
          </w:rPr>
          <w:delText>30</w:delText>
        </w:r>
        <w:r w:rsidR="00276773" w:rsidRPr="00F05CED" w:rsidDel="00427C5C">
          <w:rPr>
            <w:rFonts w:ascii="Arial" w:hAnsi="Arial" w:cs="Arial"/>
            <w:bCs/>
            <w:sz w:val="24"/>
            <w:szCs w:val="24"/>
          </w:rPr>
          <w:fldChar w:fldCharType="end"/>
        </w:r>
      </w:del>
      <w:ins w:id="200" w:author="Lizzy Weigelt" w:date="2020-09-26T11:44:00Z">
        <w:r w:rsidR="00494138">
          <w:rPr>
            <w:rFonts w:ascii="Arial" w:hAnsi="Arial" w:cs="Arial"/>
            <w:bCs/>
            <w:sz w:val="24"/>
            <w:szCs w:val="24"/>
          </w:rPr>
          <w:t xml:space="preserve">After excluding all cases with diabetes </w:t>
        </w:r>
      </w:ins>
      <w:ins w:id="201" w:author="Lizzy Weigelt" w:date="2020-09-26T11:45:00Z">
        <w:r w:rsidR="00494138">
          <w:rPr>
            <w:rFonts w:ascii="Arial" w:hAnsi="Arial" w:cs="Arial"/>
            <w:bCs/>
            <w:sz w:val="24"/>
            <w:szCs w:val="24"/>
          </w:rPr>
          <w:t>or</w:t>
        </w:r>
      </w:ins>
      <w:ins w:id="202" w:author="Lizzy Weigelt" w:date="2020-09-26T11:44:00Z">
        <w:r w:rsidR="00494138">
          <w:rPr>
            <w:rFonts w:ascii="Arial" w:hAnsi="Arial" w:cs="Arial"/>
            <w:bCs/>
            <w:sz w:val="24"/>
            <w:szCs w:val="24"/>
          </w:rPr>
          <w:t xml:space="preserve"> a residual postoperative hallux valgus deformity</w:t>
        </w:r>
      </w:ins>
      <w:ins w:id="203" w:author="Lizzy Weigelt" w:date="2020-09-26T11:45:00Z">
        <w:r w:rsidR="00494138">
          <w:rPr>
            <w:rFonts w:ascii="Arial" w:hAnsi="Arial" w:cs="Arial"/>
            <w:bCs/>
            <w:sz w:val="24"/>
            <w:szCs w:val="24"/>
          </w:rPr>
          <w:t xml:space="preserve">, </w:t>
        </w:r>
      </w:ins>
      <w:ins w:id="204" w:author="Lizzy Weigelt" w:date="2020-09-26T11:46:00Z">
        <w:r w:rsidR="00494138">
          <w:rPr>
            <w:rFonts w:ascii="Arial" w:hAnsi="Arial" w:cs="Arial"/>
            <w:bCs/>
            <w:sz w:val="24"/>
            <w:szCs w:val="24"/>
          </w:rPr>
          <w:t>the group with the locking plate and a separate compression screw showed a 100% union rate, whereas th</w:t>
        </w:r>
      </w:ins>
      <w:ins w:id="205" w:author="Lizzy Weigelt" w:date="2020-09-26T11:47:00Z">
        <w:r w:rsidR="00494138">
          <w:rPr>
            <w:rFonts w:ascii="Arial" w:hAnsi="Arial" w:cs="Arial"/>
            <w:bCs/>
            <w:sz w:val="24"/>
            <w:szCs w:val="24"/>
          </w:rPr>
          <w:t xml:space="preserve">e group </w:t>
        </w:r>
      </w:ins>
      <w:ins w:id="206" w:author="Lizzy Weigelt" w:date="2020-09-26T11:53:00Z">
        <w:r w:rsidR="004D474F">
          <w:rPr>
            <w:rFonts w:ascii="Arial" w:hAnsi="Arial" w:cs="Arial"/>
            <w:bCs/>
            <w:sz w:val="24"/>
            <w:szCs w:val="24"/>
          </w:rPr>
          <w:t xml:space="preserve">with an incorporated compression screw </w:t>
        </w:r>
      </w:ins>
      <w:ins w:id="207" w:author="Lizzy Weigelt" w:date="2020-09-26T11:47:00Z">
        <w:r w:rsidR="00494138">
          <w:rPr>
            <w:rFonts w:ascii="Arial" w:hAnsi="Arial" w:cs="Arial"/>
            <w:bCs/>
            <w:sz w:val="24"/>
            <w:szCs w:val="24"/>
          </w:rPr>
          <w:t>still had 4 non-unions (</w:t>
        </w:r>
      </w:ins>
      <w:ins w:id="208" w:author="Lizzy Weigelt" w:date="2020-09-26T11:48:00Z">
        <w:r w:rsidR="00494138">
          <w:rPr>
            <w:rFonts w:ascii="Arial" w:hAnsi="Arial" w:cs="Arial"/>
            <w:bCs/>
            <w:sz w:val="24"/>
            <w:szCs w:val="24"/>
          </w:rPr>
          <w:t>5.3%). This difference also did not reach si</w:t>
        </w:r>
      </w:ins>
      <w:ins w:id="209" w:author="Lizzy Weigelt" w:date="2020-09-26T11:49:00Z">
        <w:r w:rsidR="00494138">
          <w:rPr>
            <w:rFonts w:ascii="Arial" w:hAnsi="Arial" w:cs="Arial"/>
            <w:bCs/>
            <w:sz w:val="24"/>
            <w:szCs w:val="24"/>
          </w:rPr>
          <w:t>gnificance (P= .</w:t>
        </w:r>
      </w:ins>
      <w:ins w:id="210" w:author="Lizzy Weigelt" w:date="2020-09-26T11:50:00Z">
        <w:r w:rsidR="00494138">
          <w:rPr>
            <w:rFonts w:ascii="Arial" w:hAnsi="Arial" w:cs="Arial"/>
            <w:bCs/>
            <w:sz w:val="24"/>
            <w:szCs w:val="24"/>
          </w:rPr>
          <w:t xml:space="preserve">13). </w:t>
        </w:r>
        <w:del w:id="211" w:author="Lyndon Mason" w:date="2020-09-26T13:39:00Z">
          <w:r w:rsidR="00494138" w:rsidDel="009C6FC5">
            <w:rPr>
              <w:rFonts w:ascii="Arial" w:hAnsi="Arial" w:cs="Arial"/>
              <w:bCs/>
              <w:sz w:val="24"/>
              <w:szCs w:val="24"/>
            </w:rPr>
            <w:delText>However, this</w:delText>
          </w:r>
        </w:del>
      </w:ins>
      <w:ins w:id="212" w:author="Lizzy Weigelt" w:date="2020-09-26T11:49:00Z">
        <w:del w:id="213" w:author="Lyndon Mason" w:date="2020-09-26T13:39:00Z">
          <w:r w:rsidR="00494138" w:rsidDel="009C6FC5">
            <w:rPr>
              <w:rFonts w:ascii="Arial" w:hAnsi="Arial" w:cs="Arial"/>
              <w:bCs/>
              <w:sz w:val="24"/>
              <w:szCs w:val="24"/>
            </w:rPr>
            <w:delText xml:space="preserve"> may have been</w:delText>
          </w:r>
        </w:del>
      </w:ins>
      <w:ins w:id="214" w:author="Lizzy Weigelt" w:date="2020-09-26T11:50:00Z">
        <w:del w:id="215" w:author="Lyndon Mason" w:date="2020-09-26T13:39:00Z">
          <w:r w:rsidR="00494138" w:rsidDel="009C6FC5">
            <w:rPr>
              <w:rFonts w:ascii="Arial" w:hAnsi="Arial" w:cs="Arial"/>
              <w:bCs/>
              <w:sz w:val="24"/>
              <w:szCs w:val="24"/>
            </w:rPr>
            <w:delText xml:space="preserve"> </w:delText>
          </w:r>
        </w:del>
      </w:ins>
      <w:ins w:id="216" w:author="Lizzy Weigelt" w:date="2020-09-26T11:49:00Z">
        <w:del w:id="217" w:author="Lyndon Mason" w:date="2020-09-26T13:39:00Z">
          <w:r w:rsidR="00494138" w:rsidDel="009C6FC5">
            <w:rPr>
              <w:rFonts w:ascii="Arial" w:hAnsi="Arial" w:cs="Arial"/>
              <w:bCs/>
              <w:sz w:val="24"/>
              <w:szCs w:val="24"/>
            </w:rPr>
            <w:delText>due to a</w:delText>
          </w:r>
        </w:del>
      </w:ins>
      <w:ins w:id="218" w:author="Lizzy Weigelt" w:date="2020-09-26T11:50:00Z">
        <w:del w:id="219" w:author="Lyndon Mason" w:date="2020-09-26T13:39:00Z">
          <w:r w:rsidR="00494138" w:rsidDel="009C6FC5">
            <w:rPr>
              <w:rFonts w:ascii="Arial" w:hAnsi="Arial" w:cs="Arial"/>
              <w:bCs/>
              <w:sz w:val="24"/>
              <w:szCs w:val="24"/>
            </w:rPr>
            <w:delText>n</w:delText>
          </w:r>
        </w:del>
      </w:ins>
      <w:ins w:id="220" w:author="Lizzy Weigelt" w:date="2020-09-26T11:49:00Z">
        <w:del w:id="221" w:author="Lyndon Mason" w:date="2020-09-26T13:39:00Z">
          <w:r w:rsidR="00494138" w:rsidDel="009C6FC5">
            <w:rPr>
              <w:rFonts w:ascii="Arial" w:hAnsi="Arial" w:cs="Arial"/>
              <w:bCs/>
              <w:sz w:val="24"/>
              <w:szCs w:val="24"/>
            </w:rPr>
            <w:delText xml:space="preserve"> insufficient sample size. </w:delText>
          </w:r>
        </w:del>
      </w:ins>
      <w:ins w:id="222" w:author="Lizzy Weigelt" w:date="2020-09-26T11:50:00Z">
        <w:r w:rsidR="00427C5C">
          <w:rPr>
            <w:rFonts w:ascii="Arial" w:hAnsi="Arial" w:cs="Arial"/>
            <w:bCs/>
            <w:sz w:val="24"/>
            <w:szCs w:val="24"/>
          </w:rPr>
          <w:t xml:space="preserve">Conversely, </w:t>
        </w:r>
        <w:r w:rsidR="00427C5C" w:rsidRPr="00F05CED">
          <w:rPr>
            <w:rFonts w:ascii="Arial" w:hAnsi="Arial" w:cs="Arial"/>
            <w:bCs/>
            <w:sz w:val="24"/>
            <w:szCs w:val="24"/>
          </w:rPr>
          <w:t>Latif et al. found a 100% union rate in 40 consecutive primary first MTPJ arthrodes</w:t>
        </w:r>
        <w:r w:rsidR="00427C5C">
          <w:rPr>
            <w:rFonts w:ascii="Arial" w:hAnsi="Arial" w:cs="Arial"/>
            <w:bCs/>
            <w:sz w:val="24"/>
            <w:szCs w:val="24"/>
          </w:rPr>
          <w:t>e</w:t>
        </w:r>
        <w:r w:rsidR="00427C5C" w:rsidRPr="00F05CED">
          <w:rPr>
            <w:rFonts w:ascii="Arial" w:hAnsi="Arial" w:cs="Arial"/>
            <w:bCs/>
            <w:sz w:val="24"/>
            <w:szCs w:val="24"/>
          </w:rPr>
          <w:t xml:space="preserve">s using the same plating system with incorporated </w:t>
        </w:r>
        <w:r w:rsidR="00427C5C">
          <w:rPr>
            <w:rFonts w:ascii="Arial" w:hAnsi="Arial" w:cs="Arial"/>
            <w:bCs/>
            <w:sz w:val="24"/>
            <w:szCs w:val="24"/>
          </w:rPr>
          <w:t xml:space="preserve">compression </w:t>
        </w:r>
        <w:r w:rsidR="00427C5C" w:rsidRPr="00F05CED">
          <w:rPr>
            <w:rFonts w:ascii="Arial" w:hAnsi="Arial" w:cs="Arial"/>
            <w:bCs/>
            <w:sz w:val="24"/>
            <w:szCs w:val="24"/>
          </w:rPr>
          <w:t>screw of the present study</w:t>
        </w:r>
        <w:r w:rsidR="00427C5C">
          <w:rPr>
            <w:rFonts w:ascii="Arial" w:hAnsi="Arial" w:cs="Arial"/>
            <w:bCs/>
            <w:sz w:val="24"/>
            <w:szCs w:val="24"/>
          </w:rPr>
          <w:t>.</w:t>
        </w:r>
        <w:r w:rsidR="00427C5C" w:rsidRPr="00F05CED">
          <w:rPr>
            <w:rFonts w:ascii="Arial" w:hAnsi="Arial" w:cs="Arial"/>
            <w:bCs/>
            <w:sz w:val="24"/>
            <w:szCs w:val="24"/>
          </w:rPr>
          <w:fldChar w:fldCharType="begin" w:fldLock="1"/>
        </w:r>
        <w:r w:rsidR="00427C5C">
          <w:rPr>
            <w:rFonts w:ascii="Arial" w:hAnsi="Arial" w:cs="Arial"/>
            <w:bCs/>
            <w:sz w:val="24"/>
            <w:szCs w:val="24"/>
          </w:rPr>
          <w:instrText>ADDIN CSL_CITATION {"citationItems":[{"id":"ITEM-1","itemData":{"DOI":"10.1016/j.fas.2017.09.005","ISSN":"14609584","abstract":"Background: This study reports the outcome of a plating system for arthrodesis of the first metatarsophalangeal joint (1st MTPJ) that incorporates a lag compression screw within a low profile titanium plate with a predetermined contour. This is the first report of the outcomes of this implant from a non-affiliated centre. Patient and methods: This is a prospective cohort study of 40 consecutive primary 1st MTPJ arthrodesis procedures. The mean age of the cohort was 56 years (range, 20–74 years). The diagnosis was hallux rigidus in 31 patients and inflammatory arthropathy in 7 patients. Results: All patients achieved clinical union at 6 weeks and radiological union was confirmed on plain radiographs between 6–16 weeks. One case of hardware removal was reported. Conclusion: The cohort achieved consistently satisfactory results with a reliable and reproducible MTPJ position and a 100% union rate. There was a low rate of hardware removal. Level of evidence: Level IV evidence. Prospective cohort study.","author":[{"dropping-particle":"","family":"Latif","given":"Ahmed","non-dropping-particle":"","parse-names":false,"suffix":""},{"dropping-particle":"","family":"Dhinsa","given":"Baljinder S.","non-dropping-particle":"","parse-names":false,"suffix":""},{"dropping-particle":"","family":"Lau","given":"Benjamin","non-dropping-particle":"","parse-names":false,"suffix":""},{"dropping-particle":"","family":"Abbasian","given":"Ali","non-dropping-particle":"","parse-names":false,"suffix":""}],"container-title":"Foot and Ankle Surgery","id":"ITEM-1","issue":"2","issued":{"date-parts":[["2019"]]},"page":"132-136","publisher":"European Foot and Ankle Society","title":"First metatarsophalangeal fusion using joint specific dorsal plate with interfragmentary screw augmentation: Clinical and radiological outcomes","type":"article-journal","volume":"25"},"uris":["http://www.mendeley.com/documents/?uuid=a8a8cfe5-9f15-4648-b41e-0ef494bb337f"]}],"mendeley":{"formattedCitation":"&lt;sup&gt;30&lt;/sup&gt;","plainTextFormattedCitation":"30","previouslyFormattedCitation":"&lt;sup&gt;30&lt;/sup&gt;"},"properties":{"noteIndex":0},"schema":"https://github.com/citation-style-language/schema/raw/master/csl-citation.json"}</w:instrText>
        </w:r>
        <w:r w:rsidR="00427C5C" w:rsidRPr="00F05CED">
          <w:rPr>
            <w:rFonts w:ascii="Arial" w:hAnsi="Arial" w:cs="Arial"/>
            <w:bCs/>
            <w:sz w:val="24"/>
            <w:szCs w:val="24"/>
          </w:rPr>
          <w:fldChar w:fldCharType="separate"/>
        </w:r>
        <w:r w:rsidR="00427C5C" w:rsidRPr="001B1EEA">
          <w:rPr>
            <w:rFonts w:ascii="Arial" w:hAnsi="Arial" w:cs="Arial"/>
            <w:bCs/>
            <w:noProof/>
            <w:sz w:val="24"/>
            <w:szCs w:val="24"/>
            <w:vertAlign w:val="superscript"/>
          </w:rPr>
          <w:t>30</w:t>
        </w:r>
        <w:r w:rsidR="00427C5C" w:rsidRPr="00F05CED">
          <w:rPr>
            <w:rFonts w:ascii="Arial" w:hAnsi="Arial" w:cs="Arial"/>
            <w:bCs/>
            <w:sz w:val="24"/>
            <w:szCs w:val="24"/>
          </w:rPr>
          <w:fldChar w:fldCharType="end"/>
        </w:r>
      </w:ins>
    </w:p>
    <w:p w14:paraId="4C7F5F1A" w14:textId="676FFC0E" w:rsidR="00463F1A" w:rsidDel="005878B4" w:rsidRDefault="00B970B2" w:rsidP="00E57C7C">
      <w:pPr>
        <w:spacing w:after="0" w:line="480" w:lineRule="auto"/>
        <w:jc w:val="both"/>
        <w:outlineLvl w:val="0"/>
        <w:rPr>
          <w:moveFrom w:id="223" w:author="Lizzy Weigelt" w:date="2020-09-26T11:51:00Z"/>
          <w:rFonts w:ascii="Arial" w:hAnsi="Arial" w:cs="Arial"/>
          <w:bCs/>
          <w:sz w:val="24"/>
          <w:szCs w:val="24"/>
        </w:rPr>
      </w:pPr>
      <w:moveFromRangeStart w:id="224" w:author="Lizzy Weigelt" w:date="2020-09-26T11:51:00Z" w:name="move52013530"/>
      <w:moveFrom w:id="225" w:author="Lizzy Weigelt" w:date="2020-09-26T11:51:00Z">
        <w:r w:rsidDel="005878B4">
          <w:rPr>
            <w:rFonts w:ascii="Arial" w:hAnsi="Arial" w:cs="Arial"/>
            <w:bCs/>
            <w:sz w:val="24"/>
            <w:szCs w:val="24"/>
          </w:rPr>
          <w:t>We</w:t>
        </w:r>
        <w:r w:rsidR="00463F1A" w:rsidDel="005878B4">
          <w:rPr>
            <w:rFonts w:ascii="Arial" w:hAnsi="Arial" w:cs="Arial"/>
            <w:bCs/>
            <w:sz w:val="24"/>
            <w:szCs w:val="24"/>
          </w:rPr>
          <w:t xml:space="preserve"> found diabetes to be a significant risk factor for non-union after first MTPJ arthrodesis</w:t>
        </w:r>
        <w:r w:rsidR="00DE37F0" w:rsidDel="005878B4">
          <w:rPr>
            <w:rFonts w:ascii="Arial" w:hAnsi="Arial" w:cs="Arial"/>
            <w:bCs/>
            <w:sz w:val="24"/>
            <w:szCs w:val="24"/>
          </w:rPr>
          <w:t xml:space="preserve"> (</w:t>
        </w:r>
        <w:r w:rsidR="00DE37F0" w:rsidDel="005878B4">
          <w:rPr>
            <w:rFonts w:ascii="Arial" w:hAnsi="Arial" w:cs="Arial"/>
            <w:sz w:val="24"/>
            <w:szCs w:val="24"/>
          </w:rPr>
          <w:t>odds ratio 7.4; P= .019), which supports an earlier study that found at least one mild or moderate complication in 35% the arthrodeses performed in patients with diabetes</w:t>
        </w:r>
        <w:r w:rsidR="00463F1A" w:rsidDel="005878B4">
          <w:rPr>
            <w:rFonts w:ascii="Arial" w:hAnsi="Arial" w:cs="Arial"/>
            <w:bCs/>
            <w:sz w:val="24"/>
            <w:szCs w:val="24"/>
          </w:rPr>
          <w:t>.</w:t>
        </w:r>
        <w:r w:rsidR="00DE37F0" w:rsidDel="005878B4">
          <w:rPr>
            <w:rFonts w:ascii="Arial" w:hAnsi="Arial" w:cs="Arial"/>
            <w:bCs/>
            <w:sz w:val="24"/>
            <w:szCs w:val="24"/>
          </w:rPr>
          <w:fldChar w:fldCharType="begin" w:fldLock="1"/>
        </w:r>
        <w:r w:rsidR="00541AE5" w:rsidRPr="005878B4" w:rsidDel="005878B4">
          <w:rPr>
            <w:rFonts w:ascii="Arial" w:hAnsi="Arial" w:cs="Arial"/>
            <w:bCs/>
            <w:sz w:val="24"/>
            <w:szCs w:val="24"/>
          </w:rPr>
          <w:instrText>ADDIN CSL_CITATION {"citationItems":[{"id":"ITEM-1","itemData":{"DOI":"10.3402/dfa.v5.24649","ISSN":"2000625X","abstract":"Background: First metatarsophalangeal joint (MTPJ) arthrodesis has been an effective surgical entity when indicated, but a range of severe to mild complications can occur from this procedure. Patients with diabetes mellitus have an increased risk in surgical complications, most commonly associated with soft tissue and bone healing, when compared to non-diabetic patients. The purpose of this study was to evaluate the complication rates of first MTPJ arthrodesis in diabetic patients and compare them to the existing complication rates for the procedure. Methods: A retrospective chart review was done on 76 diabetic patients, from June 2002 to August 2012. Thirty-two males and 44 females were included in the study. The authors evaluated many variables that could impact postoperative complications, including age, gender, bone graft incorporation, hemoglobin A1c, tobacco use, body mass index, peripheral neuropathy, hallux extensus, hallux interphalangeal arthritis, and rheumatoid arthritis, and compared them with the complication findings. Patient follow-up was no less than 24 months. Results: Overall, approximately two-thirds of the patients had no complications and 35.5% of patients had at least one mild or moderate complication. Of the non-union and mal-union complications, 80 and 70% had peripheral neuropathy, respectively. One hundred percent of the patients that had mal-positions or hardware failure also had peripheral neuropathy. No severe complications were seen during follow-up. Only two of the moderate complications needed revisions, and the rest of those with moderate complications were asymptomatic. Conclusion: In conclusion, first MTPJ arthrodesis is overall an effective and beneficial procedure in patients with diabetes mellitus. Diabetic patients with peripheral neuropathy have an increased risk for mild and moderate complications. © 2014 John J. Anderson et al.","author":[{"dropping-particle":"","family":"Anderson","given":"John J.","non-dropping-particle":"","parse-names":false,"suffix":""},{"dropping-particle":"","family":"Hansen","given":"Myron","non-dropping-particle":"","parse-names":false,"suffix":""},{"dropping-particle":"","family":"Rowe","given":"Gregory Paul","non-dropping-particle":"","parse-names":false,"suffix":""},{"dropping-particle":"","family":"Swayzee","given":"Zflan","non-dropping-particle":"","parse-names":false,"suffix":""}],"container-title":"Diabetic Foot and Ankle","id":"ITEM-1","issued":{"date-parts":[["2014"]]},"title":"Complication rates in diabetics with first metatarsophalangeal joint arthrodesis","type":"article-journal","volume":"5"},"uris":["http://www.mendeley.com/documents/?uuid=8779f34f-bdd5-4505-bf7a-71cb2fe14adf"]}],"mendeley":{"formattedCitation":"&lt;sup&gt;1&lt;/sup&gt;","plainTextFormattedCitation":"1","previouslyFormattedCitation":"&lt;sup&gt;1&lt;/sup&gt;"},"properties":{"noteIndex":0},"schema":"https://github.com/citation-style-language/schema/raw/master/csl-citation.json"}</w:instrText>
        </w:r>
        <w:r w:rsidR="00DE37F0" w:rsidDel="005878B4">
          <w:rPr>
            <w:rFonts w:ascii="Arial" w:hAnsi="Arial" w:cs="Arial"/>
            <w:bCs/>
            <w:sz w:val="24"/>
            <w:szCs w:val="24"/>
          </w:rPr>
          <w:fldChar w:fldCharType="separate"/>
        </w:r>
        <w:r w:rsidR="00DE37F0" w:rsidRPr="005878B4" w:rsidDel="005878B4">
          <w:rPr>
            <w:rFonts w:ascii="Arial" w:hAnsi="Arial" w:cs="Arial"/>
            <w:bCs/>
            <w:noProof/>
            <w:sz w:val="24"/>
            <w:szCs w:val="24"/>
            <w:vertAlign w:val="superscript"/>
          </w:rPr>
          <w:t>1</w:t>
        </w:r>
        <w:r w:rsidR="00DE37F0" w:rsidDel="005878B4">
          <w:rPr>
            <w:rFonts w:ascii="Arial" w:hAnsi="Arial" w:cs="Arial"/>
            <w:bCs/>
            <w:sz w:val="24"/>
            <w:szCs w:val="24"/>
          </w:rPr>
          <w:fldChar w:fldCharType="end"/>
        </w:r>
        <w:r w:rsidR="00DE37F0" w:rsidDel="005878B4">
          <w:rPr>
            <w:rFonts w:ascii="Arial" w:hAnsi="Arial" w:cs="Arial"/>
            <w:bCs/>
            <w:sz w:val="24"/>
            <w:szCs w:val="24"/>
          </w:rPr>
          <w:t xml:space="preserve"> Diabetic patients should be counseled regarding this increased risk.</w:t>
        </w:r>
        <w:r w:rsidR="00463F1A" w:rsidDel="005878B4">
          <w:rPr>
            <w:rFonts w:ascii="Arial" w:hAnsi="Arial" w:cs="Arial"/>
            <w:bCs/>
            <w:sz w:val="24"/>
            <w:szCs w:val="24"/>
          </w:rPr>
          <w:t xml:space="preserve"> </w:t>
        </w:r>
      </w:moveFrom>
    </w:p>
    <w:moveFromRangeEnd w:id="224"/>
    <w:p w14:paraId="6632CF76" w14:textId="77777777" w:rsidR="001C3B20" w:rsidRPr="00F05CED" w:rsidRDefault="001C3B20" w:rsidP="00E57C7C">
      <w:pPr>
        <w:spacing w:after="0" w:line="480" w:lineRule="auto"/>
        <w:jc w:val="both"/>
        <w:outlineLvl w:val="0"/>
        <w:rPr>
          <w:rFonts w:ascii="Arial" w:hAnsi="Arial" w:cs="Arial"/>
          <w:bCs/>
          <w:sz w:val="24"/>
          <w:szCs w:val="24"/>
        </w:rPr>
      </w:pPr>
    </w:p>
    <w:p w14:paraId="09B383B5" w14:textId="33D63798" w:rsidR="00571DF9" w:rsidRDefault="00AF7EEE" w:rsidP="00E57C7C">
      <w:pPr>
        <w:spacing w:after="0" w:line="480" w:lineRule="auto"/>
        <w:jc w:val="both"/>
        <w:outlineLvl w:val="0"/>
        <w:rPr>
          <w:rFonts w:ascii="Arial" w:hAnsi="Arial" w:cs="Arial"/>
          <w:bCs/>
          <w:sz w:val="24"/>
          <w:szCs w:val="24"/>
        </w:rPr>
      </w:pPr>
      <w:r w:rsidRPr="00F05CED">
        <w:rPr>
          <w:rFonts w:ascii="Arial" w:hAnsi="Arial" w:cs="Arial"/>
          <w:bCs/>
          <w:sz w:val="24"/>
          <w:szCs w:val="24"/>
        </w:rPr>
        <w:t xml:space="preserve">Several studies showed that </w:t>
      </w:r>
      <w:r w:rsidR="00541AE5">
        <w:rPr>
          <w:rFonts w:ascii="Arial" w:hAnsi="Arial" w:cs="Arial"/>
          <w:bCs/>
          <w:sz w:val="24"/>
          <w:szCs w:val="24"/>
        </w:rPr>
        <w:t xml:space="preserve">even </w:t>
      </w:r>
      <w:r w:rsidRPr="00F05CED">
        <w:rPr>
          <w:rFonts w:ascii="Arial" w:hAnsi="Arial" w:cs="Arial"/>
          <w:bCs/>
          <w:sz w:val="24"/>
          <w:szCs w:val="24"/>
        </w:rPr>
        <w:t>severe hallux valgus deformity can be adequately corrected with first MTPJ arthrodesis without an additional proximal metatarsal osteotomy</w:t>
      </w:r>
      <w:r w:rsidR="00731254">
        <w:rPr>
          <w:rFonts w:ascii="Arial" w:hAnsi="Arial" w:cs="Arial"/>
          <w:bCs/>
          <w:sz w:val="24"/>
          <w:szCs w:val="24"/>
        </w:rPr>
        <w:t>.</w:t>
      </w:r>
      <w:r w:rsidRPr="00F05CED">
        <w:rPr>
          <w:rFonts w:ascii="Arial" w:hAnsi="Arial" w:cs="Arial"/>
          <w:bCs/>
          <w:sz w:val="24"/>
          <w:szCs w:val="24"/>
        </w:rPr>
        <w:fldChar w:fldCharType="begin" w:fldLock="1"/>
      </w:r>
      <w:r w:rsidR="00A55F21">
        <w:rPr>
          <w:rFonts w:ascii="Arial" w:hAnsi="Arial" w:cs="Arial"/>
          <w:bCs/>
          <w:sz w:val="24"/>
          <w:szCs w:val="24"/>
        </w:rPr>
        <w:instrText>ADDIN CSL_CITATION {"citationItems":[{"id":"ITEM-1","itemData":{"DOI":"10.3113/fai.2009.0415","ISSN":"1071-1007","abstract":"BACKGROUND: Arthrodesis of the first metatarsophalangeal (MTP) joint with a low profile fixed angle plate allows for a consistent resultant hallux valgus angle. There is no clear consensus on whether a separate corrective osteotomy of the first metatarsal should be performed in addition to the first metatarsophalangeal joint fusion in patients with an increased intermetatarsal angle. We quantified the amount of correction of the intermetatarsal angle as well as the position of the tibial sesamoid in this group of patients following fusion of the first MTP joint. MATERIALS AND METHODS: A consecutive cohort of 69 feet (13 bilateral) who underwent a standard primary fusion of the first metatarsophalangeal joint using a dorsal approach between May 2006 and January 2008 were reviewed. Radiological measurements were taken from 6-week postoperative weightbearing radiographs and included the hallux valgus angle, intermetatarsal angle as well as the position of the tibial sesamoid in accordance to the American Orthopaedic Foot and Ankle Society guidelines. RESULTS: Postoperatively, there was an improvement in the hallux valgus angle from 33.0 degrees to 10.4 degrees (p &lt; 0.001). The mean intermetatarsal angle also improved from 13.1 degrees preoperatively to 8.6 postoperatively (p &lt; 0.001). The position of the tibial sesamoid generally improved by at least one grade (Spearman's r = 0.74). There was a strong correlation (r = 0.77, p &lt; 0.001) between the preoperative intermetatarsal angle and the postoperative intermetatarsal angle. CONCLUSION: Both the intermetatarsal angle and position of the tibial sesamoid reliably improved following arthrodesis of the first MTP joint, negating the need for a separate osteotomy of the first metatarsal.","author":[{"dropping-particle":"V.","family":"Pydah","given":"Satya K.","non-dropping-particle":"","parse-names":false,"suffix":""},{"dropping-particle":"","family":"Toh","given":"Eugene M.","non-dropping-particle":"","parse-names":false,"suffix":""},{"dropping-particle":"","family":"Sirikonda","given":"Siva P.","non-dropping-particle":"","parse-names":false,"suffix":""},{"dropping-particle":"","family":"Walker","given":"Christopher R.","non-dropping-particle":"","parse-names":false,"suffix":""}],"container-title":"Foot &amp; Ankle International","id":"ITEM-1","issue":"05","issued":{"date-parts":[["2009"]]},"page":"415-418","title":"Intermetatarsal Angular Change Following Fusion of the First Metatarsophalangeal Joint","type":"article-journal","volume":"30"},"uris":["http://www.mendeley.com/documents/?uuid=5b16c90e-3337-413e-86ba-ec9fb61bd614"]},{"id":"ITEM-2","itemData":{"DOI":"10.1053/j.jfas.2010.06.007","ISSN":"10672516","abstract":"The purpose of this study was to evaluate the radiographic outcomes of primary metatarsophalangeal joint arthrodesis for hallux abductovalgus deformities. Between January 2004 and March 2009, 56 consecutive patients (58 feet) underwent primary arthrodesis of the metatarsophalangeal joint (MTPJ) for severe hallux abductovalgus deformity and or hallux rigidus. Results were assessed by primary radiographic outcome measurements (hallux valgus and first-second intermetatarsal angle). Overall, the mean hallux valgus (HA) angle improved significantly from 31.9° to 13.4° (P &lt; .01). The mean first-second intermetatarsal (IM) angle correction was also signficantly reduced from 14.0° to 9.7° (P &lt; .01). When separated by deformity group (mild, moderate, and severe), the mean hallux valgus and first-second intermetatarsal angles demonstrated statistically significant correction in all groups when comparing preoperative and postoperative values (P &lt; .01). Primary arthrodesis provides predictable radiographic outcomes and effective correction for patients with differing severity of hallux abductovalgus deformity and arthritis of the first metatarsophalangeal joint. A separate proximal osteotomy for severe metatarsus primus varus correction may not be necessary because of the correction achieved at the metatarsophalangeal joint arthrodesis level. The results of this study demonstrate that as the severity of the preoperative deformity increases, the amount of postoperative radiographic (HA and IM angle measurement) correction after MTPJ arthrodesis will improve correspondingly. © 2010 American College of Foot and Ankle Surgeons.","author":[{"dropping-particle":"","family":"Sung","given":"Wenjay","non-dropping-particle":"","parse-names":false,"suffix":""},{"dropping-particle":"","family":"Kluesner","given":"Andrew J.","non-dropping-particle":"","parse-names":false,"suffix":""},{"dropping-particle":"","family":"Irrgang","given":"James","non-dropping-particle":"","parse-names":false,"suffix":""},{"dropping-particle":"","family":"Burns","given":"Patrick","non-dropping-particle":"","parse-names":false,"suffix":""},{"dropping-particle":"","family":"Wukich","given":"Dane K.","non-dropping-particle":"","parse-names":false,"suffix":""}],"container-title":"Journal of Foot and Ankle Surgery","id":"ITEM-2","issue":"5","issued":{"date-parts":[["2010"]]},"note":"47 with locking plate and compression screw.","page":"446-451","publisher":"Elsevier Ltd","title":"Radiographic outcomes following primary arthrodesis of the first metatarsophalangeal joint in hallux abductovalgus deformity","type":"article-journal","volume":"49"},"uris":["http://www.mendeley.com/documents/?uuid=99dfee36-b992-4cc7-bba5-341600447456"]},{"id":"ITEM-3","itemData":{"DOI":"10.7759/cureus.1786","abstract":"Various techniques have been described for first metatarsophalangeal (MTP) joint arthrodesis. The purpose of this study was to determine if cup and cone preparation by a single surgeon with an interfragmentary screw and dorsal plate fixation provides a comparable union rate in hallux valgus versus hallux rigidus. Our study included all patients who underwent first MTP joint fusions using cup and cone preparation with an interfragmentary compression screw and dorsal plate fixation from 2010 to 2015. We compared union rates in 65 patients with hallux rigidus with 47 who had hallux valgus. One of 65 hallux rigidus cases developed non-union and underwent revision surgery. One of 47 patients in the hallux valgus group developed a painless non-union. All other patients achieved union based on post operative radiographs. Our rate of painful non-union was 1.5% for hallux rigidus and 0% for hallux valgus, which is lower than recent published literature of 7% for hallux valgus and 3.7% for hallux rigidus. We found no difference between the two groups suggesting this method may provide stronger fixation and may be preferable when dealing with hallux valgus. First metatarsophalangeal joint fusion in patients with severe hallux valgus and hallux rigidus, using spherical reamers, compression screw and dorsal plate fixation is equally successful at achieving clinical and radiographic fusion in both hallux valgus and hallux rigidus.","author":[{"dropping-particle":"","family":"Chien","given":"Calvin","non-dropping-particle":"","parse-names":false,"suffix":""},{"dropping-particle":"","family":"Alfred","given":"Terrence","non-dropping-particle":"","parse-names":false,"suffix":""},{"dropping-particle":"","family":"Freihaut","given":"Richard","non-dropping-particle":"","parse-names":false,"suffix":""},{"dropping-particle":"","family":"Pit","given":"Sabrina","non-dropping-particle":"","parse-names":false,"suffix":""}],"container-title":"Cureus","id":"ITEM-3","issue":"10","issued":{"date-parts":[["2017"]]},"title":"First Metatarsophalangeal Joint Arthrodesis in Hallux Valgus Versus Hallux Rigidus Using Cup and Cone\r Preparation Compression Screw and Dorsal Plate Fixation","type":"article-journal","volume":"9"},"uris":["http://www.mendeley.com/documents/?uuid=2e3d7f41-01b7-4bd4-b6b5-b4f51d7ec818"]}],"mendeley":{"formattedCitation":"&lt;sup&gt;6,32,35&lt;/sup&gt;","plainTextFormattedCitation":"6,32,35","previouslyFormattedCitation":"&lt;sup&gt;6,32,35&lt;/sup&gt;"},"properties":{"noteIndex":0},"schema":"https://github.com/citation-style-language/schema/raw/master/csl-citation.json"}</w:instrText>
      </w:r>
      <w:r w:rsidRPr="00F05CED">
        <w:rPr>
          <w:rFonts w:ascii="Arial" w:hAnsi="Arial" w:cs="Arial"/>
          <w:bCs/>
          <w:sz w:val="24"/>
          <w:szCs w:val="24"/>
        </w:rPr>
        <w:fldChar w:fldCharType="separate"/>
      </w:r>
      <w:r w:rsidR="00CF5AF6" w:rsidRPr="00CF5AF6">
        <w:rPr>
          <w:rFonts w:ascii="Arial" w:hAnsi="Arial" w:cs="Arial"/>
          <w:bCs/>
          <w:noProof/>
          <w:sz w:val="24"/>
          <w:szCs w:val="24"/>
          <w:vertAlign w:val="superscript"/>
        </w:rPr>
        <w:t>6,32,35</w:t>
      </w:r>
      <w:r w:rsidRPr="00F05CED">
        <w:rPr>
          <w:rFonts w:ascii="Arial" w:hAnsi="Arial" w:cs="Arial"/>
          <w:bCs/>
          <w:sz w:val="24"/>
          <w:szCs w:val="24"/>
        </w:rPr>
        <w:fldChar w:fldCharType="end"/>
      </w:r>
      <w:r w:rsidRPr="00F05CED">
        <w:rPr>
          <w:rFonts w:ascii="Arial" w:hAnsi="Arial" w:cs="Arial"/>
          <w:bCs/>
          <w:sz w:val="24"/>
          <w:szCs w:val="24"/>
        </w:rPr>
        <w:t xml:space="preserve"> </w:t>
      </w:r>
      <w:r w:rsidR="00347500" w:rsidRPr="00F05CED">
        <w:rPr>
          <w:rFonts w:ascii="Arial" w:hAnsi="Arial" w:cs="Arial"/>
          <w:bCs/>
          <w:sz w:val="24"/>
          <w:szCs w:val="24"/>
        </w:rPr>
        <w:t>Sung et al. found a comparable non-union rate of 5.1% after first MTPJ arthrodesis using 3 different fixation techniques in 58 patients with preoperative hallux valgus deformity, of which 81% showed moderate to severe deformity</w:t>
      </w:r>
      <w:r w:rsidR="00731254">
        <w:rPr>
          <w:rFonts w:ascii="Arial" w:hAnsi="Arial" w:cs="Arial"/>
          <w:bCs/>
          <w:sz w:val="24"/>
          <w:szCs w:val="24"/>
        </w:rPr>
        <w:t>.</w:t>
      </w:r>
      <w:r w:rsidR="00347500"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{"citationItems":[{"id":"ITEM-1","itemData":{"DOI":"10.1053/j.jfas.2010.06.007","ISSN":"10672516","abstract":"The purpose of this study was to evaluate the radiographic outcomes of primary metatarsophalangeal joint arthrodesis for hallux abductovalgus deformities. Between January 2004 and March 2009, 56 consecutive patients (58 feet) underwent primary arthrodesis of the metatarsophalangeal joint (MTPJ) for severe hallux abductovalgus deformity and or hallux rigidus. Results were assessed by primary radiographic outcome measurements (hallux valgus and first-second intermetatarsal angle). Overall, the mean hallux valgus (HA) angle improved significantly from 31.9° to 13.4° (P &lt; .01). The mean first-second intermetatarsal (IM) angle correction was also signficantly reduced from 14.0° to 9.7° (P &lt; .01). When separated by deformity group (mild, moderate, and severe), the mean hallux valgus and first-second intermetatarsal angles demonstrated statistically significant correction in all groups when comparing preoperative and postoperative values (P &lt; .01). Primary arthrodesis provides predictable radiographic outcomes and effective correction for patients with differing severity of hallux abductovalgus deformity and arthritis of the first metatarsophalangeal joint. A separate proximal osteotomy for severe metatarsus primus varus correction may not be necessary because of the correction achieved at the metatarsophalangeal joint arthrodesis level. The results of this study demonstrate that as the severity of the preoperative deformity increases, the amount of postoperative radiographic (HA and IM angle measurement) correction after MTPJ arthrodesis will improve correspondingly. © 2010 American College of Foot and Ankle Surgeons.","author":[{"dropping-particle":"","family":"Sung","given":"Wenjay","non-dropping-particle":"","parse-names":false,"suffix":""},{"dropping-particle":"","family":"Kluesner","given":"Andrew J.","non-dropping-particle":"","parse-names":false,"suffix":""},{"dropping-particle":"","family":"Irrgang","given":"James","non-dropping-particle":"","parse-names":false,"suffix":""},{"dropping-particle":"","family":"Burns","given":"Patrick","non-dropping-particle":"","parse-names":false,"suffix":""},{"dropping-particle":"","family":"Wukich","given":"Dane K.","non-dropping-particle":"","parse-names":false,"suffix":""}],"container-title":"Journal of Foot and Ankle Surgery","id":"ITEM-1","issue":"5","issued":{"date-parts":[["2010"]]},"note":"47 with locking plate and compression screw.","page":"446-451","publisher":"Elsevier Ltd","title":"Radiographic outcomes following primary arthrodesis of the first metatarsophalangeal joint in hallux abductovalgus deformity","type":"article-journal","volume":"49"},"uris":["http://www.mendeley.com/documents/?uuid=99dfee36-b992-4cc7-bba5-341600447456"]}],"mendeley":{"formattedCitation":"&lt;sup&gt;35&lt;/sup&gt;","plainTextFormattedCitation":"35","previouslyFormattedCitation":"&lt;sup&gt;35&lt;/sup&gt;"},"properties":{"noteIndex":0},"schema":"https://github.com/citation-style-language/schema/raw/master/csl-citation.json"}</w:instrText>
      </w:r>
      <w:r w:rsidR="00347500"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35</w:t>
      </w:r>
      <w:r w:rsidR="00347500" w:rsidRPr="00F05CED">
        <w:rPr>
          <w:rFonts w:ascii="Arial" w:hAnsi="Arial" w:cs="Arial"/>
          <w:bCs/>
          <w:sz w:val="24"/>
          <w:szCs w:val="24"/>
        </w:rPr>
        <w:fldChar w:fldCharType="end"/>
      </w:r>
      <w:r w:rsidR="005413A0" w:rsidRPr="00F05CED">
        <w:rPr>
          <w:rFonts w:ascii="Arial" w:hAnsi="Arial" w:cs="Arial"/>
          <w:bCs/>
          <w:sz w:val="24"/>
          <w:szCs w:val="24"/>
        </w:rPr>
        <w:t xml:space="preserve"> </w:t>
      </w:r>
      <w:proofErr w:type="spellStart"/>
      <w:r w:rsidR="005413A0" w:rsidRPr="00F05CED">
        <w:rPr>
          <w:rFonts w:ascii="Arial" w:hAnsi="Arial" w:cs="Arial"/>
          <w:bCs/>
          <w:sz w:val="24"/>
          <w:szCs w:val="24"/>
        </w:rPr>
        <w:t>Chien</w:t>
      </w:r>
      <w:proofErr w:type="spellEnd"/>
      <w:r w:rsidR="005413A0" w:rsidRPr="00F05CED">
        <w:rPr>
          <w:rFonts w:ascii="Arial" w:hAnsi="Arial" w:cs="Arial"/>
          <w:bCs/>
          <w:sz w:val="24"/>
          <w:szCs w:val="24"/>
        </w:rPr>
        <w:t xml:space="preserve"> et al. performed first MTPJ fusion with a dorsal plate and compression screw in severe hallux valgus (n=47) and hallux rigidus (n=65) and found no significant difference in the non-union rates (0% vs. 1.5%)</w:t>
      </w:r>
      <w:r w:rsidR="00854E32">
        <w:rPr>
          <w:rFonts w:ascii="Arial" w:hAnsi="Arial" w:cs="Arial"/>
          <w:bCs/>
          <w:sz w:val="24"/>
          <w:szCs w:val="24"/>
        </w:rPr>
        <w:t>.</w:t>
      </w:r>
      <w:r w:rsidR="005413A0"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{"citationItems":[{"id":"ITEM-1","itemData":{"DOI":"10.7759/cureus.1786","abstract":"Various techniques have been described for first metatarsophalangeal (MTP) joint arthrodesis. The purpose of this study was to determine if cup and cone preparation by a single surgeon with an interfragmentary screw and dorsal plate fixation provides a comparable union rate in hallux valgus versus hallux rigidus. Our study included all patients who underwent first MTP joint fusions using cup and cone preparation with an interfragmentary compression screw and dorsal plate fixation from 2010 to 2015. We compared union rates in 65 patients with hallux rigidus with 47 who had hallux valgus. One of 65 hallux rigidus cases developed non-union and underwent revision surgery. One of 47 patients in the hallux valgus group developed a painless non-union. All other patients achieved union based on post operative radiographs. Our rate of painful non-union was 1.5% for hallux rigidus and 0% for hallux valgus, which is lower than recent published literature of 7% for hallux valgus and 3.7% for hallux rigidus. We found no difference between the two groups suggesting this method may provide stronger fixation and may be preferable when dealing with hallux valgus. First metatarsophalangeal joint fusion in patients with severe hallux valgus and hallux rigidus, using spherical reamers, compression screw and dorsal plate fixation is equally successful at achieving clinical and radiographic fusion in both hallux valgus and hallux rigidus.","author":[{"dropping-particle":"","family":"Chien","given":"Calvin","non-dropping-particle":"","parse-names":false,"suffix":""},{"dropping-particle":"","family":"Alfred","given":"Terrence","non-dropping-particle":"","parse-names":false,"suffix":""},{"dropping-particle":"","family":"Freihaut","given":"Richard","non-dropping-particle":"","parse-names":false,"suffix":""},{"dropping-particle":"","family":"Pit","given":"Sabrina","non-dropping-particle":"","parse-names":false,"suffix":""}],"container-title":"Cureus","id":"ITEM-1","issue":"10","issued":{"date-parts":[["2017"]]},"title":"First Metatarsophalangeal Joint Arthrodesis in Hallux Valgus Versus Hallux Rigidus Using Cup and Cone\r Preparation Compression Screw and Dorsal Plate Fixation","type":"article-journal","volume":"9"},"uris":["http://www.mendeley.com/documents/?uuid=2e3d7f41-01b7-4bd4-b6b5-b4f51d7ec818"]}],"mendeley":{"formattedCitation":"&lt;sup&gt;6&lt;/sup&gt;","plainTextFormattedCitation":"6","previouslyFormattedCitation":"&lt;sup&gt;6&lt;/sup&gt;"},"properties":{"noteIndex":0},"schema":"https://github.com/citation-style-language/schema/raw/master/csl-citation.json"}</w:instrText>
      </w:r>
      <w:r w:rsidR="005413A0"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6</w:t>
      </w:r>
      <w:r w:rsidR="005413A0" w:rsidRPr="00F05CED">
        <w:rPr>
          <w:rFonts w:ascii="Arial" w:hAnsi="Arial" w:cs="Arial"/>
          <w:bCs/>
          <w:sz w:val="24"/>
          <w:szCs w:val="24"/>
        </w:rPr>
        <w:fldChar w:fldCharType="end"/>
      </w:r>
      <w:r w:rsidR="00157392">
        <w:rPr>
          <w:rFonts w:ascii="Arial" w:hAnsi="Arial" w:cs="Arial"/>
          <w:bCs/>
          <w:sz w:val="24"/>
          <w:szCs w:val="24"/>
        </w:rPr>
        <w:t xml:space="preserve"> </w:t>
      </w:r>
      <w:proofErr w:type="spellStart"/>
      <w:r w:rsidR="002A15DD">
        <w:rPr>
          <w:rFonts w:ascii="Arial" w:hAnsi="Arial" w:cs="Arial"/>
          <w:bCs/>
          <w:sz w:val="24"/>
          <w:szCs w:val="24"/>
        </w:rPr>
        <w:t>Korim</w:t>
      </w:r>
      <w:proofErr w:type="spellEnd"/>
      <w:r w:rsidR="002A15DD">
        <w:rPr>
          <w:rFonts w:ascii="Arial" w:hAnsi="Arial" w:cs="Arial"/>
          <w:bCs/>
          <w:sz w:val="24"/>
          <w:szCs w:val="24"/>
        </w:rPr>
        <w:t xml:space="preserve"> et al. showed</w:t>
      </w:r>
      <w:r w:rsidR="00694676" w:rsidRPr="00F05CED">
        <w:rPr>
          <w:rFonts w:ascii="Arial" w:hAnsi="Arial" w:cs="Arial"/>
          <w:bCs/>
          <w:sz w:val="24"/>
          <w:szCs w:val="24"/>
        </w:rPr>
        <w:t xml:space="preserve"> that severe </w:t>
      </w:r>
      <w:r w:rsidR="00694676">
        <w:rPr>
          <w:rFonts w:ascii="Arial" w:hAnsi="Arial" w:cs="Arial"/>
          <w:bCs/>
          <w:sz w:val="24"/>
          <w:szCs w:val="24"/>
        </w:rPr>
        <w:t xml:space="preserve">preoperative </w:t>
      </w:r>
      <w:r w:rsidR="00694676" w:rsidRPr="00F05CED">
        <w:rPr>
          <w:rFonts w:ascii="Arial" w:hAnsi="Arial" w:cs="Arial"/>
          <w:bCs/>
          <w:sz w:val="24"/>
          <w:szCs w:val="24"/>
        </w:rPr>
        <w:t>hallux valgus deformity is an independent risk factor for developing a non-union after first MTPJ arthrodesis</w:t>
      </w:r>
      <w:r w:rsidR="00694676">
        <w:rPr>
          <w:rFonts w:ascii="Arial" w:hAnsi="Arial" w:cs="Arial"/>
          <w:bCs/>
          <w:sz w:val="24"/>
          <w:szCs w:val="24"/>
        </w:rPr>
        <w:t>.</w:t>
      </w:r>
      <w:r w:rsidR="002A15DD" w:rsidRPr="00F05CED">
        <w:rPr>
          <w:rFonts w:ascii="Arial" w:hAnsi="Arial" w:cs="Arial"/>
          <w:bCs/>
          <w:sz w:val="24"/>
          <w:szCs w:val="24"/>
        </w:rPr>
        <w:fldChar w:fldCharType="begin" w:fldLock="1"/>
      </w:r>
      <w:r w:rsidR="002A15DD">
        <w:rPr>
          <w:rFonts w:ascii="Arial" w:hAnsi="Arial" w:cs="Arial"/>
          <w:bCs/>
          <w:sz w:val="24"/>
          <w:szCs w:val="24"/>
        </w:rPr>
        <w:instrText>ADDIN CSL_CITATION {"citationItems":[{"id":"ITEM-1","itemData":{"DOI":"10.1177/1071100714549046","ISSN":"19447876","abstract":"BACKGROUND: Arthrodesis is an established treatment for symptomatic degeneration of the first metatarsophalangeal (MP) joint. The published case series have often been small with different surgeons using a variety of joint preparation and fixation methods. The nonunion frequency comparing the different pathologies has not been described. We describe the senior author's results comparing the union of an MP arthrodesis in hallux valgus, hallux rigidus, inflammatory arthropathy, and salvage surgery with identical joint preparation and fixation methods.\\n\\nMETHODS: The logbook of the senior author was used to identify the first MP joint arthrodeses from 2003 to 2011. The radiographic data were reviewed on the Picture Archiving and Communication system to assess the severity of deformity, radiographic union, type of fixation, and need for revision surgery. If there was no definite radiographic union of the last radiograph, the medical notes were reviewed. In all, 134 MP joint arthrodeses were performed in 78 females and 38 males, with a mean age of 65 ± 12 years (range, 20-94). Fixation was achieved by crossed screws (124) and dorsal plate (10). The primary diagnoses were hallux valgus in 49 joints (36.6%), hallux rigidus in 46 joints (34%), inflammatory arthropathy in 34 joints (25.4%), and salvage surgery in 5 joints (3.7%).\\n\\nRESULTS: The overall radiographic union rate was 91.8% (123/134). There were significantly more nonunions in the hallux valgus group (14.3% vs 0%, OR 16, P = .05).\\n\\nCONCLUSION: Biplanar cuts and crossed screw fixation gave similar union frequencies to published case series. Hallux valgus was associated with higher nonunion frequencies in this single surgeon series. It may be that the hallux valgus group needs a stronger construct to achieve comparable union frequencies to the hallux rigidus group.\\n\\nLEVEL OF EVIDENCE: Level III, retrospective comparative study.","author":[{"dropping-particle":"","family":"Korim","given":"Muhammad Tawfiq","non-dropping-particle":"","parse-names":false,"suffix":""},{"dropping-particle":"","family":"Allen","given":"Patricia E.","non-dropping-particle":"","parse-names":false,"suffix":""}],"container-title":"Foot and Ankle International","id":"ITEM-1","issue":"1","issued":{"date-parts":[["2015"]]},"page":"51-54","title":"Effect of pathology on union of first metatarsophalangeal joint arthrodesis","type":"article-journal","volume":"36"},"uris":["http://www.mendeley.com/documents/?uuid=26bf0d07-abe2-4bb1-b8e9-4b2d40fbfaab"]}],"mendeley":{"formattedCitation":"&lt;sup&gt;28&lt;/sup&gt;","plainTextFormattedCitation":"28","previouslyFormattedCitation":"&lt;sup&gt;28&lt;/sup&gt;"},"properties":{"noteIndex":0},"schema":"https://github.com/citation-style-language/schema/raw/master/csl-citation.json"}</w:instrText>
      </w:r>
      <w:r w:rsidR="002A15DD" w:rsidRPr="00F05CED">
        <w:rPr>
          <w:rFonts w:ascii="Arial" w:hAnsi="Arial" w:cs="Arial"/>
          <w:bCs/>
          <w:sz w:val="24"/>
          <w:szCs w:val="24"/>
        </w:rPr>
        <w:fldChar w:fldCharType="separate"/>
      </w:r>
      <w:r w:rsidR="002A15DD" w:rsidRPr="001B1EEA">
        <w:rPr>
          <w:rFonts w:ascii="Arial" w:hAnsi="Arial" w:cs="Arial"/>
          <w:bCs/>
          <w:noProof/>
          <w:sz w:val="24"/>
          <w:szCs w:val="24"/>
          <w:vertAlign w:val="superscript"/>
        </w:rPr>
        <w:t>28</w:t>
      </w:r>
      <w:r w:rsidR="002A15DD" w:rsidRPr="00F05CED">
        <w:rPr>
          <w:rFonts w:ascii="Arial" w:hAnsi="Arial" w:cs="Arial"/>
          <w:bCs/>
          <w:sz w:val="24"/>
          <w:szCs w:val="24"/>
        </w:rPr>
        <w:fldChar w:fldCharType="end"/>
      </w:r>
      <w:r w:rsidR="00694676" w:rsidRPr="00571DF9">
        <w:rPr>
          <w:rFonts w:ascii="Arial" w:hAnsi="Arial" w:cs="Arial"/>
          <w:bCs/>
          <w:sz w:val="24"/>
          <w:szCs w:val="24"/>
        </w:rPr>
        <w:t xml:space="preserve"> </w:t>
      </w:r>
      <w:r w:rsidR="00694676">
        <w:rPr>
          <w:rFonts w:ascii="Arial" w:hAnsi="Arial" w:cs="Arial"/>
          <w:bCs/>
          <w:sz w:val="24"/>
          <w:szCs w:val="24"/>
        </w:rPr>
        <w:t xml:space="preserve">However, </w:t>
      </w:r>
      <w:del w:id="226" w:author="Lyndon Mason" w:date="2020-09-26T13:41:00Z">
        <w:r w:rsidR="00694676" w:rsidDel="00CF3E6F">
          <w:rPr>
            <w:rFonts w:ascii="Arial" w:hAnsi="Arial" w:cs="Arial"/>
            <w:bCs/>
            <w:sz w:val="24"/>
            <w:szCs w:val="24"/>
          </w:rPr>
          <w:delText xml:space="preserve">they mainly performed the arthrodesis with two compression screws, which might not have provided a sufficiently stable construct. Furthermore, </w:delText>
        </w:r>
      </w:del>
      <w:r w:rsidR="00694676">
        <w:rPr>
          <w:rFonts w:ascii="Arial" w:hAnsi="Arial" w:cs="Arial"/>
          <w:bCs/>
          <w:sz w:val="24"/>
          <w:szCs w:val="24"/>
        </w:rPr>
        <w:t>they did not provide any information on the postoperatively achieved correction of the hallux valgus deformities.</w:t>
      </w:r>
      <w:r w:rsidR="002A15DD">
        <w:rPr>
          <w:rFonts w:ascii="Arial" w:hAnsi="Arial" w:cs="Arial"/>
          <w:bCs/>
          <w:sz w:val="24"/>
          <w:szCs w:val="24"/>
        </w:rPr>
        <w:t xml:space="preserve"> </w:t>
      </w:r>
    </w:p>
    <w:p w14:paraId="1D064174" w14:textId="77777777" w:rsidR="001C3B20" w:rsidRDefault="001C3B20" w:rsidP="00E57C7C">
      <w:pPr>
        <w:spacing w:after="0" w:line="480" w:lineRule="auto"/>
        <w:jc w:val="both"/>
        <w:outlineLvl w:val="0"/>
        <w:rPr>
          <w:rFonts w:ascii="Arial" w:hAnsi="Arial" w:cs="Arial"/>
          <w:bCs/>
          <w:sz w:val="24"/>
          <w:szCs w:val="24"/>
        </w:rPr>
      </w:pPr>
    </w:p>
    <w:p w14:paraId="01B34072" w14:textId="704ED200" w:rsidR="00841536" w:rsidRDefault="00694676" w:rsidP="00E07C48">
      <w:pPr>
        <w:spacing w:after="0" w:line="480" w:lineRule="auto"/>
        <w:jc w:val="both"/>
        <w:outlineLvl w:val="0"/>
        <w:rPr>
          <w:rFonts w:ascii="Arial" w:hAnsi="Arial" w:cs="Arial"/>
          <w:bCs/>
          <w:sz w:val="24"/>
          <w:szCs w:val="24"/>
        </w:rPr>
      </w:pPr>
      <w:r>
        <w:rPr>
          <w:rFonts w:ascii="Arial" w:hAnsi="Arial" w:cs="Arial"/>
          <w:bCs/>
          <w:sz w:val="24"/>
          <w:szCs w:val="24"/>
        </w:rPr>
        <w:t>Our results</w:t>
      </w:r>
      <w:r w:rsidR="00157392">
        <w:rPr>
          <w:rFonts w:ascii="Arial" w:hAnsi="Arial" w:cs="Arial"/>
          <w:bCs/>
          <w:sz w:val="24"/>
          <w:szCs w:val="24"/>
        </w:rPr>
        <w:t xml:space="preserve"> </w:t>
      </w:r>
      <w:r w:rsidR="002A15DD">
        <w:rPr>
          <w:rFonts w:ascii="Arial" w:hAnsi="Arial" w:cs="Arial"/>
          <w:bCs/>
          <w:sz w:val="24"/>
          <w:szCs w:val="24"/>
        </w:rPr>
        <w:t xml:space="preserve">also revealed the </w:t>
      </w:r>
      <w:r w:rsidR="00157392">
        <w:rPr>
          <w:rFonts w:ascii="Arial" w:hAnsi="Arial" w:cs="Arial"/>
          <w:bCs/>
          <w:sz w:val="24"/>
          <w:szCs w:val="24"/>
        </w:rPr>
        <w:t>preoperative hallux valgus deformity</w:t>
      </w:r>
      <w:r w:rsidR="002A15DD">
        <w:rPr>
          <w:rFonts w:ascii="Arial" w:hAnsi="Arial" w:cs="Arial"/>
          <w:bCs/>
          <w:sz w:val="24"/>
          <w:szCs w:val="24"/>
        </w:rPr>
        <w:t xml:space="preserve"> to be a significant risk factor</w:t>
      </w:r>
      <w:r w:rsidR="00157392">
        <w:rPr>
          <w:rFonts w:ascii="Arial" w:hAnsi="Arial" w:cs="Arial"/>
          <w:bCs/>
          <w:sz w:val="24"/>
          <w:szCs w:val="24"/>
        </w:rPr>
        <w:t>, which however</w:t>
      </w:r>
      <w:r>
        <w:rPr>
          <w:rFonts w:ascii="Arial" w:hAnsi="Arial" w:cs="Arial"/>
          <w:bCs/>
          <w:sz w:val="24"/>
          <w:szCs w:val="24"/>
        </w:rPr>
        <w:t>,</w:t>
      </w:r>
      <w:r w:rsidR="00157392">
        <w:rPr>
          <w:rFonts w:ascii="Arial" w:hAnsi="Arial" w:cs="Arial"/>
          <w:bCs/>
          <w:sz w:val="24"/>
          <w:szCs w:val="24"/>
        </w:rPr>
        <w:t xml:space="preserve"> </w:t>
      </w:r>
      <w:r w:rsidR="002A15DD">
        <w:rPr>
          <w:rFonts w:ascii="Arial" w:hAnsi="Arial" w:cs="Arial"/>
          <w:bCs/>
          <w:sz w:val="24"/>
          <w:szCs w:val="24"/>
        </w:rPr>
        <w:t>disappeared</w:t>
      </w:r>
      <w:r w:rsidR="00157392">
        <w:rPr>
          <w:rFonts w:ascii="Arial" w:hAnsi="Arial" w:cs="Arial"/>
          <w:bCs/>
          <w:sz w:val="24"/>
          <w:szCs w:val="24"/>
        </w:rPr>
        <w:t xml:space="preserve"> when adjust</w:t>
      </w:r>
      <w:r w:rsidR="002A15DD">
        <w:rPr>
          <w:rFonts w:ascii="Arial" w:hAnsi="Arial" w:cs="Arial"/>
          <w:bCs/>
          <w:sz w:val="24"/>
          <w:szCs w:val="24"/>
        </w:rPr>
        <w:t>ing</w:t>
      </w:r>
      <w:r w:rsidR="00183CF7">
        <w:rPr>
          <w:rFonts w:ascii="Arial" w:hAnsi="Arial" w:cs="Arial"/>
          <w:bCs/>
          <w:sz w:val="24"/>
          <w:szCs w:val="24"/>
        </w:rPr>
        <w:t xml:space="preserve"> for the postoperative </w:t>
      </w:r>
      <w:r w:rsidR="002A15DD">
        <w:rPr>
          <w:rFonts w:ascii="Arial" w:hAnsi="Arial" w:cs="Arial"/>
          <w:bCs/>
          <w:sz w:val="24"/>
          <w:szCs w:val="24"/>
        </w:rPr>
        <w:t>residual hallux valgus deformity</w:t>
      </w:r>
      <w:r w:rsidR="00183CF7">
        <w:rPr>
          <w:rFonts w:ascii="Arial" w:hAnsi="Arial" w:cs="Arial"/>
          <w:bCs/>
          <w:sz w:val="24"/>
          <w:szCs w:val="24"/>
        </w:rPr>
        <w:t xml:space="preserve">. This </w:t>
      </w:r>
      <w:r w:rsidR="00841536">
        <w:rPr>
          <w:rFonts w:ascii="Arial" w:hAnsi="Arial" w:cs="Arial"/>
          <w:bCs/>
          <w:sz w:val="24"/>
          <w:szCs w:val="24"/>
        </w:rPr>
        <w:t>shows</w:t>
      </w:r>
      <w:r w:rsidR="00183CF7">
        <w:rPr>
          <w:rFonts w:ascii="Arial" w:hAnsi="Arial" w:cs="Arial"/>
          <w:bCs/>
          <w:sz w:val="24"/>
          <w:szCs w:val="24"/>
        </w:rPr>
        <w:t xml:space="preserve"> that not the degree </w:t>
      </w:r>
      <w:r w:rsidR="00183CF7">
        <w:rPr>
          <w:rFonts w:ascii="Arial" w:hAnsi="Arial" w:cs="Arial"/>
          <w:bCs/>
          <w:sz w:val="24"/>
          <w:szCs w:val="24"/>
        </w:rPr>
        <w:lastRenderedPageBreak/>
        <w:t xml:space="preserve">of </w:t>
      </w:r>
      <w:r>
        <w:rPr>
          <w:rFonts w:ascii="Arial" w:hAnsi="Arial" w:cs="Arial"/>
          <w:bCs/>
          <w:sz w:val="24"/>
          <w:szCs w:val="24"/>
        </w:rPr>
        <w:t xml:space="preserve">the </w:t>
      </w:r>
      <w:r w:rsidR="00183CF7">
        <w:rPr>
          <w:rFonts w:ascii="Arial" w:hAnsi="Arial" w:cs="Arial"/>
          <w:bCs/>
          <w:sz w:val="24"/>
          <w:szCs w:val="24"/>
        </w:rPr>
        <w:t xml:space="preserve">preoperative </w:t>
      </w:r>
      <w:r>
        <w:rPr>
          <w:rFonts w:ascii="Arial" w:hAnsi="Arial" w:cs="Arial"/>
          <w:bCs/>
          <w:sz w:val="24"/>
          <w:szCs w:val="24"/>
        </w:rPr>
        <w:t>deformity,</w:t>
      </w:r>
      <w:r w:rsidR="00183CF7">
        <w:rPr>
          <w:rFonts w:ascii="Arial" w:hAnsi="Arial" w:cs="Arial"/>
          <w:bCs/>
          <w:sz w:val="24"/>
          <w:szCs w:val="24"/>
        </w:rPr>
        <w:t xml:space="preserve"> but its insufficient postoperative correction</w:t>
      </w:r>
      <w:r>
        <w:rPr>
          <w:rFonts w:ascii="Arial" w:hAnsi="Arial" w:cs="Arial"/>
          <w:bCs/>
          <w:sz w:val="24"/>
          <w:szCs w:val="24"/>
        </w:rPr>
        <w:t xml:space="preserve"> is</w:t>
      </w:r>
      <w:r w:rsidR="00183CF7">
        <w:rPr>
          <w:rFonts w:ascii="Arial" w:hAnsi="Arial" w:cs="Arial"/>
          <w:bCs/>
          <w:sz w:val="24"/>
          <w:szCs w:val="24"/>
        </w:rPr>
        <w:t xml:space="preserve"> </w:t>
      </w:r>
      <w:r w:rsidR="00841536">
        <w:rPr>
          <w:rFonts w:ascii="Arial" w:hAnsi="Arial" w:cs="Arial"/>
          <w:bCs/>
          <w:sz w:val="24"/>
          <w:szCs w:val="24"/>
        </w:rPr>
        <w:t>an independent</w:t>
      </w:r>
      <w:r w:rsidR="00183CF7">
        <w:rPr>
          <w:rFonts w:ascii="Arial" w:hAnsi="Arial" w:cs="Arial"/>
          <w:bCs/>
          <w:sz w:val="24"/>
          <w:szCs w:val="24"/>
        </w:rPr>
        <w:t xml:space="preserve"> risk </w:t>
      </w:r>
      <w:r>
        <w:rPr>
          <w:rFonts w:ascii="Arial" w:hAnsi="Arial" w:cs="Arial"/>
          <w:bCs/>
          <w:sz w:val="24"/>
          <w:szCs w:val="24"/>
        </w:rPr>
        <w:t xml:space="preserve">factor </w:t>
      </w:r>
      <w:r w:rsidR="00183CF7">
        <w:rPr>
          <w:rFonts w:ascii="Arial" w:hAnsi="Arial" w:cs="Arial"/>
          <w:bCs/>
          <w:sz w:val="24"/>
          <w:szCs w:val="24"/>
        </w:rPr>
        <w:t xml:space="preserve">for developing a non-union after first MTPJ arthrodesis. </w:t>
      </w:r>
    </w:p>
    <w:p w14:paraId="702B5450" w14:textId="2A973A4A" w:rsidR="00F05CED" w:rsidRDefault="00B970B2" w:rsidP="00E07C48">
      <w:pPr>
        <w:spacing w:after="0" w:line="480" w:lineRule="auto"/>
        <w:jc w:val="both"/>
        <w:outlineLvl w:val="0"/>
        <w:rPr>
          <w:rFonts w:ascii="Arial" w:hAnsi="Arial" w:cs="Arial"/>
          <w:bCs/>
          <w:sz w:val="24"/>
          <w:szCs w:val="24"/>
        </w:rPr>
      </w:pPr>
      <w:r>
        <w:rPr>
          <w:rFonts w:ascii="Arial" w:hAnsi="Arial" w:cs="Arial"/>
          <w:bCs/>
          <w:sz w:val="24"/>
          <w:szCs w:val="24"/>
        </w:rPr>
        <w:t>Regarding</w:t>
      </w:r>
      <w:r w:rsidR="00694676">
        <w:rPr>
          <w:rFonts w:ascii="Arial" w:hAnsi="Arial" w:cs="Arial"/>
          <w:bCs/>
          <w:sz w:val="24"/>
          <w:szCs w:val="24"/>
        </w:rPr>
        <w:t xml:space="preserve"> the sagittal alignment of the first MTPJ arthrodesis, m</w:t>
      </w:r>
      <w:r w:rsidR="00B571A0" w:rsidRPr="00F05CED">
        <w:rPr>
          <w:rFonts w:ascii="Arial" w:hAnsi="Arial" w:cs="Arial"/>
          <w:bCs/>
          <w:sz w:val="24"/>
          <w:szCs w:val="24"/>
        </w:rPr>
        <w:t>ost studies</w:t>
      </w:r>
      <w:r w:rsidR="00FD4B90" w:rsidRPr="00F05CED">
        <w:rPr>
          <w:rFonts w:ascii="Arial" w:hAnsi="Arial" w:cs="Arial"/>
          <w:bCs/>
          <w:sz w:val="24"/>
          <w:szCs w:val="24"/>
        </w:rPr>
        <w:t xml:space="preserve"> recommend</w:t>
      </w:r>
      <w:r w:rsidR="00720A49" w:rsidRPr="00F05CED">
        <w:rPr>
          <w:rFonts w:ascii="Arial" w:hAnsi="Arial" w:cs="Arial"/>
          <w:bCs/>
          <w:sz w:val="24"/>
          <w:szCs w:val="24"/>
        </w:rPr>
        <w:t>ed</w:t>
      </w:r>
      <w:r w:rsidR="00FD4B90" w:rsidRPr="00F05CED">
        <w:rPr>
          <w:rFonts w:ascii="Arial" w:hAnsi="Arial" w:cs="Arial"/>
          <w:bCs/>
          <w:sz w:val="24"/>
          <w:szCs w:val="24"/>
        </w:rPr>
        <w:t xml:space="preserve"> a target DFA of </w:t>
      </w:r>
      <w:r w:rsidR="00BF52E2" w:rsidRPr="00F05CED">
        <w:rPr>
          <w:rFonts w:ascii="Arial" w:hAnsi="Arial" w:cs="Arial"/>
          <w:bCs/>
          <w:sz w:val="24"/>
          <w:szCs w:val="24"/>
        </w:rPr>
        <w:t>15</w:t>
      </w:r>
      <w:r w:rsidR="00FD4B90" w:rsidRPr="00F05CED">
        <w:rPr>
          <w:rFonts w:ascii="Arial" w:hAnsi="Arial" w:cs="Arial"/>
          <w:bCs/>
          <w:sz w:val="24"/>
          <w:szCs w:val="24"/>
        </w:rPr>
        <w:t xml:space="preserve"> to 25</w:t>
      </w:r>
      <w:r w:rsidR="00694676">
        <w:rPr>
          <w:rFonts w:ascii="Arial" w:hAnsi="Arial" w:cs="Arial"/>
          <w:bCs/>
          <w:sz w:val="24"/>
          <w:szCs w:val="24"/>
        </w:rPr>
        <w:t xml:space="preserve"> degrees</w:t>
      </w:r>
      <w:r w:rsidR="000B1DBE">
        <w:rPr>
          <w:rFonts w:ascii="Arial" w:hAnsi="Arial" w:cs="Arial"/>
          <w:bCs/>
          <w:sz w:val="24"/>
          <w:szCs w:val="24"/>
        </w:rPr>
        <w:t>.</w:t>
      </w:r>
      <w:r w:rsidR="00BF52E2" w:rsidRPr="00F05CED">
        <w:rPr>
          <w:rFonts w:ascii="Arial" w:hAnsi="Arial" w:cs="Arial"/>
          <w:bCs/>
          <w:sz w:val="24"/>
          <w:szCs w:val="24"/>
        </w:rPr>
        <w:fldChar w:fldCharType="begin" w:fldLock="1"/>
      </w:r>
      <w:r w:rsidR="00A55F21">
        <w:rPr>
          <w:rFonts w:ascii="Arial" w:hAnsi="Arial" w:cs="Arial"/>
          <w:bCs/>
          <w:sz w:val="24"/>
          <w:szCs w:val="24"/>
        </w:rPr>
        <w:instrText>ADDIN CSL_CITATION {"citationItems":[{"id":"ITEM-1","itemData":{"ISSN":"0021-9355","PMID":"15466753","abstract":"BACKGROUND: There have been few long-term studies documenting the outcome of surgical treatment of hallux rigidus. The purposes of this report were to evaluate the long-term results of the operative treatment of hallux rigidus over a nineteen-year period in one surgeon's practice and to assess a clinical grading system for use in the treatment of hallux rigidus.\\n\\nMETHODS: All patients in whom degenerative hallux rigidus had been treated with cheilectomy or metatarsophalangeal joint arthrodesis between 1981 and 1999 and who were alive at the time of this review were identified and invited to return for a follow-up evaluation. At this follow-up evaluation, the hallux rigidus was graded with a new five-grade clinical and radiographic system. Outcomes were assessed by comparison of preoperative and postoperative pain and AOFAS (American Orthopaedic Foot and Ankle Society) scores and ranges of motion. These outcomes were then correlated with the preoperative grade and the radiographic appearance at the time of follow-up.\\n\\nRESULTS: One hundred and ten of 114 patients with a diagnosis of hallux rigidus returned for the final evaluation. Eighty patients (ninety-three feet) had undergone a cheilectomy, and thirty patients (thirty-four feet) had had an arthrodesis. The mean duration of follow-up was 9.6 years after the cheilectomies and 6.7 years after the arthrodeses. There was significant improvement in dorsiflexion and total motion following the cheilectomies (p = 0.0001) and significant improvement in postoperative pain and AOFAS scores in both treatment groups (p = 0.0001). A good or excellent outcome based on patient self-assessment, the pain score, and the AOFAS score did not correlate with the radiographic appearance of the joint at the time of final follow-up. Dorsiflexion stress radiographs demonstrated correction of the elevation of the first ray to nearly zero. There was no association between hallux rigidus and hypermobility of the first ray, functional hallux limitus, or metatarsus primus elevatus.\\n\\nCONCLUSIONS: Ninety-seven percent (107) of the 110 patients had a good or excellent subjective result, and 92% (eighty-six) of the ninety-three cheilectomy procedures were successful in terms of pain relief and function. Cheilectomy was used with predictable success to treat Grade-1 and 2 and selected Grade-3 cases. Patients with Grade-4 hallux rigidus or Grade-3 hallux rigidus with &lt;50% of the metatarsal head cartilage remaining at the time of sur…","author":[{"dropping-particle":"","family":"Coughlin","given":"Michael J","non-dropping-particle":"","parse-names":false,"suffix":""},{"dropping-particle":"","family":"Shurnas","given":"Paul S","non-dropping-particle":"","parse-names":false,"suffix":""}],"container-title":"The Journal of bone and joint surgery. American volume","id":"ITEM-1","issue":"Pt 2","issued":{"date-parts":[["2004"]]},"page":"119-30","title":"Hallux rigidus.","type":"article-journal","volume":"86-A Suppl"},"uris":["http://www.mendeley.com/documents/?uuid=7da6a7b9-7633-4bfd-bc90-5487a04711e5"]},{"id":"ITEM-2","itemData":{"DOI":"10.2106/00004623-199806000-00015","ISSN":"0021-9355","abstract":"Current Concepts Review","author":[{"dropping-particle":"","family":"SHEREFF","given":"MICHAEL J.","non-dropping-particle":"","parse-names":false,"suffix":""},{"dropping-particle":"","family":"BAUMHAUER","given":"JUDITH F.","non-dropping-particle":"","parse-names":false,"suffix":""}],"container-title":"The Journal of Bone &amp; Joint Surgery","id":"ITEM-2","issue":"6","issued":{"date-parts":[["1998","6","22"]]},"page":"898-908","title":"Current Concepts Review - Hallux Rigidus and Osteoarthrosis of the First Metatarsophalangeal Joint","type":"article-journal","volume":"80"},"uris":["http://www.mendeley.com/documents/?uuid=88dd4914-8ef3-424d-b468-92b9fa65b243"]},{"id":"ITEM-3","itemData":{"DOI":"10.1177/107110070502601001","ISSN":"1071-1007","abstract":"Background: Followup studies documenting the outcome of primary metatarsophalangeal (MTP) joint arthrodesis for treatment of hallux valgus deformities are rare. The purpose of this report was to evaluate the results of first MTP joint arthrodesis as treatment for moderate and severe hallux valgus deformities over a 22-year period in a single surgeon's practice. Methods: All living patients treated between 1979 and 2001, for moderate and severe idiopathic hallux valgus deformities with first MTP joint arthrodesis were contacted and asked to return for a followup examination. Outcomes were assessed by comparing preoperative and postoperative pain, function, and radiographic appearance. First ray mobility and ligamentous laxity also were assessed postoperatively. Results: Eighteen of 21 of the first MTP joints had successfully fused with the primary procedure at an average followup of 8.2 years (range 24 to 271 months). The time to union averaged 10 (range 7 to 15) weeks. Two of the three nonunions, both in the same patient, were asymptomatic and were not revised. One required a revision to achieve fusion. The average corrections in the hallux valgus angle and 1–2 intermetatarsal (IM) angle were 21 degrees and 6 degrees, respectively, and the average postoperative dorsiflexion angle was 22 degrees. Subjective satisfaction was rated as excellent in seventeen of 21 cases (80%) and good in the remaining four (20%). There was significant reduction in postoperative pain (p &lt; 0.001), complete resolution of lateral metatarsalgia, and the postoperative American Orthopaedic Foot and Ankle Society (AOFAS) scores averaged 84 (range 72 to 90) at final followup. Major For information on prices and availability of reprints, call 410-494-4994 X226 activity restrictions after surgery were uncommon, and all patients were able to wear conventional or comfort shoes. Interphalangeal (IP) joint arthritis progressed in seven of 21 feet (33%), but all of these changes were mild. Conclusions: In the present study, arthrodesis of the first MTP joint for idiopathic hallux valgus resulted in a high percentage of successful results at an average followup of over 8 years.","author":[{"dropping-particle":"","family":"Coughlin","given":"Michael J.","non-dropping-particle":"","parse-names":false,"suffix":""},{"dropping-particle":"","family":"Grebing","given":"Brett R.","non-dropping-particle":"","parse-names":false,"suffix":""},{"dropping-particle":"","family":"Jones","given":"Carroll P.","non-dropping-particle":"","parse-names":false,"suffix":""}],"container-title":"Foot &amp; Ankle International","id":"ITEM-3","issue":"10","issued":{"date-parts":[["2005","10","28"]]},"page":"783-792","title":"Arthrodesis of the First Metatarsophalangeal Joint for Idiopathic Hallux Valgus: Intermediate Results","type":"article-journal","volume":"26"},"uris":["http://www.mendeley.com/documents/?uuid=95f63860-2cfc-3f28-8716-e2c10d0e8bc4"]},{"id":"ITEM-4","itemData":{"DOI":"10.3113/FAI.2007.0746","ISSN":"10711007","author":[{"dropping-particle":"","family":"DeOrio","given":"James K.","non-dropping-particle":"","parse-names":false,"suffix":""}],"container-title":"Foot and Ankle International","id":"ITEM-4","issue":"6","issued":{"date-parts":[["2007"]]},"page":"746-747","title":"Technique tip: Arthrodesis of the first metatarsophalangeal joint - Prevention of excessive dorsiflexion","type":"article-journal","volume":"28"},"uris":["http://www.mendeley.com/documents/?uuid=7d0b2bef-6ebf-4959-a374-855c9b68e200"]}],"mendeley":{"formattedCitation":"&lt;sup&gt;12,14,16,34&lt;/sup&gt;","plainTextFormattedCitation":"12,14,16,34","previouslyFormattedCitation":"&lt;sup&gt;12,14,16,34&lt;/sup&gt;"},"properties":{"noteIndex":0},"schema":"https://github.com/citation-style-language/schema/raw/master/csl-citation.json"}</w:instrText>
      </w:r>
      <w:r w:rsidR="00BF52E2" w:rsidRPr="00F05CED">
        <w:rPr>
          <w:rFonts w:ascii="Arial" w:hAnsi="Arial" w:cs="Arial"/>
          <w:bCs/>
          <w:sz w:val="24"/>
          <w:szCs w:val="24"/>
        </w:rPr>
        <w:fldChar w:fldCharType="separate"/>
      </w:r>
      <w:r w:rsidR="00CF5AF6" w:rsidRPr="00CF5AF6">
        <w:rPr>
          <w:rFonts w:ascii="Arial" w:hAnsi="Arial" w:cs="Arial"/>
          <w:bCs/>
          <w:noProof/>
          <w:sz w:val="24"/>
          <w:szCs w:val="24"/>
          <w:vertAlign w:val="superscript"/>
        </w:rPr>
        <w:t>12,14,16,34</w:t>
      </w:r>
      <w:r w:rsidR="00BF52E2" w:rsidRPr="00F05CED">
        <w:rPr>
          <w:rFonts w:ascii="Arial" w:hAnsi="Arial" w:cs="Arial"/>
          <w:bCs/>
          <w:sz w:val="24"/>
          <w:szCs w:val="24"/>
        </w:rPr>
        <w:fldChar w:fldCharType="end"/>
      </w:r>
      <w:r w:rsidR="00FD4B90" w:rsidRPr="00F05CED">
        <w:rPr>
          <w:rFonts w:ascii="Arial" w:hAnsi="Arial" w:cs="Arial"/>
          <w:bCs/>
          <w:sz w:val="24"/>
          <w:szCs w:val="24"/>
        </w:rPr>
        <w:t xml:space="preserve"> </w:t>
      </w:r>
      <w:proofErr w:type="spellStart"/>
      <w:r w:rsidR="00FD4B90" w:rsidRPr="00F05CED">
        <w:rPr>
          <w:rFonts w:ascii="Arial" w:hAnsi="Arial" w:cs="Arial"/>
          <w:bCs/>
          <w:sz w:val="24"/>
          <w:szCs w:val="24"/>
        </w:rPr>
        <w:t>Bayomy</w:t>
      </w:r>
      <w:proofErr w:type="spellEnd"/>
      <w:r w:rsidR="00FD4B90" w:rsidRPr="00F05CED">
        <w:rPr>
          <w:rFonts w:ascii="Arial" w:hAnsi="Arial" w:cs="Arial"/>
          <w:bCs/>
          <w:sz w:val="24"/>
          <w:szCs w:val="24"/>
        </w:rPr>
        <w:t xml:space="preserve"> et al. showed in a cadaver study that pressure measurements inversely increased under the hallux and decreased under the metatarsal head; </w:t>
      </w:r>
      <w:r w:rsidR="00E07C48" w:rsidRPr="00F05CED">
        <w:rPr>
          <w:rFonts w:ascii="Calibri" w:hAnsi="Calibri" w:cs="Calibri"/>
          <w:bCs/>
          <w:sz w:val="24"/>
          <w:szCs w:val="24"/>
        </w:rPr>
        <w:t>﻿</w:t>
      </w:r>
      <w:r w:rsidR="00E07C48" w:rsidRPr="00F05CED">
        <w:rPr>
          <w:rFonts w:ascii="Arial" w:hAnsi="Arial" w:cs="Arial"/>
          <w:bCs/>
          <w:sz w:val="24"/>
          <w:szCs w:val="24"/>
        </w:rPr>
        <w:t>peak pressure and pressure-time integral under the forefoot were minimized at 24.7</w:t>
      </w:r>
      <w:r w:rsidR="00694676">
        <w:rPr>
          <w:rFonts w:ascii="Arial" w:hAnsi="Arial" w:cs="Arial"/>
          <w:bCs/>
          <w:sz w:val="24"/>
          <w:szCs w:val="24"/>
        </w:rPr>
        <w:t xml:space="preserve"> degrees </w:t>
      </w:r>
      <w:r w:rsidR="00E07C48" w:rsidRPr="00F05CED">
        <w:rPr>
          <w:rFonts w:ascii="Arial" w:hAnsi="Arial" w:cs="Arial"/>
          <w:bCs/>
          <w:sz w:val="24"/>
          <w:szCs w:val="24"/>
        </w:rPr>
        <w:t>and 21.3</w:t>
      </w:r>
      <w:r w:rsidR="00694676">
        <w:rPr>
          <w:rFonts w:ascii="Arial" w:hAnsi="Arial" w:cs="Arial"/>
          <w:bCs/>
          <w:sz w:val="24"/>
          <w:szCs w:val="24"/>
        </w:rPr>
        <w:t xml:space="preserve"> degrees</w:t>
      </w:r>
      <w:r w:rsidR="00E07C48" w:rsidRPr="00F05CED">
        <w:rPr>
          <w:rFonts w:ascii="Arial" w:hAnsi="Arial" w:cs="Arial"/>
          <w:bCs/>
          <w:sz w:val="24"/>
          <w:szCs w:val="24"/>
        </w:rPr>
        <w:t>, respectively</w:t>
      </w:r>
      <w:r w:rsidR="000B1DBE">
        <w:rPr>
          <w:rFonts w:ascii="Arial" w:hAnsi="Arial" w:cs="Arial"/>
          <w:bCs/>
          <w:sz w:val="24"/>
          <w:szCs w:val="24"/>
        </w:rPr>
        <w:t>.</w:t>
      </w:r>
      <w:r w:rsidR="00FD4B90" w:rsidRPr="00F05CED">
        <w:rPr>
          <w:rFonts w:ascii="Arial" w:hAnsi="Arial" w:cs="Arial"/>
          <w:bCs/>
          <w:sz w:val="24"/>
          <w:szCs w:val="24"/>
        </w:rPr>
        <w:fldChar w:fldCharType="begin" w:fldLock="1"/>
      </w:r>
      <w:r w:rsidR="00313045">
        <w:rPr>
          <w:rFonts w:ascii="Arial" w:hAnsi="Arial" w:cs="Arial"/>
          <w:bCs/>
          <w:sz w:val="24"/>
          <w:szCs w:val="24"/>
        </w:rPr>
        <w:instrText>ADDIN CSL_CITATION {"citationItems":[{"id":"ITEM-1","itemData":{"DOI":"10.2106/JBJS.I.00984","ISSN":"15351386","abstract":"Background: Arthrodesis of the first metatarsophalangeal joint is indicated for severe osteoarthritis or as a revision of failed treatment for hallux valgus. The literature suggests that an optimum fused dorsiflexion angle is between 20° and 25° from the axis of the first metatarsal. The purpose of this study was to investigate the relationship between dorsiflexion angle and plantar pressure in the postoperative gait. We assumed that there is a fused dorsiflexion angle at which pressures are minimized under the hallux and the first metatarsal head. Methods: Six cadaver foot specimens underwent incremental changes in simulated fused metatarsophalangeal joint dorsiflexion angle followed by dynamic gait simulation. A robotic gait simulator performed at 50% of body weight and one-fifteenth of physiologic velocity. In vitro tibial kinematics and tendon forces were based on normative in vivo gait and electromyographic data and were manually tuned to match the in vitro ground reaction force and tendon force behavior. Regression lines were calculated for peak pressure and pressure-time integral under the hallux and the metatarsal head by dorsiflexion angle. Results: Peak pressure and pressure-time integral under the hallux were negatively correlated with dorsiflexion angle (p &lt; 0.004), while peak pressure and pressure-time integral under the metatarsal head were positively correlated with dorsiflexion angle (p &lt; 0.004). The intersection of the regression lines that represented the angle at which peak pressure and pressure-time integral were minimized was 24.7° for peak pressure and 21.3° for pressure-time integral. Conclusions: Our findings support the hypothesis that an angle-pressure relationship exists following arthrodesis of the first metatarsophalangeal joint and that it is inversely related for the hallux and the metatarsal head. Our results encompass the suggested range of 20° to 25°. Clinical Relevance: This investigation provides a basis for assessing clinical decisions surrounding operative technique and hardware utilization that may improve gait, quality of life, and functional performance in patients undergoing operative treatment of osteoarthritis of the first metatarsophalangeal joint. Copyright © 2010 by The Journal of Bone and Joint Surgery, Incorporated.","author":[{"dropping-particle":"","family":"Bayomy","given":"Ahmad F.","non-dropping-particle":"","parse-names":false,"suffix":""},{"dropping-particle":"","family":"Aubin","given":"Patrick M.","non-dropping-particle":"","parse-names":false,"suffix":""},{"dropping-particle":"","family":"Sangeorzan","given":"Bruce J.","non-dropping-particle":"","parse-names":false,"suffix":""},{"dropping-particle":"","family":"Ledoux","given":"William R.","non-dropping-particle":"","parse-names":false,"suffix":""}],"container-title":"Journal of Bone and Joint Surgery - Series A","id":"ITEM-1","issue":"8","issued":{"date-parts":[["2010"]]},"page":"1754-1764","title":"Arthrodesis of the first metatarsophalangeal joint: A robotic cadaver study of the dorsiflexion angle","type":"article-journal","volume":"92"},"uris":["http://www.mendeley.com/documents/?uuid=633d32fe-f4bd-4d2f-bb9e-189ce751bcd5"]}],"mendeley":{"formattedCitation":"&lt;sup&gt;2&lt;/sup&gt;","plainTextFormattedCitation":"2","previouslyFormattedCitation":"&lt;sup&gt;2&lt;/sup&gt;"},"properties":{"noteIndex":0},"schema":"https://github.com/citation-style-language/schema/raw/master/csl-citation.json"}</w:instrText>
      </w:r>
      <w:r w:rsidR="00FD4B90" w:rsidRPr="00F05CED">
        <w:rPr>
          <w:rFonts w:ascii="Arial" w:hAnsi="Arial" w:cs="Arial"/>
          <w:bCs/>
          <w:sz w:val="24"/>
          <w:szCs w:val="24"/>
        </w:rPr>
        <w:fldChar w:fldCharType="separate"/>
      </w:r>
      <w:r w:rsidR="00117A09" w:rsidRPr="00117A09">
        <w:rPr>
          <w:rFonts w:ascii="Arial" w:hAnsi="Arial" w:cs="Arial"/>
          <w:bCs/>
          <w:noProof/>
          <w:sz w:val="24"/>
          <w:szCs w:val="24"/>
          <w:vertAlign w:val="superscript"/>
        </w:rPr>
        <w:t>2</w:t>
      </w:r>
      <w:r w:rsidR="00FD4B90" w:rsidRPr="00F05CED">
        <w:rPr>
          <w:rFonts w:ascii="Arial" w:hAnsi="Arial" w:cs="Arial"/>
          <w:bCs/>
          <w:sz w:val="24"/>
          <w:szCs w:val="24"/>
        </w:rPr>
        <w:fldChar w:fldCharType="end"/>
      </w:r>
      <w:r w:rsidR="00FD4B90" w:rsidRPr="00F05CED">
        <w:rPr>
          <w:rFonts w:ascii="Arial" w:hAnsi="Arial" w:cs="Arial"/>
          <w:bCs/>
          <w:sz w:val="24"/>
          <w:szCs w:val="24"/>
        </w:rPr>
        <w:t xml:space="preserve"> </w:t>
      </w:r>
      <w:r w:rsidR="00AA4680" w:rsidRPr="00F05CED">
        <w:rPr>
          <w:rFonts w:ascii="Arial" w:hAnsi="Arial" w:cs="Arial"/>
          <w:bCs/>
          <w:sz w:val="24"/>
          <w:szCs w:val="24"/>
        </w:rPr>
        <w:t xml:space="preserve">We are not aware of any studies that investigated the impact of the DFA on first MTPJ union rates. In our study, the mean DFA was </w:t>
      </w:r>
      <w:r w:rsidR="008C5574">
        <w:rPr>
          <w:rFonts w:ascii="Arial" w:hAnsi="Arial" w:cs="Arial"/>
          <w:bCs/>
          <w:sz w:val="24"/>
          <w:szCs w:val="24"/>
        </w:rPr>
        <w:t>25</w:t>
      </w:r>
      <w:r w:rsidR="00C45C01">
        <w:rPr>
          <w:rFonts w:ascii="Arial" w:hAnsi="Arial" w:cs="Arial"/>
          <w:bCs/>
          <w:sz w:val="24"/>
          <w:szCs w:val="24"/>
        </w:rPr>
        <w:t xml:space="preserve"> degrees </w:t>
      </w:r>
      <w:r w:rsidR="0007451C">
        <w:rPr>
          <w:rFonts w:ascii="Arial" w:hAnsi="Arial" w:cs="Arial"/>
          <w:bCs/>
          <w:sz w:val="24"/>
          <w:szCs w:val="24"/>
        </w:rPr>
        <w:t>but showed a great variety, ranging from 9</w:t>
      </w:r>
      <w:r w:rsidR="00C45C01">
        <w:rPr>
          <w:rFonts w:ascii="Arial" w:hAnsi="Arial" w:cs="Arial"/>
          <w:bCs/>
          <w:sz w:val="24"/>
          <w:szCs w:val="24"/>
        </w:rPr>
        <w:t xml:space="preserve"> degrees</w:t>
      </w:r>
      <w:r w:rsidR="0007451C">
        <w:rPr>
          <w:rFonts w:ascii="Arial" w:hAnsi="Arial" w:cs="Arial"/>
          <w:bCs/>
          <w:sz w:val="24"/>
          <w:szCs w:val="24"/>
        </w:rPr>
        <w:t xml:space="preserve"> to 44</w:t>
      </w:r>
      <w:r w:rsidR="00C45C01">
        <w:rPr>
          <w:rFonts w:ascii="Arial" w:hAnsi="Arial" w:cs="Arial"/>
          <w:bCs/>
          <w:sz w:val="24"/>
          <w:szCs w:val="24"/>
        </w:rPr>
        <w:t xml:space="preserve"> degrees</w:t>
      </w:r>
      <w:r w:rsidR="00AA4680" w:rsidRPr="00F05CED">
        <w:rPr>
          <w:rFonts w:ascii="Arial" w:hAnsi="Arial" w:cs="Arial"/>
          <w:bCs/>
          <w:sz w:val="24"/>
          <w:szCs w:val="24"/>
        </w:rPr>
        <w:t>.</w:t>
      </w:r>
      <w:r w:rsidR="0007451C">
        <w:rPr>
          <w:rFonts w:ascii="Arial" w:hAnsi="Arial" w:cs="Arial"/>
          <w:bCs/>
          <w:sz w:val="24"/>
          <w:szCs w:val="24"/>
        </w:rPr>
        <w:t xml:space="preserve"> Larger or smaller </w:t>
      </w:r>
      <w:r w:rsidR="00AA4680" w:rsidRPr="00F05CED">
        <w:rPr>
          <w:rFonts w:ascii="Arial" w:hAnsi="Arial" w:cs="Arial"/>
          <w:bCs/>
          <w:sz w:val="24"/>
          <w:szCs w:val="24"/>
        </w:rPr>
        <w:t>DFA</w:t>
      </w:r>
      <w:r w:rsidR="0007451C">
        <w:rPr>
          <w:rFonts w:ascii="Arial" w:hAnsi="Arial" w:cs="Arial"/>
          <w:bCs/>
          <w:sz w:val="24"/>
          <w:szCs w:val="24"/>
        </w:rPr>
        <w:t>s</w:t>
      </w:r>
      <w:r w:rsidR="00AA4680" w:rsidRPr="00F05CED">
        <w:rPr>
          <w:rFonts w:ascii="Arial" w:hAnsi="Arial" w:cs="Arial"/>
          <w:bCs/>
          <w:sz w:val="24"/>
          <w:szCs w:val="24"/>
        </w:rPr>
        <w:t xml:space="preserve"> out</w:t>
      </w:r>
      <w:r w:rsidR="0007451C">
        <w:rPr>
          <w:rFonts w:ascii="Arial" w:hAnsi="Arial" w:cs="Arial"/>
          <w:bCs/>
          <w:sz w:val="24"/>
          <w:szCs w:val="24"/>
        </w:rPr>
        <w:t xml:space="preserve">side the </w:t>
      </w:r>
      <w:r w:rsidR="00AA4680" w:rsidRPr="00F05CED">
        <w:rPr>
          <w:rFonts w:ascii="Arial" w:hAnsi="Arial" w:cs="Arial"/>
          <w:bCs/>
          <w:sz w:val="24"/>
          <w:szCs w:val="24"/>
        </w:rPr>
        <w:t xml:space="preserve">recommended range </w:t>
      </w:r>
      <w:r w:rsidR="0007451C">
        <w:rPr>
          <w:rFonts w:ascii="Arial" w:hAnsi="Arial" w:cs="Arial"/>
          <w:bCs/>
          <w:sz w:val="24"/>
          <w:szCs w:val="24"/>
        </w:rPr>
        <w:t xml:space="preserve">did not lead to an increased </w:t>
      </w:r>
      <w:r w:rsidR="00AA4680" w:rsidRPr="00F05CED">
        <w:rPr>
          <w:rFonts w:ascii="Arial" w:hAnsi="Arial" w:cs="Arial"/>
          <w:bCs/>
          <w:sz w:val="24"/>
          <w:szCs w:val="24"/>
        </w:rPr>
        <w:t>non-union rate</w:t>
      </w:r>
      <w:r w:rsidR="006D18BB" w:rsidRPr="00F05CED">
        <w:rPr>
          <w:rFonts w:ascii="Arial" w:hAnsi="Arial" w:cs="Arial"/>
          <w:bCs/>
          <w:sz w:val="24"/>
          <w:szCs w:val="24"/>
        </w:rPr>
        <w:t xml:space="preserve">. </w:t>
      </w:r>
      <w:r w:rsidR="00694676">
        <w:rPr>
          <w:rFonts w:ascii="Arial" w:hAnsi="Arial" w:cs="Arial"/>
          <w:bCs/>
          <w:sz w:val="24"/>
          <w:szCs w:val="24"/>
        </w:rPr>
        <w:t xml:space="preserve">Therefore, in contrast to the coronal plane deformity, the sagittal alignment does </w:t>
      </w:r>
      <w:r>
        <w:rPr>
          <w:rFonts w:ascii="Arial" w:hAnsi="Arial" w:cs="Arial"/>
          <w:bCs/>
          <w:sz w:val="24"/>
          <w:szCs w:val="24"/>
        </w:rPr>
        <w:t>not</w:t>
      </w:r>
      <w:r w:rsidR="00694676">
        <w:rPr>
          <w:rFonts w:ascii="Arial" w:hAnsi="Arial" w:cs="Arial"/>
          <w:bCs/>
          <w:sz w:val="24"/>
          <w:szCs w:val="24"/>
        </w:rPr>
        <w:t xml:space="preserve"> play a role </w:t>
      </w:r>
      <w:r>
        <w:rPr>
          <w:rFonts w:ascii="Arial" w:hAnsi="Arial" w:cs="Arial"/>
          <w:bCs/>
          <w:sz w:val="24"/>
          <w:szCs w:val="24"/>
        </w:rPr>
        <w:t>in achieving</w:t>
      </w:r>
      <w:r w:rsidR="00694676">
        <w:rPr>
          <w:rFonts w:ascii="Arial" w:hAnsi="Arial" w:cs="Arial"/>
          <w:bCs/>
          <w:sz w:val="24"/>
          <w:szCs w:val="24"/>
        </w:rPr>
        <w:t xml:space="preserve"> union.</w:t>
      </w:r>
    </w:p>
    <w:p w14:paraId="06A3FDEE" w14:textId="77777777" w:rsidR="001C3B20" w:rsidRPr="00F05CED" w:rsidRDefault="001C3B20" w:rsidP="00E07C48">
      <w:pPr>
        <w:spacing w:after="0" w:line="480" w:lineRule="auto"/>
        <w:jc w:val="both"/>
        <w:outlineLvl w:val="0"/>
        <w:rPr>
          <w:rFonts w:ascii="Arial" w:hAnsi="Arial" w:cs="Arial"/>
          <w:bCs/>
          <w:sz w:val="24"/>
          <w:szCs w:val="24"/>
        </w:rPr>
      </w:pPr>
    </w:p>
    <w:p w14:paraId="0455A784" w14:textId="10D13E21" w:rsidR="008B78A6" w:rsidRDefault="008B78A6" w:rsidP="00E07C48">
      <w:pPr>
        <w:spacing w:after="0" w:line="480" w:lineRule="auto"/>
        <w:jc w:val="both"/>
        <w:outlineLvl w:val="0"/>
        <w:rPr>
          <w:rFonts w:ascii="Arial" w:hAnsi="Arial" w:cs="Arial"/>
          <w:bCs/>
          <w:sz w:val="24"/>
          <w:szCs w:val="24"/>
        </w:rPr>
      </w:pPr>
      <w:r w:rsidRPr="00F05CED">
        <w:rPr>
          <w:rFonts w:ascii="Arial" w:hAnsi="Arial" w:cs="Arial"/>
          <w:bCs/>
          <w:sz w:val="24"/>
          <w:szCs w:val="24"/>
        </w:rPr>
        <w:t xml:space="preserve">Different joint preparation techniques have been described. </w:t>
      </w:r>
      <w:r w:rsidR="00B970B2" w:rsidRPr="00B970B2">
        <w:rPr>
          <w:rFonts w:ascii="Arial" w:hAnsi="Arial" w:cs="Arial"/>
          <w:bCs/>
          <w:sz w:val="24"/>
          <w:szCs w:val="24"/>
        </w:rPr>
        <w:t xml:space="preserve">In a meta-analysis, manual tools (e.g., rongeur, curette) led to significantly higher union rates than the use of power tools (e.g., cup and cone reamer, saws). </w:t>
      </w:r>
      <w:r w:rsidR="000A755C" w:rsidRPr="00F05CED">
        <w:rPr>
          <w:rFonts w:ascii="Arial" w:hAnsi="Arial" w:cs="Arial"/>
          <w:bCs/>
          <w:sz w:val="24"/>
          <w:szCs w:val="24"/>
        </w:rPr>
        <w:t xml:space="preserve">No </w:t>
      </w:r>
      <w:r w:rsidRPr="00F05CED">
        <w:rPr>
          <w:rFonts w:ascii="Arial" w:hAnsi="Arial" w:cs="Arial"/>
          <w:bCs/>
          <w:sz w:val="24"/>
          <w:szCs w:val="24"/>
        </w:rPr>
        <w:t>statistical difference</w:t>
      </w:r>
      <w:r w:rsidR="000A755C" w:rsidRPr="00F05CED">
        <w:rPr>
          <w:rFonts w:ascii="Arial" w:hAnsi="Arial" w:cs="Arial"/>
          <w:bCs/>
          <w:sz w:val="24"/>
          <w:szCs w:val="24"/>
        </w:rPr>
        <w:t>s were found</w:t>
      </w:r>
      <w:r w:rsidRPr="00F05CED">
        <w:rPr>
          <w:rFonts w:ascii="Arial" w:hAnsi="Arial" w:cs="Arial"/>
          <w:bCs/>
          <w:sz w:val="24"/>
          <w:szCs w:val="24"/>
        </w:rPr>
        <w:t xml:space="preserve"> in </w:t>
      </w:r>
      <w:r w:rsidR="000A755C" w:rsidRPr="00F05CED">
        <w:rPr>
          <w:rFonts w:ascii="Arial" w:hAnsi="Arial" w:cs="Arial"/>
          <w:bCs/>
          <w:sz w:val="24"/>
          <w:szCs w:val="24"/>
        </w:rPr>
        <w:t xml:space="preserve">the </w:t>
      </w:r>
      <w:r w:rsidRPr="00F05CED">
        <w:rPr>
          <w:rFonts w:ascii="Arial" w:hAnsi="Arial" w:cs="Arial"/>
          <w:bCs/>
          <w:sz w:val="24"/>
          <w:szCs w:val="24"/>
        </w:rPr>
        <w:t>union rates when comparing flat</w:t>
      </w:r>
      <w:r w:rsidR="00276773" w:rsidRPr="00F05CED">
        <w:rPr>
          <w:rFonts w:ascii="Arial" w:hAnsi="Arial" w:cs="Arial"/>
          <w:bCs/>
          <w:sz w:val="24"/>
          <w:szCs w:val="24"/>
        </w:rPr>
        <w:t xml:space="preserve"> cut surfaces</w:t>
      </w:r>
      <w:r w:rsidRPr="00F05CED">
        <w:rPr>
          <w:rFonts w:ascii="Arial" w:hAnsi="Arial" w:cs="Arial"/>
          <w:bCs/>
          <w:sz w:val="24"/>
          <w:szCs w:val="24"/>
        </w:rPr>
        <w:t xml:space="preserve"> with</w:t>
      </w:r>
      <w:r w:rsidR="0006441E" w:rsidRPr="00F05CED">
        <w:rPr>
          <w:rFonts w:ascii="Arial" w:hAnsi="Arial" w:cs="Arial"/>
          <w:bCs/>
          <w:sz w:val="24"/>
          <w:szCs w:val="24"/>
        </w:rPr>
        <w:t xml:space="preserve"> </w:t>
      </w:r>
      <w:r w:rsidRPr="00F05CED">
        <w:rPr>
          <w:rFonts w:ascii="Arial" w:hAnsi="Arial" w:cs="Arial"/>
          <w:bCs/>
          <w:sz w:val="24"/>
          <w:szCs w:val="24"/>
        </w:rPr>
        <w:t xml:space="preserve">ball-and-socket </w:t>
      </w:r>
      <w:r w:rsidR="00276773" w:rsidRPr="00F05CED">
        <w:rPr>
          <w:rFonts w:ascii="Arial" w:hAnsi="Arial" w:cs="Arial"/>
          <w:bCs/>
          <w:sz w:val="24"/>
          <w:szCs w:val="24"/>
        </w:rPr>
        <w:t>shaping</w:t>
      </w:r>
      <w:r w:rsidR="000B1DBE">
        <w:rPr>
          <w:rFonts w:ascii="Arial" w:hAnsi="Arial" w:cs="Arial"/>
          <w:bCs/>
          <w:sz w:val="24"/>
          <w:szCs w:val="24"/>
        </w:rPr>
        <w:t>.</w:t>
      </w:r>
      <w:r w:rsidR="0006441E" w:rsidRPr="00F05CED">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{"citationItems":[{"id":"ITEM-1","itemData":{"DOI":"10.1016/j.fas.2016.05.317","ISSN":"14609584","abstract":"Background The aim of this systematic review was to perform a qualitative synthesis of the current literature to determine the union frequencies for first metatarsophalangeal joint arthrodesis as well as the influence of pathology, joint preparation and fixation methods on union. Methods MEDLINE and EMBASE were searched to identify relevant studies reporting on first metatarsophalangeal joint union frequencies. Results 26 studies with 2059 feet met our inclusion criteria. The mean age was 60 years (range 18–84) and the mean follow-up was 32.6 months (range 1.5–156). The union frequency was 93.5% (1923/2059). The union frequencies were significantly higher when low velocity joint preparation methods were used (P &lt; 0.0001, Chi Square 22.5) and the pathology was hallux rigidus (P = 0.002, Chi square 9.3). There were similarly high union frequencies with crossed screws, locking plate and non-locking plates. Conclusions High union frequency can be expected following first metatarsophalangeal arthrodesis, especially when low velocity joint preparation methods are used in patients with hallux rigidus.","author":[{"dropping-particle":"","family":"Korim","given":"Muhammad Tawfiq","non-dropping-particle":"","parse-names":false,"suffix":""},{"dropping-particle":"","family":"Mahadevan","given":"Devendra","non-dropping-particle":"","parse-names":false,"suffix":""},{"dropping-particle":"","family":"Ghosh","given":"Arijit","non-dropping-particle":"","parse-names":false,"suffix":""},{"dropping-particle":"","family":"Mangwani","given":"Jitendra","non-dropping-particle":"","parse-names":false,"suffix":""}],"container-title":"Foot and Ankle Surgery","id":"ITEM-1","issue":"3","issued":{"date-parts":[["2017"]]},"note":"Non-union rates:\n8.2\n0% (Roukis)\n16% (Hunt)","page":"189-194","publisher":"European Foot and Ankle Society","title":"Effect of joint pathology, surface preparation and fixation methods on union frequency after first metatarsophalangeal joint arthrodesis: A systematic review of the English literature","type":"article-journal","volume":"23"},"uris":["http://www.mendeley.com/documents/?uuid=e7e30ce8-39e1-4649-bc01-94f9146cf457"]}],"mendeley":{"formattedCitation":"&lt;sup&gt;29&lt;/sup&gt;","plainTextFormattedCitation":"29","previouslyFormattedCitation":"&lt;sup&gt;29&lt;/sup&gt;"},"properties":{"noteIndex":0},"schema":"https://github.com/citation-style-language/schema/raw/master/csl-citation.json"}</w:instrText>
      </w:r>
      <w:r w:rsidR="0006441E" w:rsidRPr="00F05CED">
        <w:rPr>
          <w:rFonts w:ascii="Arial" w:hAnsi="Arial" w:cs="Arial"/>
          <w:bCs/>
          <w:sz w:val="24"/>
          <w:szCs w:val="24"/>
        </w:rPr>
        <w:fldChar w:fldCharType="separate"/>
      </w:r>
      <w:r w:rsidR="001B1EEA" w:rsidRPr="001B1EEA">
        <w:rPr>
          <w:rFonts w:ascii="Arial" w:hAnsi="Arial" w:cs="Arial"/>
          <w:bCs/>
          <w:noProof/>
          <w:sz w:val="24"/>
          <w:szCs w:val="24"/>
          <w:vertAlign w:val="superscript"/>
        </w:rPr>
        <w:t>29</w:t>
      </w:r>
      <w:r w:rsidR="0006441E" w:rsidRPr="00F05CED">
        <w:rPr>
          <w:rFonts w:ascii="Arial" w:hAnsi="Arial" w:cs="Arial"/>
          <w:bCs/>
          <w:sz w:val="24"/>
          <w:szCs w:val="24"/>
        </w:rPr>
        <w:fldChar w:fldCharType="end"/>
      </w:r>
      <w:r w:rsidR="00694676">
        <w:rPr>
          <w:rFonts w:ascii="Arial" w:hAnsi="Arial" w:cs="Arial"/>
          <w:bCs/>
          <w:sz w:val="24"/>
          <w:szCs w:val="24"/>
        </w:rPr>
        <w:t xml:space="preserve"> In this study,</w:t>
      </w:r>
      <w:r w:rsidR="00484B81">
        <w:rPr>
          <w:rFonts w:ascii="Arial" w:hAnsi="Arial" w:cs="Arial"/>
          <w:bCs/>
          <w:sz w:val="24"/>
          <w:szCs w:val="24"/>
        </w:rPr>
        <w:t xml:space="preserve"> the</w:t>
      </w:r>
      <w:r w:rsidR="00694676">
        <w:rPr>
          <w:rFonts w:ascii="Arial" w:hAnsi="Arial" w:cs="Arial"/>
          <w:bCs/>
          <w:sz w:val="24"/>
          <w:szCs w:val="24"/>
        </w:rPr>
        <w:t xml:space="preserve"> </w:t>
      </w:r>
      <w:r w:rsidR="00484B81">
        <w:rPr>
          <w:rFonts w:ascii="Arial" w:hAnsi="Arial" w:cs="Arial"/>
          <w:bCs/>
          <w:sz w:val="24"/>
          <w:szCs w:val="24"/>
        </w:rPr>
        <w:t xml:space="preserve">use of </w:t>
      </w:r>
      <w:r w:rsidR="00694676">
        <w:rPr>
          <w:rFonts w:ascii="Arial" w:hAnsi="Arial" w:cs="Arial"/>
          <w:bCs/>
          <w:sz w:val="24"/>
          <w:szCs w:val="24"/>
        </w:rPr>
        <w:t xml:space="preserve">either </w:t>
      </w:r>
      <w:r w:rsidR="00484B81">
        <w:rPr>
          <w:rFonts w:ascii="Arial" w:hAnsi="Arial" w:cs="Arial"/>
          <w:bCs/>
          <w:sz w:val="24"/>
          <w:szCs w:val="24"/>
        </w:rPr>
        <w:t xml:space="preserve">manual tools or cup and cone reamers showed no significant difference in the non-union rate. </w:t>
      </w:r>
    </w:p>
    <w:p w14:paraId="744D166A" w14:textId="7AD061E8" w:rsidR="008B78A6" w:rsidRDefault="00704A7B" w:rsidP="00E07C48">
      <w:pPr>
        <w:spacing w:after="0" w:line="480" w:lineRule="auto"/>
        <w:jc w:val="both"/>
        <w:outlineLvl w:val="0"/>
        <w:rPr>
          <w:rFonts w:ascii="Arial" w:hAnsi="Arial" w:cs="Arial"/>
          <w:bCs/>
          <w:sz w:val="24"/>
          <w:szCs w:val="24"/>
        </w:rPr>
      </w:pPr>
      <w:r>
        <w:rPr>
          <w:rFonts w:ascii="Arial" w:hAnsi="Arial" w:cs="Arial"/>
          <w:bCs/>
          <w:sz w:val="24"/>
          <w:szCs w:val="24"/>
        </w:rPr>
        <w:t>Furthermore</w:t>
      </w:r>
      <w:r w:rsidR="0042492C">
        <w:rPr>
          <w:rFonts w:ascii="Arial" w:hAnsi="Arial" w:cs="Arial"/>
          <w:bCs/>
          <w:sz w:val="24"/>
          <w:szCs w:val="24"/>
        </w:rPr>
        <w:t>, we</w:t>
      </w:r>
      <w:r w:rsidR="00C77001">
        <w:rPr>
          <w:rFonts w:ascii="Arial" w:hAnsi="Arial" w:cs="Arial"/>
          <w:bCs/>
          <w:sz w:val="24"/>
          <w:szCs w:val="24"/>
        </w:rPr>
        <w:t xml:space="preserve"> could not find any </w:t>
      </w:r>
      <w:r w:rsidR="0042492C">
        <w:rPr>
          <w:rFonts w:ascii="Arial" w:hAnsi="Arial" w:cs="Arial"/>
          <w:bCs/>
          <w:sz w:val="24"/>
          <w:szCs w:val="24"/>
        </w:rPr>
        <w:t xml:space="preserve">demographical risk factors that significantly influence the non-union rate. </w:t>
      </w:r>
      <w:r w:rsidR="003D6D3A">
        <w:rPr>
          <w:rFonts w:ascii="Arial" w:hAnsi="Arial" w:cs="Arial"/>
          <w:bCs/>
          <w:sz w:val="24"/>
          <w:szCs w:val="24"/>
        </w:rPr>
        <w:t xml:space="preserve">Hope et al. </w:t>
      </w:r>
      <w:r w:rsidR="0042492C">
        <w:rPr>
          <w:rFonts w:ascii="Arial" w:hAnsi="Arial" w:cs="Arial"/>
          <w:bCs/>
          <w:sz w:val="24"/>
          <w:szCs w:val="24"/>
        </w:rPr>
        <w:t>showed</w:t>
      </w:r>
      <w:r w:rsidR="003D6D3A">
        <w:rPr>
          <w:rFonts w:ascii="Arial" w:hAnsi="Arial" w:cs="Arial"/>
          <w:bCs/>
          <w:sz w:val="24"/>
          <w:szCs w:val="24"/>
        </w:rPr>
        <w:t xml:space="preserve"> </w:t>
      </w:r>
      <w:r w:rsidR="003D2D8C">
        <w:rPr>
          <w:rFonts w:ascii="Arial" w:hAnsi="Arial" w:cs="Arial"/>
          <w:bCs/>
          <w:sz w:val="24"/>
          <w:szCs w:val="24"/>
        </w:rPr>
        <w:t>a significantly higher non-union rate in males</w:t>
      </w:r>
      <w:r w:rsidR="003D2D8C">
        <w:rPr>
          <w:rFonts w:ascii="Arial" w:hAnsi="Arial" w:cs="Arial"/>
          <w:bCs/>
          <w:sz w:val="24"/>
          <w:szCs w:val="24"/>
        </w:rPr>
        <w:fldChar w:fldCharType="begin" w:fldLock="1"/>
      </w:r>
      <w:r w:rsidR="00CF5AF6">
        <w:rPr>
          <w:rFonts w:ascii="Arial" w:hAnsi="Arial" w:cs="Arial"/>
          <w:bCs/>
          <w:sz w:val="24"/>
          <w:szCs w:val="24"/>
        </w:rPr>
        <w:instrText>ADDIN CSL_CITATION {"citationItems":[{"id":"ITEM-1","itemData":{"DOI":"10.3113/FAI.2010.0662","ISSN":"10711007","abstract":"Background: The standard treatment for a non-union of the hallux metatarsophalangeal joint fusion has been to revise the fusion. Revision fusion is technically more demanding, often involving bone grafting, more substantial fixation and prolonged period of immobilization postoperatively. We present data to suggest that removal of hardware and debridement alone is an alternative treatment option. Materials and Methods: A case note review identified patients with a symptomatic non-union after hallux metatarsophalangeal joint (MTPJ) fusion. It is our practice to offer these patients revision fusion or removal of hardware and debridement. For the seven patients that chose hardware removal and were left with a pseudarthrosis, a matched control group was selected from patients who had had successful fusions. Three outcome scores were used. Hallux valgus and dorsiflexion angles were recorded. Results: One hundred thirty-nine hallux MTPJ arthrodeses were carried out. Fourteen non-unions were identified. The rate of nonunion in males and following previous hallux MTPJ surgery was 19% and 24%, respectively. In females undergoing a primary MTPJ fusion, the rate was 2.4%. Twelve non-union patients were reviewed at 27 months (mean). Eleven patients had elected to undergo removal of hardware and debridement. Four patients with pseudarthrosis were unhappy with the results and proceeded to either revision fusion or MTPJ replacement. Seven non-union patients, who had removal of hardware alone, had outcome scores marginally worse compared to those with successful fusions. Conclusion: Removal of hardware alone is a reasonable option to offer as a relatively minor procedure following a failed arthrodesis of the first MTPJ. This must be accepted on the proviso that in this study four out of 11 (36%) patients proceeded to a revision first MTPJ fusion or first MTPJ replacement. We also found that the rate of non-union in primary first MTPJ fusion was significantly higher in males and those patients who had undergone previous surgery. © 2010 by the American Orthopaedic Foot &amp; Ankle Society.","author":[{"dropping-particle":"","family":"Hope","given":"Matthew","non-dropping-particle":"","parse-names":false,"suffix":""},{"dropping-particle":"","family":"Savva","given":"Nicholas","non-dropping-particle":"","parse-names":false,"suffix":""},{"dropping-particle":"","family":"Whitehouse","given":"Sarah","non-dropping-particle":"","parse-names":false,"suffix":""},{"dropping-particle":"","family":"Elliot","given":"Robin","non-dropping-particle":"","parse-names":false,"suffix":""},{"dropping-particle":"","family":"Saxby","given":"Terry S.","non-dropping-particle":"","parse-names":false,"suffix":""}],"container-title":"Foot and Ankle International","id":"ITEM-1","issue":"8","issued":{"date-parts":[["2010"]]},"page":"662-669","title":"Is it necessary to re-fuse a non-union of a hallux metatarsophalangeal joint arthrodesis?","type":"article-journal","volume":"31"},"uris":["http://www.mendeley.com/documents/?uuid=62501ebd-620d-4f00-beab-4254345de0a3"]}],"mendeley":{"formattedCitation":"&lt;sup&gt;23&lt;/sup&gt;","plainTextFormattedCitation":"23","previouslyFormattedCitation":"&lt;sup&gt;23&lt;/sup&gt;"},"properties":{"noteIndex":0},"schema":"https://github.com/citation-style-language/schema/raw/master/csl-citation.json"}</w:instrText>
      </w:r>
      <w:r w:rsidR="003D2D8C">
        <w:rPr>
          <w:rFonts w:ascii="Arial" w:hAnsi="Arial" w:cs="Arial"/>
          <w:bCs/>
          <w:sz w:val="24"/>
          <w:szCs w:val="24"/>
        </w:rPr>
        <w:fldChar w:fldCharType="separate"/>
      </w:r>
      <w:r w:rsidR="001B1EEA" w:rsidRPr="001B1EEA">
        <w:rPr>
          <w:rFonts w:ascii="Arial" w:hAnsi="Arial" w:cs="Arial"/>
          <w:bCs/>
          <w:noProof/>
          <w:sz w:val="24"/>
          <w:szCs w:val="24"/>
          <w:vertAlign w:val="superscript"/>
        </w:rPr>
        <w:t>23</w:t>
      </w:r>
      <w:r w:rsidR="003D2D8C">
        <w:rPr>
          <w:rFonts w:ascii="Arial" w:hAnsi="Arial" w:cs="Arial"/>
          <w:bCs/>
          <w:sz w:val="24"/>
          <w:szCs w:val="24"/>
        </w:rPr>
        <w:fldChar w:fldCharType="end"/>
      </w:r>
      <w:r w:rsidR="003D2D8C">
        <w:rPr>
          <w:rFonts w:ascii="Arial" w:hAnsi="Arial" w:cs="Arial"/>
          <w:bCs/>
          <w:sz w:val="24"/>
          <w:szCs w:val="24"/>
        </w:rPr>
        <w:t xml:space="preserve">, which is in contrast to our study, where all non-unions </w:t>
      </w:r>
      <w:r w:rsidR="00841536">
        <w:rPr>
          <w:rFonts w:ascii="Arial" w:hAnsi="Arial" w:cs="Arial"/>
          <w:bCs/>
          <w:sz w:val="24"/>
          <w:szCs w:val="24"/>
        </w:rPr>
        <w:t xml:space="preserve">were found </w:t>
      </w:r>
      <w:r w:rsidR="003D2D8C">
        <w:rPr>
          <w:rFonts w:ascii="Arial" w:hAnsi="Arial" w:cs="Arial"/>
          <w:bCs/>
          <w:sz w:val="24"/>
          <w:szCs w:val="24"/>
        </w:rPr>
        <w:t xml:space="preserve">in females. </w:t>
      </w:r>
      <w:r w:rsidR="0042492C">
        <w:rPr>
          <w:rFonts w:ascii="Arial" w:hAnsi="Arial" w:cs="Arial"/>
          <w:bCs/>
          <w:sz w:val="24"/>
          <w:szCs w:val="24"/>
        </w:rPr>
        <w:t xml:space="preserve">Our results probably did not reach significance as the majority of patients in this study group were females. Larger sample sizes are needed to reveal any gender differences. </w:t>
      </w:r>
    </w:p>
    <w:p w14:paraId="2748EC81" w14:textId="77777777" w:rsidR="001C3B20" w:rsidRPr="00F05CED" w:rsidRDefault="001C3B20" w:rsidP="00E07C48">
      <w:pPr>
        <w:spacing w:after="0" w:line="480" w:lineRule="auto"/>
        <w:jc w:val="both"/>
        <w:outlineLvl w:val="0"/>
        <w:rPr>
          <w:rFonts w:ascii="Arial" w:hAnsi="Arial" w:cs="Arial"/>
          <w:bCs/>
          <w:sz w:val="24"/>
          <w:szCs w:val="24"/>
        </w:rPr>
      </w:pPr>
    </w:p>
    <w:p w14:paraId="3A80A8E0" w14:textId="6C527C59" w:rsidR="001F5F10" w:rsidRDefault="00AF3080" w:rsidP="00E57C7C">
      <w:pPr>
        <w:spacing w:after="0" w:line="480" w:lineRule="auto"/>
        <w:jc w:val="both"/>
        <w:outlineLvl w:val="0"/>
        <w:rPr>
          <w:rFonts w:ascii="Arial" w:hAnsi="Arial" w:cs="Arial"/>
          <w:bCs/>
          <w:sz w:val="24"/>
          <w:szCs w:val="24"/>
        </w:rPr>
      </w:pPr>
      <w:r w:rsidRPr="00F05CED">
        <w:rPr>
          <w:rFonts w:ascii="Arial" w:hAnsi="Arial" w:cs="Arial"/>
          <w:bCs/>
          <w:sz w:val="24"/>
          <w:szCs w:val="24"/>
        </w:rPr>
        <w:lastRenderedPageBreak/>
        <w:t xml:space="preserve">This study has several limitations. The most important </w:t>
      </w:r>
      <w:r w:rsidR="001F5F10">
        <w:rPr>
          <w:rFonts w:ascii="Arial" w:hAnsi="Arial" w:cs="Arial"/>
          <w:bCs/>
          <w:sz w:val="24"/>
          <w:szCs w:val="24"/>
        </w:rPr>
        <w:t xml:space="preserve">limitation </w:t>
      </w:r>
      <w:r w:rsidRPr="00F05CED">
        <w:rPr>
          <w:rFonts w:ascii="Arial" w:hAnsi="Arial" w:cs="Arial"/>
          <w:bCs/>
          <w:sz w:val="24"/>
          <w:szCs w:val="24"/>
        </w:rPr>
        <w:t>derives from the retrospective study design</w:t>
      </w:r>
      <w:r w:rsidR="00F97725" w:rsidRPr="00F05CED">
        <w:rPr>
          <w:rFonts w:ascii="Arial" w:hAnsi="Arial" w:cs="Arial"/>
          <w:bCs/>
          <w:sz w:val="24"/>
          <w:szCs w:val="24"/>
        </w:rPr>
        <w:t>, which</w:t>
      </w:r>
      <w:r w:rsidRPr="00F05CED">
        <w:rPr>
          <w:rFonts w:ascii="Arial" w:hAnsi="Arial" w:cs="Arial"/>
          <w:bCs/>
          <w:sz w:val="24"/>
          <w:szCs w:val="24"/>
        </w:rPr>
        <w:t xml:space="preserve"> relie</w:t>
      </w:r>
      <w:r w:rsidR="00F97725" w:rsidRPr="00F05CED">
        <w:rPr>
          <w:rFonts w:ascii="Arial" w:hAnsi="Arial" w:cs="Arial"/>
          <w:bCs/>
          <w:sz w:val="24"/>
          <w:szCs w:val="24"/>
        </w:rPr>
        <w:t>s</w:t>
      </w:r>
      <w:r w:rsidRPr="00F05CED">
        <w:rPr>
          <w:rFonts w:ascii="Arial" w:hAnsi="Arial" w:cs="Arial"/>
          <w:bCs/>
          <w:sz w:val="24"/>
          <w:szCs w:val="24"/>
        </w:rPr>
        <w:t xml:space="preserve"> on accura</w:t>
      </w:r>
      <w:r w:rsidR="00F97725" w:rsidRPr="00F05CED">
        <w:rPr>
          <w:rFonts w:ascii="Arial" w:hAnsi="Arial" w:cs="Arial"/>
          <w:bCs/>
          <w:sz w:val="24"/>
          <w:szCs w:val="24"/>
        </w:rPr>
        <w:t>te</w:t>
      </w:r>
      <w:r w:rsidRPr="00F05CED">
        <w:rPr>
          <w:rFonts w:ascii="Arial" w:hAnsi="Arial" w:cs="Arial"/>
          <w:bCs/>
          <w:sz w:val="24"/>
          <w:szCs w:val="24"/>
        </w:rPr>
        <w:t xml:space="preserve"> </w:t>
      </w:r>
      <w:r w:rsidR="00F97725" w:rsidRPr="00F05CED">
        <w:rPr>
          <w:rFonts w:ascii="Arial" w:hAnsi="Arial" w:cs="Arial"/>
          <w:bCs/>
          <w:sz w:val="24"/>
          <w:szCs w:val="24"/>
        </w:rPr>
        <w:t>data collection.</w:t>
      </w:r>
      <w:r w:rsidRPr="00F05CED">
        <w:rPr>
          <w:rFonts w:ascii="Arial" w:hAnsi="Arial" w:cs="Arial"/>
          <w:bCs/>
          <w:sz w:val="24"/>
          <w:szCs w:val="24"/>
        </w:rPr>
        <w:t xml:space="preserve"> </w:t>
      </w:r>
      <w:r w:rsidR="00B970B2" w:rsidRPr="00B970B2">
        <w:rPr>
          <w:rFonts w:ascii="Arial" w:hAnsi="Arial" w:cs="Arial"/>
          <w:bCs/>
          <w:sz w:val="24"/>
          <w:szCs w:val="24"/>
        </w:rPr>
        <w:t>Therefore, all the data obtained for the analysis can only be as good as the medical records documentation.</w:t>
      </w:r>
      <w:r w:rsidR="00B970B2">
        <w:rPr>
          <w:rFonts w:ascii="Arial" w:hAnsi="Arial" w:cs="Arial"/>
          <w:bCs/>
          <w:sz w:val="24"/>
          <w:szCs w:val="24"/>
        </w:rPr>
        <w:t xml:space="preserve"> </w:t>
      </w:r>
      <w:r w:rsidR="00C93A53">
        <w:rPr>
          <w:rFonts w:ascii="Arial" w:hAnsi="Arial" w:cs="Arial"/>
          <w:bCs/>
          <w:sz w:val="24"/>
          <w:szCs w:val="24"/>
        </w:rPr>
        <w:t>Furthermore, the study lacks any patient</w:t>
      </w:r>
      <w:r w:rsidR="009A0BE8">
        <w:rPr>
          <w:rFonts w:ascii="Arial" w:hAnsi="Arial" w:cs="Arial"/>
          <w:bCs/>
          <w:sz w:val="24"/>
          <w:szCs w:val="24"/>
        </w:rPr>
        <w:t>-</w:t>
      </w:r>
      <w:r w:rsidR="00C93A53">
        <w:rPr>
          <w:rFonts w:ascii="Arial" w:hAnsi="Arial" w:cs="Arial"/>
          <w:bCs/>
          <w:sz w:val="24"/>
          <w:szCs w:val="24"/>
        </w:rPr>
        <w:t xml:space="preserve">reported outcome measures. However, the main aim was to </w:t>
      </w:r>
      <w:proofErr w:type="spellStart"/>
      <w:r w:rsidR="00C93A53">
        <w:rPr>
          <w:rFonts w:ascii="Arial" w:hAnsi="Arial" w:cs="Arial"/>
          <w:bCs/>
          <w:sz w:val="24"/>
          <w:szCs w:val="24"/>
        </w:rPr>
        <w:t>analy</w:t>
      </w:r>
      <w:r w:rsidR="000A6677">
        <w:rPr>
          <w:rFonts w:ascii="Arial" w:hAnsi="Arial" w:cs="Arial"/>
          <w:bCs/>
          <w:sz w:val="24"/>
          <w:szCs w:val="24"/>
        </w:rPr>
        <w:t>z</w:t>
      </w:r>
      <w:r w:rsidR="00C93A53">
        <w:rPr>
          <w:rFonts w:ascii="Arial" w:hAnsi="Arial" w:cs="Arial"/>
          <w:bCs/>
          <w:sz w:val="24"/>
          <w:szCs w:val="24"/>
        </w:rPr>
        <w:t>e</w:t>
      </w:r>
      <w:proofErr w:type="spellEnd"/>
      <w:r w:rsidR="00C93A53">
        <w:rPr>
          <w:rFonts w:ascii="Arial" w:hAnsi="Arial" w:cs="Arial"/>
          <w:bCs/>
          <w:sz w:val="24"/>
          <w:szCs w:val="24"/>
        </w:rPr>
        <w:t xml:space="preserve"> the potential risk factors that lead to first MTPJ non-union. </w:t>
      </w:r>
      <w:r w:rsidR="001F5F10" w:rsidRPr="001F5F10">
        <w:rPr>
          <w:rFonts w:ascii="Courier New" w:hAnsi="Courier New" w:cs="Courier New"/>
          <w:bCs/>
          <w:sz w:val="24"/>
          <w:szCs w:val="24"/>
        </w:rPr>
        <w:t>﻿</w:t>
      </w:r>
      <w:r w:rsidR="001F5F10" w:rsidRPr="001F5F10">
        <w:rPr>
          <w:rFonts w:ascii="Arial" w:hAnsi="Arial" w:cs="Arial"/>
          <w:bCs/>
          <w:sz w:val="24"/>
          <w:szCs w:val="24"/>
        </w:rPr>
        <w:t>Although we attempted to ensure a standardi</w:t>
      </w:r>
      <w:r w:rsidR="001F5F10">
        <w:rPr>
          <w:rFonts w:ascii="Arial" w:hAnsi="Arial" w:cs="Arial"/>
          <w:bCs/>
          <w:sz w:val="24"/>
          <w:szCs w:val="24"/>
        </w:rPr>
        <w:t xml:space="preserve">zed </w:t>
      </w:r>
      <w:r w:rsidR="001F5F10" w:rsidRPr="001F5F10">
        <w:rPr>
          <w:rFonts w:ascii="Arial" w:hAnsi="Arial" w:cs="Arial"/>
          <w:bCs/>
          <w:sz w:val="24"/>
          <w:szCs w:val="24"/>
        </w:rPr>
        <w:t xml:space="preserve">preoperative and postoperative weightbearing </w:t>
      </w:r>
      <w:r w:rsidR="001F5F10">
        <w:rPr>
          <w:rFonts w:ascii="Arial" w:hAnsi="Arial" w:cs="Arial"/>
          <w:bCs/>
          <w:sz w:val="24"/>
          <w:szCs w:val="24"/>
        </w:rPr>
        <w:t>foot radiographs</w:t>
      </w:r>
      <w:r w:rsidR="001F5F10" w:rsidRPr="001F5F10">
        <w:rPr>
          <w:rFonts w:ascii="Arial" w:hAnsi="Arial" w:cs="Arial"/>
          <w:bCs/>
          <w:sz w:val="24"/>
          <w:szCs w:val="24"/>
        </w:rPr>
        <w:t xml:space="preserve">, </w:t>
      </w:r>
      <w:r w:rsidR="001F5F10">
        <w:rPr>
          <w:rFonts w:ascii="Arial" w:hAnsi="Arial" w:cs="Arial"/>
          <w:bCs/>
          <w:sz w:val="24"/>
          <w:szCs w:val="24"/>
        </w:rPr>
        <w:t>some variations in foot position may have occurred and led to measurement bias</w:t>
      </w:r>
      <w:r w:rsidR="00602951">
        <w:rPr>
          <w:rFonts w:ascii="Arial" w:hAnsi="Arial" w:cs="Arial"/>
          <w:bCs/>
          <w:sz w:val="24"/>
          <w:szCs w:val="24"/>
        </w:rPr>
        <w:t>.</w:t>
      </w:r>
      <w:ins w:id="227" w:author="Lizzy Weigelt" w:date="2020-09-20T16:29:00Z">
        <w:r w:rsidR="00F54853">
          <w:rPr>
            <w:rFonts w:ascii="Arial" w:hAnsi="Arial" w:cs="Arial"/>
            <w:bCs/>
            <w:sz w:val="24"/>
            <w:szCs w:val="24"/>
          </w:rPr>
          <w:t xml:space="preserve"> Finally, we cannot </w:t>
        </w:r>
      </w:ins>
      <w:ins w:id="228" w:author="Lizzy Weigelt" w:date="2020-09-20T16:30:00Z">
        <w:del w:id="229" w:author="Lyndon Mason" w:date="2020-09-26T13:42:00Z">
          <w:r w:rsidR="00F54853" w:rsidDel="00CF3E6F">
            <w:rPr>
              <w:rFonts w:ascii="Arial" w:hAnsi="Arial" w:cs="Arial"/>
              <w:bCs/>
              <w:sz w:val="24"/>
              <w:szCs w:val="24"/>
            </w:rPr>
            <w:delText>tell</w:delText>
          </w:r>
        </w:del>
      </w:ins>
      <w:ins w:id="230" w:author="Lyndon Mason" w:date="2020-09-26T13:42:00Z">
        <w:r w:rsidR="00CF3E6F">
          <w:rPr>
            <w:rFonts w:ascii="Arial" w:hAnsi="Arial" w:cs="Arial"/>
            <w:bCs/>
            <w:sz w:val="24"/>
            <w:szCs w:val="24"/>
          </w:rPr>
          <w:t>ascertain</w:t>
        </w:r>
      </w:ins>
      <w:ins w:id="231" w:author="Lizzy Weigelt" w:date="2020-09-20T16:30:00Z">
        <w:r w:rsidR="00F54853">
          <w:rPr>
            <w:rFonts w:ascii="Arial" w:hAnsi="Arial" w:cs="Arial"/>
            <w:bCs/>
            <w:sz w:val="24"/>
            <w:szCs w:val="24"/>
          </w:rPr>
          <w:t xml:space="preserve"> if </w:t>
        </w:r>
      </w:ins>
      <w:ins w:id="232" w:author="Lizzy Weigelt" w:date="2020-09-20T16:31:00Z">
        <w:r w:rsidR="00F54853">
          <w:rPr>
            <w:rFonts w:ascii="Arial" w:hAnsi="Arial" w:cs="Arial"/>
            <w:bCs/>
            <w:sz w:val="24"/>
            <w:szCs w:val="24"/>
          </w:rPr>
          <w:t xml:space="preserve">the 3 </w:t>
        </w:r>
      </w:ins>
      <w:ins w:id="233" w:author="Lizzy Weigelt" w:date="2020-09-20T16:30:00Z">
        <w:r w:rsidR="00F54853" w:rsidRPr="00F54853">
          <w:rPr>
            <w:rFonts w:ascii="Arial" w:hAnsi="Arial" w:cs="Arial"/>
            <w:bCs/>
            <w:sz w:val="24"/>
            <w:szCs w:val="24"/>
          </w:rPr>
          <w:t>non-union</w:t>
        </w:r>
        <w:r w:rsidR="00F54853">
          <w:rPr>
            <w:rFonts w:ascii="Arial" w:hAnsi="Arial" w:cs="Arial"/>
            <w:bCs/>
            <w:sz w:val="24"/>
            <w:szCs w:val="24"/>
          </w:rPr>
          <w:t>s a</w:t>
        </w:r>
      </w:ins>
      <w:ins w:id="234" w:author="Lizzy Weigelt" w:date="2020-09-20T16:31:00Z">
        <w:r w:rsidR="00F54853">
          <w:rPr>
            <w:rFonts w:ascii="Arial" w:hAnsi="Arial" w:cs="Arial"/>
            <w:bCs/>
            <w:sz w:val="24"/>
            <w:szCs w:val="24"/>
          </w:rPr>
          <w:t>ssociated with a break of the arthrodesis plate were</w:t>
        </w:r>
      </w:ins>
      <w:ins w:id="235" w:author="Lizzy Weigelt" w:date="2020-09-20T16:30:00Z">
        <w:r w:rsidR="00F54853" w:rsidRPr="00F54853">
          <w:rPr>
            <w:rFonts w:ascii="Arial" w:hAnsi="Arial" w:cs="Arial"/>
            <w:bCs/>
            <w:sz w:val="24"/>
            <w:szCs w:val="24"/>
          </w:rPr>
          <w:t xml:space="preserve"> caused </w:t>
        </w:r>
      </w:ins>
      <w:ins w:id="236" w:author="Lizzy Weigelt" w:date="2020-09-20T16:31:00Z">
        <w:r w:rsidR="00F54853">
          <w:rPr>
            <w:rFonts w:ascii="Arial" w:hAnsi="Arial" w:cs="Arial"/>
            <w:bCs/>
            <w:sz w:val="24"/>
            <w:szCs w:val="24"/>
          </w:rPr>
          <w:t xml:space="preserve">by </w:t>
        </w:r>
      </w:ins>
      <w:ins w:id="237" w:author="Lizzy Weigelt" w:date="2020-09-20T16:30:00Z">
        <w:r w:rsidR="00F54853" w:rsidRPr="00F54853">
          <w:rPr>
            <w:rFonts w:ascii="Arial" w:hAnsi="Arial" w:cs="Arial"/>
            <w:bCs/>
            <w:sz w:val="24"/>
            <w:szCs w:val="24"/>
          </w:rPr>
          <w:t>the implant failure or vice versa.</w:t>
        </w:r>
      </w:ins>
      <w:ins w:id="238" w:author="Lizzy Weigelt" w:date="2020-09-20T16:32:00Z">
        <w:r w:rsidR="00F54853">
          <w:rPr>
            <w:rFonts w:ascii="Arial" w:hAnsi="Arial" w:cs="Arial"/>
            <w:bCs/>
            <w:sz w:val="24"/>
            <w:szCs w:val="24"/>
          </w:rPr>
          <w:t xml:space="preserve"> </w:t>
        </w:r>
      </w:ins>
      <w:ins w:id="239" w:author="Lizzy Weigelt" w:date="2020-09-20T16:35:00Z">
        <w:r w:rsidR="00DC2C28">
          <w:rPr>
            <w:rFonts w:ascii="Arial" w:hAnsi="Arial" w:cs="Arial"/>
            <w:bCs/>
            <w:sz w:val="24"/>
            <w:szCs w:val="24"/>
          </w:rPr>
          <w:t>We therefore decided to include the</w:t>
        </w:r>
      </w:ins>
      <w:ins w:id="240" w:author="Lizzy Weigelt" w:date="2020-09-20T16:36:00Z">
        <w:r w:rsidR="00DC2C28">
          <w:rPr>
            <w:rFonts w:ascii="Arial" w:hAnsi="Arial" w:cs="Arial"/>
            <w:bCs/>
            <w:sz w:val="24"/>
            <w:szCs w:val="24"/>
          </w:rPr>
          <w:t>se cases</w:t>
        </w:r>
      </w:ins>
      <w:ins w:id="241" w:author="Lizzy Weigelt" w:date="2020-09-20T16:35:00Z">
        <w:r w:rsidR="00DC2C28">
          <w:rPr>
            <w:rFonts w:ascii="Arial" w:hAnsi="Arial" w:cs="Arial"/>
            <w:bCs/>
            <w:sz w:val="24"/>
            <w:szCs w:val="24"/>
          </w:rPr>
          <w:t xml:space="preserve"> in the analysis. </w:t>
        </w:r>
      </w:ins>
    </w:p>
    <w:p w14:paraId="18B7208E" w14:textId="77777777" w:rsidR="00450A1C" w:rsidRDefault="00450A1C" w:rsidP="00E57C7C">
      <w:pPr>
        <w:spacing w:after="0" w:line="480" w:lineRule="auto"/>
        <w:jc w:val="both"/>
        <w:outlineLvl w:val="0"/>
        <w:rPr>
          <w:rFonts w:ascii="Arial" w:hAnsi="Arial" w:cs="Arial"/>
          <w:bCs/>
          <w:sz w:val="24"/>
          <w:szCs w:val="24"/>
        </w:rPr>
      </w:pPr>
    </w:p>
    <w:p w14:paraId="13D31130" w14:textId="0FE9ECE5" w:rsidR="00F8321C" w:rsidRDefault="00450A1C" w:rsidP="00C93A53">
      <w:pPr>
        <w:spacing w:after="0" w:line="480" w:lineRule="auto"/>
        <w:jc w:val="both"/>
        <w:outlineLvl w:val="0"/>
        <w:rPr>
          <w:rFonts w:ascii="Arial" w:hAnsi="Arial" w:cs="Arial"/>
          <w:b/>
          <w:bCs/>
          <w:sz w:val="24"/>
          <w:szCs w:val="24"/>
        </w:rPr>
      </w:pPr>
      <w:r w:rsidRPr="00450A1C">
        <w:rPr>
          <w:rFonts w:ascii="Arial" w:hAnsi="Arial" w:cs="Arial"/>
          <w:b/>
          <w:bCs/>
          <w:sz w:val="24"/>
          <w:szCs w:val="24"/>
        </w:rPr>
        <w:t>CONCLUSION</w:t>
      </w:r>
    </w:p>
    <w:p w14:paraId="4F14E438" w14:textId="6E727C1A" w:rsidR="00450A1C" w:rsidRDefault="007A497F" w:rsidP="007A497F">
      <w:pPr>
        <w:spacing w:after="0" w:line="480" w:lineRule="auto"/>
        <w:jc w:val="both"/>
        <w:rPr>
          <w:rFonts w:ascii="Arial" w:hAnsi="Arial" w:cs="Arial"/>
          <w:sz w:val="24"/>
          <w:szCs w:val="24"/>
        </w:rPr>
      </w:pPr>
      <w:ins w:id="242" w:author="Lizzy Weigelt" w:date="2020-09-26T11:24:00Z">
        <w:r>
          <w:rPr>
            <w:rFonts w:ascii="Arial" w:hAnsi="Arial" w:cs="Arial"/>
            <w:sz w:val="24"/>
            <w:szCs w:val="24"/>
          </w:rPr>
          <w:t>Diabetes is</w:t>
        </w:r>
      </w:ins>
      <w:ins w:id="243" w:author="Lizzy Weigelt" w:date="2020-09-26T11:17:00Z">
        <w:r w:rsidR="00293203">
          <w:rPr>
            <w:rFonts w:ascii="Arial" w:hAnsi="Arial" w:cs="Arial"/>
            <w:sz w:val="24"/>
            <w:szCs w:val="24"/>
          </w:rPr>
          <w:t xml:space="preserve"> the most important independent risk factor for non-union after first MTPJ arthrodesis</w:t>
        </w:r>
      </w:ins>
      <w:ins w:id="244" w:author="Lizzy Weigelt" w:date="2020-09-26T11:19:00Z">
        <w:r w:rsidR="00293203" w:rsidRPr="00293203">
          <w:rPr>
            <w:rFonts w:ascii="Arial" w:hAnsi="Arial" w:cs="Arial"/>
            <w:sz w:val="24"/>
            <w:szCs w:val="24"/>
          </w:rPr>
          <w:t xml:space="preserve"> </w:t>
        </w:r>
        <w:r w:rsidR="00293203">
          <w:rPr>
            <w:rFonts w:ascii="Arial" w:hAnsi="Arial" w:cs="Arial"/>
            <w:sz w:val="24"/>
            <w:szCs w:val="24"/>
          </w:rPr>
          <w:t>with a dorsal locking plate and compression screw construct.</w:t>
        </w:r>
      </w:ins>
      <w:ins w:id="245" w:author="Lizzy Weigelt" w:date="2020-09-26T11:17:00Z">
        <w:r w:rsidR="00293203">
          <w:rPr>
            <w:rFonts w:ascii="Arial" w:hAnsi="Arial" w:cs="Arial"/>
            <w:sz w:val="24"/>
            <w:szCs w:val="24"/>
          </w:rPr>
          <w:t xml:space="preserve"> </w:t>
        </w:r>
      </w:ins>
      <w:ins w:id="246" w:author="Lizzy Weigelt" w:date="2020-09-26T11:23:00Z">
        <w:r>
          <w:rPr>
            <w:rFonts w:ascii="Arial" w:hAnsi="Arial" w:cs="Arial"/>
            <w:sz w:val="24"/>
            <w:szCs w:val="24"/>
          </w:rPr>
          <w:t xml:space="preserve">A residual postoperative </w:t>
        </w:r>
      </w:ins>
      <w:del w:id="247" w:author="Lizzy Weigelt" w:date="2020-09-26T11:17:00Z">
        <w:r w:rsidR="00450A1C" w:rsidDel="00293203">
          <w:rPr>
            <w:rFonts w:ascii="Arial" w:hAnsi="Arial" w:cs="Arial"/>
            <w:sz w:val="24"/>
            <w:szCs w:val="24"/>
          </w:rPr>
          <w:delText>R</w:delText>
        </w:r>
      </w:del>
      <w:del w:id="248" w:author="Lizzy Weigelt" w:date="2020-09-26T11:23:00Z">
        <w:r w:rsidR="00450A1C" w:rsidDel="007A497F">
          <w:rPr>
            <w:rFonts w:ascii="Arial" w:hAnsi="Arial" w:cs="Arial"/>
            <w:sz w:val="24"/>
            <w:szCs w:val="24"/>
          </w:rPr>
          <w:delText xml:space="preserve">esidual </w:delText>
        </w:r>
      </w:del>
      <w:r w:rsidR="00450A1C">
        <w:rPr>
          <w:rFonts w:ascii="Arial" w:hAnsi="Arial" w:cs="Arial"/>
          <w:sz w:val="24"/>
          <w:szCs w:val="24"/>
        </w:rPr>
        <w:t xml:space="preserve">hallux valgus deformity </w:t>
      </w:r>
      <w:del w:id="249" w:author="Lizzy Weigelt" w:date="2020-09-26T11:18:00Z">
        <w:r w:rsidR="00C56B05" w:rsidDel="00293203">
          <w:rPr>
            <w:rFonts w:ascii="Arial" w:hAnsi="Arial" w:cs="Arial"/>
            <w:sz w:val="24"/>
            <w:szCs w:val="24"/>
          </w:rPr>
          <w:delText>is an independent risk factor for</w:delText>
        </w:r>
      </w:del>
      <w:ins w:id="250" w:author="Lizzy Weigelt" w:date="2020-09-26T11:18:00Z">
        <w:r w:rsidR="00293203">
          <w:rPr>
            <w:rFonts w:ascii="Arial" w:hAnsi="Arial" w:cs="Arial"/>
            <w:sz w:val="24"/>
            <w:szCs w:val="24"/>
          </w:rPr>
          <w:t>is associated with a significantly increased risk for</w:t>
        </w:r>
      </w:ins>
      <w:r w:rsidR="00450A1C">
        <w:rPr>
          <w:rFonts w:ascii="Arial" w:hAnsi="Arial" w:cs="Arial"/>
          <w:sz w:val="24"/>
          <w:szCs w:val="24"/>
        </w:rPr>
        <w:t xml:space="preserve"> non-union</w:t>
      </w:r>
      <w:ins w:id="251" w:author="Lizzy Weigelt" w:date="2020-09-26T11:23:00Z">
        <w:r>
          <w:rPr>
            <w:rFonts w:ascii="Arial" w:hAnsi="Arial" w:cs="Arial"/>
            <w:sz w:val="24"/>
            <w:szCs w:val="24"/>
          </w:rPr>
          <w:t>.</w:t>
        </w:r>
      </w:ins>
      <w:r w:rsidR="00450A1C">
        <w:rPr>
          <w:rFonts w:ascii="Arial" w:hAnsi="Arial" w:cs="Arial"/>
          <w:sz w:val="24"/>
          <w:szCs w:val="24"/>
        </w:rPr>
        <w:t xml:space="preserve"> </w:t>
      </w:r>
      <w:del w:id="252" w:author="Lizzy Weigelt" w:date="2020-09-26T11:19:00Z">
        <w:r w:rsidR="00450A1C" w:rsidDel="00293203">
          <w:rPr>
            <w:rFonts w:ascii="Arial" w:hAnsi="Arial" w:cs="Arial"/>
            <w:sz w:val="24"/>
            <w:szCs w:val="24"/>
          </w:rPr>
          <w:delText xml:space="preserve">after first MTPJ arthrodesis with a </w:delText>
        </w:r>
        <w:r w:rsidR="00C56B05" w:rsidDel="00293203">
          <w:rPr>
            <w:rFonts w:ascii="Arial" w:hAnsi="Arial" w:cs="Arial"/>
            <w:sz w:val="24"/>
            <w:szCs w:val="24"/>
          </w:rPr>
          <w:delText xml:space="preserve">dorsal locking </w:delText>
        </w:r>
        <w:r w:rsidR="00450A1C" w:rsidDel="00293203">
          <w:rPr>
            <w:rFonts w:ascii="Arial" w:hAnsi="Arial" w:cs="Arial"/>
            <w:sz w:val="24"/>
            <w:szCs w:val="24"/>
          </w:rPr>
          <w:delText xml:space="preserve">plate and </w:delText>
        </w:r>
        <w:r w:rsidR="00C56B05" w:rsidDel="00293203">
          <w:rPr>
            <w:rFonts w:ascii="Arial" w:hAnsi="Arial" w:cs="Arial"/>
            <w:sz w:val="24"/>
            <w:szCs w:val="24"/>
          </w:rPr>
          <w:delText xml:space="preserve">compression </w:delText>
        </w:r>
        <w:r w:rsidR="00450A1C" w:rsidDel="00293203">
          <w:rPr>
            <w:rFonts w:ascii="Arial" w:hAnsi="Arial" w:cs="Arial"/>
            <w:sz w:val="24"/>
            <w:szCs w:val="24"/>
          </w:rPr>
          <w:delText xml:space="preserve">screw construct. </w:delText>
        </w:r>
      </w:del>
      <w:del w:id="253" w:author="Lizzy Weigelt" w:date="2020-09-26T11:24:00Z">
        <w:r w:rsidR="009A0BE8" w:rsidDel="007A497F">
          <w:rPr>
            <w:rFonts w:ascii="Arial" w:hAnsi="Arial" w:cs="Arial"/>
            <w:sz w:val="24"/>
            <w:szCs w:val="24"/>
          </w:rPr>
          <w:delText>Therefore, it is</w:delText>
        </w:r>
      </w:del>
      <w:ins w:id="254" w:author="Lizzy Weigelt" w:date="2020-09-26T11:24:00Z">
        <w:r>
          <w:rPr>
            <w:rFonts w:ascii="Arial" w:hAnsi="Arial" w:cs="Arial"/>
            <w:sz w:val="24"/>
            <w:szCs w:val="24"/>
          </w:rPr>
          <w:t>It is therefore</w:t>
        </w:r>
      </w:ins>
      <w:r w:rsidR="00450A1C">
        <w:rPr>
          <w:rFonts w:ascii="Arial" w:hAnsi="Arial" w:cs="Arial"/>
          <w:sz w:val="24"/>
          <w:szCs w:val="24"/>
        </w:rPr>
        <w:t xml:space="preserve"> crucial to correct the hallux</w:t>
      </w:r>
      <w:r w:rsidR="00C56B05">
        <w:rPr>
          <w:rFonts w:ascii="Arial" w:hAnsi="Arial" w:cs="Arial"/>
          <w:sz w:val="24"/>
          <w:szCs w:val="24"/>
        </w:rPr>
        <w:t xml:space="preserve"> valgus deformity</w:t>
      </w:r>
      <w:r w:rsidR="00450A1C">
        <w:rPr>
          <w:rFonts w:ascii="Arial" w:hAnsi="Arial" w:cs="Arial"/>
          <w:sz w:val="24"/>
          <w:szCs w:val="24"/>
        </w:rPr>
        <w:t xml:space="preserve"> to a </w:t>
      </w:r>
      <w:del w:id="255" w:author="Lizzy Weigelt" w:date="2020-09-26T11:16:00Z">
        <w:r w:rsidR="00450A1C" w:rsidDel="00293203">
          <w:rPr>
            <w:rFonts w:ascii="Arial" w:hAnsi="Arial" w:cs="Arial"/>
            <w:sz w:val="24"/>
            <w:szCs w:val="24"/>
          </w:rPr>
          <w:delText>neutral position</w:delText>
        </w:r>
      </w:del>
      <w:ins w:id="256" w:author="Lizzy Weigelt" w:date="2020-09-26T11:16:00Z">
        <w:r w:rsidR="00293203">
          <w:rPr>
            <w:rFonts w:ascii="Arial" w:hAnsi="Arial" w:cs="Arial"/>
            <w:sz w:val="24"/>
            <w:szCs w:val="24"/>
          </w:rPr>
          <w:t>hallux valgus angle of less than 20°</w:t>
        </w:r>
      </w:ins>
      <w:r w:rsidR="00450A1C">
        <w:rPr>
          <w:rFonts w:ascii="Arial" w:hAnsi="Arial" w:cs="Arial"/>
          <w:sz w:val="24"/>
          <w:szCs w:val="24"/>
        </w:rPr>
        <w:t xml:space="preserve">. </w:t>
      </w:r>
      <w:del w:id="257" w:author="Lizzy Weigelt" w:date="2020-09-26T11:24:00Z">
        <w:r w:rsidR="00450A1C" w:rsidDel="007A497F">
          <w:rPr>
            <w:rFonts w:ascii="Arial" w:hAnsi="Arial" w:cs="Arial"/>
            <w:sz w:val="24"/>
            <w:szCs w:val="24"/>
          </w:rPr>
          <w:delText>Moreover, diabetic patients have to be counseled on their higher risk of non-union.</w:delText>
        </w:r>
      </w:del>
    </w:p>
    <w:p w14:paraId="767F9706" w14:textId="77777777" w:rsidR="00450A1C" w:rsidRPr="00450A1C" w:rsidRDefault="00450A1C" w:rsidP="00450A1C">
      <w:pPr>
        <w:spacing w:after="0" w:line="480" w:lineRule="auto"/>
        <w:jc w:val="both"/>
        <w:rPr>
          <w:rFonts w:ascii="Arial" w:hAnsi="Arial" w:cs="Arial"/>
          <w:sz w:val="24"/>
          <w:szCs w:val="24"/>
        </w:rPr>
      </w:pPr>
    </w:p>
    <w:p w14:paraId="1B327836" w14:textId="4A5B970E" w:rsidR="002F062C" w:rsidRPr="00F05CED" w:rsidRDefault="00B03785" w:rsidP="00A653AB">
      <w:pPr>
        <w:spacing w:after="0" w:line="480" w:lineRule="auto"/>
        <w:jc w:val="both"/>
        <w:outlineLvl w:val="0"/>
        <w:rPr>
          <w:rFonts w:ascii="Arial" w:hAnsi="Arial" w:cs="Arial"/>
          <w:b/>
          <w:sz w:val="24"/>
          <w:szCs w:val="24"/>
        </w:rPr>
      </w:pPr>
      <w:r>
        <w:rPr>
          <w:rFonts w:ascii="Arial" w:hAnsi="Arial" w:cs="Arial"/>
          <w:b/>
          <w:sz w:val="24"/>
          <w:szCs w:val="24"/>
        </w:rPr>
        <w:t>REFERENCES</w:t>
      </w:r>
    </w:p>
    <w:p w14:paraId="2F5657AC" w14:textId="0F591F91" w:rsidR="00282054" w:rsidRPr="00282054" w:rsidRDefault="006A0F14" w:rsidP="00282054">
      <w:pPr>
        <w:widowControl w:val="0"/>
        <w:autoSpaceDE w:val="0"/>
        <w:autoSpaceDN w:val="0"/>
        <w:adjustRightInd w:val="0"/>
        <w:spacing w:after="0" w:line="480" w:lineRule="auto"/>
        <w:ind w:left="640" w:hanging="640"/>
        <w:rPr>
          <w:rFonts w:ascii="Arial" w:hAnsi="Arial" w:cs="Arial"/>
          <w:noProof/>
          <w:sz w:val="24"/>
        </w:rPr>
      </w:pPr>
      <w:r w:rsidRPr="00F05CED">
        <w:rPr>
          <w:rFonts w:ascii="Arial" w:hAnsi="Arial" w:cs="Arial"/>
          <w:sz w:val="24"/>
          <w:szCs w:val="24"/>
        </w:rPr>
        <w:fldChar w:fldCharType="begin" w:fldLock="1"/>
      </w:r>
      <w:r w:rsidRPr="00F05CED">
        <w:rPr>
          <w:rFonts w:ascii="Arial" w:hAnsi="Arial" w:cs="Arial"/>
          <w:sz w:val="24"/>
          <w:szCs w:val="24"/>
        </w:rPr>
        <w:instrText xml:space="preserve">ADDIN Mendeley Bibliography CSL_BIBLIOGRAPHY </w:instrText>
      </w:r>
      <w:r w:rsidRPr="00F05CED">
        <w:rPr>
          <w:rFonts w:ascii="Arial" w:hAnsi="Arial" w:cs="Arial"/>
          <w:sz w:val="24"/>
          <w:szCs w:val="24"/>
        </w:rPr>
        <w:fldChar w:fldCharType="separate"/>
      </w:r>
      <w:r w:rsidR="00282054" w:rsidRPr="00282054">
        <w:rPr>
          <w:rFonts w:ascii="Arial" w:hAnsi="Arial" w:cs="Arial"/>
          <w:noProof/>
          <w:sz w:val="24"/>
        </w:rPr>
        <w:t xml:space="preserve">1. </w:t>
      </w:r>
      <w:r w:rsidR="00282054" w:rsidRPr="00282054">
        <w:rPr>
          <w:rFonts w:ascii="Arial" w:hAnsi="Arial" w:cs="Arial"/>
          <w:noProof/>
          <w:sz w:val="24"/>
        </w:rPr>
        <w:tab/>
        <w:t xml:space="preserve">Anderson JJ, Hansen M, Rowe GP, Swayzee Z. Complication rates in diabetics with first metatarsophalangeal joint arthrodesis. </w:t>
      </w:r>
      <w:r w:rsidR="00282054" w:rsidRPr="00282054">
        <w:rPr>
          <w:rFonts w:ascii="Arial" w:hAnsi="Arial" w:cs="Arial"/>
          <w:i/>
          <w:iCs/>
          <w:noProof/>
          <w:sz w:val="24"/>
        </w:rPr>
        <w:t>Diabet Foot Ankle</w:t>
      </w:r>
      <w:r w:rsidR="00282054" w:rsidRPr="00282054">
        <w:rPr>
          <w:rFonts w:ascii="Arial" w:hAnsi="Arial" w:cs="Arial"/>
          <w:noProof/>
          <w:sz w:val="24"/>
        </w:rPr>
        <w:t>. 2014;5. doi:10.3402/dfa.v5.24649.</w:t>
      </w:r>
    </w:p>
    <w:p w14:paraId="1E6E322F"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 </w:t>
      </w:r>
      <w:r w:rsidRPr="00282054">
        <w:rPr>
          <w:rFonts w:ascii="Arial" w:hAnsi="Arial" w:cs="Arial"/>
          <w:noProof/>
          <w:sz w:val="24"/>
        </w:rPr>
        <w:tab/>
        <w:t xml:space="preserve">Bayomy AF, Aubin PM, Sangeorzan BJ, Ledoux WR. Arthrodesis of the first metatarsophalangeal joint: A robotic cadaver study of the dorsiflexion angle. </w:t>
      </w:r>
      <w:r w:rsidRPr="00282054">
        <w:rPr>
          <w:rFonts w:ascii="Arial" w:hAnsi="Arial" w:cs="Arial"/>
          <w:i/>
          <w:iCs/>
          <w:noProof/>
          <w:sz w:val="24"/>
        </w:rPr>
        <w:t>J Bone Jt Surg - Ser A</w:t>
      </w:r>
      <w:r w:rsidRPr="00282054">
        <w:rPr>
          <w:rFonts w:ascii="Arial" w:hAnsi="Arial" w:cs="Arial"/>
          <w:noProof/>
          <w:sz w:val="24"/>
        </w:rPr>
        <w:t>. 2010;92(8):1754-1764. doi:10.2106/JBJS.I.00984.</w:t>
      </w:r>
    </w:p>
    <w:p w14:paraId="0488009B"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 </w:t>
      </w:r>
      <w:r w:rsidRPr="00282054">
        <w:rPr>
          <w:rFonts w:ascii="Arial" w:hAnsi="Arial" w:cs="Arial"/>
          <w:noProof/>
          <w:sz w:val="24"/>
        </w:rPr>
        <w:tab/>
        <w:t xml:space="preserve">Bennett GL, Kay DB, Sabatta J. First metatarsophalangeal joint </w:t>
      </w:r>
      <w:r w:rsidRPr="00282054">
        <w:rPr>
          <w:rFonts w:ascii="Arial" w:hAnsi="Arial" w:cs="Arial"/>
          <w:noProof/>
          <w:sz w:val="24"/>
        </w:rPr>
        <w:lastRenderedPageBreak/>
        <w:t xml:space="preserve">arthrodesis: An evaluation of hardware failure. </w:t>
      </w:r>
      <w:r w:rsidRPr="00282054">
        <w:rPr>
          <w:rFonts w:ascii="Arial" w:hAnsi="Arial" w:cs="Arial"/>
          <w:i/>
          <w:iCs/>
          <w:noProof/>
          <w:sz w:val="24"/>
        </w:rPr>
        <w:t>Foot Ankle Int</w:t>
      </w:r>
      <w:r w:rsidRPr="00282054">
        <w:rPr>
          <w:rFonts w:ascii="Arial" w:hAnsi="Arial" w:cs="Arial"/>
          <w:noProof/>
          <w:sz w:val="24"/>
        </w:rPr>
        <w:t>. 2005;26(8):593-596. doi:10.1177/107110070502600803.</w:t>
      </w:r>
    </w:p>
    <w:p w14:paraId="708BF161"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4. </w:t>
      </w:r>
      <w:r w:rsidRPr="00282054">
        <w:rPr>
          <w:rFonts w:ascii="Arial" w:hAnsi="Arial" w:cs="Arial"/>
          <w:noProof/>
          <w:sz w:val="24"/>
        </w:rPr>
        <w:tab/>
        <w:t xml:space="preserve">Broca P. Des difformités de la partie anterieure du pied produite par faction de la chaussure. </w:t>
      </w:r>
      <w:r w:rsidRPr="00282054">
        <w:rPr>
          <w:rFonts w:ascii="Arial" w:hAnsi="Arial" w:cs="Arial"/>
          <w:i/>
          <w:iCs/>
          <w:noProof/>
          <w:sz w:val="24"/>
        </w:rPr>
        <w:t>Bull Soc Anat</w:t>
      </w:r>
      <w:r w:rsidRPr="00282054">
        <w:rPr>
          <w:rFonts w:ascii="Arial" w:hAnsi="Arial" w:cs="Arial"/>
          <w:noProof/>
          <w:sz w:val="24"/>
        </w:rPr>
        <w:t>. 1852;27:60-67.</w:t>
      </w:r>
    </w:p>
    <w:p w14:paraId="43B8037C"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5. </w:t>
      </w:r>
      <w:r w:rsidRPr="00282054">
        <w:rPr>
          <w:rFonts w:ascii="Arial" w:hAnsi="Arial" w:cs="Arial"/>
          <w:noProof/>
          <w:sz w:val="24"/>
        </w:rPr>
        <w:tab/>
        <w:t xml:space="preserve">Buranosky DJ, Taylor DT, Sage RA, et al. First metatarsophalangeal joint arthrodesis: Quantitative mechanical testing of six-hole dorsal plate versus crossed screw fixation in cadaveric specimens. </w:t>
      </w:r>
      <w:r w:rsidRPr="00282054">
        <w:rPr>
          <w:rFonts w:ascii="Arial" w:hAnsi="Arial" w:cs="Arial"/>
          <w:i/>
          <w:iCs/>
          <w:noProof/>
          <w:sz w:val="24"/>
        </w:rPr>
        <w:t>J Foot Ankle Surg</w:t>
      </w:r>
      <w:r w:rsidRPr="00282054">
        <w:rPr>
          <w:rFonts w:ascii="Arial" w:hAnsi="Arial" w:cs="Arial"/>
          <w:noProof/>
          <w:sz w:val="24"/>
        </w:rPr>
        <w:t>. 2001;40(4):208-213. doi:10.1016/S1067-2516(01)80020-X.</w:t>
      </w:r>
    </w:p>
    <w:p w14:paraId="056A7F99"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6. </w:t>
      </w:r>
      <w:r w:rsidRPr="00282054">
        <w:rPr>
          <w:rFonts w:ascii="Arial" w:hAnsi="Arial" w:cs="Arial"/>
          <w:noProof/>
          <w:sz w:val="24"/>
        </w:rPr>
        <w:tab/>
        <w:t xml:space="preserve">Chien C, Alfred T, Freihaut R, Pit S. First Metatarsophalangeal Joint Arthrodesis in Hallux Valgus Versus Hallux Rigidus Using Cup and Cone Preparation Compression Screw and Dorsal Plate Fixation. </w:t>
      </w:r>
      <w:r w:rsidRPr="00282054">
        <w:rPr>
          <w:rFonts w:ascii="Arial" w:hAnsi="Arial" w:cs="Arial"/>
          <w:i/>
          <w:iCs/>
          <w:noProof/>
          <w:sz w:val="24"/>
        </w:rPr>
        <w:t>Cureus</w:t>
      </w:r>
      <w:r w:rsidRPr="00282054">
        <w:rPr>
          <w:rFonts w:ascii="Arial" w:hAnsi="Arial" w:cs="Arial"/>
          <w:noProof/>
          <w:sz w:val="24"/>
        </w:rPr>
        <w:t>. 2017;9(10). doi:10.7759/cureus.1786.</w:t>
      </w:r>
    </w:p>
    <w:p w14:paraId="61ADB200"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7. </w:t>
      </w:r>
      <w:r w:rsidRPr="00282054">
        <w:rPr>
          <w:rFonts w:ascii="Arial" w:hAnsi="Arial" w:cs="Arial"/>
          <w:noProof/>
          <w:sz w:val="24"/>
        </w:rPr>
        <w:tab/>
        <w:t xml:space="preserve">Choudhary RK, Theruvil B, Taylor GR. First metatarsophalangeal joint arthrodesis: A new technique of internal fixation by using memory compression staples. </w:t>
      </w:r>
      <w:r w:rsidRPr="00282054">
        <w:rPr>
          <w:rFonts w:ascii="Arial" w:hAnsi="Arial" w:cs="Arial"/>
          <w:i/>
          <w:iCs/>
          <w:noProof/>
          <w:sz w:val="24"/>
        </w:rPr>
        <w:t>J Foot Ankle Surg</w:t>
      </w:r>
      <w:r w:rsidRPr="00282054">
        <w:rPr>
          <w:rFonts w:ascii="Arial" w:hAnsi="Arial" w:cs="Arial"/>
          <w:noProof/>
          <w:sz w:val="24"/>
        </w:rPr>
        <w:t>. 2004;43(5):312-317. doi:10.1053/j.jfas.2004.07.003.</w:t>
      </w:r>
    </w:p>
    <w:p w14:paraId="5F928449"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8. </w:t>
      </w:r>
      <w:r w:rsidRPr="00282054">
        <w:rPr>
          <w:rFonts w:ascii="Arial" w:hAnsi="Arial" w:cs="Arial"/>
          <w:noProof/>
          <w:sz w:val="24"/>
        </w:rPr>
        <w:tab/>
        <w:t xml:space="preserve">Chraim M, Bock P, Alrabai HM, Trnka HJ. Long-term outcome of first metatarsophalangeal joint fusion in the treatment of severe hallux rigidus. </w:t>
      </w:r>
      <w:r w:rsidRPr="00282054">
        <w:rPr>
          <w:rFonts w:ascii="Arial" w:hAnsi="Arial" w:cs="Arial"/>
          <w:i/>
          <w:iCs/>
          <w:noProof/>
          <w:sz w:val="24"/>
        </w:rPr>
        <w:t>Int Orthop</w:t>
      </w:r>
      <w:r w:rsidRPr="00282054">
        <w:rPr>
          <w:rFonts w:ascii="Arial" w:hAnsi="Arial" w:cs="Arial"/>
          <w:noProof/>
          <w:sz w:val="24"/>
        </w:rPr>
        <w:t>. 2016;40(11):2401-2408. doi:10.1007/s00264-016-3277-1.</w:t>
      </w:r>
    </w:p>
    <w:p w14:paraId="12E9E001"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9. </w:t>
      </w:r>
      <w:r w:rsidRPr="00282054">
        <w:rPr>
          <w:rFonts w:ascii="Arial" w:hAnsi="Arial" w:cs="Arial"/>
          <w:noProof/>
          <w:sz w:val="24"/>
        </w:rPr>
        <w:tab/>
        <w:t xml:space="preserve">Claassen L, Plaass C, Pastor MF, et al. First metatarsophalangeal joint arthrodesis: A retrospective comparison of crossed-screws, locking and non-locking plate fixation with lag screw. </w:t>
      </w:r>
      <w:r w:rsidRPr="00282054">
        <w:rPr>
          <w:rFonts w:ascii="Arial" w:hAnsi="Arial" w:cs="Arial"/>
          <w:i/>
          <w:iCs/>
          <w:noProof/>
          <w:sz w:val="24"/>
        </w:rPr>
        <w:t>Arch Bone Jt Surg</w:t>
      </w:r>
      <w:r w:rsidRPr="00282054">
        <w:rPr>
          <w:rFonts w:ascii="Arial" w:hAnsi="Arial" w:cs="Arial"/>
          <w:noProof/>
          <w:sz w:val="24"/>
        </w:rPr>
        <w:t>. 2017;5(4):221-225. doi:10.22038/abjs.2017.21891.1567.</w:t>
      </w:r>
    </w:p>
    <w:p w14:paraId="31434707"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10. </w:t>
      </w:r>
      <w:r w:rsidRPr="00282054">
        <w:rPr>
          <w:rFonts w:ascii="Arial" w:hAnsi="Arial" w:cs="Arial"/>
          <w:noProof/>
          <w:sz w:val="24"/>
        </w:rPr>
        <w:tab/>
        <w:t xml:space="preserve">Cone B, Staggers JR, Naranje S, Hudson P, Ingram J, Shah A. First Metatarsophalangeal Joint Arthrodesis: Does the Addition of a Lag Screw to a Dorsal Locking Plate Influence Union Rate and/or Final Alignment after Fusion. </w:t>
      </w:r>
      <w:r w:rsidRPr="00282054">
        <w:rPr>
          <w:rFonts w:ascii="Arial" w:hAnsi="Arial" w:cs="Arial"/>
          <w:i/>
          <w:iCs/>
          <w:noProof/>
          <w:sz w:val="24"/>
        </w:rPr>
        <w:t>J Foot Ankle Surg</w:t>
      </w:r>
      <w:r w:rsidRPr="00282054">
        <w:rPr>
          <w:rFonts w:ascii="Arial" w:hAnsi="Arial" w:cs="Arial"/>
          <w:noProof/>
          <w:sz w:val="24"/>
        </w:rPr>
        <w:t xml:space="preserve">. 2018;57(2):259-263. </w:t>
      </w:r>
      <w:r w:rsidRPr="00282054">
        <w:rPr>
          <w:rFonts w:ascii="Arial" w:hAnsi="Arial" w:cs="Arial"/>
          <w:noProof/>
          <w:sz w:val="24"/>
        </w:rPr>
        <w:lastRenderedPageBreak/>
        <w:t>doi:10.1053/j.jfas.2017.09.003.</w:t>
      </w:r>
    </w:p>
    <w:p w14:paraId="7D08A803"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11. </w:t>
      </w:r>
      <w:r w:rsidRPr="00282054">
        <w:rPr>
          <w:rFonts w:ascii="Arial" w:hAnsi="Arial" w:cs="Arial"/>
          <w:noProof/>
          <w:sz w:val="24"/>
        </w:rPr>
        <w:tab/>
        <w:t xml:space="preserve">Coughlin MJ. Rheumatoid forefoot reconstruction. A long-term follow-up study. </w:t>
      </w:r>
      <w:r w:rsidRPr="00282054">
        <w:rPr>
          <w:rFonts w:ascii="Arial" w:hAnsi="Arial" w:cs="Arial"/>
          <w:i/>
          <w:iCs/>
          <w:noProof/>
          <w:sz w:val="24"/>
        </w:rPr>
        <w:t>J Bone Joint Surg Am</w:t>
      </w:r>
      <w:r w:rsidRPr="00282054">
        <w:rPr>
          <w:rFonts w:ascii="Arial" w:hAnsi="Arial" w:cs="Arial"/>
          <w:noProof/>
          <w:sz w:val="24"/>
        </w:rPr>
        <w:t>. 2000;82(3):322-341.</w:t>
      </w:r>
    </w:p>
    <w:p w14:paraId="50227E70"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12. </w:t>
      </w:r>
      <w:r w:rsidRPr="00282054">
        <w:rPr>
          <w:rFonts w:ascii="Arial" w:hAnsi="Arial" w:cs="Arial"/>
          <w:noProof/>
          <w:sz w:val="24"/>
        </w:rPr>
        <w:tab/>
        <w:t xml:space="preserve">Coughlin MJ, Grebing BR, Jones CP. Arthrodesis of the First Metatarsophalangeal Joint for Idiopathic Hallux Valgus: Intermediate Results. </w:t>
      </w:r>
      <w:r w:rsidRPr="00282054">
        <w:rPr>
          <w:rFonts w:ascii="Arial" w:hAnsi="Arial" w:cs="Arial"/>
          <w:i/>
          <w:iCs/>
          <w:noProof/>
          <w:sz w:val="24"/>
        </w:rPr>
        <w:t>Foot Ankle Int</w:t>
      </w:r>
      <w:r w:rsidRPr="00282054">
        <w:rPr>
          <w:rFonts w:ascii="Arial" w:hAnsi="Arial" w:cs="Arial"/>
          <w:noProof/>
          <w:sz w:val="24"/>
        </w:rPr>
        <w:t>. 2005;26(10):783-792. doi:10.1177/107110070502601001.</w:t>
      </w:r>
    </w:p>
    <w:p w14:paraId="5659788F"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13. </w:t>
      </w:r>
      <w:r w:rsidRPr="00282054">
        <w:rPr>
          <w:rFonts w:ascii="Arial" w:hAnsi="Arial" w:cs="Arial"/>
          <w:noProof/>
          <w:sz w:val="24"/>
        </w:rPr>
        <w:tab/>
        <w:t xml:space="preserve">Coughlin MJ, Saltzman CL, Nunley JA. Angular measurements in the evaluation of hallux valgus deformities: A report of the ad hoc committee of the american orthopædic foot &amp; ankle society on angular measurements. </w:t>
      </w:r>
      <w:r w:rsidRPr="00282054">
        <w:rPr>
          <w:rFonts w:ascii="Arial" w:hAnsi="Arial" w:cs="Arial"/>
          <w:i/>
          <w:iCs/>
          <w:noProof/>
          <w:sz w:val="24"/>
        </w:rPr>
        <w:t>Foot Ankle Int</w:t>
      </w:r>
      <w:r w:rsidRPr="00282054">
        <w:rPr>
          <w:rFonts w:ascii="Arial" w:hAnsi="Arial" w:cs="Arial"/>
          <w:noProof/>
          <w:sz w:val="24"/>
        </w:rPr>
        <w:t>. 2002;23(1):68-74. doi:10.1177/107110070202300114.</w:t>
      </w:r>
    </w:p>
    <w:p w14:paraId="4172F90A"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14. </w:t>
      </w:r>
      <w:r w:rsidRPr="00282054">
        <w:rPr>
          <w:rFonts w:ascii="Arial" w:hAnsi="Arial" w:cs="Arial"/>
          <w:noProof/>
          <w:sz w:val="24"/>
        </w:rPr>
        <w:tab/>
        <w:t xml:space="preserve">Coughlin MJ, Shurnas PS. Hallux rigidus. </w:t>
      </w:r>
      <w:r w:rsidRPr="00282054">
        <w:rPr>
          <w:rFonts w:ascii="Arial" w:hAnsi="Arial" w:cs="Arial"/>
          <w:i/>
          <w:iCs/>
          <w:noProof/>
          <w:sz w:val="24"/>
        </w:rPr>
        <w:t>J Bone Joint Surg Am</w:t>
      </w:r>
      <w:r w:rsidRPr="00282054">
        <w:rPr>
          <w:rFonts w:ascii="Arial" w:hAnsi="Arial" w:cs="Arial"/>
          <w:noProof/>
          <w:sz w:val="24"/>
        </w:rPr>
        <w:t>. 2004;86-A Suppl(Pt 2):119-130. http://www.ncbi.nlm.nih.gov/pubmed/15691111.</w:t>
      </w:r>
    </w:p>
    <w:p w14:paraId="72C8CE78"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15. </w:t>
      </w:r>
      <w:r w:rsidRPr="00282054">
        <w:rPr>
          <w:rFonts w:ascii="Arial" w:hAnsi="Arial" w:cs="Arial"/>
          <w:noProof/>
          <w:sz w:val="24"/>
        </w:rPr>
        <w:tab/>
        <w:t xml:space="preserve">Dening J, van Erve RHGP. Arthrodesis of the First Metatarsophalangeal Joint: A Retrospective Analysis of Plate versus Screw Fixation. </w:t>
      </w:r>
      <w:r w:rsidRPr="00282054">
        <w:rPr>
          <w:rFonts w:ascii="Arial" w:hAnsi="Arial" w:cs="Arial"/>
          <w:i/>
          <w:iCs/>
          <w:noProof/>
          <w:sz w:val="24"/>
        </w:rPr>
        <w:t>J Foot Ankle Surg</w:t>
      </w:r>
      <w:r w:rsidRPr="00282054">
        <w:rPr>
          <w:rFonts w:ascii="Arial" w:hAnsi="Arial" w:cs="Arial"/>
          <w:noProof/>
          <w:sz w:val="24"/>
        </w:rPr>
        <w:t>. 2012;51(2):172-175. doi:10.1053/j.jfas.2011.10.044.</w:t>
      </w:r>
    </w:p>
    <w:p w14:paraId="1CA5C9A2"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16. </w:t>
      </w:r>
      <w:r w:rsidRPr="00282054">
        <w:rPr>
          <w:rFonts w:ascii="Arial" w:hAnsi="Arial" w:cs="Arial"/>
          <w:noProof/>
          <w:sz w:val="24"/>
        </w:rPr>
        <w:tab/>
        <w:t xml:space="preserve">DeOrio JK. Technique tip: Arthrodesis of the first metatarsophalangeal joint - Prevention of excessive dorsiflexion. </w:t>
      </w:r>
      <w:r w:rsidRPr="00282054">
        <w:rPr>
          <w:rFonts w:ascii="Arial" w:hAnsi="Arial" w:cs="Arial"/>
          <w:i/>
          <w:iCs/>
          <w:noProof/>
          <w:sz w:val="24"/>
        </w:rPr>
        <w:t>Foot Ankle Int</w:t>
      </w:r>
      <w:r w:rsidRPr="00282054">
        <w:rPr>
          <w:rFonts w:ascii="Arial" w:hAnsi="Arial" w:cs="Arial"/>
          <w:noProof/>
          <w:sz w:val="24"/>
        </w:rPr>
        <w:t>. 2007;28(6):746-747. doi:10.3113/FAI.2007.0746.</w:t>
      </w:r>
    </w:p>
    <w:p w14:paraId="1F34FF08"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17. </w:t>
      </w:r>
      <w:r w:rsidRPr="00282054">
        <w:rPr>
          <w:rFonts w:ascii="Arial" w:hAnsi="Arial" w:cs="Arial"/>
          <w:noProof/>
          <w:sz w:val="24"/>
        </w:rPr>
        <w:tab/>
        <w:t xml:space="preserve">Desandis B, Pino A, Levine DS, et al. Functional Outcomes Following First Metatarsophalangeal Arthrodesis. </w:t>
      </w:r>
      <w:r w:rsidRPr="00282054">
        <w:rPr>
          <w:rFonts w:ascii="Arial" w:hAnsi="Arial" w:cs="Arial"/>
          <w:i/>
          <w:iCs/>
          <w:noProof/>
          <w:sz w:val="24"/>
        </w:rPr>
        <w:t>Foot Ankle Int</w:t>
      </w:r>
      <w:r w:rsidRPr="00282054">
        <w:rPr>
          <w:rFonts w:ascii="Arial" w:hAnsi="Arial" w:cs="Arial"/>
          <w:noProof/>
          <w:sz w:val="24"/>
        </w:rPr>
        <w:t>. 2016;37(7):715-721. doi:10.1177/1071100716642286.</w:t>
      </w:r>
    </w:p>
    <w:p w14:paraId="4F288BB4"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18. </w:t>
      </w:r>
      <w:r w:rsidRPr="00282054">
        <w:rPr>
          <w:rFonts w:ascii="Arial" w:hAnsi="Arial" w:cs="Arial"/>
          <w:noProof/>
          <w:sz w:val="24"/>
        </w:rPr>
        <w:tab/>
        <w:t xml:space="preserve">Doty J, Coughlin M, Hirose C, Kemp T. Hallux metatarsophalangeal joint arthrodesis with a hybrid locking plate and a plantar neutralization screw: A prospective study. </w:t>
      </w:r>
      <w:r w:rsidRPr="00282054">
        <w:rPr>
          <w:rFonts w:ascii="Arial" w:hAnsi="Arial" w:cs="Arial"/>
          <w:i/>
          <w:iCs/>
          <w:noProof/>
          <w:sz w:val="24"/>
        </w:rPr>
        <w:t>Foot Ankle Int</w:t>
      </w:r>
      <w:r w:rsidRPr="00282054">
        <w:rPr>
          <w:rFonts w:ascii="Arial" w:hAnsi="Arial" w:cs="Arial"/>
          <w:noProof/>
          <w:sz w:val="24"/>
        </w:rPr>
        <w:t>. 2013;34(11):1535-1540. doi:10.1177/1071100713494779.</w:t>
      </w:r>
    </w:p>
    <w:p w14:paraId="61846243"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lastRenderedPageBreak/>
        <w:t xml:space="preserve">19. </w:t>
      </w:r>
      <w:r w:rsidRPr="00282054">
        <w:rPr>
          <w:rFonts w:ascii="Arial" w:hAnsi="Arial" w:cs="Arial"/>
          <w:noProof/>
          <w:sz w:val="24"/>
        </w:rPr>
        <w:tab/>
        <w:t xml:space="preserve">Gaudin G, Coillard JY, Augoyard M, et al. Incidence and outcomes of revision surgery after first metatarsophalangeal joint arthrodesis: Multicenter study of 158 cases. </w:t>
      </w:r>
      <w:r w:rsidRPr="00282054">
        <w:rPr>
          <w:rFonts w:ascii="Arial" w:hAnsi="Arial" w:cs="Arial"/>
          <w:i/>
          <w:iCs/>
          <w:noProof/>
          <w:sz w:val="24"/>
        </w:rPr>
        <w:t>Orthop Traumatol Surg Res</w:t>
      </w:r>
      <w:r w:rsidRPr="00282054">
        <w:rPr>
          <w:rFonts w:ascii="Arial" w:hAnsi="Arial" w:cs="Arial"/>
          <w:noProof/>
          <w:sz w:val="24"/>
        </w:rPr>
        <w:t>. 2018;104(8):1221-1226. doi:10.1016/j.otsr.2018.08.011.</w:t>
      </w:r>
    </w:p>
    <w:p w14:paraId="2EBA976E"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20. </w:t>
      </w:r>
      <w:r w:rsidRPr="00282054">
        <w:rPr>
          <w:rFonts w:ascii="Arial" w:hAnsi="Arial" w:cs="Arial"/>
          <w:noProof/>
          <w:sz w:val="24"/>
        </w:rPr>
        <w:tab/>
        <w:t xml:space="preserve">Goucher NR, Coughlin MJ. Hallux metatarsophalangeal joint arthrodesis using dome-shaped reamers and dorsal plate fixation: A prospective study. </w:t>
      </w:r>
      <w:r w:rsidRPr="00282054">
        <w:rPr>
          <w:rFonts w:ascii="Arial" w:hAnsi="Arial" w:cs="Arial"/>
          <w:i/>
          <w:iCs/>
          <w:noProof/>
          <w:sz w:val="24"/>
        </w:rPr>
        <w:t>Foot Ankle Int</w:t>
      </w:r>
      <w:r w:rsidRPr="00282054">
        <w:rPr>
          <w:rFonts w:ascii="Arial" w:hAnsi="Arial" w:cs="Arial"/>
          <w:noProof/>
          <w:sz w:val="24"/>
        </w:rPr>
        <w:t>. 2006;27(11):869-876. doi:10.1177/107110070602701101.</w:t>
      </w:r>
    </w:p>
    <w:p w14:paraId="475030CD"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21. </w:t>
      </w:r>
      <w:r w:rsidRPr="00282054">
        <w:rPr>
          <w:rFonts w:ascii="Arial" w:hAnsi="Arial" w:cs="Arial"/>
          <w:noProof/>
          <w:sz w:val="24"/>
        </w:rPr>
        <w:tab/>
        <w:t xml:space="preserve">Grimes JS, Coughlin MJ. First metatarsophalangeal joint arthrodesis as a treatment for failed hallux valgus surgery. </w:t>
      </w:r>
      <w:r w:rsidRPr="00282054">
        <w:rPr>
          <w:rFonts w:ascii="Arial" w:hAnsi="Arial" w:cs="Arial"/>
          <w:i/>
          <w:iCs/>
          <w:noProof/>
          <w:sz w:val="24"/>
        </w:rPr>
        <w:t>Foot Ankle Int</w:t>
      </w:r>
      <w:r w:rsidRPr="00282054">
        <w:rPr>
          <w:rFonts w:ascii="Arial" w:hAnsi="Arial" w:cs="Arial"/>
          <w:noProof/>
          <w:sz w:val="24"/>
        </w:rPr>
        <w:t>. 2006;27(11):887-893. doi:10.1177/107110070602701104.</w:t>
      </w:r>
    </w:p>
    <w:p w14:paraId="6A6CFA24"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22. </w:t>
      </w:r>
      <w:r w:rsidRPr="00282054">
        <w:rPr>
          <w:rFonts w:ascii="Arial" w:hAnsi="Arial" w:cs="Arial"/>
          <w:noProof/>
          <w:sz w:val="24"/>
        </w:rPr>
        <w:tab/>
        <w:t xml:space="preserve">Harris E, Moroney P, Tourné Y. Arthrodesis of the first metatarsophalangeal joint—A biomechanical comparison of four fixation techniques. </w:t>
      </w:r>
      <w:r w:rsidRPr="00282054">
        <w:rPr>
          <w:rFonts w:ascii="Arial" w:hAnsi="Arial" w:cs="Arial"/>
          <w:i/>
          <w:iCs/>
          <w:noProof/>
          <w:sz w:val="24"/>
        </w:rPr>
        <w:t>Foot Ankle Surg</w:t>
      </w:r>
      <w:r w:rsidRPr="00282054">
        <w:rPr>
          <w:rFonts w:ascii="Arial" w:hAnsi="Arial" w:cs="Arial"/>
          <w:noProof/>
          <w:sz w:val="24"/>
        </w:rPr>
        <w:t>. 2017;23(4):268-274. doi:10.1016/j.fas.2016.07.005.</w:t>
      </w:r>
    </w:p>
    <w:p w14:paraId="71C536D4"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23. </w:t>
      </w:r>
      <w:r w:rsidRPr="00282054">
        <w:rPr>
          <w:rFonts w:ascii="Arial" w:hAnsi="Arial" w:cs="Arial"/>
          <w:noProof/>
          <w:sz w:val="24"/>
        </w:rPr>
        <w:tab/>
        <w:t xml:space="preserve">Hope M, Savva N, Whitehouse S, Elliot R, Saxby TS. Is it necessary to re-fuse a non-union of a hallux metatarsophalangeal joint arthrodesis? </w:t>
      </w:r>
      <w:r w:rsidRPr="00282054">
        <w:rPr>
          <w:rFonts w:ascii="Arial" w:hAnsi="Arial" w:cs="Arial"/>
          <w:i/>
          <w:iCs/>
          <w:noProof/>
          <w:sz w:val="24"/>
        </w:rPr>
        <w:t>Foot Ankle Int</w:t>
      </w:r>
      <w:r w:rsidRPr="00282054">
        <w:rPr>
          <w:rFonts w:ascii="Arial" w:hAnsi="Arial" w:cs="Arial"/>
          <w:noProof/>
          <w:sz w:val="24"/>
        </w:rPr>
        <w:t>. 2010;31(8):662-669. doi:10.3113/FAI.2010.0662.</w:t>
      </w:r>
    </w:p>
    <w:p w14:paraId="35D5579B"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24. </w:t>
      </w:r>
      <w:r w:rsidRPr="00282054">
        <w:rPr>
          <w:rFonts w:ascii="Arial" w:hAnsi="Arial" w:cs="Arial"/>
          <w:noProof/>
          <w:sz w:val="24"/>
        </w:rPr>
        <w:tab/>
        <w:t xml:space="preserve">Hunt KJ, Barr CR, Lindsey DP, Chou LB. Locked versus nonlocked plate fixation for first metatarsophalangeal arthrodesis: A biomechanical investigation. </w:t>
      </w:r>
      <w:r w:rsidRPr="00282054">
        <w:rPr>
          <w:rFonts w:ascii="Arial" w:hAnsi="Arial" w:cs="Arial"/>
          <w:i/>
          <w:iCs/>
          <w:noProof/>
          <w:sz w:val="24"/>
        </w:rPr>
        <w:t>Foot Ankle Int</w:t>
      </w:r>
      <w:r w:rsidRPr="00282054">
        <w:rPr>
          <w:rFonts w:ascii="Arial" w:hAnsi="Arial" w:cs="Arial"/>
          <w:noProof/>
          <w:sz w:val="24"/>
        </w:rPr>
        <w:t>. 2012;33(11):984-990. doi:10.3113/FAI.2012.0984.</w:t>
      </w:r>
    </w:p>
    <w:p w14:paraId="548EA10F"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25. </w:t>
      </w:r>
      <w:r w:rsidRPr="00282054">
        <w:rPr>
          <w:rFonts w:ascii="Arial" w:hAnsi="Arial" w:cs="Arial"/>
          <w:noProof/>
          <w:sz w:val="24"/>
        </w:rPr>
        <w:tab/>
        <w:t xml:space="preserve">Hunt KJ, Ellington JK, Anderson RB, Cohen BE, Davis WH, Jones CP. Locked versus Nonlocked Plate Fixation for Hallux MTP Arthrodesis. </w:t>
      </w:r>
      <w:r w:rsidRPr="00282054">
        <w:rPr>
          <w:rFonts w:ascii="Arial" w:hAnsi="Arial" w:cs="Arial"/>
          <w:i/>
          <w:iCs/>
          <w:noProof/>
          <w:sz w:val="24"/>
        </w:rPr>
        <w:t>Foot Ankle Int</w:t>
      </w:r>
      <w:r w:rsidRPr="00282054">
        <w:rPr>
          <w:rFonts w:ascii="Arial" w:hAnsi="Arial" w:cs="Arial"/>
          <w:noProof/>
          <w:sz w:val="24"/>
        </w:rPr>
        <w:t>. 2011;32(7):704-709. doi:10.3113/FAI.2011.0704.</w:t>
      </w:r>
    </w:p>
    <w:p w14:paraId="7EC5AEC9"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26. </w:t>
      </w:r>
      <w:r w:rsidRPr="00282054">
        <w:rPr>
          <w:rFonts w:ascii="Arial" w:hAnsi="Arial" w:cs="Arial"/>
          <w:noProof/>
          <w:sz w:val="24"/>
        </w:rPr>
        <w:tab/>
        <w:t xml:space="preserve">Hyer CF, Morrow S. Successful arthrodesis of the first metatarsophalangeal joint in patients with inflammatory and noninflammatory arthritis: A comparative analysis. </w:t>
      </w:r>
      <w:r w:rsidRPr="00282054">
        <w:rPr>
          <w:rFonts w:ascii="Arial" w:hAnsi="Arial" w:cs="Arial"/>
          <w:i/>
          <w:iCs/>
          <w:noProof/>
          <w:sz w:val="24"/>
        </w:rPr>
        <w:t>J Foot Ankle Surg</w:t>
      </w:r>
      <w:r w:rsidRPr="00282054">
        <w:rPr>
          <w:rFonts w:ascii="Arial" w:hAnsi="Arial" w:cs="Arial"/>
          <w:noProof/>
          <w:sz w:val="24"/>
        </w:rPr>
        <w:t xml:space="preserve">. </w:t>
      </w:r>
      <w:r w:rsidRPr="00282054">
        <w:rPr>
          <w:rFonts w:ascii="Arial" w:hAnsi="Arial" w:cs="Arial"/>
          <w:noProof/>
          <w:sz w:val="24"/>
        </w:rPr>
        <w:lastRenderedPageBreak/>
        <w:t>2014;53(3):291-294. doi:10.1053/j.jfas.2014.01.018.</w:t>
      </w:r>
    </w:p>
    <w:p w14:paraId="00CF5C45"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27. </w:t>
      </w:r>
      <w:r w:rsidRPr="00282054">
        <w:rPr>
          <w:rFonts w:ascii="Arial" w:hAnsi="Arial" w:cs="Arial"/>
          <w:noProof/>
          <w:sz w:val="24"/>
        </w:rPr>
        <w:tab/>
        <w:t xml:space="preserve">Hyer CF, Scott RT, Swiatek M. A Retrospective Comparison of Four Plate Constructs for First Metatarsophalangeal Joint Fusion: Static Plate, Static Plate with Lag Screw, Locked Plate, and Locked Plate with Lag Screw. </w:t>
      </w:r>
      <w:r w:rsidRPr="00282054">
        <w:rPr>
          <w:rFonts w:ascii="Arial" w:hAnsi="Arial" w:cs="Arial"/>
          <w:i/>
          <w:iCs/>
          <w:noProof/>
          <w:sz w:val="24"/>
        </w:rPr>
        <w:t>J Foot Ankle Surg</w:t>
      </w:r>
      <w:r w:rsidRPr="00282054">
        <w:rPr>
          <w:rFonts w:ascii="Arial" w:hAnsi="Arial" w:cs="Arial"/>
          <w:noProof/>
          <w:sz w:val="24"/>
        </w:rPr>
        <w:t>. 2012;51(3):285-287. doi:10.1053/j.jfas.2012.02.006.</w:t>
      </w:r>
    </w:p>
    <w:p w14:paraId="2E13714C"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28. </w:t>
      </w:r>
      <w:r w:rsidRPr="00282054">
        <w:rPr>
          <w:rFonts w:ascii="Arial" w:hAnsi="Arial" w:cs="Arial"/>
          <w:noProof/>
          <w:sz w:val="24"/>
        </w:rPr>
        <w:tab/>
        <w:t xml:space="preserve">Korim MT, Allen PE. Effect of pathology on union of first metatarsophalangeal joint arthrodesis. </w:t>
      </w:r>
      <w:r w:rsidRPr="00282054">
        <w:rPr>
          <w:rFonts w:ascii="Arial" w:hAnsi="Arial" w:cs="Arial"/>
          <w:i/>
          <w:iCs/>
          <w:noProof/>
          <w:sz w:val="24"/>
        </w:rPr>
        <w:t>Foot Ankle Int</w:t>
      </w:r>
      <w:r w:rsidRPr="00282054">
        <w:rPr>
          <w:rFonts w:ascii="Arial" w:hAnsi="Arial" w:cs="Arial"/>
          <w:noProof/>
          <w:sz w:val="24"/>
        </w:rPr>
        <w:t>. 2015;36(1):51-54. doi:10.1177/1071100714549046.</w:t>
      </w:r>
    </w:p>
    <w:p w14:paraId="3AEE4D39"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29. </w:t>
      </w:r>
      <w:r w:rsidRPr="00282054">
        <w:rPr>
          <w:rFonts w:ascii="Arial" w:hAnsi="Arial" w:cs="Arial"/>
          <w:noProof/>
          <w:sz w:val="24"/>
        </w:rPr>
        <w:tab/>
        <w:t xml:space="preserve">Korim MT, Mahadevan D, Ghosh A, Mangwani J. Effect of joint pathology, surface preparation and fixation methods on union frequency after first metatarsophalangeal joint arthrodesis: A systematic review of the English literature. </w:t>
      </w:r>
      <w:r w:rsidRPr="00282054">
        <w:rPr>
          <w:rFonts w:ascii="Arial" w:hAnsi="Arial" w:cs="Arial"/>
          <w:i/>
          <w:iCs/>
          <w:noProof/>
          <w:sz w:val="24"/>
        </w:rPr>
        <w:t>Foot Ankle Surg</w:t>
      </w:r>
      <w:r w:rsidRPr="00282054">
        <w:rPr>
          <w:rFonts w:ascii="Arial" w:hAnsi="Arial" w:cs="Arial"/>
          <w:noProof/>
          <w:sz w:val="24"/>
        </w:rPr>
        <w:t>. 2017;23(3):189-194. doi:10.1016/j.fas.2016.05.317.</w:t>
      </w:r>
    </w:p>
    <w:p w14:paraId="6315562A"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30. </w:t>
      </w:r>
      <w:r w:rsidRPr="00282054">
        <w:rPr>
          <w:rFonts w:ascii="Arial" w:hAnsi="Arial" w:cs="Arial"/>
          <w:noProof/>
          <w:sz w:val="24"/>
        </w:rPr>
        <w:tab/>
        <w:t xml:space="preserve">Latif A, Dhinsa BS, Lau B, Abbasian A. First metatarsophalangeal fusion using joint specific dorsal plate with interfragmentary screw augmentation: Clinical and radiological outcomes. </w:t>
      </w:r>
      <w:r w:rsidRPr="00282054">
        <w:rPr>
          <w:rFonts w:ascii="Arial" w:hAnsi="Arial" w:cs="Arial"/>
          <w:i/>
          <w:iCs/>
          <w:noProof/>
          <w:sz w:val="24"/>
        </w:rPr>
        <w:t>Foot Ankle Surg</w:t>
      </w:r>
      <w:r w:rsidRPr="00282054">
        <w:rPr>
          <w:rFonts w:ascii="Arial" w:hAnsi="Arial" w:cs="Arial"/>
          <w:noProof/>
          <w:sz w:val="24"/>
        </w:rPr>
        <w:t>. 2019;25(2):132-136. doi:10.1016/j.fas.2017.09.005.</w:t>
      </w:r>
    </w:p>
    <w:p w14:paraId="4497724F"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31. </w:t>
      </w:r>
      <w:r w:rsidRPr="00282054">
        <w:rPr>
          <w:rFonts w:ascii="Arial" w:hAnsi="Arial" w:cs="Arial"/>
          <w:noProof/>
          <w:sz w:val="24"/>
        </w:rPr>
        <w:tab/>
        <w:t xml:space="preserve">Politi J, Hayes J, Njus G, Bennett GL, Kay DB. First metatarsal-phalangeal joint arthrodesis: A biomechanical assessment of stability. </w:t>
      </w:r>
      <w:r w:rsidRPr="00282054">
        <w:rPr>
          <w:rFonts w:ascii="Arial" w:hAnsi="Arial" w:cs="Arial"/>
          <w:i/>
          <w:iCs/>
          <w:noProof/>
          <w:sz w:val="24"/>
        </w:rPr>
        <w:t>Foot Ankle Int</w:t>
      </w:r>
      <w:r w:rsidRPr="00282054">
        <w:rPr>
          <w:rFonts w:ascii="Arial" w:hAnsi="Arial" w:cs="Arial"/>
          <w:noProof/>
          <w:sz w:val="24"/>
        </w:rPr>
        <w:t>. 2003;24(4):332-337. doi:10.1177/107110070302400405.</w:t>
      </w:r>
    </w:p>
    <w:p w14:paraId="01090D81"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32. </w:t>
      </w:r>
      <w:r w:rsidRPr="00282054">
        <w:rPr>
          <w:rFonts w:ascii="Arial" w:hAnsi="Arial" w:cs="Arial"/>
          <w:noProof/>
          <w:sz w:val="24"/>
        </w:rPr>
        <w:tab/>
        <w:t xml:space="preserve">Pydah SK V., Toh EM, Sirikonda SP, Walker CR. Intermetatarsal Angular Change Following Fusion of the First Metatarsophalangeal Joint. </w:t>
      </w:r>
      <w:r w:rsidRPr="00282054">
        <w:rPr>
          <w:rFonts w:ascii="Arial" w:hAnsi="Arial" w:cs="Arial"/>
          <w:i/>
          <w:iCs/>
          <w:noProof/>
          <w:sz w:val="24"/>
        </w:rPr>
        <w:t>Foot Ankle Int</w:t>
      </w:r>
      <w:r w:rsidRPr="00282054">
        <w:rPr>
          <w:rFonts w:ascii="Arial" w:hAnsi="Arial" w:cs="Arial"/>
          <w:noProof/>
          <w:sz w:val="24"/>
        </w:rPr>
        <w:t>. 2009;30(05):415-418. doi:10.3113/fai.2009.0415.</w:t>
      </w:r>
    </w:p>
    <w:p w14:paraId="5357C84E"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33. </w:t>
      </w:r>
      <w:r w:rsidRPr="00282054">
        <w:rPr>
          <w:rFonts w:ascii="Arial" w:hAnsi="Arial" w:cs="Arial"/>
          <w:noProof/>
          <w:sz w:val="24"/>
        </w:rPr>
        <w:tab/>
        <w:t xml:space="preserve">Roukis TS. Nonunion after Arthrodesis of the First Metatarsal-Phalangeal Joint: A Systematic Review. </w:t>
      </w:r>
      <w:r w:rsidRPr="00282054">
        <w:rPr>
          <w:rFonts w:ascii="Arial" w:hAnsi="Arial" w:cs="Arial"/>
          <w:i/>
          <w:iCs/>
          <w:noProof/>
          <w:sz w:val="24"/>
        </w:rPr>
        <w:t>J Foot Ankle Surg</w:t>
      </w:r>
      <w:r w:rsidRPr="00282054">
        <w:rPr>
          <w:rFonts w:ascii="Arial" w:hAnsi="Arial" w:cs="Arial"/>
          <w:noProof/>
          <w:sz w:val="24"/>
        </w:rPr>
        <w:t>. 2011;50(6):710-713. doi:10.1053/j.jfas.2011.06.012.</w:t>
      </w:r>
    </w:p>
    <w:p w14:paraId="69AC4C40"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34. </w:t>
      </w:r>
      <w:r w:rsidRPr="00282054">
        <w:rPr>
          <w:rFonts w:ascii="Arial" w:hAnsi="Arial" w:cs="Arial"/>
          <w:noProof/>
          <w:sz w:val="24"/>
        </w:rPr>
        <w:tab/>
        <w:t xml:space="preserve">SHEREFF MJ, BAUMHAUER JF. Current Concepts Review - Hallux </w:t>
      </w:r>
      <w:r w:rsidRPr="00282054">
        <w:rPr>
          <w:rFonts w:ascii="Arial" w:hAnsi="Arial" w:cs="Arial"/>
          <w:noProof/>
          <w:sz w:val="24"/>
        </w:rPr>
        <w:lastRenderedPageBreak/>
        <w:t xml:space="preserve">Rigidus and Osteoarthrosis of the First Metatarsophalangeal Joint. </w:t>
      </w:r>
      <w:r w:rsidRPr="00282054">
        <w:rPr>
          <w:rFonts w:ascii="Arial" w:hAnsi="Arial" w:cs="Arial"/>
          <w:i/>
          <w:iCs/>
          <w:noProof/>
          <w:sz w:val="24"/>
        </w:rPr>
        <w:t>J Bone Jt Surg</w:t>
      </w:r>
      <w:r w:rsidRPr="00282054">
        <w:rPr>
          <w:rFonts w:ascii="Arial" w:hAnsi="Arial" w:cs="Arial"/>
          <w:noProof/>
          <w:sz w:val="24"/>
        </w:rPr>
        <w:t>. 1998;80(6):898-908. doi:10.2106/00004623-199806000-00015.</w:t>
      </w:r>
    </w:p>
    <w:p w14:paraId="11F6187B"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35. </w:t>
      </w:r>
      <w:r w:rsidRPr="00282054">
        <w:rPr>
          <w:rFonts w:ascii="Arial" w:hAnsi="Arial" w:cs="Arial"/>
          <w:noProof/>
          <w:sz w:val="24"/>
        </w:rPr>
        <w:tab/>
        <w:t xml:space="preserve">Sung W, Kluesner AJ, Irrgang J, Burns P, Wukich DK. Radiographic outcomes following primary arthrodesis of the first metatarsophalangeal joint in hallux abductovalgus deformity. </w:t>
      </w:r>
      <w:r w:rsidRPr="00282054">
        <w:rPr>
          <w:rFonts w:ascii="Arial" w:hAnsi="Arial" w:cs="Arial"/>
          <w:i/>
          <w:iCs/>
          <w:noProof/>
          <w:sz w:val="24"/>
        </w:rPr>
        <w:t>J Foot Ankle Surg</w:t>
      </w:r>
      <w:r w:rsidRPr="00282054">
        <w:rPr>
          <w:rFonts w:ascii="Arial" w:hAnsi="Arial" w:cs="Arial"/>
          <w:noProof/>
          <w:sz w:val="24"/>
        </w:rPr>
        <w:t>. 2010;49(5):446-451. doi:10.1053/j.jfas.2010.06.007.</w:t>
      </w:r>
    </w:p>
    <w:p w14:paraId="2915E95F"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36. </w:t>
      </w:r>
      <w:r w:rsidRPr="00282054">
        <w:rPr>
          <w:rFonts w:ascii="Arial" w:hAnsi="Arial" w:cs="Arial"/>
          <w:noProof/>
          <w:sz w:val="24"/>
        </w:rPr>
        <w:tab/>
        <w:t xml:space="preserve">Wanivenhaus F, Espinosa N, Tscholl PM, Krause F, Wirth SH. Quality of Early Union After First Metatarsophalangeal Joint Arthrodesis. </w:t>
      </w:r>
      <w:r w:rsidRPr="00282054">
        <w:rPr>
          <w:rFonts w:ascii="Arial" w:hAnsi="Arial" w:cs="Arial"/>
          <w:i/>
          <w:iCs/>
          <w:noProof/>
          <w:sz w:val="24"/>
        </w:rPr>
        <w:t>J Foot Ankle Surg</w:t>
      </w:r>
      <w:r w:rsidRPr="00282054">
        <w:rPr>
          <w:rFonts w:ascii="Arial" w:hAnsi="Arial" w:cs="Arial"/>
          <w:noProof/>
          <w:sz w:val="24"/>
        </w:rPr>
        <w:t>. 2017;56(1):50-53. doi:10.1053/j.jfas.2016.09.001.</w:t>
      </w:r>
    </w:p>
    <w:p w14:paraId="48A6AE50" w14:textId="77777777" w:rsidR="00282054" w:rsidRPr="00282054" w:rsidRDefault="00282054" w:rsidP="00282054">
      <w:pPr>
        <w:widowControl w:val="0"/>
        <w:autoSpaceDE w:val="0"/>
        <w:autoSpaceDN w:val="0"/>
        <w:adjustRightInd w:val="0"/>
        <w:spacing w:after="0" w:line="480" w:lineRule="auto"/>
        <w:ind w:left="640" w:hanging="640"/>
        <w:rPr>
          <w:rFonts w:ascii="Arial" w:hAnsi="Arial" w:cs="Arial"/>
          <w:noProof/>
          <w:sz w:val="24"/>
        </w:rPr>
      </w:pPr>
      <w:r w:rsidRPr="00282054">
        <w:rPr>
          <w:rFonts w:ascii="Arial" w:hAnsi="Arial" w:cs="Arial"/>
          <w:noProof/>
          <w:sz w:val="24"/>
        </w:rPr>
        <w:t xml:space="preserve">37. </w:t>
      </w:r>
      <w:r w:rsidRPr="00282054">
        <w:rPr>
          <w:rFonts w:ascii="Arial" w:hAnsi="Arial" w:cs="Arial"/>
          <w:noProof/>
          <w:sz w:val="24"/>
        </w:rPr>
        <w:tab/>
        <w:t xml:space="preserve">Wassink S, van den Oever M. Arthrodesis of the First Metatarsophalangeal Joint Using a Single Screw: Retrospective Analysis of 109 Feet. </w:t>
      </w:r>
      <w:r w:rsidRPr="00282054">
        <w:rPr>
          <w:rFonts w:ascii="Arial" w:hAnsi="Arial" w:cs="Arial"/>
          <w:i/>
          <w:iCs/>
          <w:noProof/>
          <w:sz w:val="24"/>
        </w:rPr>
        <w:t>J Foot Ankle Surg</w:t>
      </w:r>
      <w:r w:rsidRPr="00282054">
        <w:rPr>
          <w:rFonts w:ascii="Arial" w:hAnsi="Arial" w:cs="Arial"/>
          <w:noProof/>
          <w:sz w:val="24"/>
        </w:rPr>
        <w:t>. 2009;48(6):653-661. doi:10.1053/j.jfas.2009.05.012.</w:t>
      </w:r>
    </w:p>
    <w:p w14:paraId="147E1A05" w14:textId="4BC56926" w:rsidR="00E00753" w:rsidRPr="00F05CED" w:rsidRDefault="006A0F14" w:rsidP="00282054">
      <w:pPr>
        <w:widowControl w:val="0"/>
        <w:autoSpaceDE w:val="0"/>
        <w:autoSpaceDN w:val="0"/>
        <w:adjustRightInd w:val="0"/>
        <w:spacing w:after="0" w:line="480" w:lineRule="auto"/>
        <w:ind w:left="640" w:hanging="640"/>
        <w:rPr>
          <w:rFonts w:ascii="Arial" w:hAnsi="Arial" w:cs="Arial"/>
          <w:sz w:val="24"/>
          <w:szCs w:val="24"/>
        </w:rPr>
      </w:pPr>
      <w:r w:rsidRPr="00F05CED">
        <w:rPr>
          <w:rFonts w:ascii="Arial" w:hAnsi="Arial" w:cs="Arial"/>
          <w:sz w:val="24"/>
          <w:szCs w:val="24"/>
        </w:rPr>
        <w:fldChar w:fldCharType="end"/>
      </w:r>
    </w:p>
    <w:sectPr w:rsidR="00E00753" w:rsidRPr="00F05CED" w:rsidSect="00FF2A0F">
      <w:pgSz w:w="11906" w:h="16838"/>
      <w:pgMar w:top="720" w:right="1800" w:bottom="720" w:left="180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F83A1" w14:textId="77777777" w:rsidR="005549C5" w:rsidRDefault="005549C5" w:rsidP="00031ACF">
      <w:pPr>
        <w:spacing w:after="0" w:line="240" w:lineRule="auto"/>
      </w:pPr>
      <w:r>
        <w:separator/>
      </w:r>
    </w:p>
  </w:endnote>
  <w:endnote w:type="continuationSeparator" w:id="0">
    <w:p w14:paraId="48B88C95" w14:textId="77777777" w:rsidR="005549C5" w:rsidRDefault="005549C5" w:rsidP="0003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390C" w14:textId="77777777" w:rsidR="005549C5" w:rsidRDefault="005549C5" w:rsidP="00031ACF">
      <w:pPr>
        <w:spacing w:after="0" w:line="240" w:lineRule="auto"/>
      </w:pPr>
      <w:r>
        <w:separator/>
      </w:r>
    </w:p>
  </w:footnote>
  <w:footnote w:type="continuationSeparator" w:id="0">
    <w:p w14:paraId="51A5C160" w14:textId="77777777" w:rsidR="005549C5" w:rsidRDefault="005549C5" w:rsidP="0003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E78D4"/>
    <w:multiLevelType w:val="hybridMultilevel"/>
    <w:tmpl w:val="4ABA1C68"/>
    <w:lvl w:ilvl="0" w:tplc="32FA2F6A">
      <w:start w:val="1"/>
      <w:numFmt w:val="bullet"/>
      <w:lvlText w:val="•"/>
      <w:lvlJc w:val="left"/>
      <w:pPr>
        <w:tabs>
          <w:tab w:val="num" w:pos="720"/>
        </w:tabs>
        <w:ind w:left="720" w:hanging="360"/>
      </w:pPr>
      <w:rPr>
        <w:rFonts w:ascii="Helvetica Neue" w:hAnsi="Helvetica Neue" w:hint="default"/>
      </w:rPr>
    </w:lvl>
    <w:lvl w:ilvl="1" w:tplc="440C006C" w:tentative="1">
      <w:start w:val="1"/>
      <w:numFmt w:val="bullet"/>
      <w:lvlText w:val="•"/>
      <w:lvlJc w:val="left"/>
      <w:pPr>
        <w:tabs>
          <w:tab w:val="num" w:pos="1440"/>
        </w:tabs>
        <w:ind w:left="1440" w:hanging="360"/>
      </w:pPr>
      <w:rPr>
        <w:rFonts w:ascii="Helvetica Neue" w:hAnsi="Helvetica Neue" w:hint="default"/>
      </w:rPr>
    </w:lvl>
    <w:lvl w:ilvl="2" w:tplc="AB322354" w:tentative="1">
      <w:start w:val="1"/>
      <w:numFmt w:val="bullet"/>
      <w:lvlText w:val="•"/>
      <w:lvlJc w:val="left"/>
      <w:pPr>
        <w:tabs>
          <w:tab w:val="num" w:pos="2160"/>
        </w:tabs>
        <w:ind w:left="2160" w:hanging="360"/>
      </w:pPr>
      <w:rPr>
        <w:rFonts w:ascii="Helvetica Neue" w:hAnsi="Helvetica Neue" w:hint="default"/>
      </w:rPr>
    </w:lvl>
    <w:lvl w:ilvl="3" w:tplc="B09E3F6A" w:tentative="1">
      <w:start w:val="1"/>
      <w:numFmt w:val="bullet"/>
      <w:lvlText w:val="•"/>
      <w:lvlJc w:val="left"/>
      <w:pPr>
        <w:tabs>
          <w:tab w:val="num" w:pos="2880"/>
        </w:tabs>
        <w:ind w:left="2880" w:hanging="360"/>
      </w:pPr>
      <w:rPr>
        <w:rFonts w:ascii="Helvetica Neue" w:hAnsi="Helvetica Neue" w:hint="default"/>
      </w:rPr>
    </w:lvl>
    <w:lvl w:ilvl="4" w:tplc="3B127EEA" w:tentative="1">
      <w:start w:val="1"/>
      <w:numFmt w:val="bullet"/>
      <w:lvlText w:val="•"/>
      <w:lvlJc w:val="left"/>
      <w:pPr>
        <w:tabs>
          <w:tab w:val="num" w:pos="3600"/>
        </w:tabs>
        <w:ind w:left="3600" w:hanging="360"/>
      </w:pPr>
      <w:rPr>
        <w:rFonts w:ascii="Helvetica Neue" w:hAnsi="Helvetica Neue" w:hint="default"/>
      </w:rPr>
    </w:lvl>
    <w:lvl w:ilvl="5" w:tplc="3AB6A20C" w:tentative="1">
      <w:start w:val="1"/>
      <w:numFmt w:val="bullet"/>
      <w:lvlText w:val="•"/>
      <w:lvlJc w:val="left"/>
      <w:pPr>
        <w:tabs>
          <w:tab w:val="num" w:pos="4320"/>
        </w:tabs>
        <w:ind w:left="4320" w:hanging="360"/>
      </w:pPr>
      <w:rPr>
        <w:rFonts w:ascii="Helvetica Neue" w:hAnsi="Helvetica Neue" w:hint="default"/>
      </w:rPr>
    </w:lvl>
    <w:lvl w:ilvl="6" w:tplc="4868228E" w:tentative="1">
      <w:start w:val="1"/>
      <w:numFmt w:val="bullet"/>
      <w:lvlText w:val="•"/>
      <w:lvlJc w:val="left"/>
      <w:pPr>
        <w:tabs>
          <w:tab w:val="num" w:pos="5040"/>
        </w:tabs>
        <w:ind w:left="5040" w:hanging="360"/>
      </w:pPr>
      <w:rPr>
        <w:rFonts w:ascii="Helvetica Neue" w:hAnsi="Helvetica Neue" w:hint="default"/>
      </w:rPr>
    </w:lvl>
    <w:lvl w:ilvl="7" w:tplc="2CE477CA" w:tentative="1">
      <w:start w:val="1"/>
      <w:numFmt w:val="bullet"/>
      <w:lvlText w:val="•"/>
      <w:lvlJc w:val="left"/>
      <w:pPr>
        <w:tabs>
          <w:tab w:val="num" w:pos="5760"/>
        </w:tabs>
        <w:ind w:left="5760" w:hanging="360"/>
      </w:pPr>
      <w:rPr>
        <w:rFonts w:ascii="Helvetica Neue" w:hAnsi="Helvetica Neue" w:hint="default"/>
      </w:rPr>
    </w:lvl>
    <w:lvl w:ilvl="8" w:tplc="EA8C7D5A" w:tentative="1">
      <w:start w:val="1"/>
      <w:numFmt w:val="bullet"/>
      <w:lvlText w:val="•"/>
      <w:lvlJc w:val="left"/>
      <w:pPr>
        <w:tabs>
          <w:tab w:val="num" w:pos="6480"/>
        </w:tabs>
        <w:ind w:left="6480" w:hanging="360"/>
      </w:pPr>
      <w:rPr>
        <w:rFonts w:ascii="Helvetica Neue" w:hAnsi="Helvetica Neue" w:hint="default"/>
      </w:rPr>
    </w:lvl>
  </w:abstractNum>
  <w:abstractNum w:abstractNumId="1" w15:restartNumberingAfterBreak="0">
    <w:nsid w:val="56AC5509"/>
    <w:multiLevelType w:val="hybridMultilevel"/>
    <w:tmpl w:val="1EF880D0"/>
    <w:lvl w:ilvl="0" w:tplc="22CA0F66">
      <w:start w:val="1"/>
      <w:numFmt w:val="bullet"/>
      <w:lvlText w:val="•"/>
      <w:lvlJc w:val="left"/>
      <w:pPr>
        <w:tabs>
          <w:tab w:val="num" w:pos="720"/>
        </w:tabs>
        <w:ind w:left="720" w:hanging="360"/>
      </w:pPr>
      <w:rPr>
        <w:rFonts w:ascii="Helvetica Neue" w:hAnsi="Helvetica Neue" w:hint="default"/>
      </w:rPr>
    </w:lvl>
    <w:lvl w:ilvl="1" w:tplc="2E9C959E" w:tentative="1">
      <w:start w:val="1"/>
      <w:numFmt w:val="bullet"/>
      <w:lvlText w:val="•"/>
      <w:lvlJc w:val="left"/>
      <w:pPr>
        <w:tabs>
          <w:tab w:val="num" w:pos="1440"/>
        </w:tabs>
        <w:ind w:left="1440" w:hanging="360"/>
      </w:pPr>
      <w:rPr>
        <w:rFonts w:ascii="Helvetica Neue" w:hAnsi="Helvetica Neue" w:hint="default"/>
      </w:rPr>
    </w:lvl>
    <w:lvl w:ilvl="2" w:tplc="6BDC7526" w:tentative="1">
      <w:start w:val="1"/>
      <w:numFmt w:val="bullet"/>
      <w:lvlText w:val="•"/>
      <w:lvlJc w:val="left"/>
      <w:pPr>
        <w:tabs>
          <w:tab w:val="num" w:pos="2160"/>
        </w:tabs>
        <w:ind w:left="2160" w:hanging="360"/>
      </w:pPr>
      <w:rPr>
        <w:rFonts w:ascii="Helvetica Neue" w:hAnsi="Helvetica Neue" w:hint="default"/>
      </w:rPr>
    </w:lvl>
    <w:lvl w:ilvl="3" w:tplc="C710548C" w:tentative="1">
      <w:start w:val="1"/>
      <w:numFmt w:val="bullet"/>
      <w:lvlText w:val="•"/>
      <w:lvlJc w:val="left"/>
      <w:pPr>
        <w:tabs>
          <w:tab w:val="num" w:pos="2880"/>
        </w:tabs>
        <w:ind w:left="2880" w:hanging="360"/>
      </w:pPr>
      <w:rPr>
        <w:rFonts w:ascii="Helvetica Neue" w:hAnsi="Helvetica Neue" w:hint="default"/>
      </w:rPr>
    </w:lvl>
    <w:lvl w:ilvl="4" w:tplc="07826B66" w:tentative="1">
      <w:start w:val="1"/>
      <w:numFmt w:val="bullet"/>
      <w:lvlText w:val="•"/>
      <w:lvlJc w:val="left"/>
      <w:pPr>
        <w:tabs>
          <w:tab w:val="num" w:pos="3600"/>
        </w:tabs>
        <w:ind w:left="3600" w:hanging="360"/>
      </w:pPr>
      <w:rPr>
        <w:rFonts w:ascii="Helvetica Neue" w:hAnsi="Helvetica Neue" w:hint="default"/>
      </w:rPr>
    </w:lvl>
    <w:lvl w:ilvl="5" w:tplc="AFA84EF0" w:tentative="1">
      <w:start w:val="1"/>
      <w:numFmt w:val="bullet"/>
      <w:lvlText w:val="•"/>
      <w:lvlJc w:val="left"/>
      <w:pPr>
        <w:tabs>
          <w:tab w:val="num" w:pos="4320"/>
        </w:tabs>
        <w:ind w:left="4320" w:hanging="360"/>
      </w:pPr>
      <w:rPr>
        <w:rFonts w:ascii="Helvetica Neue" w:hAnsi="Helvetica Neue" w:hint="default"/>
      </w:rPr>
    </w:lvl>
    <w:lvl w:ilvl="6" w:tplc="DC0A1316" w:tentative="1">
      <w:start w:val="1"/>
      <w:numFmt w:val="bullet"/>
      <w:lvlText w:val="•"/>
      <w:lvlJc w:val="left"/>
      <w:pPr>
        <w:tabs>
          <w:tab w:val="num" w:pos="5040"/>
        </w:tabs>
        <w:ind w:left="5040" w:hanging="360"/>
      </w:pPr>
      <w:rPr>
        <w:rFonts w:ascii="Helvetica Neue" w:hAnsi="Helvetica Neue" w:hint="default"/>
      </w:rPr>
    </w:lvl>
    <w:lvl w:ilvl="7" w:tplc="9982977C" w:tentative="1">
      <w:start w:val="1"/>
      <w:numFmt w:val="bullet"/>
      <w:lvlText w:val="•"/>
      <w:lvlJc w:val="left"/>
      <w:pPr>
        <w:tabs>
          <w:tab w:val="num" w:pos="5760"/>
        </w:tabs>
        <w:ind w:left="5760" w:hanging="360"/>
      </w:pPr>
      <w:rPr>
        <w:rFonts w:ascii="Helvetica Neue" w:hAnsi="Helvetica Neue" w:hint="default"/>
      </w:rPr>
    </w:lvl>
    <w:lvl w:ilvl="8" w:tplc="096E396E" w:tentative="1">
      <w:start w:val="1"/>
      <w:numFmt w:val="bullet"/>
      <w:lvlText w:val="•"/>
      <w:lvlJc w:val="left"/>
      <w:pPr>
        <w:tabs>
          <w:tab w:val="num" w:pos="6480"/>
        </w:tabs>
        <w:ind w:left="6480" w:hanging="360"/>
      </w:pPr>
      <w:rPr>
        <w:rFonts w:ascii="Helvetica Neue" w:hAnsi="Helvetica Neue"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zy Weigelt">
    <w15:presenceInfo w15:providerId="None" w15:userId="Lizzy Weigelt"/>
  </w15:person>
  <w15:person w15:author="Lyndon Mason">
    <w15:presenceInfo w15:providerId="Windows Live" w15:userId="b1c4d512d2d00f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25v2e21dtdx0eve5axv5v1sspsetr05xs2&quot;&gt;1st MTPJ&lt;record-ids&gt;&lt;item&gt;2&lt;/item&gt;&lt;item&gt;5&lt;/item&gt;&lt;item&gt;8&lt;/item&gt;&lt;item&gt;9&lt;/item&gt;&lt;item&gt;11&lt;/item&gt;&lt;item&gt;12&lt;/item&gt;&lt;item&gt;16&lt;/item&gt;&lt;item&gt;17&lt;/item&gt;&lt;item&gt;21&lt;/item&gt;&lt;item&gt;25&lt;/item&gt;&lt;item&gt;26&lt;/item&gt;&lt;item&gt;28&lt;/item&gt;&lt;item&gt;30&lt;/item&gt;&lt;item&gt;32&lt;/item&gt;&lt;item&gt;33&lt;/item&gt;&lt;item&gt;35&lt;/item&gt;&lt;item&gt;36&lt;/item&gt;&lt;item&gt;37&lt;/item&gt;&lt;item&gt;38&lt;/item&gt;&lt;item&gt;40&lt;/item&gt;&lt;item&gt;45&lt;/item&gt;&lt;item&gt;46&lt;/item&gt;&lt;item&gt;47&lt;/item&gt;&lt;item&gt;49&lt;/item&gt;&lt;item&gt;50&lt;/item&gt;&lt;item&gt;51&lt;/item&gt;&lt;item&gt;52&lt;/item&gt;&lt;item&gt;54&lt;/item&gt;&lt;item&gt;58&lt;/item&gt;&lt;item&gt;59&lt;/item&gt;&lt;item&gt;61&lt;/item&gt;&lt;/record-ids&gt;&lt;/item&gt;&lt;/Libraries&gt;"/>
  </w:docVars>
  <w:rsids>
    <w:rsidRoot w:val="00B164E0"/>
    <w:rsid w:val="00006AF9"/>
    <w:rsid w:val="00031ACF"/>
    <w:rsid w:val="00037E7B"/>
    <w:rsid w:val="00042438"/>
    <w:rsid w:val="00042728"/>
    <w:rsid w:val="00044CE1"/>
    <w:rsid w:val="000476E6"/>
    <w:rsid w:val="00057708"/>
    <w:rsid w:val="000635AD"/>
    <w:rsid w:val="000638BF"/>
    <w:rsid w:val="0006441E"/>
    <w:rsid w:val="00073298"/>
    <w:rsid w:val="0007451C"/>
    <w:rsid w:val="000815CE"/>
    <w:rsid w:val="00081C3B"/>
    <w:rsid w:val="0008406D"/>
    <w:rsid w:val="00092066"/>
    <w:rsid w:val="0009239C"/>
    <w:rsid w:val="000A10DF"/>
    <w:rsid w:val="000A6677"/>
    <w:rsid w:val="000A755C"/>
    <w:rsid w:val="000A7C70"/>
    <w:rsid w:val="000B1DBE"/>
    <w:rsid w:val="000B363F"/>
    <w:rsid w:val="000B7FC6"/>
    <w:rsid w:val="000C3A4A"/>
    <w:rsid w:val="000C4002"/>
    <w:rsid w:val="000C58DD"/>
    <w:rsid w:val="000D4DC8"/>
    <w:rsid w:val="000E0776"/>
    <w:rsid w:val="000E73C1"/>
    <w:rsid w:val="000F484B"/>
    <w:rsid w:val="001013C1"/>
    <w:rsid w:val="001014EB"/>
    <w:rsid w:val="00104D9F"/>
    <w:rsid w:val="00105352"/>
    <w:rsid w:val="001062F3"/>
    <w:rsid w:val="001108DB"/>
    <w:rsid w:val="00110E75"/>
    <w:rsid w:val="0011525F"/>
    <w:rsid w:val="00117194"/>
    <w:rsid w:val="00117A09"/>
    <w:rsid w:val="00125DB4"/>
    <w:rsid w:val="0013777D"/>
    <w:rsid w:val="001460D5"/>
    <w:rsid w:val="00147739"/>
    <w:rsid w:val="00147CAB"/>
    <w:rsid w:val="00153579"/>
    <w:rsid w:val="00157392"/>
    <w:rsid w:val="00162BB8"/>
    <w:rsid w:val="00176B54"/>
    <w:rsid w:val="00183CF7"/>
    <w:rsid w:val="001B1EEA"/>
    <w:rsid w:val="001C1248"/>
    <w:rsid w:val="001C3B20"/>
    <w:rsid w:val="001C5833"/>
    <w:rsid w:val="001C6076"/>
    <w:rsid w:val="001D3CB0"/>
    <w:rsid w:val="001D5182"/>
    <w:rsid w:val="001E19FD"/>
    <w:rsid w:val="001E3E6D"/>
    <w:rsid w:val="001F31F2"/>
    <w:rsid w:val="001F5F10"/>
    <w:rsid w:val="001F75F7"/>
    <w:rsid w:val="001F7A37"/>
    <w:rsid w:val="00201C12"/>
    <w:rsid w:val="00202DC7"/>
    <w:rsid w:val="002037D3"/>
    <w:rsid w:val="00204AA7"/>
    <w:rsid w:val="00211C32"/>
    <w:rsid w:val="00217251"/>
    <w:rsid w:val="00222515"/>
    <w:rsid w:val="002239FF"/>
    <w:rsid w:val="00223E1D"/>
    <w:rsid w:val="002253F2"/>
    <w:rsid w:val="00226793"/>
    <w:rsid w:val="00230358"/>
    <w:rsid w:val="00234907"/>
    <w:rsid w:val="002409C5"/>
    <w:rsid w:val="00244250"/>
    <w:rsid w:val="002443C1"/>
    <w:rsid w:val="00260F25"/>
    <w:rsid w:val="002618A1"/>
    <w:rsid w:val="0026331F"/>
    <w:rsid w:val="00263564"/>
    <w:rsid w:val="00263F0E"/>
    <w:rsid w:val="002663C6"/>
    <w:rsid w:val="0027268D"/>
    <w:rsid w:val="00274B76"/>
    <w:rsid w:val="00276773"/>
    <w:rsid w:val="0027684E"/>
    <w:rsid w:val="00282054"/>
    <w:rsid w:val="002838EB"/>
    <w:rsid w:val="00283D4C"/>
    <w:rsid w:val="00284EC2"/>
    <w:rsid w:val="00293203"/>
    <w:rsid w:val="002940C2"/>
    <w:rsid w:val="00296662"/>
    <w:rsid w:val="00297721"/>
    <w:rsid w:val="00297870"/>
    <w:rsid w:val="002A15DD"/>
    <w:rsid w:val="002A1D36"/>
    <w:rsid w:val="002A26B8"/>
    <w:rsid w:val="002B0124"/>
    <w:rsid w:val="002B2079"/>
    <w:rsid w:val="002C2C24"/>
    <w:rsid w:val="002D0ACB"/>
    <w:rsid w:val="002D1A35"/>
    <w:rsid w:val="002D1C2C"/>
    <w:rsid w:val="002D23D7"/>
    <w:rsid w:val="002D459C"/>
    <w:rsid w:val="002D7AF7"/>
    <w:rsid w:val="002F062C"/>
    <w:rsid w:val="002F173C"/>
    <w:rsid w:val="002F32A5"/>
    <w:rsid w:val="002F7B33"/>
    <w:rsid w:val="003021A6"/>
    <w:rsid w:val="00305743"/>
    <w:rsid w:val="00305992"/>
    <w:rsid w:val="00305FD5"/>
    <w:rsid w:val="00313045"/>
    <w:rsid w:val="00314573"/>
    <w:rsid w:val="00320DD9"/>
    <w:rsid w:val="003239D7"/>
    <w:rsid w:val="003241A3"/>
    <w:rsid w:val="003279D9"/>
    <w:rsid w:val="003342F4"/>
    <w:rsid w:val="00347500"/>
    <w:rsid w:val="00355FDF"/>
    <w:rsid w:val="00360E0D"/>
    <w:rsid w:val="00366DF7"/>
    <w:rsid w:val="00371F2A"/>
    <w:rsid w:val="00377BDE"/>
    <w:rsid w:val="00377C84"/>
    <w:rsid w:val="00381195"/>
    <w:rsid w:val="00385435"/>
    <w:rsid w:val="00385BB1"/>
    <w:rsid w:val="00386E0A"/>
    <w:rsid w:val="00393673"/>
    <w:rsid w:val="00394C4D"/>
    <w:rsid w:val="0039540D"/>
    <w:rsid w:val="003A6D0A"/>
    <w:rsid w:val="003B3BEC"/>
    <w:rsid w:val="003B6A65"/>
    <w:rsid w:val="003B6F73"/>
    <w:rsid w:val="003B79A7"/>
    <w:rsid w:val="003B7CDB"/>
    <w:rsid w:val="003C5F29"/>
    <w:rsid w:val="003D1A11"/>
    <w:rsid w:val="003D2D8C"/>
    <w:rsid w:val="003D6D3A"/>
    <w:rsid w:val="003D6D76"/>
    <w:rsid w:val="003E0226"/>
    <w:rsid w:val="003E149F"/>
    <w:rsid w:val="003E296D"/>
    <w:rsid w:val="003E3EC0"/>
    <w:rsid w:val="003E6AD4"/>
    <w:rsid w:val="003F089B"/>
    <w:rsid w:val="003F1A08"/>
    <w:rsid w:val="003F2652"/>
    <w:rsid w:val="003F2D39"/>
    <w:rsid w:val="004043F7"/>
    <w:rsid w:val="00404F36"/>
    <w:rsid w:val="00406606"/>
    <w:rsid w:val="00413D5A"/>
    <w:rsid w:val="00422E8F"/>
    <w:rsid w:val="00423CAA"/>
    <w:rsid w:val="0042492C"/>
    <w:rsid w:val="00427C5C"/>
    <w:rsid w:val="0043787C"/>
    <w:rsid w:val="00442566"/>
    <w:rsid w:val="0044687F"/>
    <w:rsid w:val="0044700A"/>
    <w:rsid w:val="00447FCA"/>
    <w:rsid w:val="00450A1C"/>
    <w:rsid w:val="00451A2C"/>
    <w:rsid w:val="00454162"/>
    <w:rsid w:val="00456217"/>
    <w:rsid w:val="00460C20"/>
    <w:rsid w:val="00461C52"/>
    <w:rsid w:val="00463F1A"/>
    <w:rsid w:val="0046594E"/>
    <w:rsid w:val="004670DC"/>
    <w:rsid w:val="00471AEE"/>
    <w:rsid w:val="00473458"/>
    <w:rsid w:val="00480C09"/>
    <w:rsid w:val="00484B81"/>
    <w:rsid w:val="0049298D"/>
    <w:rsid w:val="00494138"/>
    <w:rsid w:val="00495755"/>
    <w:rsid w:val="004959A3"/>
    <w:rsid w:val="00495C4A"/>
    <w:rsid w:val="00497834"/>
    <w:rsid w:val="0049786F"/>
    <w:rsid w:val="004A2A01"/>
    <w:rsid w:val="004A4758"/>
    <w:rsid w:val="004A69B1"/>
    <w:rsid w:val="004A6FF1"/>
    <w:rsid w:val="004B110D"/>
    <w:rsid w:val="004B1627"/>
    <w:rsid w:val="004B43D4"/>
    <w:rsid w:val="004B4C70"/>
    <w:rsid w:val="004C17B5"/>
    <w:rsid w:val="004C18D4"/>
    <w:rsid w:val="004C4697"/>
    <w:rsid w:val="004C5433"/>
    <w:rsid w:val="004C6559"/>
    <w:rsid w:val="004C6652"/>
    <w:rsid w:val="004D0296"/>
    <w:rsid w:val="004D193F"/>
    <w:rsid w:val="004D3BFA"/>
    <w:rsid w:val="004D3EFD"/>
    <w:rsid w:val="004D474F"/>
    <w:rsid w:val="004E093F"/>
    <w:rsid w:val="004E1E8B"/>
    <w:rsid w:val="004F2104"/>
    <w:rsid w:val="004F71AE"/>
    <w:rsid w:val="004F7610"/>
    <w:rsid w:val="00500846"/>
    <w:rsid w:val="00501AFC"/>
    <w:rsid w:val="005020BC"/>
    <w:rsid w:val="00502AB1"/>
    <w:rsid w:val="00503DDB"/>
    <w:rsid w:val="005077A7"/>
    <w:rsid w:val="00511C39"/>
    <w:rsid w:val="005223C2"/>
    <w:rsid w:val="0052270C"/>
    <w:rsid w:val="00523138"/>
    <w:rsid w:val="005234C0"/>
    <w:rsid w:val="00530878"/>
    <w:rsid w:val="00530E76"/>
    <w:rsid w:val="00532CBA"/>
    <w:rsid w:val="00534957"/>
    <w:rsid w:val="005413A0"/>
    <w:rsid w:val="00541AE5"/>
    <w:rsid w:val="00544B50"/>
    <w:rsid w:val="0054704B"/>
    <w:rsid w:val="00552BC3"/>
    <w:rsid w:val="005549C5"/>
    <w:rsid w:val="00557459"/>
    <w:rsid w:val="00561813"/>
    <w:rsid w:val="0056725C"/>
    <w:rsid w:val="00570448"/>
    <w:rsid w:val="00571DF9"/>
    <w:rsid w:val="005746B4"/>
    <w:rsid w:val="00576DD8"/>
    <w:rsid w:val="00576E60"/>
    <w:rsid w:val="0058006C"/>
    <w:rsid w:val="005802C5"/>
    <w:rsid w:val="005811F3"/>
    <w:rsid w:val="00586483"/>
    <w:rsid w:val="0058778D"/>
    <w:rsid w:val="005878B4"/>
    <w:rsid w:val="00593BFB"/>
    <w:rsid w:val="005A07D3"/>
    <w:rsid w:val="005A6F83"/>
    <w:rsid w:val="005A70C2"/>
    <w:rsid w:val="005B2B9B"/>
    <w:rsid w:val="005B34D1"/>
    <w:rsid w:val="005B4179"/>
    <w:rsid w:val="005B6DB3"/>
    <w:rsid w:val="005B7B59"/>
    <w:rsid w:val="005C0170"/>
    <w:rsid w:val="005C54DA"/>
    <w:rsid w:val="005C6B27"/>
    <w:rsid w:val="005D133A"/>
    <w:rsid w:val="005D1D20"/>
    <w:rsid w:val="005D75C9"/>
    <w:rsid w:val="005D7820"/>
    <w:rsid w:val="005E0C31"/>
    <w:rsid w:val="005E3C14"/>
    <w:rsid w:val="005E3D03"/>
    <w:rsid w:val="005E630C"/>
    <w:rsid w:val="005F2242"/>
    <w:rsid w:val="006012FE"/>
    <w:rsid w:val="00602386"/>
    <w:rsid w:val="00602951"/>
    <w:rsid w:val="00604458"/>
    <w:rsid w:val="00605F52"/>
    <w:rsid w:val="006062C5"/>
    <w:rsid w:val="00606674"/>
    <w:rsid w:val="00613E2B"/>
    <w:rsid w:val="00625A44"/>
    <w:rsid w:val="00633228"/>
    <w:rsid w:val="00633F01"/>
    <w:rsid w:val="00641A28"/>
    <w:rsid w:val="006442AF"/>
    <w:rsid w:val="00644DD8"/>
    <w:rsid w:val="006501B4"/>
    <w:rsid w:val="006513FD"/>
    <w:rsid w:val="00653F3A"/>
    <w:rsid w:val="006549E0"/>
    <w:rsid w:val="00661695"/>
    <w:rsid w:val="00663833"/>
    <w:rsid w:val="006744CD"/>
    <w:rsid w:val="00676F7B"/>
    <w:rsid w:val="006870F1"/>
    <w:rsid w:val="00694676"/>
    <w:rsid w:val="0069547A"/>
    <w:rsid w:val="00696109"/>
    <w:rsid w:val="00697205"/>
    <w:rsid w:val="006A0F14"/>
    <w:rsid w:val="006A17B5"/>
    <w:rsid w:val="006A1B19"/>
    <w:rsid w:val="006B5112"/>
    <w:rsid w:val="006B78D6"/>
    <w:rsid w:val="006C6A53"/>
    <w:rsid w:val="006D188A"/>
    <w:rsid w:val="006D18BB"/>
    <w:rsid w:val="006D3678"/>
    <w:rsid w:val="006D4152"/>
    <w:rsid w:val="006D527B"/>
    <w:rsid w:val="006E2BD5"/>
    <w:rsid w:val="006E35CE"/>
    <w:rsid w:val="006F04B8"/>
    <w:rsid w:val="006F2A6E"/>
    <w:rsid w:val="006F57D4"/>
    <w:rsid w:val="006F5B6B"/>
    <w:rsid w:val="00704A7B"/>
    <w:rsid w:val="00712688"/>
    <w:rsid w:val="00720A49"/>
    <w:rsid w:val="00724C72"/>
    <w:rsid w:val="0072563E"/>
    <w:rsid w:val="00731254"/>
    <w:rsid w:val="0073401A"/>
    <w:rsid w:val="00737BBF"/>
    <w:rsid w:val="00742C38"/>
    <w:rsid w:val="00744AE1"/>
    <w:rsid w:val="00751EA2"/>
    <w:rsid w:val="00753C69"/>
    <w:rsid w:val="0076160C"/>
    <w:rsid w:val="007654B7"/>
    <w:rsid w:val="00775521"/>
    <w:rsid w:val="00780688"/>
    <w:rsid w:val="00790076"/>
    <w:rsid w:val="0079169E"/>
    <w:rsid w:val="00791BBC"/>
    <w:rsid w:val="00792278"/>
    <w:rsid w:val="0079642F"/>
    <w:rsid w:val="00797AE0"/>
    <w:rsid w:val="007A0616"/>
    <w:rsid w:val="007A0678"/>
    <w:rsid w:val="007A2731"/>
    <w:rsid w:val="007A497F"/>
    <w:rsid w:val="007A4F53"/>
    <w:rsid w:val="007A5675"/>
    <w:rsid w:val="007A7C14"/>
    <w:rsid w:val="007B27EE"/>
    <w:rsid w:val="007B2CD5"/>
    <w:rsid w:val="007C1E08"/>
    <w:rsid w:val="007C5252"/>
    <w:rsid w:val="007C7FBB"/>
    <w:rsid w:val="007D1548"/>
    <w:rsid w:val="007D669A"/>
    <w:rsid w:val="007E067F"/>
    <w:rsid w:val="007E0B58"/>
    <w:rsid w:val="007E41E7"/>
    <w:rsid w:val="007E5CC2"/>
    <w:rsid w:val="007E7BB2"/>
    <w:rsid w:val="007F3935"/>
    <w:rsid w:val="007F5217"/>
    <w:rsid w:val="007F6665"/>
    <w:rsid w:val="007F6ADA"/>
    <w:rsid w:val="00804B97"/>
    <w:rsid w:val="00805A9E"/>
    <w:rsid w:val="0080697A"/>
    <w:rsid w:val="00812CBB"/>
    <w:rsid w:val="00813A37"/>
    <w:rsid w:val="00813DD4"/>
    <w:rsid w:val="00814EB4"/>
    <w:rsid w:val="008207C8"/>
    <w:rsid w:val="00822CE7"/>
    <w:rsid w:val="00823C92"/>
    <w:rsid w:val="00831F6F"/>
    <w:rsid w:val="0083209D"/>
    <w:rsid w:val="008320C3"/>
    <w:rsid w:val="008347B9"/>
    <w:rsid w:val="00836C88"/>
    <w:rsid w:val="00841536"/>
    <w:rsid w:val="0085466B"/>
    <w:rsid w:val="00854E32"/>
    <w:rsid w:val="00855468"/>
    <w:rsid w:val="00863387"/>
    <w:rsid w:val="00864CFA"/>
    <w:rsid w:val="00866E17"/>
    <w:rsid w:val="008676C8"/>
    <w:rsid w:val="00870466"/>
    <w:rsid w:val="00874386"/>
    <w:rsid w:val="00877FF5"/>
    <w:rsid w:val="008829F2"/>
    <w:rsid w:val="008859EF"/>
    <w:rsid w:val="00893B50"/>
    <w:rsid w:val="00897EE0"/>
    <w:rsid w:val="008B0238"/>
    <w:rsid w:val="008B78A6"/>
    <w:rsid w:val="008C20D6"/>
    <w:rsid w:val="008C4C23"/>
    <w:rsid w:val="008C5574"/>
    <w:rsid w:val="008C5669"/>
    <w:rsid w:val="008C7174"/>
    <w:rsid w:val="008C7722"/>
    <w:rsid w:val="008C7B34"/>
    <w:rsid w:val="008D6E2C"/>
    <w:rsid w:val="008D71D8"/>
    <w:rsid w:val="008D747C"/>
    <w:rsid w:val="008E219F"/>
    <w:rsid w:val="008E5FC8"/>
    <w:rsid w:val="008F1010"/>
    <w:rsid w:val="008F1EAC"/>
    <w:rsid w:val="00900DC4"/>
    <w:rsid w:val="00902B9C"/>
    <w:rsid w:val="00903326"/>
    <w:rsid w:val="00904BF6"/>
    <w:rsid w:val="00907D82"/>
    <w:rsid w:val="009256BE"/>
    <w:rsid w:val="00925F97"/>
    <w:rsid w:val="00930E8D"/>
    <w:rsid w:val="00931BED"/>
    <w:rsid w:val="009328CD"/>
    <w:rsid w:val="00934E18"/>
    <w:rsid w:val="009357C1"/>
    <w:rsid w:val="00935ACF"/>
    <w:rsid w:val="00936F4E"/>
    <w:rsid w:val="00937A19"/>
    <w:rsid w:val="00940EF8"/>
    <w:rsid w:val="00946B31"/>
    <w:rsid w:val="00954B98"/>
    <w:rsid w:val="00954D73"/>
    <w:rsid w:val="00963642"/>
    <w:rsid w:val="00981370"/>
    <w:rsid w:val="00982D71"/>
    <w:rsid w:val="009830C5"/>
    <w:rsid w:val="00984CEC"/>
    <w:rsid w:val="00986689"/>
    <w:rsid w:val="00986937"/>
    <w:rsid w:val="00986FE7"/>
    <w:rsid w:val="00987F81"/>
    <w:rsid w:val="00990B60"/>
    <w:rsid w:val="00993E41"/>
    <w:rsid w:val="009944AA"/>
    <w:rsid w:val="00994FE2"/>
    <w:rsid w:val="0099653B"/>
    <w:rsid w:val="00997B42"/>
    <w:rsid w:val="009A019B"/>
    <w:rsid w:val="009A0BE8"/>
    <w:rsid w:val="009A10C0"/>
    <w:rsid w:val="009A427E"/>
    <w:rsid w:val="009A7A73"/>
    <w:rsid w:val="009B26D4"/>
    <w:rsid w:val="009B62D8"/>
    <w:rsid w:val="009C13F6"/>
    <w:rsid w:val="009C6451"/>
    <w:rsid w:val="009C6FC5"/>
    <w:rsid w:val="009D34FB"/>
    <w:rsid w:val="009D37D5"/>
    <w:rsid w:val="009D5797"/>
    <w:rsid w:val="009D7FA4"/>
    <w:rsid w:val="009E413C"/>
    <w:rsid w:val="009E53E0"/>
    <w:rsid w:val="009E7581"/>
    <w:rsid w:val="009F21F3"/>
    <w:rsid w:val="009F5B80"/>
    <w:rsid w:val="00A06C46"/>
    <w:rsid w:val="00A07579"/>
    <w:rsid w:val="00A117BF"/>
    <w:rsid w:val="00A12C1D"/>
    <w:rsid w:val="00A20A10"/>
    <w:rsid w:val="00A2584E"/>
    <w:rsid w:val="00A315C5"/>
    <w:rsid w:val="00A3381D"/>
    <w:rsid w:val="00A40CA8"/>
    <w:rsid w:val="00A43E41"/>
    <w:rsid w:val="00A45EA1"/>
    <w:rsid w:val="00A47960"/>
    <w:rsid w:val="00A55F21"/>
    <w:rsid w:val="00A56178"/>
    <w:rsid w:val="00A607AF"/>
    <w:rsid w:val="00A615F8"/>
    <w:rsid w:val="00A62A4A"/>
    <w:rsid w:val="00A653AB"/>
    <w:rsid w:val="00A66267"/>
    <w:rsid w:val="00A71F5C"/>
    <w:rsid w:val="00A724EB"/>
    <w:rsid w:val="00A76114"/>
    <w:rsid w:val="00A77DAE"/>
    <w:rsid w:val="00A838A0"/>
    <w:rsid w:val="00A87ACD"/>
    <w:rsid w:val="00A917B8"/>
    <w:rsid w:val="00A92998"/>
    <w:rsid w:val="00A947A3"/>
    <w:rsid w:val="00AA00A7"/>
    <w:rsid w:val="00AA1D09"/>
    <w:rsid w:val="00AA4680"/>
    <w:rsid w:val="00AA7F4F"/>
    <w:rsid w:val="00AB1381"/>
    <w:rsid w:val="00AB5D8D"/>
    <w:rsid w:val="00AB5EA0"/>
    <w:rsid w:val="00AC3AB0"/>
    <w:rsid w:val="00AD6331"/>
    <w:rsid w:val="00AD77D0"/>
    <w:rsid w:val="00AD78E5"/>
    <w:rsid w:val="00AD7A99"/>
    <w:rsid w:val="00AE0C8B"/>
    <w:rsid w:val="00AE1FC3"/>
    <w:rsid w:val="00AE36E5"/>
    <w:rsid w:val="00AE725D"/>
    <w:rsid w:val="00AF26C4"/>
    <w:rsid w:val="00AF2FF1"/>
    <w:rsid w:val="00AF3080"/>
    <w:rsid w:val="00AF629C"/>
    <w:rsid w:val="00AF7EEE"/>
    <w:rsid w:val="00B03490"/>
    <w:rsid w:val="00B03785"/>
    <w:rsid w:val="00B06578"/>
    <w:rsid w:val="00B12D43"/>
    <w:rsid w:val="00B164E0"/>
    <w:rsid w:val="00B2122E"/>
    <w:rsid w:val="00B223B4"/>
    <w:rsid w:val="00B229C7"/>
    <w:rsid w:val="00B24A66"/>
    <w:rsid w:val="00B24A95"/>
    <w:rsid w:val="00B33AFD"/>
    <w:rsid w:val="00B35D90"/>
    <w:rsid w:val="00B37703"/>
    <w:rsid w:val="00B37C9C"/>
    <w:rsid w:val="00B44021"/>
    <w:rsid w:val="00B516F3"/>
    <w:rsid w:val="00B55753"/>
    <w:rsid w:val="00B571A0"/>
    <w:rsid w:val="00B61C50"/>
    <w:rsid w:val="00B61F6E"/>
    <w:rsid w:val="00B623E4"/>
    <w:rsid w:val="00B627F4"/>
    <w:rsid w:val="00B62986"/>
    <w:rsid w:val="00B70897"/>
    <w:rsid w:val="00B824A2"/>
    <w:rsid w:val="00B82B47"/>
    <w:rsid w:val="00B90516"/>
    <w:rsid w:val="00B94BDD"/>
    <w:rsid w:val="00B970B2"/>
    <w:rsid w:val="00BA025F"/>
    <w:rsid w:val="00BA0DFC"/>
    <w:rsid w:val="00BA2235"/>
    <w:rsid w:val="00BA3E47"/>
    <w:rsid w:val="00BA3F87"/>
    <w:rsid w:val="00BB28EC"/>
    <w:rsid w:val="00BB3022"/>
    <w:rsid w:val="00BB6745"/>
    <w:rsid w:val="00BB7762"/>
    <w:rsid w:val="00BC362F"/>
    <w:rsid w:val="00BC3B27"/>
    <w:rsid w:val="00BC6EDB"/>
    <w:rsid w:val="00BD65C8"/>
    <w:rsid w:val="00BE194B"/>
    <w:rsid w:val="00BE410E"/>
    <w:rsid w:val="00BE5AA4"/>
    <w:rsid w:val="00BF1184"/>
    <w:rsid w:val="00BF1F52"/>
    <w:rsid w:val="00BF29BE"/>
    <w:rsid w:val="00BF52E2"/>
    <w:rsid w:val="00BF7C10"/>
    <w:rsid w:val="00C013B8"/>
    <w:rsid w:val="00C036CA"/>
    <w:rsid w:val="00C05A5B"/>
    <w:rsid w:val="00C146EF"/>
    <w:rsid w:val="00C244E4"/>
    <w:rsid w:val="00C345E6"/>
    <w:rsid w:val="00C3462B"/>
    <w:rsid w:val="00C37312"/>
    <w:rsid w:val="00C4100C"/>
    <w:rsid w:val="00C4451D"/>
    <w:rsid w:val="00C445E4"/>
    <w:rsid w:val="00C45C01"/>
    <w:rsid w:val="00C5050E"/>
    <w:rsid w:val="00C530C3"/>
    <w:rsid w:val="00C5415E"/>
    <w:rsid w:val="00C542FE"/>
    <w:rsid w:val="00C568C4"/>
    <w:rsid w:val="00C56B05"/>
    <w:rsid w:val="00C573B5"/>
    <w:rsid w:val="00C73EF8"/>
    <w:rsid w:val="00C74221"/>
    <w:rsid w:val="00C75DC5"/>
    <w:rsid w:val="00C77001"/>
    <w:rsid w:val="00C80337"/>
    <w:rsid w:val="00C80CC6"/>
    <w:rsid w:val="00C83532"/>
    <w:rsid w:val="00C83C00"/>
    <w:rsid w:val="00C854D3"/>
    <w:rsid w:val="00C93A53"/>
    <w:rsid w:val="00C97817"/>
    <w:rsid w:val="00CA04C7"/>
    <w:rsid w:val="00CA0A3F"/>
    <w:rsid w:val="00CA26F5"/>
    <w:rsid w:val="00CA2C53"/>
    <w:rsid w:val="00CA417A"/>
    <w:rsid w:val="00CA76EF"/>
    <w:rsid w:val="00CA77D5"/>
    <w:rsid w:val="00CB225F"/>
    <w:rsid w:val="00CB2A3D"/>
    <w:rsid w:val="00CB3D27"/>
    <w:rsid w:val="00CC0B0E"/>
    <w:rsid w:val="00CC22C6"/>
    <w:rsid w:val="00CC237B"/>
    <w:rsid w:val="00CC2BE6"/>
    <w:rsid w:val="00CC3B90"/>
    <w:rsid w:val="00CC3D49"/>
    <w:rsid w:val="00CD218F"/>
    <w:rsid w:val="00CD2609"/>
    <w:rsid w:val="00CD2E40"/>
    <w:rsid w:val="00CD6818"/>
    <w:rsid w:val="00CE218C"/>
    <w:rsid w:val="00CE3182"/>
    <w:rsid w:val="00CE4599"/>
    <w:rsid w:val="00CF2A9E"/>
    <w:rsid w:val="00CF3D1E"/>
    <w:rsid w:val="00CF3E6F"/>
    <w:rsid w:val="00CF5AF6"/>
    <w:rsid w:val="00CF5F01"/>
    <w:rsid w:val="00D0206F"/>
    <w:rsid w:val="00D079E8"/>
    <w:rsid w:val="00D1435C"/>
    <w:rsid w:val="00D2156A"/>
    <w:rsid w:val="00D21F78"/>
    <w:rsid w:val="00D23124"/>
    <w:rsid w:val="00D25980"/>
    <w:rsid w:val="00D32BDB"/>
    <w:rsid w:val="00D32F50"/>
    <w:rsid w:val="00D33D71"/>
    <w:rsid w:val="00D34EFB"/>
    <w:rsid w:val="00D37B76"/>
    <w:rsid w:val="00D402AA"/>
    <w:rsid w:val="00D41CF1"/>
    <w:rsid w:val="00D42FEF"/>
    <w:rsid w:val="00D45CCA"/>
    <w:rsid w:val="00D46EC3"/>
    <w:rsid w:val="00D50996"/>
    <w:rsid w:val="00D52DDD"/>
    <w:rsid w:val="00D60F71"/>
    <w:rsid w:val="00D77681"/>
    <w:rsid w:val="00D831AF"/>
    <w:rsid w:val="00D83C10"/>
    <w:rsid w:val="00D87BE2"/>
    <w:rsid w:val="00D90AEB"/>
    <w:rsid w:val="00D91912"/>
    <w:rsid w:val="00D92E36"/>
    <w:rsid w:val="00D97895"/>
    <w:rsid w:val="00DA0141"/>
    <w:rsid w:val="00DA6EB1"/>
    <w:rsid w:val="00DA705D"/>
    <w:rsid w:val="00DB6085"/>
    <w:rsid w:val="00DB6E8E"/>
    <w:rsid w:val="00DC2C28"/>
    <w:rsid w:val="00DC4EAB"/>
    <w:rsid w:val="00DC66CE"/>
    <w:rsid w:val="00DC6D1C"/>
    <w:rsid w:val="00DC709A"/>
    <w:rsid w:val="00DD0B03"/>
    <w:rsid w:val="00DD1676"/>
    <w:rsid w:val="00DD4815"/>
    <w:rsid w:val="00DD50C8"/>
    <w:rsid w:val="00DD59DC"/>
    <w:rsid w:val="00DD69DE"/>
    <w:rsid w:val="00DD6F21"/>
    <w:rsid w:val="00DE0BC7"/>
    <w:rsid w:val="00DE2540"/>
    <w:rsid w:val="00DE264E"/>
    <w:rsid w:val="00DE27EE"/>
    <w:rsid w:val="00DE37F0"/>
    <w:rsid w:val="00DE48EF"/>
    <w:rsid w:val="00DF0FB3"/>
    <w:rsid w:val="00DF40E5"/>
    <w:rsid w:val="00DF65DB"/>
    <w:rsid w:val="00E00004"/>
    <w:rsid w:val="00E00753"/>
    <w:rsid w:val="00E0194D"/>
    <w:rsid w:val="00E04037"/>
    <w:rsid w:val="00E07C48"/>
    <w:rsid w:val="00E07E33"/>
    <w:rsid w:val="00E15302"/>
    <w:rsid w:val="00E22F54"/>
    <w:rsid w:val="00E24861"/>
    <w:rsid w:val="00E261D7"/>
    <w:rsid w:val="00E276B4"/>
    <w:rsid w:val="00E27A9D"/>
    <w:rsid w:val="00E36C55"/>
    <w:rsid w:val="00E378D2"/>
    <w:rsid w:val="00E430D4"/>
    <w:rsid w:val="00E527A4"/>
    <w:rsid w:val="00E54C06"/>
    <w:rsid w:val="00E579A0"/>
    <w:rsid w:val="00E57C7C"/>
    <w:rsid w:val="00E64C48"/>
    <w:rsid w:val="00E65D36"/>
    <w:rsid w:val="00E7203D"/>
    <w:rsid w:val="00E762C0"/>
    <w:rsid w:val="00E80D43"/>
    <w:rsid w:val="00E82C63"/>
    <w:rsid w:val="00E8633F"/>
    <w:rsid w:val="00E904B7"/>
    <w:rsid w:val="00E95226"/>
    <w:rsid w:val="00E96566"/>
    <w:rsid w:val="00EA4385"/>
    <w:rsid w:val="00EA70C5"/>
    <w:rsid w:val="00EA78A2"/>
    <w:rsid w:val="00EA7A96"/>
    <w:rsid w:val="00EB1BB3"/>
    <w:rsid w:val="00EB4071"/>
    <w:rsid w:val="00EB4AFA"/>
    <w:rsid w:val="00EC17EA"/>
    <w:rsid w:val="00EC1C93"/>
    <w:rsid w:val="00EC3C62"/>
    <w:rsid w:val="00EC5376"/>
    <w:rsid w:val="00EC546B"/>
    <w:rsid w:val="00EC55EA"/>
    <w:rsid w:val="00ED7D84"/>
    <w:rsid w:val="00EE01CF"/>
    <w:rsid w:val="00EE10BB"/>
    <w:rsid w:val="00EE1F09"/>
    <w:rsid w:val="00EE2231"/>
    <w:rsid w:val="00EE4864"/>
    <w:rsid w:val="00EF0B5B"/>
    <w:rsid w:val="00EF18A5"/>
    <w:rsid w:val="00EF1F32"/>
    <w:rsid w:val="00EF24A8"/>
    <w:rsid w:val="00EF26A6"/>
    <w:rsid w:val="00F01D46"/>
    <w:rsid w:val="00F04301"/>
    <w:rsid w:val="00F05CED"/>
    <w:rsid w:val="00F06F90"/>
    <w:rsid w:val="00F07A5E"/>
    <w:rsid w:val="00F10247"/>
    <w:rsid w:val="00F13CEA"/>
    <w:rsid w:val="00F143C9"/>
    <w:rsid w:val="00F15368"/>
    <w:rsid w:val="00F32C45"/>
    <w:rsid w:val="00F33DC9"/>
    <w:rsid w:val="00F3435F"/>
    <w:rsid w:val="00F34F31"/>
    <w:rsid w:val="00F3641C"/>
    <w:rsid w:val="00F36587"/>
    <w:rsid w:val="00F36794"/>
    <w:rsid w:val="00F375E1"/>
    <w:rsid w:val="00F41816"/>
    <w:rsid w:val="00F44F66"/>
    <w:rsid w:val="00F460D4"/>
    <w:rsid w:val="00F4746D"/>
    <w:rsid w:val="00F528AA"/>
    <w:rsid w:val="00F54853"/>
    <w:rsid w:val="00F61D38"/>
    <w:rsid w:val="00F61E8E"/>
    <w:rsid w:val="00F623CD"/>
    <w:rsid w:val="00F64252"/>
    <w:rsid w:val="00F64F56"/>
    <w:rsid w:val="00F666F7"/>
    <w:rsid w:val="00F7006A"/>
    <w:rsid w:val="00F7447B"/>
    <w:rsid w:val="00F76BC9"/>
    <w:rsid w:val="00F77D52"/>
    <w:rsid w:val="00F804C1"/>
    <w:rsid w:val="00F8116A"/>
    <w:rsid w:val="00F811CD"/>
    <w:rsid w:val="00F81CCF"/>
    <w:rsid w:val="00F8307E"/>
    <w:rsid w:val="00F8321C"/>
    <w:rsid w:val="00F85FB3"/>
    <w:rsid w:val="00F91892"/>
    <w:rsid w:val="00F93A7A"/>
    <w:rsid w:val="00F97725"/>
    <w:rsid w:val="00FA4E7B"/>
    <w:rsid w:val="00FA73CD"/>
    <w:rsid w:val="00FB09B4"/>
    <w:rsid w:val="00FC4D03"/>
    <w:rsid w:val="00FD33FA"/>
    <w:rsid w:val="00FD4B90"/>
    <w:rsid w:val="00FD70B5"/>
    <w:rsid w:val="00FE54AA"/>
    <w:rsid w:val="00FF2A0F"/>
    <w:rsid w:val="00FF3CDC"/>
    <w:rsid w:val="00FF3DE9"/>
    <w:rsid w:val="00FF63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0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64E0"/>
  </w:style>
  <w:style w:type="paragraph" w:styleId="Heading1">
    <w:name w:val="heading 1"/>
    <w:basedOn w:val="Normal"/>
    <w:link w:val="Heading1Char"/>
    <w:uiPriority w:val="9"/>
    <w:qFormat/>
    <w:rsid w:val="00B164E0"/>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4">
    <w:name w:val="heading 4"/>
    <w:basedOn w:val="Normal"/>
    <w:next w:val="Normal"/>
    <w:link w:val="Heading4Char"/>
    <w:uiPriority w:val="9"/>
    <w:semiHidden/>
    <w:unhideWhenUsed/>
    <w:qFormat/>
    <w:rsid w:val="008D6E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4E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4E0"/>
    <w:rPr>
      <w:color w:val="0000FF" w:themeColor="hyperlink"/>
      <w:u w:val="single"/>
    </w:rPr>
  </w:style>
  <w:style w:type="character" w:customStyle="1" w:styleId="Heading1Char">
    <w:name w:val="Heading 1 Char"/>
    <w:basedOn w:val="DefaultParagraphFont"/>
    <w:link w:val="Heading1"/>
    <w:uiPriority w:val="9"/>
    <w:rsid w:val="00B164E0"/>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B164E0"/>
  </w:style>
  <w:style w:type="paragraph" w:customStyle="1" w:styleId="title1">
    <w:name w:val="title1"/>
    <w:basedOn w:val="Normal"/>
    <w:rsid w:val="00B164E0"/>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B164E0"/>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B164E0"/>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B164E0"/>
  </w:style>
  <w:style w:type="character" w:customStyle="1" w:styleId="Heading4Char">
    <w:name w:val="Heading 4 Char"/>
    <w:basedOn w:val="DefaultParagraphFont"/>
    <w:link w:val="Heading4"/>
    <w:uiPriority w:val="9"/>
    <w:semiHidden/>
    <w:rsid w:val="008D6E2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D6E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0">
    <w:name w:val="Title1"/>
    <w:basedOn w:val="Normal"/>
    <w:rsid w:val="00CF2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F2A9E"/>
  </w:style>
  <w:style w:type="paragraph" w:customStyle="1" w:styleId="desc">
    <w:name w:val="desc"/>
    <w:basedOn w:val="Normal"/>
    <w:rsid w:val="00CF2A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CF2A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093F"/>
    <w:pPr>
      <w:ind w:left="720"/>
      <w:contextualSpacing/>
    </w:pPr>
  </w:style>
  <w:style w:type="paragraph" w:styleId="BalloonText">
    <w:name w:val="Balloon Text"/>
    <w:basedOn w:val="Normal"/>
    <w:link w:val="BalloonTextChar"/>
    <w:uiPriority w:val="99"/>
    <w:semiHidden/>
    <w:unhideWhenUsed/>
    <w:rsid w:val="000638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8BF"/>
    <w:rPr>
      <w:rFonts w:ascii="Times New Roman" w:hAnsi="Times New Roman" w:cs="Times New Roman"/>
      <w:sz w:val="18"/>
      <w:szCs w:val="18"/>
    </w:rPr>
  </w:style>
  <w:style w:type="paragraph" w:customStyle="1" w:styleId="EndNoteBibliographyTitle">
    <w:name w:val="EndNote Bibliography Title"/>
    <w:basedOn w:val="Normal"/>
    <w:rsid w:val="00586483"/>
    <w:pPr>
      <w:spacing w:after="0"/>
      <w:jc w:val="center"/>
    </w:pPr>
    <w:rPr>
      <w:rFonts w:ascii="Calibri" w:hAnsi="Calibri" w:cs="Calibri"/>
      <w:lang w:val="en-US"/>
    </w:rPr>
  </w:style>
  <w:style w:type="paragraph" w:customStyle="1" w:styleId="EndNoteBibliography">
    <w:name w:val="EndNote Bibliography"/>
    <w:basedOn w:val="Normal"/>
    <w:rsid w:val="00586483"/>
    <w:pPr>
      <w:spacing w:line="240" w:lineRule="auto"/>
    </w:pPr>
    <w:rPr>
      <w:rFonts w:ascii="Calibri" w:hAnsi="Calibri" w:cs="Calibri"/>
      <w:lang w:val="en-US"/>
    </w:rPr>
  </w:style>
  <w:style w:type="paragraph" w:styleId="Header">
    <w:name w:val="header"/>
    <w:basedOn w:val="Normal"/>
    <w:link w:val="HeaderChar"/>
    <w:uiPriority w:val="99"/>
    <w:unhideWhenUsed/>
    <w:rsid w:val="00031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CF"/>
  </w:style>
  <w:style w:type="paragraph" w:styleId="Footer">
    <w:name w:val="footer"/>
    <w:basedOn w:val="Normal"/>
    <w:link w:val="FooterChar"/>
    <w:uiPriority w:val="99"/>
    <w:unhideWhenUsed/>
    <w:rsid w:val="0003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CF"/>
  </w:style>
  <w:style w:type="paragraph" w:styleId="DocumentMap">
    <w:name w:val="Document Map"/>
    <w:basedOn w:val="Normal"/>
    <w:link w:val="DocumentMapChar"/>
    <w:uiPriority w:val="99"/>
    <w:semiHidden/>
    <w:unhideWhenUsed/>
    <w:rsid w:val="009D7FA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D7FA4"/>
    <w:rPr>
      <w:rFonts w:ascii="Times New Roman" w:hAnsi="Times New Roman" w:cs="Times New Roman"/>
      <w:sz w:val="24"/>
      <w:szCs w:val="24"/>
    </w:rPr>
  </w:style>
  <w:style w:type="paragraph" w:styleId="Revision">
    <w:name w:val="Revision"/>
    <w:hidden/>
    <w:uiPriority w:val="99"/>
    <w:semiHidden/>
    <w:rsid w:val="009D7FA4"/>
    <w:pPr>
      <w:spacing w:after="0" w:line="240" w:lineRule="auto"/>
    </w:pPr>
  </w:style>
  <w:style w:type="character" w:styleId="LineNumber">
    <w:name w:val="line number"/>
    <w:basedOn w:val="DefaultParagraphFont"/>
    <w:uiPriority w:val="99"/>
    <w:semiHidden/>
    <w:unhideWhenUsed/>
    <w:rsid w:val="00A653AB"/>
  </w:style>
  <w:style w:type="paragraph" w:customStyle="1" w:styleId="p1">
    <w:name w:val="p1"/>
    <w:basedOn w:val="Normal"/>
    <w:rsid w:val="00C542FE"/>
    <w:pPr>
      <w:spacing w:after="0" w:line="240" w:lineRule="auto"/>
    </w:pPr>
    <w:rPr>
      <w:rFonts w:ascii="Times New Roman" w:hAnsi="Times New Roman" w:cs="Times New Roman"/>
      <w:sz w:val="17"/>
      <w:szCs w:val="17"/>
      <w:lang w:eastAsia="en-GB"/>
    </w:rPr>
  </w:style>
  <w:style w:type="character" w:styleId="CommentReference">
    <w:name w:val="annotation reference"/>
    <w:basedOn w:val="DefaultParagraphFont"/>
    <w:uiPriority w:val="99"/>
    <w:semiHidden/>
    <w:unhideWhenUsed/>
    <w:rsid w:val="00AF629C"/>
    <w:rPr>
      <w:sz w:val="16"/>
      <w:szCs w:val="16"/>
    </w:rPr>
  </w:style>
  <w:style w:type="paragraph" w:styleId="CommentText">
    <w:name w:val="annotation text"/>
    <w:basedOn w:val="Normal"/>
    <w:link w:val="CommentTextChar"/>
    <w:uiPriority w:val="99"/>
    <w:semiHidden/>
    <w:unhideWhenUsed/>
    <w:rsid w:val="00AF629C"/>
    <w:pPr>
      <w:spacing w:line="240" w:lineRule="auto"/>
    </w:pPr>
    <w:rPr>
      <w:sz w:val="20"/>
      <w:szCs w:val="20"/>
    </w:rPr>
  </w:style>
  <w:style w:type="character" w:customStyle="1" w:styleId="CommentTextChar">
    <w:name w:val="Comment Text Char"/>
    <w:basedOn w:val="DefaultParagraphFont"/>
    <w:link w:val="CommentText"/>
    <w:uiPriority w:val="99"/>
    <w:semiHidden/>
    <w:rsid w:val="00AF629C"/>
    <w:rPr>
      <w:sz w:val="20"/>
      <w:szCs w:val="20"/>
    </w:rPr>
  </w:style>
  <w:style w:type="paragraph" w:styleId="CommentSubject">
    <w:name w:val="annotation subject"/>
    <w:basedOn w:val="CommentText"/>
    <w:next w:val="CommentText"/>
    <w:link w:val="CommentSubjectChar"/>
    <w:uiPriority w:val="99"/>
    <w:semiHidden/>
    <w:unhideWhenUsed/>
    <w:rsid w:val="00AF629C"/>
    <w:rPr>
      <w:b/>
      <w:bCs/>
    </w:rPr>
  </w:style>
  <w:style w:type="character" w:customStyle="1" w:styleId="CommentSubjectChar">
    <w:name w:val="Comment Subject Char"/>
    <w:basedOn w:val="CommentTextChar"/>
    <w:link w:val="CommentSubject"/>
    <w:uiPriority w:val="99"/>
    <w:semiHidden/>
    <w:rsid w:val="00AF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876">
      <w:bodyDiv w:val="1"/>
      <w:marLeft w:val="0"/>
      <w:marRight w:val="0"/>
      <w:marTop w:val="0"/>
      <w:marBottom w:val="0"/>
      <w:divBdr>
        <w:top w:val="none" w:sz="0" w:space="0" w:color="auto"/>
        <w:left w:val="none" w:sz="0" w:space="0" w:color="auto"/>
        <w:bottom w:val="none" w:sz="0" w:space="0" w:color="auto"/>
        <w:right w:val="none" w:sz="0" w:space="0" w:color="auto"/>
      </w:divBdr>
      <w:divsChild>
        <w:div w:id="935401587">
          <w:marLeft w:val="0"/>
          <w:marRight w:val="1"/>
          <w:marTop w:val="0"/>
          <w:marBottom w:val="0"/>
          <w:divBdr>
            <w:top w:val="none" w:sz="0" w:space="0" w:color="auto"/>
            <w:left w:val="none" w:sz="0" w:space="0" w:color="auto"/>
            <w:bottom w:val="none" w:sz="0" w:space="0" w:color="auto"/>
            <w:right w:val="none" w:sz="0" w:space="0" w:color="auto"/>
          </w:divBdr>
          <w:divsChild>
            <w:div w:id="2119447263">
              <w:marLeft w:val="0"/>
              <w:marRight w:val="0"/>
              <w:marTop w:val="0"/>
              <w:marBottom w:val="0"/>
              <w:divBdr>
                <w:top w:val="none" w:sz="0" w:space="0" w:color="auto"/>
                <w:left w:val="none" w:sz="0" w:space="0" w:color="auto"/>
                <w:bottom w:val="none" w:sz="0" w:space="0" w:color="auto"/>
                <w:right w:val="none" w:sz="0" w:space="0" w:color="auto"/>
              </w:divBdr>
              <w:divsChild>
                <w:div w:id="1883714607">
                  <w:marLeft w:val="0"/>
                  <w:marRight w:val="1"/>
                  <w:marTop w:val="0"/>
                  <w:marBottom w:val="0"/>
                  <w:divBdr>
                    <w:top w:val="none" w:sz="0" w:space="0" w:color="auto"/>
                    <w:left w:val="none" w:sz="0" w:space="0" w:color="auto"/>
                    <w:bottom w:val="none" w:sz="0" w:space="0" w:color="auto"/>
                    <w:right w:val="none" w:sz="0" w:space="0" w:color="auto"/>
                  </w:divBdr>
                  <w:divsChild>
                    <w:div w:id="930087055">
                      <w:marLeft w:val="0"/>
                      <w:marRight w:val="0"/>
                      <w:marTop w:val="0"/>
                      <w:marBottom w:val="0"/>
                      <w:divBdr>
                        <w:top w:val="none" w:sz="0" w:space="0" w:color="auto"/>
                        <w:left w:val="none" w:sz="0" w:space="0" w:color="auto"/>
                        <w:bottom w:val="none" w:sz="0" w:space="0" w:color="auto"/>
                        <w:right w:val="none" w:sz="0" w:space="0" w:color="auto"/>
                      </w:divBdr>
                      <w:divsChild>
                        <w:div w:id="1516458405">
                          <w:marLeft w:val="0"/>
                          <w:marRight w:val="0"/>
                          <w:marTop w:val="0"/>
                          <w:marBottom w:val="0"/>
                          <w:divBdr>
                            <w:top w:val="none" w:sz="0" w:space="0" w:color="auto"/>
                            <w:left w:val="none" w:sz="0" w:space="0" w:color="auto"/>
                            <w:bottom w:val="none" w:sz="0" w:space="0" w:color="auto"/>
                            <w:right w:val="none" w:sz="0" w:space="0" w:color="auto"/>
                          </w:divBdr>
                          <w:divsChild>
                            <w:div w:id="1521551836">
                              <w:marLeft w:val="0"/>
                              <w:marRight w:val="0"/>
                              <w:marTop w:val="120"/>
                              <w:marBottom w:val="360"/>
                              <w:divBdr>
                                <w:top w:val="none" w:sz="0" w:space="0" w:color="auto"/>
                                <w:left w:val="none" w:sz="0" w:space="0" w:color="auto"/>
                                <w:bottom w:val="none" w:sz="0" w:space="0" w:color="auto"/>
                                <w:right w:val="none" w:sz="0" w:space="0" w:color="auto"/>
                              </w:divBdr>
                              <w:divsChild>
                                <w:div w:id="1472364392">
                                  <w:marLeft w:val="420"/>
                                  <w:marRight w:val="0"/>
                                  <w:marTop w:val="0"/>
                                  <w:marBottom w:val="0"/>
                                  <w:divBdr>
                                    <w:top w:val="none" w:sz="0" w:space="0" w:color="auto"/>
                                    <w:left w:val="none" w:sz="0" w:space="0" w:color="auto"/>
                                    <w:bottom w:val="none" w:sz="0" w:space="0" w:color="auto"/>
                                    <w:right w:val="none" w:sz="0" w:space="0" w:color="auto"/>
                                  </w:divBdr>
                                  <w:divsChild>
                                    <w:div w:id="3994012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8165">
      <w:bodyDiv w:val="1"/>
      <w:marLeft w:val="0"/>
      <w:marRight w:val="0"/>
      <w:marTop w:val="0"/>
      <w:marBottom w:val="0"/>
      <w:divBdr>
        <w:top w:val="none" w:sz="0" w:space="0" w:color="auto"/>
        <w:left w:val="none" w:sz="0" w:space="0" w:color="auto"/>
        <w:bottom w:val="none" w:sz="0" w:space="0" w:color="auto"/>
        <w:right w:val="none" w:sz="0" w:space="0" w:color="auto"/>
      </w:divBdr>
      <w:divsChild>
        <w:div w:id="1734892617">
          <w:marLeft w:val="0"/>
          <w:marRight w:val="1"/>
          <w:marTop w:val="0"/>
          <w:marBottom w:val="0"/>
          <w:divBdr>
            <w:top w:val="none" w:sz="0" w:space="0" w:color="auto"/>
            <w:left w:val="none" w:sz="0" w:space="0" w:color="auto"/>
            <w:bottom w:val="none" w:sz="0" w:space="0" w:color="auto"/>
            <w:right w:val="none" w:sz="0" w:space="0" w:color="auto"/>
          </w:divBdr>
          <w:divsChild>
            <w:div w:id="1489176646">
              <w:marLeft w:val="0"/>
              <w:marRight w:val="0"/>
              <w:marTop w:val="0"/>
              <w:marBottom w:val="0"/>
              <w:divBdr>
                <w:top w:val="none" w:sz="0" w:space="0" w:color="auto"/>
                <w:left w:val="none" w:sz="0" w:space="0" w:color="auto"/>
                <w:bottom w:val="none" w:sz="0" w:space="0" w:color="auto"/>
                <w:right w:val="none" w:sz="0" w:space="0" w:color="auto"/>
              </w:divBdr>
              <w:divsChild>
                <w:div w:id="1319964812">
                  <w:marLeft w:val="0"/>
                  <w:marRight w:val="1"/>
                  <w:marTop w:val="0"/>
                  <w:marBottom w:val="0"/>
                  <w:divBdr>
                    <w:top w:val="none" w:sz="0" w:space="0" w:color="auto"/>
                    <w:left w:val="none" w:sz="0" w:space="0" w:color="auto"/>
                    <w:bottom w:val="none" w:sz="0" w:space="0" w:color="auto"/>
                    <w:right w:val="none" w:sz="0" w:space="0" w:color="auto"/>
                  </w:divBdr>
                  <w:divsChild>
                    <w:div w:id="1919095084">
                      <w:marLeft w:val="0"/>
                      <w:marRight w:val="0"/>
                      <w:marTop w:val="0"/>
                      <w:marBottom w:val="0"/>
                      <w:divBdr>
                        <w:top w:val="none" w:sz="0" w:space="0" w:color="auto"/>
                        <w:left w:val="none" w:sz="0" w:space="0" w:color="auto"/>
                        <w:bottom w:val="none" w:sz="0" w:space="0" w:color="auto"/>
                        <w:right w:val="none" w:sz="0" w:space="0" w:color="auto"/>
                      </w:divBdr>
                      <w:divsChild>
                        <w:div w:id="1292442335">
                          <w:marLeft w:val="0"/>
                          <w:marRight w:val="0"/>
                          <w:marTop w:val="0"/>
                          <w:marBottom w:val="0"/>
                          <w:divBdr>
                            <w:top w:val="none" w:sz="0" w:space="0" w:color="auto"/>
                            <w:left w:val="none" w:sz="0" w:space="0" w:color="auto"/>
                            <w:bottom w:val="none" w:sz="0" w:space="0" w:color="auto"/>
                            <w:right w:val="none" w:sz="0" w:space="0" w:color="auto"/>
                          </w:divBdr>
                          <w:divsChild>
                            <w:div w:id="67699661">
                              <w:marLeft w:val="0"/>
                              <w:marRight w:val="0"/>
                              <w:marTop w:val="120"/>
                              <w:marBottom w:val="360"/>
                              <w:divBdr>
                                <w:top w:val="none" w:sz="0" w:space="0" w:color="auto"/>
                                <w:left w:val="none" w:sz="0" w:space="0" w:color="auto"/>
                                <w:bottom w:val="none" w:sz="0" w:space="0" w:color="auto"/>
                                <w:right w:val="none" w:sz="0" w:space="0" w:color="auto"/>
                              </w:divBdr>
                              <w:divsChild>
                                <w:div w:id="833107812">
                                  <w:marLeft w:val="420"/>
                                  <w:marRight w:val="0"/>
                                  <w:marTop w:val="0"/>
                                  <w:marBottom w:val="0"/>
                                  <w:divBdr>
                                    <w:top w:val="none" w:sz="0" w:space="0" w:color="auto"/>
                                    <w:left w:val="none" w:sz="0" w:space="0" w:color="auto"/>
                                    <w:bottom w:val="none" w:sz="0" w:space="0" w:color="auto"/>
                                    <w:right w:val="none" w:sz="0" w:space="0" w:color="auto"/>
                                  </w:divBdr>
                                  <w:divsChild>
                                    <w:div w:id="13077069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7302">
      <w:bodyDiv w:val="1"/>
      <w:marLeft w:val="0"/>
      <w:marRight w:val="0"/>
      <w:marTop w:val="0"/>
      <w:marBottom w:val="0"/>
      <w:divBdr>
        <w:top w:val="none" w:sz="0" w:space="0" w:color="auto"/>
        <w:left w:val="none" w:sz="0" w:space="0" w:color="auto"/>
        <w:bottom w:val="none" w:sz="0" w:space="0" w:color="auto"/>
        <w:right w:val="none" w:sz="0" w:space="0" w:color="auto"/>
      </w:divBdr>
      <w:divsChild>
        <w:div w:id="387192530">
          <w:marLeft w:val="0"/>
          <w:marRight w:val="1"/>
          <w:marTop w:val="0"/>
          <w:marBottom w:val="0"/>
          <w:divBdr>
            <w:top w:val="none" w:sz="0" w:space="0" w:color="auto"/>
            <w:left w:val="none" w:sz="0" w:space="0" w:color="auto"/>
            <w:bottom w:val="none" w:sz="0" w:space="0" w:color="auto"/>
            <w:right w:val="none" w:sz="0" w:space="0" w:color="auto"/>
          </w:divBdr>
          <w:divsChild>
            <w:div w:id="1336417065">
              <w:marLeft w:val="0"/>
              <w:marRight w:val="0"/>
              <w:marTop w:val="0"/>
              <w:marBottom w:val="0"/>
              <w:divBdr>
                <w:top w:val="none" w:sz="0" w:space="0" w:color="auto"/>
                <w:left w:val="none" w:sz="0" w:space="0" w:color="auto"/>
                <w:bottom w:val="none" w:sz="0" w:space="0" w:color="auto"/>
                <w:right w:val="none" w:sz="0" w:space="0" w:color="auto"/>
              </w:divBdr>
              <w:divsChild>
                <w:div w:id="1374845909">
                  <w:marLeft w:val="0"/>
                  <w:marRight w:val="1"/>
                  <w:marTop w:val="0"/>
                  <w:marBottom w:val="0"/>
                  <w:divBdr>
                    <w:top w:val="none" w:sz="0" w:space="0" w:color="auto"/>
                    <w:left w:val="none" w:sz="0" w:space="0" w:color="auto"/>
                    <w:bottom w:val="none" w:sz="0" w:space="0" w:color="auto"/>
                    <w:right w:val="none" w:sz="0" w:space="0" w:color="auto"/>
                  </w:divBdr>
                  <w:divsChild>
                    <w:div w:id="360015948">
                      <w:marLeft w:val="0"/>
                      <w:marRight w:val="0"/>
                      <w:marTop w:val="0"/>
                      <w:marBottom w:val="0"/>
                      <w:divBdr>
                        <w:top w:val="none" w:sz="0" w:space="0" w:color="auto"/>
                        <w:left w:val="none" w:sz="0" w:space="0" w:color="auto"/>
                        <w:bottom w:val="none" w:sz="0" w:space="0" w:color="auto"/>
                        <w:right w:val="none" w:sz="0" w:space="0" w:color="auto"/>
                      </w:divBdr>
                      <w:divsChild>
                        <w:div w:id="264575499">
                          <w:marLeft w:val="0"/>
                          <w:marRight w:val="0"/>
                          <w:marTop w:val="0"/>
                          <w:marBottom w:val="0"/>
                          <w:divBdr>
                            <w:top w:val="none" w:sz="0" w:space="0" w:color="auto"/>
                            <w:left w:val="none" w:sz="0" w:space="0" w:color="auto"/>
                            <w:bottom w:val="none" w:sz="0" w:space="0" w:color="auto"/>
                            <w:right w:val="none" w:sz="0" w:space="0" w:color="auto"/>
                          </w:divBdr>
                          <w:divsChild>
                            <w:div w:id="1101874805">
                              <w:marLeft w:val="0"/>
                              <w:marRight w:val="0"/>
                              <w:marTop w:val="120"/>
                              <w:marBottom w:val="360"/>
                              <w:divBdr>
                                <w:top w:val="none" w:sz="0" w:space="0" w:color="auto"/>
                                <w:left w:val="none" w:sz="0" w:space="0" w:color="auto"/>
                                <w:bottom w:val="none" w:sz="0" w:space="0" w:color="auto"/>
                                <w:right w:val="none" w:sz="0" w:space="0" w:color="auto"/>
                              </w:divBdr>
                              <w:divsChild>
                                <w:div w:id="198864382">
                                  <w:marLeft w:val="420"/>
                                  <w:marRight w:val="0"/>
                                  <w:marTop w:val="0"/>
                                  <w:marBottom w:val="0"/>
                                  <w:divBdr>
                                    <w:top w:val="none" w:sz="0" w:space="0" w:color="auto"/>
                                    <w:left w:val="none" w:sz="0" w:space="0" w:color="auto"/>
                                    <w:bottom w:val="none" w:sz="0" w:space="0" w:color="auto"/>
                                    <w:right w:val="none" w:sz="0" w:space="0" w:color="auto"/>
                                  </w:divBdr>
                                  <w:divsChild>
                                    <w:div w:id="1148287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3203">
      <w:bodyDiv w:val="1"/>
      <w:marLeft w:val="0"/>
      <w:marRight w:val="0"/>
      <w:marTop w:val="0"/>
      <w:marBottom w:val="0"/>
      <w:divBdr>
        <w:top w:val="none" w:sz="0" w:space="0" w:color="auto"/>
        <w:left w:val="none" w:sz="0" w:space="0" w:color="auto"/>
        <w:bottom w:val="none" w:sz="0" w:space="0" w:color="auto"/>
        <w:right w:val="none" w:sz="0" w:space="0" w:color="auto"/>
      </w:divBdr>
      <w:divsChild>
        <w:div w:id="83456979">
          <w:marLeft w:val="0"/>
          <w:marRight w:val="1"/>
          <w:marTop w:val="0"/>
          <w:marBottom w:val="0"/>
          <w:divBdr>
            <w:top w:val="none" w:sz="0" w:space="0" w:color="auto"/>
            <w:left w:val="none" w:sz="0" w:space="0" w:color="auto"/>
            <w:bottom w:val="none" w:sz="0" w:space="0" w:color="auto"/>
            <w:right w:val="none" w:sz="0" w:space="0" w:color="auto"/>
          </w:divBdr>
          <w:divsChild>
            <w:div w:id="502933500">
              <w:marLeft w:val="0"/>
              <w:marRight w:val="0"/>
              <w:marTop w:val="0"/>
              <w:marBottom w:val="0"/>
              <w:divBdr>
                <w:top w:val="none" w:sz="0" w:space="0" w:color="auto"/>
                <w:left w:val="none" w:sz="0" w:space="0" w:color="auto"/>
                <w:bottom w:val="none" w:sz="0" w:space="0" w:color="auto"/>
                <w:right w:val="none" w:sz="0" w:space="0" w:color="auto"/>
              </w:divBdr>
              <w:divsChild>
                <w:div w:id="43986694">
                  <w:marLeft w:val="0"/>
                  <w:marRight w:val="1"/>
                  <w:marTop w:val="0"/>
                  <w:marBottom w:val="0"/>
                  <w:divBdr>
                    <w:top w:val="none" w:sz="0" w:space="0" w:color="auto"/>
                    <w:left w:val="none" w:sz="0" w:space="0" w:color="auto"/>
                    <w:bottom w:val="none" w:sz="0" w:space="0" w:color="auto"/>
                    <w:right w:val="none" w:sz="0" w:space="0" w:color="auto"/>
                  </w:divBdr>
                  <w:divsChild>
                    <w:div w:id="1500999054">
                      <w:marLeft w:val="0"/>
                      <w:marRight w:val="0"/>
                      <w:marTop w:val="0"/>
                      <w:marBottom w:val="0"/>
                      <w:divBdr>
                        <w:top w:val="none" w:sz="0" w:space="0" w:color="auto"/>
                        <w:left w:val="none" w:sz="0" w:space="0" w:color="auto"/>
                        <w:bottom w:val="none" w:sz="0" w:space="0" w:color="auto"/>
                        <w:right w:val="none" w:sz="0" w:space="0" w:color="auto"/>
                      </w:divBdr>
                      <w:divsChild>
                        <w:div w:id="872617154">
                          <w:marLeft w:val="0"/>
                          <w:marRight w:val="0"/>
                          <w:marTop w:val="0"/>
                          <w:marBottom w:val="0"/>
                          <w:divBdr>
                            <w:top w:val="none" w:sz="0" w:space="0" w:color="auto"/>
                            <w:left w:val="none" w:sz="0" w:space="0" w:color="auto"/>
                            <w:bottom w:val="none" w:sz="0" w:space="0" w:color="auto"/>
                            <w:right w:val="none" w:sz="0" w:space="0" w:color="auto"/>
                          </w:divBdr>
                          <w:divsChild>
                            <w:div w:id="1839998726">
                              <w:marLeft w:val="0"/>
                              <w:marRight w:val="0"/>
                              <w:marTop w:val="120"/>
                              <w:marBottom w:val="360"/>
                              <w:divBdr>
                                <w:top w:val="none" w:sz="0" w:space="0" w:color="auto"/>
                                <w:left w:val="none" w:sz="0" w:space="0" w:color="auto"/>
                                <w:bottom w:val="none" w:sz="0" w:space="0" w:color="auto"/>
                                <w:right w:val="none" w:sz="0" w:space="0" w:color="auto"/>
                              </w:divBdr>
                              <w:divsChild>
                                <w:div w:id="1635090424">
                                  <w:marLeft w:val="420"/>
                                  <w:marRight w:val="0"/>
                                  <w:marTop w:val="0"/>
                                  <w:marBottom w:val="0"/>
                                  <w:divBdr>
                                    <w:top w:val="none" w:sz="0" w:space="0" w:color="auto"/>
                                    <w:left w:val="none" w:sz="0" w:space="0" w:color="auto"/>
                                    <w:bottom w:val="none" w:sz="0" w:space="0" w:color="auto"/>
                                    <w:right w:val="none" w:sz="0" w:space="0" w:color="auto"/>
                                  </w:divBdr>
                                  <w:divsChild>
                                    <w:div w:id="294576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9931">
      <w:bodyDiv w:val="1"/>
      <w:marLeft w:val="0"/>
      <w:marRight w:val="0"/>
      <w:marTop w:val="0"/>
      <w:marBottom w:val="0"/>
      <w:divBdr>
        <w:top w:val="none" w:sz="0" w:space="0" w:color="auto"/>
        <w:left w:val="none" w:sz="0" w:space="0" w:color="auto"/>
        <w:bottom w:val="none" w:sz="0" w:space="0" w:color="auto"/>
        <w:right w:val="none" w:sz="0" w:space="0" w:color="auto"/>
      </w:divBdr>
      <w:divsChild>
        <w:div w:id="1709186470">
          <w:marLeft w:val="0"/>
          <w:marRight w:val="1"/>
          <w:marTop w:val="0"/>
          <w:marBottom w:val="0"/>
          <w:divBdr>
            <w:top w:val="none" w:sz="0" w:space="0" w:color="auto"/>
            <w:left w:val="none" w:sz="0" w:space="0" w:color="auto"/>
            <w:bottom w:val="none" w:sz="0" w:space="0" w:color="auto"/>
            <w:right w:val="none" w:sz="0" w:space="0" w:color="auto"/>
          </w:divBdr>
          <w:divsChild>
            <w:div w:id="767968260">
              <w:marLeft w:val="0"/>
              <w:marRight w:val="0"/>
              <w:marTop w:val="0"/>
              <w:marBottom w:val="0"/>
              <w:divBdr>
                <w:top w:val="none" w:sz="0" w:space="0" w:color="auto"/>
                <w:left w:val="none" w:sz="0" w:space="0" w:color="auto"/>
                <w:bottom w:val="none" w:sz="0" w:space="0" w:color="auto"/>
                <w:right w:val="none" w:sz="0" w:space="0" w:color="auto"/>
              </w:divBdr>
              <w:divsChild>
                <w:div w:id="1746344156">
                  <w:marLeft w:val="0"/>
                  <w:marRight w:val="1"/>
                  <w:marTop w:val="0"/>
                  <w:marBottom w:val="0"/>
                  <w:divBdr>
                    <w:top w:val="none" w:sz="0" w:space="0" w:color="auto"/>
                    <w:left w:val="none" w:sz="0" w:space="0" w:color="auto"/>
                    <w:bottom w:val="none" w:sz="0" w:space="0" w:color="auto"/>
                    <w:right w:val="none" w:sz="0" w:space="0" w:color="auto"/>
                  </w:divBdr>
                  <w:divsChild>
                    <w:div w:id="967933226">
                      <w:marLeft w:val="0"/>
                      <w:marRight w:val="0"/>
                      <w:marTop w:val="0"/>
                      <w:marBottom w:val="0"/>
                      <w:divBdr>
                        <w:top w:val="none" w:sz="0" w:space="0" w:color="auto"/>
                        <w:left w:val="none" w:sz="0" w:space="0" w:color="auto"/>
                        <w:bottom w:val="none" w:sz="0" w:space="0" w:color="auto"/>
                        <w:right w:val="none" w:sz="0" w:space="0" w:color="auto"/>
                      </w:divBdr>
                      <w:divsChild>
                        <w:div w:id="424305235">
                          <w:marLeft w:val="0"/>
                          <w:marRight w:val="0"/>
                          <w:marTop w:val="0"/>
                          <w:marBottom w:val="0"/>
                          <w:divBdr>
                            <w:top w:val="none" w:sz="0" w:space="0" w:color="auto"/>
                            <w:left w:val="none" w:sz="0" w:space="0" w:color="auto"/>
                            <w:bottom w:val="none" w:sz="0" w:space="0" w:color="auto"/>
                            <w:right w:val="none" w:sz="0" w:space="0" w:color="auto"/>
                          </w:divBdr>
                          <w:divsChild>
                            <w:div w:id="1166287238">
                              <w:marLeft w:val="0"/>
                              <w:marRight w:val="0"/>
                              <w:marTop w:val="120"/>
                              <w:marBottom w:val="360"/>
                              <w:divBdr>
                                <w:top w:val="none" w:sz="0" w:space="0" w:color="auto"/>
                                <w:left w:val="none" w:sz="0" w:space="0" w:color="auto"/>
                                <w:bottom w:val="none" w:sz="0" w:space="0" w:color="auto"/>
                                <w:right w:val="none" w:sz="0" w:space="0" w:color="auto"/>
                              </w:divBdr>
                              <w:divsChild>
                                <w:div w:id="272247966">
                                  <w:marLeft w:val="0"/>
                                  <w:marRight w:val="0"/>
                                  <w:marTop w:val="0"/>
                                  <w:marBottom w:val="0"/>
                                  <w:divBdr>
                                    <w:top w:val="none" w:sz="0" w:space="0" w:color="auto"/>
                                    <w:left w:val="none" w:sz="0" w:space="0" w:color="auto"/>
                                    <w:bottom w:val="none" w:sz="0" w:space="0" w:color="auto"/>
                                    <w:right w:val="none" w:sz="0" w:space="0" w:color="auto"/>
                                  </w:divBdr>
                                  <w:divsChild>
                                    <w:div w:id="661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383462">
      <w:bodyDiv w:val="1"/>
      <w:marLeft w:val="0"/>
      <w:marRight w:val="0"/>
      <w:marTop w:val="0"/>
      <w:marBottom w:val="0"/>
      <w:divBdr>
        <w:top w:val="none" w:sz="0" w:space="0" w:color="auto"/>
        <w:left w:val="none" w:sz="0" w:space="0" w:color="auto"/>
        <w:bottom w:val="none" w:sz="0" w:space="0" w:color="auto"/>
        <w:right w:val="none" w:sz="0" w:space="0" w:color="auto"/>
      </w:divBdr>
      <w:divsChild>
        <w:div w:id="1817405431">
          <w:marLeft w:val="0"/>
          <w:marRight w:val="1"/>
          <w:marTop w:val="0"/>
          <w:marBottom w:val="0"/>
          <w:divBdr>
            <w:top w:val="none" w:sz="0" w:space="0" w:color="auto"/>
            <w:left w:val="none" w:sz="0" w:space="0" w:color="auto"/>
            <w:bottom w:val="none" w:sz="0" w:space="0" w:color="auto"/>
            <w:right w:val="none" w:sz="0" w:space="0" w:color="auto"/>
          </w:divBdr>
          <w:divsChild>
            <w:div w:id="1464349555">
              <w:marLeft w:val="0"/>
              <w:marRight w:val="0"/>
              <w:marTop w:val="0"/>
              <w:marBottom w:val="0"/>
              <w:divBdr>
                <w:top w:val="none" w:sz="0" w:space="0" w:color="auto"/>
                <w:left w:val="none" w:sz="0" w:space="0" w:color="auto"/>
                <w:bottom w:val="none" w:sz="0" w:space="0" w:color="auto"/>
                <w:right w:val="none" w:sz="0" w:space="0" w:color="auto"/>
              </w:divBdr>
              <w:divsChild>
                <w:div w:id="609244392">
                  <w:marLeft w:val="0"/>
                  <w:marRight w:val="1"/>
                  <w:marTop w:val="0"/>
                  <w:marBottom w:val="0"/>
                  <w:divBdr>
                    <w:top w:val="none" w:sz="0" w:space="0" w:color="auto"/>
                    <w:left w:val="none" w:sz="0" w:space="0" w:color="auto"/>
                    <w:bottom w:val="none" w:sz="0" w:space="0" w:color="auto"/>
                    <w:right w:val="none" w:sz="0" w:space="0" w:color="auto"/>
                  </w:divBdr>
                  <w:divsChild>
                    <w:div w:id="1859419242">
                      <w:marLeft w:val="0"/>
                      <w:marRight w:val="0"/>
                      <w:marTop w:val="0"/>
                      <w:marBottom w:val="0"/>
                      <w:divBdr>
                        <w:top w:val="none" w:sz="0" w:space="0" w:color="auto"/>
                        <w:left w:val="none" w:sz="0" w:space="0" w:color="auto"/>
                        <w:bottom w:val="none" w:sz="0" w:space="0" w:color="auto"/>
                        <w:right w:val="none" w:sz="0" w:space="0" w:color="auto"/>
                      </w:divBdr>
                      <w:divsChild>
                        <w:div w:id="588930624">
                          <w:marLeft w:val="0"/>
                          <w:marRight w:val="0"/>
                          <w:marTop w:val="0"/>
                          <w:marBottom w:val="0"/>
                          <w:divBdr>
                            <w:top w:val="none" w:sz="0" w:space="0" w:color="auto"/>
                            <w:left w:val="none" w:sz="0" w:space="0" w:color="auto"/>
                            <w:bottom w:val="none" w:sz="0" w:space="0" w:color="auto"/>
                            <w:right w:val="none" w:sz="0" w:space="0" w:color="auto"/>
                          </w:divBdr>
                          <w:divsChild>
                            <w:div w:id="539905440">
                              <w:marLeft w:val="0"/>
                              <w:marRight w:val="0"/>
                              <w:marTop w:val="120"/>
                              <w:marBottom w:val="360"/>
                              <w:divBdr>
                                <w:top w:val="none" w:sz="0" w:space="0" w:color="auto"/>
                                <w:left w:val="none" w:sz="0" w:space="0" w:color="auto"/>
                                <w:bottom w:val="none" w:sz="0" w:space="0" w:color="auto"/>
                                <w:right w:val="none" w:sz="0" w:space="0" w:color="auto"/>
                              </w:divBdr>
                              <w:divsChild>
                                <w:div w:id="1356032605">
                                  <w:marLeft w:val="420"/>
                                  <w:marRight w:val="0"/>
                                  <w:marTop w:val="0"/>
                                  <w:marBottom w:val="0"/>
                                  <w:divBdr>
                                    <w:top w:val="none" w:sz="0" w:space="0" w:color="auto"/>
                                    <w:left w:val="none" w:sz="0" w:space="0" w:color="auto"/>
                                    <w:bottom w:val="none" w:sz="0" w:space="0" w:color="auto"/>
                                    <w:right w:val="none" w:sz="0" w:space="0" w:color="auto"/>
                                  </w:divBdr>
                                  <w:divsChild>
                                    <w:div w:id="3806370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580510">
      <w:bodyDiv w:val="1"/>
      <w:marLeft w:val="0"/>
      <w:marRight w:val="0"/>
      <w:marTop w:val="0"/>
      <w:marBottom w:val="0"/>
      <w:divBdr>
        <w:top w:val="none" w:sz="0" w:space="0" w:color="auto"/>
        <w:left w:val="none" w:sz="0" w:space="0" w:color="auto"/>
        <w:bottom w:val="none" w:sz="0" w:space="0" w:color="auto"/>
        <w:right w:val="none" w:sz="0" w:space="0" w:color="auto"/>
      </w:divBdr>
      <w:divsChild>
        <w:div w:id="480000765">
          <w:marLeft w:val="0"/>
          <w:marRight w:val="1"/>
          <w:marTop w:val="0"/>
          <w:marBottom w:val="0"/>
          <w:divBdr>
            <w:top w:val="none" w:sz="0" w:space="0" w:color="auto"/>
            <w:left w:val="none" w:sz="0" w:space="0" w:color="auto"/>
            <w:bottom w:val="none" w:sz="0" w:space="0" w:color="auto"/>
            <w:right w:val="none" w:sz="0" w:space="0" w:color="auto"/>
          </w:divBdr>
          <w:divsChild>
            <w:div w:id="935409315">
              <w:marLeft w:val="0"/>
              <w:marRight w:val="0"/>
              <w:marTop w:val="0"/>
              <w:marBottom w:val="0"/>
              <w:divBdr>
                <w:top w:val="none" w:sz="0" w:space="0" w:color="auto"/>
                <w:left w:val="none" w:sz="0" w:space="0" w:color="auto"/>
                <w:bottom w:val="none" w:sz="0" w:space="0" w:color="auto"/>
                <w:right w:val="none" w:sz="0" w:space="0" w:color="auto"/>
              </w:divBdr>
              <w:divsChild>
                <w:div w:id="363361673">
                  <w:marLeft w:val="0"/>
                  <w:marRight w:val="1"/>
                  <w:marTop w:val="0"/>
                  <w:marBottom w:val="0"/>
                  <w:divBdr>
                    <w:top w:val="none" w:sz="0" w:space="0" w:color="auto"/>
                    <w:left w:val="none" w:sz="0" w:space="0" w:color="auto"/>
                    <w:bottom w:val="none" w:sz="0" w:space="0" w:color="auto"/>
                    <w:right w:val="none" w:sz="0" w:space="0" w:color="auto"/>
                  </w:divBdr>
                  <w:divsChild>
                    <w:div w:id="2075354209">
                      <w:marLeft w:val="0"/>
                      <w:marRight w:val="0"/>
                      <w:marTop w:val="0"/>
                      <w:marBottom w:val="0"/>
                      <w:divBdr>
                        <w:top w:val="none" w:sz="0" w:space="0" w:color="auto"/>
                        <w:left w:val="none" w:sz="0" w:space="0" w:color="auto"/>
                        <w:bottom w:val="none" w:sz="0" w:space="0" w:color="auto"/>
                        <w:right w:val="none" w:sz="0" w:space="0" w:color="auto"/>
                      </w:divBdr>
                      <w:divsChild>
                        <w:div w:id="123810619">
                          <w:marLeft w:val="0"/>
                          <w:marRight w:val="0"/>
                          <w:marTop w:val="0"/>
                          <w:marBottom w:val="0"/>
                          <w:divBdr>
                            <w:top w:val="none" w:sz="0" w:space="0" w:color="auto"/>
                            <w:left w:val="none" w:sz="0" w:space="0" w:color="auto"/>
                            <w:bottom w:val="none" w:sz="0" w:space="0" w:color="auto"/>
                            <w:right w:val="none" w:sz="0" w:space="0" w:color="auto"/>
                          </w:divBdr>
                          <w:divsChild>
                            <w:div w:id="1511412358">
                              <w:marLeft w:val="0"/>
                              <w:marRight w:val="0"/>
                              <w:marTop w:val="120"/>
                              <w:marBottom w:val="360"/>
                              <w:divBdr>
                                <w:top w:val="none" w:sz="0" w:space="0" w:color="auto"/>
                                <w:left w:val="none" w:sz="0" w:space="0" w:color="auto"/>
                                <w:bottom w:val="none" w:sz="0" w:space="0" w:color="auto"/>
                                <w:right w:val="none" w:sz="0" w:space="0" w:color="auto"/>
                              </w:divBdr>
                              <w:divsChild>
                                <w:div w:id="1865895997">
                                  <w:marLeft w:val="420"/>
                                  <w:marRight w:val="0"/>
                                  <w:marTop w:val="0"/>
                                  <w:marBottom w:val="0"/>
                                  <w:divBdr>
                                    <w:top w:val="none" w:sz="0" w:space="0" w:color="auto"/>
                                    <w:left w:val="none" w:sz="0" w:space="0" w:color="auto"/>
                                    <w:bottom w:val="none" w:sz="0" w:space="0" w:color="auto"/>
                                    <w:right w:val="none" w:sz="0" w:space="0" w:color="auto"/>
                                  </w:divBdr>
                                  <w:divsChild>
                                    <w:div w:id="1782458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765460">
      <w:bodyDiv w:val="1"/>
      <w:marLeft w:val="0"/>
      <w:marRight w:val="0"/>
      <w:marTop w:val="0"/>
      <w:marBottom w:val="0"/>
      <w:divBdr>
        <w:top w:val="none" w:sz="0" w:space="0" w:color="auto"/>
        <w:left w:val="none" w:sz="0" w:space="0" w:color="auto"/>
        <w:bottom w:val="none" w:sz="0" w:space="0" w:color="auto"/>
        <w:right w:val="none" w:sz="0" w:space="0" w:color="auto"/>
      </w:divBdr>
      <w:divsChild>
        <w:div w:id="726686236">
          <w:marLeft w:val="0"/>
          <w:marRight w:val="1"/>
          <w:marTop w:val="0"/>
          <w:marBottom w:val="0"/>
          <w:divBdr>
            <w:top w:val="none" w:sz="0" w:space="0" w:color="auto"/>
            <w:left w:val="none" w:sz="0" w:space="0" w:color="auto"/>
            <w:bottom w:val="none" w:sz="0" w:space="0" w:color="auto"/>
            <w:right w:val="none" w:sz="0" w:space="0" w:color="auto"/>
          </w:divBdr>
          <w:divsChild>
            <w:div w:id="817647212">
              <w:marLeft w:val="0"/>
              <w:marRight w:val="0"/>
              <w:marTop w:val="0"/>
              <w:marBottom w:val="0"/>
              <w:divBdr>
                <w:top w:val="none" w:sz="0" w:space="0" w:color="auto"/>
                <w:left w:val="none" w:sz="0" w:space="0" w:color="auto"/>
                <w:bottom w:val="none" w:sz="0" w:space="0" w:color="auto"/>
                <w:right w:val="none" w:sz="0" w:space="0" w:color="auto"/>
              </w:divBdr>
              <w:divsChild>
                <w:div w:id="1232037693">
                  <w:marLeft w:val="0"/>
                  <w:marRight w:val="1"/>
                  <w:marTop w:val="0"/>
                  <w:marBottom w:val="0"/>
                  <w:divBdr>
                    <w:top w:val="none" w:sz="0" w:space="0" w:color="auto"/>
                    <w:left w:val="none" w:sz="0" w:space="0" w:color="auto"/>
                    <w:bottom w:val="none" w:sz="0" w:space="0" w:color="auto"/>
                    <w:right w:val="none" w:sz="0" w:space="0" w:color="auto"/>
                  </w:divBdr>
                  <w:divsChild>
                    <w:div w:id="454979887">
                      <w:marLeft w:val="0"/>
                      <w:marRight w:val="0"/>
                      <w:marTop w:val="0"/>
                      <w:marBottom w:val="0"/>
                      <w:divBdr>
                        <w:top w:val="none" w:sz="0" w:space="0" w:color="auto"/>
                        <w:left w:val="none" w:sz="0" w:space="0" w:color="auto"/>
                        <w:bottom w:val="none" w:sz="0" w:space="0" w:color="auto"/>
                        <w:right w:val="none" w:sz="0" w:space="0" w:color="auto"/>
                      </w:divBdr>
                      <w:divsChild>
                        <w:div w:id="1202400607">
                          <w:marLeft w:val="0"/>
                          <w:marRight w:val="0"/>
                          <w:marTop w:val="0"/>
                          <w:marBottom w:val="0"/>
                          <w:divBdr>
                            <w:top w:val="none" w:sz="0" w:space="0" w:color="auto"/>
                            <w:left w:val="none" w:sz="0" w:space="0" w:color="auto"/>
                            <w:bottom w:val="none" w:sz="0" w:space="0" w:color="auto"/>
                            <w:right w:val="none" w:sz="0" w:space="0" w:color="auto"/>
                          </w:divBdr>
                          <w:divsChild>
                            <w:div w:id="1596666705">
                              <w:marLeft w:val="0"/>
                              <w:marRight w:val="0"/>
                              <w:marTop w:val="120"/>
                              <w:marBottom w:val="360"/>
                              <w:divBdr>
                                <w:top w:val="none" w:sz="0" w:space="0" w:color="auto"/>
                                <w:left w:val="none" w:sz="0" w:space="0" w:color="auto"/>
                                <w:bottom w:val="none" w:sz="0" w:space="0" w:color="auto"/>
                                <w:right w:val="none" w:sz="0" w:space="0" w:color="auto"/>
                              </w:divBdr>
                              <w:divsChild>
                                <w:div w:id="2024669633">
                                  <w:marLeft w:val="420"/>
                                  <w:marRight w:val="0"/>
                                  <w:marTop w:val="0"/>
                                  <w:marBottom w:val="0"/>
                                  <w:divBdr>
                                    <w:top w:val="none" w:sz="0" w:space="0" w:color="auto"/>
                                    <w:left w:val="none" w:sz="0" w:space="0" w:color="auto"/>
                                    <w:bottom w:val="none" w:sz="0" w:space="0" w:color="auto"/>
                                    <w:right w:val="none" w:sz="0" w:space="0" w:color="auto"/>
                                  </w:divBdr>
                                  <w:divsChild>
                                    <w:div w:id="9142400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362642">
      <w:bodyDiv w:val="1"/>
      <w:marLeft w:val="0"/>
      <w:marRight w:val="0"/>
      <w:marTop w:val="0"/>
      <w:marBottom w:val="0"/>
      <w:divBdr>
        <w:top w:val="none" w:sz="0" w:space="0" w:color="auto"/>
        <w:left w:val="none" w:sz="0" w:space="0" w:color="auto"/>
        <w:bottom w:val="none" w:sz="0" w:space="0" w:color="auto"/>
        <w:right w:val="none" w:sz="0" w:space="0" w:color="auto"/>
      </w:divBdr>
      <w:divsChild>
        <w:div w:id="711001105">
          <w:marLeft w:val="0"/>
          <w:marRight w:val="1"/>
          <w:marTop w:val="0"/>
          <w:marBottom w:val="0"/>
          <w:divBdr>
            <w:top w:val="none" w:sz="0" w:space="0" w:color="auto"/>
            <w:left w:val="none" w:sz="0" w:space="0" w:color="auto"/>
            <w:bottom w:val="none" w:sz="0" w:space="0" w:color="auto"/>
            <w:right w:val="none" w:sz="0" w:space="0" w:color="auto"/>
          </w:divBdr>
          <w:divsChild>
            <w:div w:id="1136685589">
              <w:marLeft w:val="0"/>
              <w:marRight w:val="0"/>
              <w:marTop w:val="0"/>
              <w:marBottom w:val="0"/>
              <w:divBdr>
                <w:top w:val="none" w:sz="0" w:space="0" w:color="auto"/>
                <w:left w:val="none" w:sz="0" w:space="0" w:color="auto"/>
                <w:bottom w:val="none" w:sz="0" w:space="0" w:color="auto"/>
                <w:right w:val="none" w:sz="0" w:space="0" w:color="auto"/>
              </w:divBdr>
              <w:divsChild>
                <w:div w:id="1186598478">
                  <w:marLeft w:val="0"/>
                  <w:marRight w:val="1"/>
                  <w:marTop w:val="0"/>
                  <w:marBottom w:val="0"/>
                  <w:divBdr>
                    <w:top w:val="none" w:sz="0" w:space="0" w:color="auto"/>
                    <w:left w:val="none" w:sz="0" w:space="0" w:color="auto"/>
                    <w:bottom w:val="none" w:sz="0" w:space="0" w:color="auto"/>
                    <w:right w:val="none" w:sz="0" w:space="0" w:color="auto"/>
                  </w:divBdr>
                  <w:divsChild>
                    <w:div w:id="1768112902">
                      <w:marLeft w:val="0"/>
                      <w:marRight w:val="0"/>
                      <w:marTop w:val="0"/>
                      <w:marBottom w:val="0"/>
                      <w:divBdr>
                        <w:top w:val="none" w:sz="0" w:space="0" w:color="auto"/>
                        <w:left w:val="none" w:sz="0" w:space="0" w:color="auto"/>
                        <w:bottom w:val="none" w:sz="0" w:space="0" w:color="auto"/>
                        <w:right w:val="none" w:sz="0" w:space="0" w:color="auto"/>
                      </w:divBdr>
                      <w:divsChild>
                        <w:div w:id="136803072">
                          <w:marLeft w:val="0"/>
                          <w:marRight w:val="0"/>
                          <w:marTop w:val="0"/>
                          <w:marBottom w:val="0"/>
                          <w:divBdr>
                            <w:top w:val="none" w:sz="0" w:space="0" w:color="auto"/>
                            <w:left w:val="none" w:sz="0" w:space="0" w:color="auto"/>
                            <w:bottom w:val="none" w:sz="0" w:space="0" w:color="auto"/>
                            <w:right w:val="none" w:sz="0" w:space="0" w:color="auto"/>
                          </w:divBdr>
                          <w:divsChild>
                            <w:div w:id="1119490213">
                              <w:marLeft w:val="0"/>
                              <w:marRight w:val="0"/>
                              <w:marTop w:val="120"/>
                              <w:marBottom w:val="360"/>
                              <w:divBdr>
                                <w:top w:val="none" w:sz="0" w:space="0" w:color="auto"/>
                                <w:left w:val="none" w:sz="0" w:space="0" w:color="auto"/>
                                <w:bottom w:val="none" w:sz="0" w:space="0" w:color="auto"/>
                                <w:right w:val="none" w:sz="0" w:space="0" w:color="auto"/>
                              </w:divBdr>
                              <w:divsChild>
                                <w:div w:id="1577547359">
                                  <w:marLeft w:val="420"/>
                                  <w:marRight w:val="0"/>
                                  <w:marTop w:val="0"/>
                                  <w:marBottom w:val="0"/>
                                  <w:divBdr>
                                    <w:top w:val="none" w:sz="0" w:space="0" w:color="auto"/>
                                    <w:left w:val="none" w:sz="0" w:space="0" w:color="auto"/>
                                    <w:bottom w:val="none" w:sz="0" w:space="0" w:color="auto"/>
                                    <w:right w:val="none" w:sz="0" w:space="0" w:color="auto"/>
                                  </w:divBdr>
                                  <w:divsChild>
                                    <w:div w:id="19015968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94809">
      <w:bodyDiv w:val="1"/>
      <w:marLeft w:val="0"/>
      <w:marRight w:val="0"/>
      <w:marTop w:val="0"/>
      <w:marBottom w:val="0"/>
      <w:divBdr>
        <w:top w:val="none" w:sz="0" w:space="0" w:color="auto"/>
        <w:left w:val="none" w:sz="0" w:space="0" w:color="auto"/>
        <w:bottom w:val="none" w:sz="0" w:space="0" w:color="auto"/>
        <w:right w:val="none" w:sz="0" w:space="0" w:color="auto"/>
      </w:divBdr>
      <w:divsChild>
        <w:div w:id="551769031">
          <w:marLeft w:val="0"/>
          <w:marRight w:val="1"/>
          <w:marTop w:val="0"/>
          <w:marBottom w:val="0"/>
          <w:divBdr>
            <w:top w:val="none" w:sz="0" w:space="0" w:color="auto"/>
            <w:left w:val="none" w:sz="0" w:space="0" w:color="auto"/>
            <w:bottom w:val="none" w:sz="0" w:space="0" w:color="auto"/>
            <w:right w:val="none" w:sz="0" w:space="0" w:color="auto"/>
          </w:divBdr>
          <w:divsChild>
            <w:div w:id="1621375641">
              <w:marLeft w:val="0"/>
              <w:marRight w:val="0"/>
              <w:marTop w:val="0"/>
              <w:marBottom w:val="0"/>
              <w:divBdr>
                <w:top w:val="none" w:sz="0" w:space="0" w:color="auto"/>
                <w:left w:val="none" w:sz="0" w:space="0" w:color="auto"/>
                <w:bottom w:val="none" w:sz="0" w:space="0" w:color="auto"/>
                <w:right w:val="none" w:sz="0" w:space="0" w:color="auto"/>
              </w:divBdr>
              <w:divsChild>
                <w:div w:id="1591085616">
                  <w:marLeft w:val="0"/>
                  <w:marRight w:val="1"/>
                  <w:marTop w:val="0"/>
                  <w:marBottom w:val="0"/>
                  <w:divBdr>
                    <w:top w:val="none" w:sz="0" w:space="0" w:color="auto"/>
                    <w:left w:val="none" w:sz="0" w:space="0" w:color="auto"/>
                    <w:bottom w:val="none" w:sz="0" w:space="0" w:color="auto"/>
                    <w:right w:val="none" w:sz="0" w:space="0" w:color="auto"/>
                  </w:divBdr>
                  <w:divsChild>
                    <w:div w:id="793980180">
                      <w:marLeft w:val="0"/>
                      <w:marRight w:val="0"/>
                      <w:marTop w:val="0"/>
                      <w:marBottom w:val="0"/>
                      <w:divBdr>
                        <w:top w:val="none" w:sz="0" w:space="0" w:color="auto"/>
                        <w:left w:val="none" w:sz="0" w:space="0" w:color="auto"/>
                        <w:bottom w:val="none" w:sz="0" w:space="0" w:color="auto"/>
                        <w:right w:val="none" w:sz="0" w:space="0" w:color="auto"/>
                      </w:divBdr>
                      <w:divsChild>
                        <w:div w:id="998995847">
                          <w:marLeft w:val="0"/>
                          <w:marRight w:val="0"/>
                          <w:marTop w:val="0"/>
                          <w:marBottom w:val="0"/>
                          <w:divBdr>
                            <w:top w:val="none" w:sz="0" w:space="0" w:color="auto"/>
                            <w:left w:val="none" w:sz="0" w:space="0" w:color="auto"/>
                            <w:bottom w:val="none" w:sz="0" w:space="0" w:color="auto"/>
                            <w:right w:val="none" w:sz="0" w:space="0" w:color="auto"/>
                          </w:divBdr>
                          <w:divsChild>
                            <w:div w:id="1371417027">
                              <w:marLeft w:val="0"/>
                              <w:marRight w:val="0"/>
                              <w:marTop w:val="120"/>
                              <w:marBottom w:val="360"/>
                              <w:divBdr>
                                <w:top w:val="none" w:sz="0" w:space="0" w:color="auto"/>
                                <w:left w:val="none" w:sz="0" w:space="0" w:color="auto"/>
                                <w:bottom w:val="none" w:sz="0" w:space="0" w:color="auto"/>
                                <w:right w:val="none" w:sz="0" w:space="0" w:color="auto"/>
                              </w:divBdr>
                              <w:divsChild>
                                <w:div w:id="1598245909">
                                  <w:marLeft w:val="0"/>
                                  <w:marRight w:val="0"/>
                                  <w:marTop w:val="0"/>
                                  <w:marBottom w:val="0"/>
                                  <w:divBdr>
                                    <w:top w:val="none" w:sz="0" w:space="0" w:color="auto"/>
                                    <w:left w:val="none" w:sz="0" w:space="0" w:color="auto"/>
                                    <w:bottom w:val="none" w:sz="0" w:space="0" w:color="auto"/>
                                    <w:right w:val="none" w:sz="0" w:space="0" w:color="auto"/>
                                  </w:divBdr>
                                  <w:divsChild>
                                    <w:div w:id="1479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28607">
      <w:bodyDiv w:val="1"/>
      <w:marLeft w:val="0"/>
      <w:marRight w:val="0"/>
      <w:marTop w:val="0"/>
      <w:marBottom w:val="0"/>
      <w:divBdr>
        <w:top w:val="none" w:sz="0" w:space="0" w:color="auto"/>
        <w:left w:val="none" w:sz="0" w:space="0" w:color="auto"/>
        <w:bottom w:val="none" w:sz="0" w:space="0" w:color="auto"/>
        <w:right w:val="none" w:sz="0" w:space="0" w:color="auto"/>
      </w:divBdr>
      <w:divsChild>
        <w:div w:id="1136067565">
          <w:marLeft w:val="0"/>
          <w:marRight w:val="1"/>
          <w:marTop w:val="0"/>
          <w:marBottom w:val="0"/>
          <w:divBdr>
            <w:top w:val="none" w:sz="0" w:space="0" w:color="auto"/>
            <w:left w:val="none" w:sz="0" w:space="0" w:color="auto"/>
            <w:bottom w:val="none" w:sz="0" w:space="0" w:color="auto"/>
            <w:right w:val="none" w:sz="0" w:space="0" w:color="auto"/>
          </w:divBdr>
          <w:divsChild>
            <w:div w:id="1165392856">
              <w:marLeft w:val="0"/>
              <w:marRight w:val="0"/>
              <w:marTop w:val="0"/>
              <w:marBottom w:val="0"/>
              <w:divBdr>
                <w:top w:val="none" w:sz="0" w:space="0" w:color="auto"/>
                <w:left w:val="none" w:sz="0" w:space="0" w:color="auto"/>
                <w:bottom w:val="none" w:sz="0" w:space="0" w:color="auto"/>
                <w:right w:val="none" w:sz="0" w:space="0" w:color="auto"/>
              </w:divBdr>
              <w:divsChild>
                <w:div w:id="1460032510">
                  <w:marLeft w:val="0"/>
                  <w:marRight w:val="1"/>
                  <w:marTop w:val="0"/>
                  <w:marBottom w:val="0"/>
                  <w:divBdr>
                    <w:top w:val="none" w:sz="0" w:space="0" w:color="auto"/>
                    <w:left w:val="none" w:sz="0" w:space="0" w:color="auto"/>
                    <w:bottom w:val="none" w:sz="0" w:space="0" w:color="auto"/>
                    <w:right w:val="none" w:sz="0" w:space="0" w:color="auto"/>
                  </w:divBdr>
                  <w:divsChild>
                    <w:div w:id="1007639017">
                      <w:marLeft w:val="0"/>
                      <w:marRight w:val="0"/>
                      <w:marTop w:val="0"/>
                      <w:marBottom w:val="0"/>
                      <w:divBdr>
                        <w:top w:val="none" w:sz="0" w:space="0" w:color="auto"/>
                        <w:left w:val="none" w:sz="0" w:space="0" w:color="auto"/>
                        <w:bottom w:val="none" w:sz="0" w:space="0" w:color="auto"/>
                        <w:right w:val="none" w:sz="0" w:space="0" w:color="auto"/>
                      </w:divBdr>
                      <w:divsChild>
                        <w:div w:id="1072199743">
                          <w:marLeft w:val="0"/>
                          <w:marRight w:val="0"/>
                          <w:marTop w:val="0"/>
                          <w:marBottom w:val="0"/>
                          <w:divBdr>
                            <w:top w:val="none" w:sz="0" w:space="0" w:color="auto"/>
                            <w:left w:val="none" w:sz="0" w:space="0" w:color="auto"/>
                            <w:bottom w:val="none" w:sz="0" w:space="0" w:color="auto"/>
                            <w:right w:val="none" w:sz="0" w:space="0" w:color="auto"/>
                          </w:divBdr>
                          <w:divsChild>
                            <w:div w:id="971863003">
                              <w:marLeft w:val="0"/>
                              <w:marRight w:val="0"/>
                              <w:marTop w:val="120"/>
                              <w:marBottom w:val="360"/>
                              <w:divBdr>
                                <w:top w:val="none" w:sz="0" w:space="0" w:color="auto"/>
                                <w:left w:val="none" w:sz="0" w:space="0" w:color="auto"/>
                                <w:bottom w:val="none" w:sz="0" w:space="0" w:color="auto"/>
                                <w:right w:val="none" w:sz="0" w:space="0" w:color="auto"/>
                              </w:divBdr>
                              <w:divsChild>
                                <w:div w:id="1547058011">
                                  <w:marLeft w:val="420"/>
                                  <w:marRight w:val="0"/>
                                  <w:marTop w:val="0"/>
                                  <w:marBottom w:val="0"/>
                                  <w:divBdr>
                                    <w:top w:val="none" w:sz="0" w:space="0" w:color="auto"/>
                                    <w:left w:val="none" w:sz="0" w:space="0" w:color="auto"/>
                                    <w:bottom w:val="none" w:sz="0" w:space="0" w:color="auto"/>
                                    <w:right w:val="none" w:sz="0" w:space="0" w:color="auto"/>
                                  </w:divBdr>
                                  <w:divsChild>
                                    <w:div w:id="5577837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79614">
      <w:bodyDiv w:val="1"/>
      <w:marLeft w:val="0"/>
      <w:marRight w:val="0"/>
      <w:marTop w:val="0"/>
      <w:marBottom w:val="0"/>
      <w:divBdr>
        <w:top w:val="none" w:sz="0" w:space="0" w:color="auto"/>
        <w:left w:val="none" w:sz="0" w:space="0" w:color="auto"/>
        <w:bottom w:val="none" w:sz="0" w:space="0" w:color="auto"/>
        <w:right w:val="none" w:sz="0" w:space="0" w:color="auto"/>
      </w:divBdr>
      <w:divsChild>
        <w:div w:id="1412388343">
          <w:marLeft w:val="0"/>
          <w:marRight w:val="1"/>
          <w:marTop w:val="0"/>
          <w:marBottom w:val="0"/>
          <w:divBdr>
            <w:top w:val="none" w:sz="0" w:space="0" w:color="auto"/>
            <w:left w:val="none" w:sz="0" w:space="0" w:color="auto"/>
            <w:bottom w:val="none" w:sz="0" w:space="0" w:color="auto"/>
            <w:right w:val="none" w:sz="0" w:space="0" w:color="auto"/>
          </w:divBdr>
          <w:divsChild>
            <w:div w:id="1290819746">
              <w:marLeft w:val="0"/>
              <w:marRight w:val="0"/>
              <w:marTop w:val="0"/>
              <w:marBottom w:val="0"/>
              <w:divBdr>
                <w:top w:val="none" w:sz="0" w:space="0" w:color="auto"/>
                <w:left w:val="none" w:sz="0" w:space="0" w:color="auto"/>
                <w:bottom w:val="none" w:sz="0" w:space="0" w:color="auto"/>
                <w:right w:val="none" w:sz="0" w:space="0" w:color="auto"/>
              </w:divBdr>
              <w:divsChild>
                <w:div w:id="251135182">
                  <w:marLeft w:val="0"/>
                  <w:marRight w:val="1"/>
                  <w:marTop w:val="0"/>
                  <w:marBottom w:val="0"/>
                  <w:divBdr>
                    <w:top w:val="none" w:sz="0" w:space="0" w:color="auto"/>
                    <w:left w:val="none" w:sz="0" w:space="0" w:color="auto"/>
                    <w:bottom w:val="none" w:sz="0" w:space="0" w:color="auto"/>
                    <w:right w:val="none" w:sz="0" w:space="0" w:color="auto"/>
                  </w:divBdr>
                  <w:divsChild>
                    <w:div w:id="894009056">
                      <w:marLeft w:val="0"/>
                      <w:marRight w:val="0"/>
                      <w:marTop w:val="0"/>
                      <w:marBottom w:val="0"/>
                      <w:divBdr>
                        <w:top w:val="none" w:sz="0" w:space="0" w:color="auto"/>
                        <w:left w:val="none" w:sz="0" w:space="0" w:color="auto"/>
                        <w:bottom w:val="none" w:sz="0" w:space="0" w:color="auto"/>
                        <w:right w:val="none" w:sz="0" w:space="0" w:color="auto"/>
                      </w:divBdr>
                      <w:divsChild>
                        <w:div w:id="337578676">
                          <w:marLeft w:val="0"/>
                          <w:marRight w:val="0"/>
                          <w:marTop w:val="0"/>
                          <w:marBottom w:val="0"/>
                          <w:divBdr>
                            <w:top w:val="none" w:sz="0" w:space="0" w:color="auto"/>
                            <w:left w:val="none" w:sz="0" w:space="0" w:color="auto"/>
                            <w:bottom w:val="none" w:sz="0" w:space="0" w:color="auto"/>
                            <w:right w:val="none" w:sz="0" w:space="0" w:color="auto"/>
                          </w:divBdr>
                          <w:divsChild>
                            <w:div w:id="323242170">
                              <w:marLeft w:val="0"/>
                              <w:marRight w:val="0"/>
                              <w:marTop w:val="120"/>
                              <w:marBottom w:val="360"/>
                              <w:divBdr>
                                <w:top w:val="none" w:sz="0" w:space="0" w:color="auto"/>
                                <w:left w:val="none" w:sz="0" w:space="0" w:color="auto"/>
                                <w:bottom w:val="none" w:sz="0" w:space="0" w:color="auto"/>
                                <w:right w:val="none" w:sz="0" w:space="0" w:color="auto"/>
                              </w:divBdr>
                              <w:divsChild>
                                <w:div w:id="730348605">
                                  <w:marLeft w:val="420"/>
                                  <w:marRight w:val="0"/>
                                  <w:marTop w:val="0"/>
                                  <w:marBottom w:val="0"/>
                                  <w:divBdr>
                                    <w:top w:val="none" w:sz="0" w:space="0" w:color="auto"/>
                                    <w:left w:val="none" w:sz="0" w:space="0" w:color="auto"/>
                                    <w:bottom w:val="none" w:sz="0" w:space="0" w:color="auto"/>
                                    <w:right w:val="none" w:sz="0" w:space="0" w:color="auto"/>
                                  </w:divBdr>
                                  <w:divsChild>
                                    <w:div w:id="17274168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77812">
      <w:bodyDiv w:val="1"/>
      <w:marLeft w:val="0"/>
      <w:marRight w:val="0"/>
      <w:marTop w:val="0"/>
      <w:marBottom w:val="0"/>
      <w:divBdr>
        <w:top w:val="none" w:sz="0" w:space="0" w:color="auto"/>
        <w:left w:val="none" w:sz="0" w:space="0" w:color="auto"/>
        <w:bottom w:val="none" w:sz="0" w:space="0" w:color="auto"/>
        <w:right w:val="none" w:sz="0" w:space="0" w:color="auto"/>
      </w:divBdr>
      <w:divsChild>
        <w:div w:id="1428962846">
          <w:marLeft w:val="0"/>
          <w:marRight w:val="0"/>
          <w:marTop w:val="0"/>
          <w:marBottom w:val="0"/>
          <w:divBdr>
            <w:top w:val="none" w:sz="0" w:space="0" w:color="auto"/>
            <w:left w:val="none" w:sz="0" w:space="0" w:color="auto"/>
            <w:bottom w:val="none" w:sz="0" w:space="0" w:color="auto"/>
            <w:right w:val="none" w:sz="0" w:space="0" w:color="auto"/>
          </w:divBdr>
          <w:divsChild>
            <w:div w:id="877089380">
              <w:marLeft w:val="0"/>
              <w:marRight w:val="0"/>
              <w:marTop w:val="0"/>
              <w:marBottom w:val="0"/>
              <w:divBdr>
                <w:top w:val="none" w:sz="0" w:space="0" w:color="auto"/>
                <w:left w:val="none" w:sz="0" w:space="0" w:color="auto"/>
                <w:bottom w:val="none" w:sz="0" w:space="0" w:color="auto"/>
                <w:right w:val="none" w:sz="0" w:space="0" w:color="auto"/>
              </w:divBdr>
              <w:divsChild>
                <w:div w:id="608315479">
                  <w:marLeft w:val="0"/>
                  <w:marRight w:val="0"/>
                  <w:marTop w:val="0"/>
                  <w:marBottom w:val="0"/>
                  <w:divBdr>
                    <w:top w:val="none" w:sz="0" w:space="0" w:color="auto"/>
                    <w:left w:val="none" w:sz="0" w:space="0" w:color="auto"/>
                    <w:bottom w:val="none" w:sz="0" w:space="0" w:color="auto"/>
                    <w:right w:val="none" w:sz="0" w:space="0" w:color="auto"/>
                  </w:divBdr>
                  <w:divsChild>
                    <w:div w:id="873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1617">
      <w:bodyDiv w:val="1"/>
      <w:marLeft w:val="0"/>
      <w:marRight w:val="0"/>
      <w:marTop w:val="0"/>
      <w:marBottom w:val="0"/>
      <w:divBdr>
        <w:top w:val="none" w:sz="0" w:space="0" w:color="auto"/>
        <w:left w:val="none" w:sz="0" w:space="0" w:color="auto"/>
        <w:bottom w:val="none" w:sz="0" w:space="0" w:color="auto"/>
        <w:right w:val="none" w:sz="0" w:space="0" w:color="auto"/>
      </w:divBdr>
      <w:divsChild>
        <w:div w:id="1125464262">
          <w:marLeft w:val="0"/>
          <w:marRight w:val="1"/>
          <w:marTop w:val="0"/>
          <w:marBottom w:val="0"/>
          <w:divBdr>
            <w:top w:val="none" w:sz="0" w:space="0" w:color="auto"/>
            <w:left w:val="none" w:sz="0" w:space="0" w:color="auto"/>
            <w:bottom w:val="none" w:sz="0" w:space="0" w:color="auto"/>
            <w:right w:val="none" w:sz="0" w:space="0" w:color="auto"/>
          </w:divBdr>
          <w:divsChild>
            <w:div w:id="585460188">
              <w:marLeft w:val="0"/>
              <w:marRight w:val="0"/>
              <w:marTop w:val="0"/>
              <w:marBottom w:val="0"/>
              <w:divBdr>
                <w:top w:val="none" w:sz="0" w:space="0" w:color="auto"/>
                <w:left w:val="none" w:sz="0" w:space="0" w:color="auto"/>
                <w:bottom w:val="none" w:sz="0" w:space="0" w:color="auto"/>
                <w:right w:val="none" w:sz="0" w:space="0" w:color="auto"/>
              </w:divBdr>
              <w:divsChild>
                <w:div w:id="1193566879">
                  <w:marLeft w:val="0"/>
                  <w:marRight w:val="1"/>
                  <w:marTop w:val="0"/>
                  <w:marBottom w:val="0"/>
                  <w:divBdr>
                    <w:top w:val="none" w:sz="0" w:space="0" w:color="auto"/>
                    <w:left w:val="none" w:sz="0" w:space="0" w:color="auto"/>
                    <w:bottom w:val="none" w:sz="0" w:space="0" w:color="auto"/>
                    <w:right w:val="none" w:sz="0" w:space="0" w:color="auto"/>
                  </w:divBdr>
                  <w:divsChild>
                    <w:div w:id="373776573">
                      <w:marLeft w:val="0"/>
                      <w:marRight w:val="0"/>
                      <w:marTop w:val="0"/>
                      <w:marBottom w:val="0"/>
                      <w:divBdr>
                        <w:top w:val="none" w:sz="0" w:space="0" w:color="auto"/>
                        <w:left w:val="none" w:sz="0" w:space="0" w:color="auto"/>
                        <w:bottom w:val="none" w:sz="0" w:space="0" w:color="auto"/>
                        <w:right w:val="none" w:sz="0" w:space="0" w:color="auto"/>
                      </w:divBdr>
                      <w:divsChild>
                        <w:div w:id="1634822585">
                          <w:marLeft w:val="0"/>
                          <w:marRight w:val="0"/>
                          <w:marTop w:val="0"/>
                          <w:marBottom w:val="0"/>
                          <w:divBdr>
                            <w:top w:val="none" w:sz="0" w:space="0" w:color="auto"/>
                            <w:left w:val="none" w:sz="0" w:space="0" w:color="auto"/>
                            <w:bottom w:val="none" w:sz="0" w:space="0" w:color="auto"/>
                            <w:right w:val="none" w:sz="0" w:space="0" w:color="auto"/>
                          </w:divBdr>
                          <w:divsChild>
                            <w:div w:id="1356348813">
                              <w:marLeft w:val="0"/>
                              <w:marRight w:val="0"/>
                              <w:marTop w:val="120"/>
                              <w:marBottom w:val="360"/>
                              <w:divBdr>
                                <w:top w:val="none" w:sz="0" w:space="0" w:color="auto"/>
                                <w:left w:val="none" w:sz="0" w:space="0" w:color="auto"/>
                                <w:bottom w:val="none" w:sz="0" w:space="0" w:color="auto"/>
                                <w:right w:val="none" w:sz="0" w:space="0" w:color="auto"/>
                              </w:divBdr>
                              <w:divsChild>
                                <w:div w:id="1952667880">
                                  <w:marLeft w:val="420"/>
                                  <w:marRight w:val="0"/>
                                  <w:marTop w:val="0"/>
                                  <w:marBottom w:val="0"/>
                                  <w:divBdr>
                                    <w:top w:val="none" w:sz="0" w:space="0" w:color="auto"/>
                                    <w:left w:val="none" w:sz="0" w:space="0" w:color="auto"/>
                                    <w:bottom w:val="none" w:sz="0" w:space="0" w:color="auto"/>
                                    <w:right w:val="none" w:sz="0" w:space="0" w:color="auto"/>
                                  </w:divBdr>
                                  <w:divsChild>
                                    <w:div w:id="16727601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003171">
      <w:bodyDiv w:val="1"/>
      <w:marLeft w:val="0"/>
      <w:marRight w:val="0"/>
      <w:marTop w:val="0"/>
      <w:marBottom w:val="0"/>
      <w:divBdr>
        <w:top w:val="none" w:sz="0" w:space="0" w:color="auto"/>
        <w:left w:val="none" w:sz="0" w:space="0" w:color="auto"/>
        <w:bottom w:val="none" w:sz="0" w:space="0" w:color="auto"/>
        <w:right w:val="none" w:sz="0" w:space="0" w:color="auto"/>
      </w:divBdr>
      <w:divsChild>
        <w:div w:id="79328442">
          <w:marLeft w:val="0"/>
          <w:marRight w:val="1"/>
          <w:marTop w:val="0"/>
          <w:marBottom w:val="0"/>
          <w:divBdr>
            <w:top w:val="none" w:sz="0" w:space="0" w:color="auto"/>
            <w:left w:val="none" w:sz="0" w:space="0" w:color="auto"/>
            <w:bottom w:val="none" w:sz="0" w:space="0" w:color="auto"/>
            <w:right w:val="none" w:sz="0" w:space="0" w:color="auto"/>
          </w:divBdr>
          <w:divsChild>
            <w:div w:id="352920128">
              <w:marLeft w:val="0"/>
              <w:marRight w:val="0"/>
              <w:marTop w:val="0"/>
              <w:marBottom w:val="0"/>
              <w:divBdr>
                <w:top w:val="none" w:sz="0" w:space="0" w:color="auto"/>
                <w:left w:val="none" w:sz="0" w:space="0" w:color="auto"/>
                <w:bottom w:val="none" w:sz="0" w:space="0" w:color="auto"/>
                <w:right w:val="none" w:sz="0" w:space="0" w:color="auto"/>
              </w:divBdr>
              <w:divsChild>
                <w:div w:id="1736665903">
                  <w:marLeft w:val="0"/>
                  <w:marRight w:val="1"/>
                  <w:marTop w:val="0"/>
                  <w:marBottom w:val="0"/>
                  <w:divBdr>
                    <w:top w:val="none" w:sz="0" w:space="0" w:color="auto"/>
                    <w:left w:val="none" w:sz="0" w:space="0" w:color="auto"/>
                    <w:bottom w:val="none" w:sz="0" w:space="0" w:color="auto"/>
                    <w:right w:val="none" w:sz="0" w:space="0" w:color="auto"/>
                  </w:divBdr>
                  <w:divsChild>
                    <w:div w:id="614292719">
                      <w:marLeft w:val="0"/>
                      <w:marRight w:val="0"/>
                      <w:marTop w:val="0"/>
                      <w:marBottom w:val="0"/>
                      <w:divBdr>
                        <w:top w:val="none" w:sz="0" w:space="0" w:color="auto"/>
                        <w:left w:val="none" w:sz="0" w:space="0" w:color="auto"/>
                        <w:bottom w:val="none" w:sz="0" w:space="0" w:color="auto"/>
                        <w:right w:val="none" w:sz="0" w:space="0" w:color="auto"/>
                      </w:divBdr>
                      <w:divsChild>
                        <w:div w:id="333531012">
                          <w:marLeft w:val="0"/>
                          <w:marRight w:val="0"/>
                          <w:marTop w:val="0"/>
                          <w:marBottom w:val="0"/>
                          <w:divBdr>
                            <w:top w:val="none" w:sz="0" w:space="0" w:color="auto"/>
                            <w:left w:val="none" w:sz="0" w:space="0" w:color="auto"/>
                            <w:bottom w:val="none" w:sz="0" w:space="0" w:color="auto"/>
                            <w:right w:val="none" w:sz="0" w:space="0" w:color="auto"/>
                          </w:divBdr>
                          <w:divsChild>
                            <w:div w:id="1869179064">
                              <w:marLeft w:val="0"/>
                              <w:marRight w:val="0"/>
                              <w:marTop w:val="120"/>
                              <w:marBottom w:val="360"/>
                              <w:divBdr>
                                <w:top w:val="none" w:sz="0" w:space="0" w:color="auto"/>
                                <w:left w:val="none" w:sz="0" w:space="0" w:color="auto"/>
                                <w:bottom w:val="none" w:sz="0" w:space="0" w:color="auto"/>
                                <w:right w:val="none" w:sz="0" w:space="0" w:color="auto"/>
                              </w:divBdr>
                              <w:divsChild>
                                <w:div w:id="2020234746">
                                  <w:marLeft w:val="420"/>
                                  <w:marRight w:val="0"/>
                                  <w:marTop w:val="0"/>
                                  <w:marBottom w:val="0"/>
                                  <w:divBdr>
                                    <w:top w:val="none" w:sz="0" w:space="0" w:color="auto"/>
                                    <w:left w:val="none" w:sz="0" w:space="0" w:color="auto"/>
                                    <w:bottom w:val="none" w:sz="0" w:space="0" w:color="auto"/>
                                    <w:right w:val="none" w:sz="0" w:space="0" w:color="auto"/>
                                  </w:divBdr>
                                  <w:divsChild>
                                    <w:div w:id="10816826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34243">
      <w:bodyDiv w:val="1"/>
      <w:marLeft w:val="0"/>
      <w:marRight w:val="0"/>
      <w:marTop w:val="0"/>
      <w:marBottom w:val="0"/>
      <w:divBdr>
        <w:top w:val="none" w:sz="0" w:space="0" w:color="auto"/>
        <w:left w:val="none" w:sz="0" w:space="0" w:color="auto"/>
        <w:bottom w:val="none" w:sz="0" w:space="0" w:color="auto"/>
        <w:right w:val="none" w:sz="0" w:space="0" w:color="auto"/>
      </w:divBdr>
      <w:divsChild>
        <w:div w:id="1583291248">
          <w:marLeft w:val="0"/>
          <w:marRight w:val="1"/>
          <w:marTop w:val="0"/>
          <w:marBottom w:val="0"/>
          <w:divBdr>
            <w:top w:val="none" w:sz="0" w:space="0" w:color="auto"/>
            <w:left w:val="none" w:sz="0" w:space="0" w:color="auto"/>
            <w:bottom w:val="none" w:sz="0" w:space="0" w:color="auto"/>
            <w:right w:val="none" w:sz="0" w:space="0" w:color="auto"/>
          </w:divBdr>
          <w:divsChild>
            <w:div w:id="935820199">
              <w:marLeft w:val="0"/>
              <w:marRight w:val="0"/>
              <w:marTop w:val="0"/>
              <w:marBottom w:val="0"/>
              <w:divBdr>
                <w:top w:val="none" w:sz="0" w:space="0" w:color="auto"/>
                <w:left w:val="none" w:sz="0" w:space="0" w:color="auto"/>
                <w:bottom w:val="none" w:sz="0" w:space="0" w:color="auto"/>
                <w:right w:val="none" w:sz="0" w:space="0" w:color="auto"/>
              </w:divBdr>
              <w:divsChild>
                <w:div w:id="490483597">
                  <w:marLeft w:val="0"/>
                  <w:marRight w:val="1"/>
                  <w:marTop w:val="0"/>
                  <w:marBottom w:val="0"/>
                  <w:divBdr>
                    <w:top w:val="none" w:sz="0" w:space="0" w:color="auto"/>
                    <w:left w:val="none" w:sz="0" w:space="0" w:color="auto"/>
                    <w:bottom w:val="none" w:sz="0" w:space="0" w:color="auto"/>
                    <w:right w:val="none" w:sz="0" w:space="0" w:color="auto"/>
                  </w:divBdr>
                  <w:divsChild>
                    <w:div w:id="1876429689">
                      <w:marLeft w:val="0"/>
                      <w:marRight w:val="0"/>
                      <w:marTop w:val="0"/>
                      <w:marBottom w:val="0"/>
                      <w:divBdr>
                        <w:top w:val="none" w:sz="0" w:space="0" w:color="auto"/>
                        <w:left w:val="none" w:sz="0" w:space="0" w:color="auto"/>
                        <w:bottom w:val="none" w:sz="0" w:space="0" w:color="auto"/>
                        <w:right w:val="none" w:sz="0" w:space="0" w:color="auto"/>
                      </w:divBdr>
                      <w:divsChild>
                        <w:div w:id="973557315">
                          <w:marLeft w:val="0"/>
                          <w:marRight w:val="0"/>
                          <w:marTop w:val="0"/>
                          <w:marBottom w:val="0"/>
                          <w:divBdr>
                            <w:top w:val="none" w:sz="0" w:space="0" w:color="auto"/>
                            <w:left w:val="none" w:sz="0" w:space="0" w:color="auto"/>
                            <w:bottom w:val="none" w:sz="0" w:space="0" w:color="auto"/>
                            <w:right w:val="none" w:sz="0" w:space="0" w:color="auto"/>
                          </w:divBdr>
                          <w:divsChild>
                            <w:div w:id="452867931">
                              <w:marLeft w:val="0"/>
                              <w:marRight w:val="0"/>
                              <w:marTop w:val="120"/>
                              <w:marBottom w:val="360"/>
                              <w:divBdr>
                                <w:top w:val="none" w:sz="0" w:space="0" w:color="auto"/>
                                <w:left w:val="none" w:sz="0" w:space="0" w:color="auto"/>
                                <w:bottom w:val="none" w:sz="0" w:space="0" w:color="auto"/>
                                <w:right w:val="none" w:sz="0" w:space="0" w:color="auto"/>
                              </w:divBdr>
                              <w:divsChild>
                                <w:div w:id="1067606023">
                                  <w:marLeft w:val="420"/>
                                  <w:marRight w:val="0"/>
                                  <w:marTop w:val="0"/>
                                  <w:marBottom w:val="0"/>
                                  <w:divBdr>
                                    <w:top w:val="none" w:sz="0" w:space="0" w:color="auto"/>
                                    <w:left w:val="none" w:sz="0" w:space="0" w:color="auto"/>
                                    <w:bottom w:val="none" w:sz="0" w:space="0" w:color="auto"/>
                                    <w:right w:val="none" w:sz="0" w:space="0" w:color="auto"/>
                                  </w:divBdr>
                                  <w:divsChild>
                                    <w:div w:id="65736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059831">
      <w:bodyDiv w:val="1"/>
      <w:marLeft w:val="0"/>
      <w:marRight w:val="0"/>
      <w:marTop w:val="0"/>
      <w:marBottom w:val="0"/>
      <w:divBdr>
        <w:top w:val="none" w:sz="0" w:space="0" w:color="auto"/>
        <w:left w:val="none" w:sz="0" w:space="0" w:color="auto"/>
        <w:bottom w:val="none" w:sz="0" w:space="0" w:color="auto"/>
        <w:right w:val="none" w:sz="0" w:space="0" w:color="auto"/>
      </w:divBdr>
      <w:divsChild>
        <w:div w:id="1237130499">
          <w:marLeft w:val="720"/>
          <w:marRight w:val="0"/>
          <w:marTop w:val="840"/>
          <w:marBottom w:val="0"/>
          <w:divBdr>
            <w:top w:val="none" w:sz="0" w:space="0" w:color="auto"/>
            <w:left w:val="none" w:sz="0" w:space="0" w:color="auto"/>
            <w:bottom w:val="none" w:sz="0" w:space="0" w:color="auto"/>
            <w:right w:val="none" w:sz="0" w:space="0" w:color="auto"/>
          </w:divBdr>
        </w:div>
        <w:div w:id="584649082">
          <w:marLeft w:val="720"/>
          <w:marRight w:val="0"/>
          <w:marTop w:val="840"/>
          <w:marBottom w:val="0"/>
          <w:divBdr>
            <w:top w:val="none" w:sz="0" w:space="0" w:color="auto"/>
            <w:left w:val="none" w:sz="0" w:space="0" w:color="auto"/>
            <w:bottom w:val="none" w:sz="0" w:space="0" w:color="auto"/>
            <w:right w:val="none" w:sz="0" w:space="0" w:color="auto"/>
          </w:divBdr>
        </w:div>
        <w:div w:id="1167748848">
          <w:marLeft w:val="720"/>
          <w:marRight w:val="0"/>
          <w:marTop w:val="840"/>
          <w:marBottom w:val="0"/>
          <w:divBdr>
            <w:top w:val="none" w:sz="0" w:space="0" w:color="auto"/>
            <w:left w:val="none" w:sz="0" w:space="0" w:color="auto"/>
            <w:bottom w:val="none" w:sz="0" w:space="0" w:color="auto"/>
            <w:right w:val="none" w:sz="0" w:space="0" w:color="auto"/>
          </w:divBdr>
        </w:div>
      </w:divsChild>
    </w:div>
    <w:div w:id="498347931">
      <w:bodyDiv w:val="1"/>
      <w:marLeft w:val="0"/>
      <w:marRight w:val="0"/>
      <w:marTop w:val="0"/>
      <w:marBottom w:val="0"/>
      <w:divBdr>
        <w:top w:val="none" w:sz="0" w:space="0" w:color="auto"/>
        <w:left w:val="none" w:sz="0" w:space="0" w:color="auto"/>
        <w:bottom w:val="none" w:sz="0" w:space="0" w:color="auto"/>
        <w:right w:val="none" w:sz="0" w:space="0" w:color="auto"/>
      </w:divBdr>
      <w:divsChild>
        <w:div w:id="2112316584">
          <w:marLeft w:val="0"/>
          <w:marRight w:val="1"/>
          <w:marTop w:val="0"/>
          <w:marBottom w:val="0"/>
          <w:divBdr>
            <w:top w:val="none" w:sz="0" w:space="0" w:color="auto"/>
            <w:left w:val="none" w:sz="0" w:space="0" w:color="auto"/>
            <w:bottom w:val="none" w:sz="0" w:space="0" w:color="auto"/>
            <w:right w:val="none" w:sz="0" w:space="0" w:color="auto"/>
          </w:divBdr>
          <w:divsChild>
            <w:div w:id="2134714571">
              <w:marLeft w:val="0"/>
              <w:marRight w:val="0"/>
              <w:marTop w:val="0"/>
              <w:marBottom w:val="0"/>
              <w:divBdr>
                <w:top w:val="none" w:sz="0" w:space="0" w:color="auto"/>
                <w:left w:val="none" w:sz="0" w:space="0" w:color="auto"/>
                <w:bottom w:val="none" w:sz="0" w:space="0" w:color="auto"/>
                <w:right w:val="none" w:sz="0" w:space="0" w:color="auto"/>
              </w:divBdr>
              <w:divsChild>
                <w:div w:id="606810442">
                  <w:marLeft w:val="0"/>
                  <w:marRight w:val="1"/>
                  <w:marTop w:val="0"/>
                  <w:marBottom w:val="0"/>
                  <w:divBdr>
                    <w:top w:val="none" w:sz="0" w:space="0" w:color="auto"/>
                    <w:left w:val="none" w:sz="0" w:space="0" w:color="auto"/>
                    <w:bottom w:val="none" w:sz="0" w:space="0" w:color="auto"/>
                    <w:right w:val="none" w:sz="0" w:space="0" w:color="auto"/>
                  </w:divBdr>
                  <w:divsChild>
                    <w:div w:id="1654286961">
                      <w:marLeft w:val="0"/>
                      <w:marRight w:val="0"/>
                      <w:marTop w:val="0"/>
                      <w:marBottom w:val="0"/>
                      <w:divBdr>
                        <w:top w:val="none" w:sz="0" w:space="0" w:color="auto"/>
                        <w:left w:val="none" w:sz="0" w:space="0" w:color="auto"/>
                        <w:bottom w:val="none" w:sz="0" w:space="0" w:color="auto"/>
                        <w:right w:val="none" w:sz="0" w:space="0" w:color="auto"/>
                      </w:divBdr>
                      <w:divsChild>
                        <w:div w:id="1031757716">
                          <w:marLeft w:val="0"/>
                          <w:marRight w:val="0"/>
                          <w:marTop w:val="0"/>
                          <w:marBottom w:val="0"/>
                          <w:divBdr>
                            <w:top w:val="none" w:sz="0" w:space="0" w:color="auto"/>
                            <w:left w:val="none" w:sz="0" w:space="0" w:color="auto"/>
                            <w:bottom w:val="none" w:sz="0" w:space="0" w:color="auto"/>
                            <w:right w:val="none" w:sz="0" w:space="0" w:color="auto"/>
                          </w:divBdr>
                          <w:divsChild>
                            <w:div w:id="1525286570">
                              <w:marLeft w:val="0"/>
                              <w:marRight w:val="0"/>
                              <w:marTop w:val="120"/>
                              <w:marBottom w:val="360"/>
                              <w:divBdr>
                                <w:top w:val="none" w:sz="0" w:space="0" w:color="auto"/>
                                <w:left w:val="none" w:sz="0" w:space="0" w:color="auto"/>
                                <w:bottom w:val="none" w:sz="0" w:space="0" w:color="auto"/>
                                <w:right w:val="none" w:sz="0" w:space="0" w:color="auto"/>
                              </w:divBdr>
                              <w:divsChild>
                                <w:div w:id="1137332789">
                                  <w:marLeft w:val="0"/>
                                  <w:marRight w:val="0"/>
                                  <w:marTop w:val="0"/>
                                  <w:marBottom w:val="0"/>
                                  <w:divBdr>
                                    <w:top w:val="none" w:sz="0" w:space="0" w:color="auto"/>
                                    <w:left w:val="none" w:sz="0" w:space="0" w:color="auto"/>
                                    <w:bottom w:val="none" w:sz="0" w:space="0" w:color="auto"/>
                                    <w:right w:val="none" w:sz="0" w:space="0" w:color="auto"/>
                                  </w:divBdr>
                                  <w:divsChild>
                                    <w:div w:id="9603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955921">
      <w:bodyDiv w:val="1"/>
      <w:marLeft w:val="0"/>
      <w:marRight w:val="0"/>
      <w:marTop w:val="0"/>
      <w:marBottom w:val="0"/>
      <w:divBdr>
        <w:top w:val="none" w:sz="0" w:space="0" w:color="auto"/>
        <w:left w:val="none" w:sz="0" w:space="0" w:color="auto"/>
        <w:bottom w:val="none" w:sz="0" w:space="0" w:color="auto"/>
        <w:right w:val="none" w:sz="0" w:space="0" w:color="auto"/>
      </w:divBdr>
      <w:divsChild>
        <w:div w:id="6643947">
          <w:marLeft w:val="0"/>
          <w:marRight w:val="1"/>
          <w:marTop w:val="0"/>
          <w:marBottom w:val="0"/>
          <w:divBdr>
            <w:top w:val="none" w:sz="0" w:space="0" w:color="auto"/>
            <w:left w:val="none" w:sz="0" w:space="0" w:color="auto"/>
            <w:bottom w:val="none" w:sz="0" w:space="0" w:color="auto"/>
            <w:right w:val="none" w:sz="0" w:space="0" w:color="auto"/>
          </w:divBdr>
          <w:divsChild>
            <w:div w:id="1493639370">
              <w:marLeft w:val="0"/>
              <w:marRight w:val="0"/>
              <w:marTop w:val="0"/>
              <w:marBottom w:val="0"/>
              <w:divBdr>
                <w:top w:val="none" w:sz="0" w:space="0" w:color="auto"/>
                <w:left w:val="none" w:sz="0" w:space="0" w:color="auto"/>
                <w:bottom w:val="none" w:sz="0" w:space="0" w:color="auto"/>
                <w:right w:val="none" w:sz="0" w:space="0" w:color="auto"/>
              </w:divBdr>
              <w:divsChild>
                <w:div w:id="1852378005">
                  <w:marLeft w:val="0"/>
                  <w:marRight w:val="1"/>
                  <w:marTop w:val="0"/>
                  <w:marBottom w:val="0"/>
                  <w:divBdr>
                    <w:top w:val="none" w:sz="0" w:space="0" w:color="auto"/>
                    <w:left w:val="none" w:sz="0" w:space="0" w:color="auto"/>
                    <w:bottom w:val="none" w:sz="0" w:space="0" w:color="auto"/>
                    <w:right w:val="none" w:sz="0" w:space="0" w:color="auto"/>
                  </w:divBdr>
                  <w:divsChild>
                    <w:div w:id="1766611613">
                      <w:marLeft w:val="0"/>
                      <w:marRight w:val="0"/>
                      <w:marTop w:val="0"/>
                      <w:marBottom w:val="0"/>
                      <w:divBdr>
                        <w:top w:val="none" w:sz="0" w:space="0" w:color="auto"/>
                        <w:left w:val="none" w:sz="0" w:space="0" w:color="auto"/>
                        <w:bottom w:val="none" w:sz="0" w:space="0" w:color="auto"/>
                        <w:right w:val="none" w:sz="0" w:space="0" w:color="auto"/>
                      </w:divBdr>
                      <w:divsChild>
                        <w:div w:id="1958902578">
                          <w:marLeft w:val="0"/>
                          <w:marRight w:val="0"/>
                          <w:marTop w:val="0"/>
                          <w:marBottom w:val="0"/>
                          <w:divBdr>
                            <w:top w:val="none" w:sz="0" w:space="0" w:color="auto"/>
                            <w:left w:val="none" w:sz="0" w:space="0" w:color="auto"/>
                            <w:bottom w:val="none" w:sz="0" w:space="0" w:color="auto"/>
                            <w:right w:val="none" w:sz="0" w:space="0" w:color="auto"/>
                          </w:divBdr>
                          <w:divsChild>
                            <w:div w:id="1649823572">
                              <w:marLeft w:val="0"/>
                              <w:marRight w:val="0"/>
                              <w:marTop w:val="120"/>
                              <w:marBottom w:val="360"/>
                              <w:divBdr>
                                <w:top w:val="none" w:sz="0" w:space="0" w:color="auto"/>
                                <w:left w:val="none" w:sz="0" w:space="0" w:color="auto"/>
                                <w:bottom w:val="none" w:sz="0" w:space="0" w:color="auto"/>
                                <w:right w:val="none" w:sz="0" w:space="0" w:color="auto"/>
                              </w:divBdr>
                              <w:divsChild>
                                <w:div w:id="208693201">
                                  <w:marLeft w:val="420"/>
                                  <w:marRight w:val="0"/>
                                  <w:marTop w:val="0"/>
                                  <w:marBottom w:val="0"/>
                                  <w:divBdr>
                                    <w:top w:val="none" w:sz="0" w:space="0" w:color="auto"/>
                                    <w:left w:val="none" w:sz="0" w:space="0" w:color="auto"/>
                                    <w:bottom w:val="none" w:sz="0" w:space="0" w:color="auto"/>
                                    <w:right w:val="none" w:sz="0" w:space="0" w:color="auto"/>
                                  </w:divBdr>
                                  <w:divsChild>
                                    <w:div w:id="8866480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02251">
      <w:bodyDiv w:val="1"/>
      <w:marLeft w:val="0"/>
      <w:marRight w:val="0"/>
      <w:marTop w:val="0"/>
      <w:marBottom w:val="0"/>
      <w:divBdr>
        <w:top w:val="none" w:sz="0" w:space="0" w:color="auto"/>
        <w:left w:val="none" w:sz="0" w:space="0" w:color="auto"/>
        <w:bottom w:val="none" w:sz="0" w:space="0" w:color="auto"/>
        <w:right w:val="none" w:sz="0" w:space="0" w:color="auto"/>
      </w:divBdr>
      <w:divsChild>
        <w:div w:id="1682931345">
          <w:marLeft w:val="0"/>
          <w:marRight w:val="1"/>
          <w:marTop w:val="0"/>
          <w:marBottom w:val="0"/>
          <w:divBdr>
            <w:top w:val="none" w:sz="0" w:space="0" w:color="auto"/>
            <w:left w:val="none" w:sz="0" w:space="0" w:color="auto"/>
            <w:bottom w:val="none" w:sz="0" w:space="0" w:color="auto"/>
            <w:right w:val="none" w:sz="0" w:space="0" w:color="auto"/>
          </w:divBdr>
          <w:divsChild>
            <w:div w:id="30813230">
              <w:marLeft w:val="0"/>
              <w:marRight w:val="0"/>
              <w:marTop w:val="0"/>
              <w:marBottom w:val="0"/>
              <w:divBdr>
                <w:top w:val="none" w:sz="0" w:space="0" w:color="auto"/>
                <w:left w:val="none" w:sz="0" w:space="0" w:color="auto"/>
                <w:bottom w:val="none" w:sz="0" w:space="0" w:color="auto"/>
                <w:right w:val="none" w:sz="0" w:space="0" w:color="auto"/>
              </w:divBdr>
              <w:divsChild>
                <w:div w:id="749694573">
                  <w:marLeft w:val="0"/>
                  <w:marRight w:val="1"/>
                  <w:marTop w:val="0"/>
                  <w:marBottom w:val="0"/>
                  <w:divBdr>
                    <w:top w:val="none" w:sz="0" w:space="0" w:color="auto"/>
                    <w:left w:val="none" w:sz="0" w:space="0" w:color="auto"/>
                    <w:bottom w:val="none" w:sz="0" w:space="0" w:color="auto"/>
                    <w:right w:val="none" w:sz="0" w:space="0" w:color="auto"/>
                  </w:divBdr>
                  <w:divsChild>
                    <w:div w:id="1927763712">
                      <w:marLeft w:val="0"/>
                      <w:marRight w:val="0"/>
                      <w:marTop w:val="0"/>
                      <w:marBottom w:val="0"/>
                      <w:divBdr>
                        <w:top w:val="none" w:sz="0" w:space="0" w:color="auto"/>
                        <w:left w:val="none" w:sz="0" w:space="0" w:color="auto"/>
                        <w:bottom w:val="none" w:sz="0" w:space="0" w:color="auto"/>
                        <w:right w:val="none" w:sz="0" w:space="0" w:color="auto"/>
                      </w:divBdr>
                      <w:divsChild>
                        <w:div w:id="216935550">
                          <w:marLeft w:val="0"/>
                          <w:marRight w:val="0"/>
                          <w:marTop w:val="0"/>
                          <w:marBottom w:val="0"/>
                          <w:divBdr>
                            <w:top w:val="none" w:sz="0" w:space="0" w:color="auto"/>
                            <w:left w:val="none" w:sz="0" w:space="0" w:color="auto"/>
                            <w:bottom w:val="none" w:sz="0" w:space="0" w:color="auto"/>
                            <w:right w:val="none" w:sz="0" w:space="0" w:color="auto"/>
                          </w:divBdr>
                          <w:divsChild>
                            <w:div w:id="1987739394">
                              <w:marLeft w:val="0"/>
                              <w:marRight w:val="0"/>
                              <w:marTop w:val="120"/>
                              <w:marBottom w:val="360"/>
                              <w:divBdr>
                                <w:top w:val="none" w:sz="0" w:space="0" w:color="auto"/>
                                <w:left w:val="none" w:sz="0" w:space="0" w:color="auto"/>
                                <w:bottom w:val="none" w:sz="0" w:space="0" w:color="auto"/>
                                <w:right w:val="none" w:sz="0" w:space="0" w:color="auto"/>
                              </w:divBdr>
                              <w:divsChild>
                                <w:div w:id="1372535752">
                                  <w:marLeft w:val="0"/>
                                  <w:marRight w:val="0"/>
                                  <w:marTop w:val="0"/>
                                  <w:marBottom w:val="0"/>
                                  <w:divBdr>
                                    <w:top w:val="none" w:sz="0" w:space="0" w:color="auto"/>
                                    <w:left w:val="none" w:sz="0" w:space="0" w:color="auto"/>
                                    <w:bottom w:val="none" w:sz="0" w:space="0" w:color="auto"/>
                                    <w:right w:val="none" w:sz="0" w:space="0" w:color="auto"/>
                                  </w:divBdr>
                                  <w:divsChild>
                                    <w:div w:id="3950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705077">
      <w:bodyDiv w:val="1"/>
      <w:marLeft w:val="0"/>
      <w:marRight w:val="0"/>
      <w:marTop w:val="0"/>
      <w:marBottom w:val="0"/>
      <w:divBdr>
        <w:top w:val="none" w:sz="0" w:space="0" w:color="auto"/>
        <w:left w:val="none" w:sz="0" w:space="0" w:color="auto"/>
        <w:bottom w:val="none" w:sz="0" w:space="0" w:color="auto"/>
        <w:right w:val="none" w:sz="0" w:space="0" w:color="auto"/>
      </w:divBdr>
      <w:divsChild>
        <w:div w:id="50349285">
          <w:marLeft w:val="0"/>
          <w:marRight w:val="0"/>
          <w:marTop w:val="0"/>
          <w:marBottom w:val="0"/>
          <w:divBdr>
            <w:top w:val="none" w:sz="0" w:space="0" w:color="auto"/>
            <w:left w:val="none" w:sz="0" w:space="0" w:color="auto"/>
            <w:bottom w:val="none" w:sz="0" w:space="0" w:color="auto"/>
            <w:right w:val="none" w:sz="0" w:space="0" w:color="auto"/>
          </w:divBdr>
          <w:divsChild>
            <w:div w:id="1350640302">
              <w:marLeft w:val="0"/>
              <w:marRight w:val="0"/>
              <w:marTop w:val="0"/>
              <w:marBottom w:val="0"/>
              <w:divBdr>
                <w:top w:val="none" w:sz="0" w:space="0" w:color="auto"/>
                <w:left w:val="none" w:sz="0" w:space="0" w:color="auto"/>
                <w:bottom w:val="none" w:sz="0" w:space="0" w:color="auto"/>
                <w:right w:val="none" w:sz="0" w:space="0" w:color="auto"/>
              </w:divBdr>
              <w:divsChild>
                <w:div w:id="196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9325">
      <w:bodyDiv w:val="1"/>
      <w:marLeft w:val="0"/>
      <w:marRight w:val="0"/>
      <w:marTop w:val="0"/>
      <w:marBottom w:val="0"/>
      <w:divBdr>
        <w:top w:val="none" w:sz="0" w:space="0" w:color="auto"/>
        <w:left w:val="none" w:sz="0" w:space="0" w:color="auto"/>
        <w:bottom w:val="none" w:sz="0" w:space="0" w:color="auto"/>
        <w:right w:val="none" w:sz="0" w:space="0" w:color="auto"/>
      </w:divBdr>
      <w:divsChild>
        <w:div w:id="1683506305">
          <w:marLeft w:val="0"/>
          <w:marRight w:val="1"/>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1344168001">
                  <w:marLeft w:val="0"/>
                  <w:marRight w:val="1"/>
                  <w:marTop w:val="0"/>
                  <w:marBottom w:val="0"/>
                  <w:divBdr>
                    <w:top w:val="none" w:sz="0" w:space="0" w:color="auto"/>
                    <w:left w:val="none" w:sz="0" w:space="0" w:color="auto"/>
                    <w:bottom w:val="none" w:sz="0" w:space="0" w:color="auto"/>
                    <w:right w:val="none" w:sz="0" w:space="0" w:color="auto"/>
                  </w:divBdr>
                  <w:divsChild>
                    <w:div w:id="767428684">
                      <w:marLeft w:val="0"/>
                      <w:marRight w:val="0"/>
                      <w:marTop w:val="0"/>
                      <w:marBottom w:val="0"/>
                      <w:divBdr>
                        <w:top w:val="none" w:sz="0" w:space="0" w:color="auto"/>
                        <w:left w:val="none" w:sz="0" w:space="0" w:color="auto"/>
                        <w:bottom w:val="none" w:sz="0" w:space="0" w:color="auto"/>
                        <w:right w:val="none" w:sz="0" w:space="0" w:color="auto"/>
                      </w:divBdr>
                      <w:divsChild>
                        <w:div w:id="1514303043">
                          <w:marLeft w:val="0"/>
                          <w:marRight w:val="0"/>
                          <w:marTop w:val="0"/>
                          <w:marBottom w:val="0"/>
                          <w:divBdr>
                            <w:top w:val="none" w:sz="0" w:space="0" w:color="auto"/>
                            <w:left w:val="none" w:sz="0" w:space="0" w:color="auto"/>
                            <w:bottom w:val="none" w:sz="0" w:space="0" w:color="auto"/>
                            <w:right w:val="none" w:sz="0" w:space="0" w:color="auto"/>
                          </w:divBdr>
                          <w:divsChild>
                            <w:div w:id="1817915204">
                              <w:marLeft w:val="0"/>
                              <w:marRight w:val="0"/>
                              <w:marTop w:val="120"/>
                              <w:marBottom w:val="360"/>
                              <w:divBdr>
                                <w:top w:val="none" w:sz="0" w:space="0" w:color="auto"/>
                                <w:left w:val="none" w:sz="0" w:space="0" w:color="auto"/>
                                <w:bottom w:val="none" w:sz="0" w:space="0" w:color="auto"/>
                                <w:right w:val="none" w:sz="0" w:space="0" w:color="auto"/>
                              </w:divBdr>
                              <w:divsChild>
                                <w:div w:id="761530568">
                                  <w:marLeft w:val="420"/>
                                  <w:marRight w:val="0"/>
                                  <w:marTop w:val="0"/>
                                  <w:marBottom w:val="0"/>
                                  <w:divBdr>
                                    <w:top w:val="none" w:sz="0" w:space="0" w:color="auto"/>
                                    <w:left w:val="none" w:sz="0" w:space="0" w:color="auto"/>
                                    <w:bottom w:val="none" w:sz="0" w:space="0" w:color="auto"/>
                                    <w:right w:val="none" w:sz="0" w:space="0" w:color="auto"/>
                                  </w:divBdr>
                                  <w:divsChild>
                                    <w:div w:id="14937629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89843">
      <w:bodyDiv w:val="1"/>
      <w:marLeft w:val="0"/>
      <w:marRight w:val="0"/>
      <w:marTop w:val="0"/>
      <w:marBottom w:val="0"/>
      <w:divBdr>
        <w:top w:val="none" w:sz="0" w:space="0" w:color="auto"/>
        <w:left w:val="none" w:sz="0" w:space="0" w:color="auto"/>
        <w:bottom w:val="none" w:sz="0" w:space="0" w:color="auto"/>
        <w:right w:val="none" w:sz="0" w:space="0" w:color="auto"/>
      </w:divBdr>
      <w:divsChild>
        <w:div w:id="28380866">
          <w:marLeft w:val="0"/>
          <w:marRight w:val="1"/>
          <w:marTop w:val="0"/>
          <w:marBottom w:val="0"/>
          <w:divBdr>
            <w:top w:val="none" w:sz="0" w:space="0" w:color="auto"/>
            <w:left w:val="none" w:sz="0" w:space="0" w:color="auto"/>
            <w:bottom w:val="none" w:sz="0" w:space="0" w:color="auto"/>
            <w:right w:val="none" w:sz="0" w:space="0" w:color="auto"/>
          </w:divBdr>
          <w:divsChild>
            <w:div w:id="1104152520">
              <w:marLeft w:val="0"/>
              <w:marRight w:val="0"/>
              <w:marTop w:val="0"/>
              <w:marBottom w:val="0"/>
              <w:divBdr>
                <w:top w:val="none" w:sz="0" w:space="0" w:color="auto"/>
                <w:left w:val="none" w:sz="0" w:space="0" w:color="auto"/>
                <w:bottom w:val="none" w:sz="0" w:space="0" w:color="auto"/>
                <w:right w:val="none" w:sz="0" w:space="0" w:color="auto"/>
              </w:divBdr>
              <w:divsChild>
                <w:div w:id="1538816651">
                  <w:marLeft w:val="0"/>
                  <w:marRight w:val="1"/>
                  <w:marTop w:val="0"/>
                  <w:marBottom w:val="0"/>
                  <w:divBdr>
                    <w:top w:val="none" w:sz="0" w:space="0" w:color="auto"/>
                    <w:left w:val="none" w:sz="0" w:space="0" w:color="auto"/>
                    <w:bottom w:val="none" w:sz="0" w:space="0" w:color="auto"/>
                    <w:right w:val="none" w:sz="0" w:space="0" w:color="auto"/>
                  </w:divBdr>
                  <w:divsChild>
                    <w:div w:id="1422295008">
                      <w:marLeft w:val="0"/>
                      <w:marRight w:val="0"/>
                      <w:marTop w:val="0"/>
                      <w:marBottom w:val="0"/>
                      <w:divBdr>
                        <w:top w:val="none" w:sz="0" w:space="0" w:color="auto"/>
                        <w:left w:val="none" w:sz="0" w:space="0" w:color="auto"/>
                        <w:bottom w:val="none" w:sz="0" w:space="0" w:color="auto"/>
                        <w:right w:val="none" w:sz="0" w:space="0" w:color="auto"/>
                      </w:divBdr>
                      <w:divsChild>
                        <w:div w:id="1588076765">
                          <w:marLeft w:val="0"/>
                          <w:marRight w:val="0"/>
                          <w:marTop w:val="0"/>
                          <w:marBottom w:val="0"/>
                          <w:divBdr>
                            <w:top w:val="none" w:sz="0" w:space="0" w:color="auto"/>
                            <w:left w:val="none" w:sz="0" w:space="0" w:color="auto"/>
                            <w:bottom w:val="none" w:sz="0" w:space="0" w:color="auto"/>
                            <w:right w:val="none" w:sz="0" w:space="0" w:color="auto"/>
                          </w:divBdr>
                          <w:divsChild>
                            <w:div w:id="815561943">
                              <w:marLeft w:val="0"/>
                              <w:marRight w:val="0"/>
                              <w:marTop w:val="120"/>
                              <w:marBottom w:val="360"/>
                              <w:divBdr>
                                <w:top w:val="none" w:sz="0" w:space="0" w:color="auto"/>
                                <w:left w:val="none" w:sz="0" w:space="0" w:color="auto"/>
                                <w:bottom w:val="none" w:sz="0" w:space="0" w:color="auto"/>
                                <w:right w:val="none" w:sz="0" w:space="0" w:color="auto"/>
                              </w:divBdr>
                              <w:divsChild>
                                <w:div w:id="499540706">
                                  <w:marLeft w:val="420"/>
                                  <w:marRight w:val="0"/>
                                  <w:marTop w:val="0"/>
                                  <w:marBottom w:val="0"/>
                                  <w:divBdr>
                                    <w:top w:val="none" w:sz="0" w:space="0" w:color="auto"/>
                                    <w:left w:val="none" w:sz="0" w:space="0" w:color="auto"/>
                                    <w:bottom w:val="none" w:sz="0" w:space="0" w:color="auto"/>
                                    <w:right w:val="none" w:sz="0" w:space="0" w:color="auto"/>
                                  </w:divBdr>
                                  <w:divsChild>
                                    <w:div w:id="16055713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24621">
      <w:bodyDiv w:val="1"/>
      <w:marLeft w:val="0"/>
      <w:marRight w:val="0"/>
      <w:marTop w:val="0"/>
      <w:marBottom w:val="0"/>
      <w:divBdr>
        <w:top w:val="none" w:sz="0" w:space="0" w:color="auto"/>
        <w:left w:val="none" w:sz="0" w:space="0" w:color="auto"/>
        <w:bottom w:val="none" w:sz="0" w:space="0" w:color="auto"/>
        <w:right w:val="none" w:sz="0" w:space="0" w:color="auto"/>
      </w:divBdr>
      <w:divsChild>
        <w:div w:id="1628313779">
          <w:marLeft w:val="720"/>
          <w:marRight w:val="0"/>
          <w:marTop w:val="840"/>
          <w:marBottom w:val="0"/>
          <w:divBdr>
            <w:top w:val="none" w:sz="0" w:space="0" w:color="auto"/>
            <w:left w:val="none" w:sz="0" w:space="0" w:color="auto"/>
            <w:bottom w:val="none" w:sz="0" w:space="0" w:color="auto"/>
            <w:right w:val="none" w:sz="0" w:space="0" w:color="auto"/>
          </w:divBdr>
        </w:div>
        <w:div w:id="337079545">
          <w:marLeft w:val="720"/>
          <w:marRight w:val="0"/>
          <w:marTop w:val="840"/>
          <w:marBottom w:val="0"/>
          <w:divBdr>
            <w:top w:val="none" w:sz="0" w:space="0" w:color="auto"/>
            <w:left w:val="none" w:sz="0" w:space="0" w:color="auto"/>
            <w:bottom w:val="none" w:sz="0" w:space="0" w:color="auto"/>
            <w:right w:val="none" w:sz="0" w:space="0" w:color="auto"/>
          </w:divBdr>
        </w:div>
      </w:divsChild>
    </w:div>
    <w:div w:id="1107697960">
      <w:bodyDiv w:val="1"/>
      <w:marLeft w:val="0"/>
      <w:marRight w:val="0"/>
      <w:marTop w:val="0"/>
      <w:marBottom w:val="0"/>
      <w:divBdr>
        <w:top w:val="none" w:sz="0" w:space="0" w:color="auto"/>
        <w:left w:val="none" w:sz="0" w:space="0" w:color="auto"/>
        <w:bottom w:val="none" w:sz="0" w:space="0" w:color="auto"/>
        <w:right w:val="none" w:sz="0" w:space="0" w:color="auto"/>
      </w:divBdr>
      <w:divsChild>
        <w:div w:id="295375715">
          <w:marLeft w:val="0"/>
          <w:marRight w:val="1"/>
          <w:marTop w:val="0"/>
          <w:marBottom w:val="0"/>
          <w:divBdr>
            <w:top w:val="none" w:sz="0" w:space="0" w:color="auto"/>
            <w:left w:val="none" w:sz="0" w:space="0" w:color="auto"/>
            <w:bottom w:val="none" w:sz="0" w:space="0" w:color="auto"/>
            <w:right w:val="none" w:sz="0" w:space="0" w:color="auto"/>
          </w:divBdr>
          <w:divsChild>
            <w:div w:id="1128007184">
              <w:marLeft w:val="0"/>
              <w:marRight w:val="0"/>
              <w:marTop w:val="0"/>
              <w:marBottom w:val="0"/>
              <w:divBdr>
                <w:top w:val="none" w:sz="0" w:space="0" w:color="auto"/>
                <w:left w:val="none" w:sz="0" w:space="0" w:color="auto"/>
                <w:bottom w:val="none" w:sz="0" w:space="0" w:color="auto"/>
                <w:right w:val="none" w:sz="0" w:space="0" w:color="auto"/>
              </w:divBdr>
              <w:divsChild>
                <w:div w:id="138497742">
                  <w:marLeft w:val="0"/>
                  <w:marRight w:val="1"/>
                  <w:marTop w:val="0"/>
                  <w:marBottom w:val="0"/>
                  <w:divBdr>
                    <w:top w:val="none" w:sz="0" w:space="0" w:color="auto"/>
                    <w:left w:val="none" w:sz="0" w:space="0" w:color="auto"/>
                    <w:bottom w:val="none" w:sz="0" w:space="0" w:color="auto"/>
                    <w:right w:val="none" w:sz="0" w:space="0" w:color="auto"/>
                  </w:divBdr>
                  <w:divsChild>
                    <w:div w:id="1533805962">
                      <w:marLeft w:val="0"/>
                      <w:marRight w:val="0"/>
                      <w:marTop w:val="0"/>
                      <w:marBottom w:val="0"/>
                      <w:divBdr>
                        <w:top w:val="none" w:sz="0" w:space="0" w:color="auto"/>
                        <w:left w:val="none" w:sz="0" w:space="0" w:color="auto"/>
                        <w:bottom w:val="none" w:sz="0" w:space="0" w:color="auto"/>
                        <w:right w:val="none" w:sz="0" w:space="0" w:color="auto"/>
                      </w:divBdr>
                      <w:divsChild>
                        <w:div w:id="1348681348">
                          <w:marLeft w:val="0"/>
                          <w:marRight w:val="0"/>
                          <w:marTop w:val="0"/>
                          <w:marBottom w:val="0"/>
                          <w:divBdr>
                            <w:top w:val="none" w:sz="0" w:space="0" w:color="auto"/>
                            <w:left w:val="none" w:sz="0" w:space="0" w:color="auto"/>
                            <w:bottom w:val="none" w:sz="0" w:space="0" w:color="auto"/>
                            <w:right w:val="none" w:sz="0" w:space="0" w:color="auto"/>
                          </w:divBdr>
                          <w:divsChild>
                            <w:div w:id="1170832888">
                              <w:marLeft w:val="0"/>
                              <w:marRight w:val="0"/>
                              <w:marTop w:val="120"/>
                              <w:marBottom w:val="360"/>
                              <w:divBdr>
                                <w:top w:val="none" w:sz="0" w:space="0" w:color="auto"/>
                                <w:left w:val="none" w:sz="0" w:space="0" w:color="auto"/>
                                <w:bottom w:val="none" w:sz="0" w:space="0" w:color="auto"/>
                                <w:right w:val="none" w:sz="0" w:space="0" w:color="auto"/>
                              </w:divBdr>
                              <w:divsChild>
                                <w:div w:id="789981048">
                                  <w:marLeft w:val="420"/>
                                  <w:marRight w:val="0"/>
                                  <w:marTop w:val="0"/>
                                  <w:marBottom w:val="0"/>
                                  <w:divBdr>
                                    <w:top w:val="none" w:sz="0" w:space="0" w:color="auto"/>
                                    <w:left w:val="none" w:sz="0" w:space="0" w:color="auto"/>
                                    <w:bottom w:val="none" w:sz="0" w:space="0" w:color="auto"/>
                                    <w:right w:val="none" w:sz="0" w:space="0" w:color="auto"/>
                                  </w:divBdr>
                                  <w:divsChild>
                                    <w:div w:id="10689616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198317">
      <w:bodyDiv w:val="1"/>
      <w:marLeft w:val="0"/>
      <w:marRight w:val="0"/>
      <w:marTop w:val="0"/>
      <w:marBottom w:val="0"/>
      <w:divBdr>
        <w:top w:val="none" w:sz="0" w:space="0" w:color="auto"/>
        <w:left w:val="none" w:sz="0" w:space="0" w:color="auto"/>
        <w:bottom w:val="none" w:sz="0" w:space="0" w:color="auto"/>
        <w:right w:val="none" w:sz="0" w:space="0" w:color="auto"/>
      </w:divBdr>
      <w:divsChild>
        <w:div w:id="1085961226">
          <w:marLeft w:val="0"/>
          <w:marRight w:val="1"/>
          <w:marTop w:val="0"/>
          <w:marBottom w:val="0"/>
          <w:divBdr>
            <w:top w:val="none" w:sz="0" w:space="0" w:color="auto"/>
            <w:left w:val="none" w:sz="0" w:space="0" w:color="auto"/>
            <w:bottom w:val="none" w:sz="0" w:space="0" w:color="auto"/>
            <w:right w:val="none" w:sz="0" w:space="0" w:color="auto"/>
          </w:divBdr>
          <w:divsChild>
            <w:div w:id="1287732870">
              <w:marLeft w:val="0"/>
              <w:marRight w:val="0"/>
              <w:marTop w:val="0"/>
              <w:marBottom w:val="0"/>
              <w:divBdr>
                <w:top w:val="none" w:sz="0" w:space="0" w:color="auto"/>
                <w:left w:val="none" w:sz="0" w:space="0" w:color="auto"/>
                <w:bottom w:val="none" w:sz="0" w:space="0" w:color="auto"/>
                <w:right w:val="none" w:sz="0" w:space="0" w:color="auto"/>
              </w:divBdr>
              <w:divsChild>
                <w:div w:id="915897284">
                  <w:marLeft w:val="0"/>
                  <w:marRight w:val="1"/>
                  <w:marTop w:val="0"/>
                  <w:marBottom w:val="0"/>
                  <w:divBdr>
                    <w:top w:val="none" w:sz="0" w:space="0" w:color="auto"/>
                    <w:left w:val="none" w:sz="0" w:space="0" w:color="auto"/>
                    <w:bottom w:val="none" w:sz="0" w:space="0" w:color="auto"/>
                    <w:right w:val="none" w:sz="0" w:space="0" w:color="auto"/>
                  </w:divBdr>
                  <w:divsChild>
                    <w:div w:id="1270895643">
                      <w:marLeft w:val="0"/>
                      <w:marRight w:val="0"/>
                      <w:marTop w:val="0"/>
                      <w:marBottom w:val="0"/>
                      <w:divBdr>
                        <w:top w:val="none" w:sz="0" w:space="0" w:color="auto"/>
                        <w:left w:val="none" w:sz="0" w:space="0" w:color="auto"/>
                        <w:bottom w:val="none" w:sz="0" w:space="0" w:color="auto"/>
                        <w:right w:val="none" w:sz="0" w:space="0" w:color="auto"/>
                      </w:divBdr>
                      <w:divsChild>
                        <w:div w:id="1515194">
                          <w:marLeft w:val="0"/>
                          <w:marRight w:val="0"/>
                          <w:marTop w:val="0"/>
                          <w:marBottom w:val="0"/>
                          <w:divBdr>
                            <w:top w:val="none" w:sz="0" w:space="0" w:color="auto"/>
                            <w:left w:val="none" w:sz="0" w:space="0" w:color="auto"/>
                            <w:bottom w:val="none" w:sz="0" w:space="0" w:color="auto"/>
                            <w:right w:val="none" w:sz="0" w:space="0" w:color="auto"/>
                          </w:divBdr>
                          <w:divsChild>
                            <w:div w:id="177669991">
                              <w:marLeft w:val="0"/>
                              <w:marRight w:val="0"/>
                              <w:marTop w:val="120"/>
                              <w:marBottom w:val="360"/>
                              <w:divBdr>
                                <w:top w:val="none" w:sz="0" w:space="0" w:color="auto"/>
                                <w:left w:val="none" w:sz="0" w:space="0" w:color="auto"/>
                                <w:bottom w:val="none" w:sz="0" w:space="0" w:color="auto"/>
                                <w:right w:val="none" w:sz="0" w:space="0" w:color="auto"/>
                              </w:divBdr>
                              <w:divsChild>
                                <w:div w:id="2054889081">
                                  <w:marLeft w:val="420"/>
                                  <w:marRight w:val="0"/>
                                  <w:marTop w:val="0"/>
                                  <w:marBottom w:val="0"/>
                                  <w:divBdr>
                                    <w:top w:val="none" w:sz="0" w:space="0" w:color="auto"/>
                                    <w:left w:val="none" w:sz="0" w:space="0" w:color="auto"/>
                                    <w:bottom w:val="none" w:sz="0" w:space="0" w:color="auto"/>
                                    <w:right w:val="none" w:sz="0" w:space="0" w:color="auto"/>
                                  </w:divBdr>
                                  <w:divsChild>
                                    <w:div w:id="15395088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54776">
      <w:bodyDiv w:val="1"/>
      <w:marLeft w:val="0"/>
      <w:marRight w:val="0"/>
      <w:marTop w:val="0"/>
      <w:marBottom w:val="0"/>
      <w:divBdr>
        <w:top w:val="none" w:sz="0" w:space="0" w:color="auto"/>
        <w:left w:val="none" w:sz="0" w:space="0" w:color="auto"/>
        <w:bottom w:val="none" w:sz="0" w:space="0" w:color="auto"/>
        <w:right w:val="none" w:sz="0" w:space="0" w:color="auto"/>
      </w:divBdr>
      <w:divsChild>
        <w:div w:id="1197813812">
          <w:marLeft w:val="0"/>
          <w:marRight w:val="0"/>
          <w:marTop w:val="0"/>
          <w:marBottom w:val="0"/>
          <w:divBdr>
            <w:top w:val="none" w:sz="0" w:space="0" w:color="auto"/>
            <w:left w:val="none" w:sz="0" w:space="0" w:color="auto"/>
            <w:bottom w:val="none" w:sz="0" w:space="0" w:color="auto"/>
            <w:right w:val="none" w:sz="0" w:space="0" w:color="auto"/>
          </w:divBdr>
          <w:divsChild>
            <w:div w:id="1535846141">
              <w:marLeft w:val="0"/>
              <w:marRight w:val="0"/>
              <w:marTop w:val="0"/>
              <w:marBottom w:val="0"/>
              <w:divBdr>
                <w:top w:val="none" w:sz="0" w:space="0" w:color="auto"/>
                <w:left w:val="none" w:sz="0" w:space="0" w:color="auto"/>
                <w:bottom w:val="none" w:sz="0" w:space="0" w:color="auto"/>
                <w:right w:val="none" w:sz="0" w:space="0" w:color="auto"/>
              </w:divBdr>
              <w:divsChild>
                <w:div w:id="1969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20392">
      <w:bodyDiv w:val="1"/>
      <w:marLeft w:val="0"/>
      <w:marRight w:val="0"/>
      <w:marTop w:val="0"/>
      <w:marBottom w:val="0"/>
      <w:divBdr>
        <w:top w:val="none" w:sz="0" w:space="0" w:color="auto"/>
        <w:left w:val="none" w:sz="0" w:space="0" w:color="auto"/>
        <w:bottom w:val="none" w:sz="0" w:space="0" w:color="auto"/>
        <w:right w:val="none" w:sz="0" w:space="0" w:color="auto"/>
      </w:divBdr>
      <w:divsChild>
        <w:div w:id="1846628823">
          <w:marLeft w:val="0"/>
          <w:marRight w:val="0"/>
          <w:marTop w:val="34"/>
          <w:marBottom w:val="34"/>
          <w:divBdr>
            <w:top w:val="none" w:sz="0" w:space="0" w:color="auto"/>
            <w:left w:val="none" w:sz="0" w:space="0" w:color="auto"/>
            <w:bottom w:val="none" w:sz="0" w:space="0" w:color="auto"/>
            <w:right w:val="none" w:sz="0" w:space="0" w:color="auto"/>
          </w:divBdr>
        </w:div>
      </w:divsChild>
    </w:div>
    <w:div w:id="1298684389">
      <w:bodyDiv w:val="1"/>
      <w:marLeft w:val="0"/>
      <w:marRight w:val="0"/>
      <w:marTop w:val="0"/>
      <w:marBottom w:val="0"/>
      <w:divBdr>
        <w:top w:val="none" w:sz="0" w:space="0" w:color="auto"/>
        <w:left w:val="none" w:sz="0" w:space="0" w:color="auto"/>
        <w:bottom w:val="none" w:sz="0" w:space="0" w:color="auto"/>
        <w:right w:val="none" w:sz="0" w:space="0" w:color="auto"/>
      </w:divBdr>
      <w:divsChild>
        <w:div w:id="1783763040">
          <w:marLeft w:val="0"/>
          <w:marRight w:val="1"/>
          <w:marTop w:val="0"/>
          <w:marBottom w:val="0"/>
          <w:divBdr>
            <w:top w:val="none" w:sz="0" w:space="0" w:color="auto"/>
            <w:left w:val="none" w:sz="0" w:space="0" w:color="auto"/>
            <w:bottom w:val="none" w:sz="0" w:space="0" w:color="auto"/>
            <w:right w:val="none" w:sz="0" w:space="0" w:color="auto"/>
          </w:divBdr>
          <w:divsChild>
            <w:div w:id="1939824983">
              <w:marLeft w:val="0"/>
              <w:marRight w:val="0"/>
              <w:marTop w:val="0"/>
              <w:marBottom w:val="0"/>
              <w:divBdr>
                <w:top w:val="none" w:sz="0" w:space="0" w:color="auto"/>
                <w:left w:val="none" w:sz="0" w:space="0" w:color="auto"/>
                <w:bottom w:val="none" w:sz="0" w:space="0" w:color="auto"/>
                <w:right w:val="none" w:sz="0" w:space="0" w:color="auto"/>
              </w:divBdr>
              <w:divsChild>
                <w:div w:id="2075853770">
                  <w:marLeft w:val="0"/>
                  <w:marRight w:val="1"/>
                  <w:marTop w:val="0"/>
                  <w:marBottom w:val="0"/>
                  <w:divBdr>
                    <w:top w:val="none" w:sz="0" w:space="0" w:color="auto"/>
                    <w:left w:val="none" w:sz="0" w:space="0" w:color="auto"/>
                    <w:bottom w:val="none" w:sz="0" w:space="0" w:color="auto"/>
                    <w:right w:val="none" w:sz="0" w:space="0" w:color="auto"/>
                  </w:divBdr>
                  <w:divsChild>
                    <w:div w:id="76101355">
                      <w:marLeft w:val="0"/>
                      <w:marRight w:val="0"/>
                      <w:marTop w:val="0"/>
                      <w:marBottom w:val="0"/>
                      <w:divBdr>
                        <w:top w:val="none" w:sz="0" w:space="0" w:color="auto"/>
                        <w:left w:val="none" w:sz="0" w:space="0" w:color="auto"/>
                        <w:bottom w:val="none" w:sz="0" w:space="0" w:color="auto"/>
                        <w:right w:val="none" w:sz="0" w:space="0" w:color="auto"/>
                      </w:divBdr>
                      <w:divsChild>
                        <w:div w:id="764031817">
                          <w:marLeft w:val="0"/>
                          <w:marRight w:val="0"/>
                          <w:marTop w:val="0"/>
                          <w:marBottom w:val="0"/>
                          <w:divBdr>
                            <w:top w:val="none" w:sz="0" w:space="0" w:color="auto"/>
                            <w:left w:val="none" w:sz="0" w:space="0" w:color="auto"/>
                            <w:bottom w:val="none" w:sz="0" w:space="0" w:color="auto"/>
                            <w:right w:val="none" w:sz="0" w:space="0" w:color="auto"/>
                          </w:divBdr>
                          <w:divsChild>
                            <w:div w:id="987831332">
                              <w:marLeft w:val="0"/>
                              <w:marRight w:val="0"/>
                              <w:marTop w:val="120"/>
                              <w:marBottom w:val="360"/>
                              <w:divBdr>
                                <w:top w:val="none" w:sz="0" w:space="0" w:color="auto"/>
                                <w:left w:val="none" w:sz="0" w:space="0" w:color="auto"/>
                                <w:bottom w:val="none" w:sz="0" w:space="0" w:color="auto"/>
                                <w:right w:val="none" w:sz="0" w:space="0" w:color="auto"/>
                              </w:divBdr>
                              <w:divsChild>
                                <w:div w:id="1305744367">
                                  <w:marLeft w:val="420"/>
                                  <w:marRight w:val="0"/>
                                  <w:marTop w:val="0"/>
                                  <w:marBottom w:val="0"/>
                                  <w:divBdr>
                                    <w:top w:val="none" w:sz="0" w:space="0" w:color="auto"/>
                                    <w:left w:val="none" w:sz="0" w:space="0" w:color="auto"/>
                                    <w:bottom w:val="none" w:sz="0" w:space="0" w:color="auto"/>
                                    <w:right w:val="none" w:sz="0" w:space="0" w:color="auto"/>
                                  </w:divBdr>
                                  <w:divsChild>
                                    <w:div w:id="12915489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07888">
      <w:bodyDiv w:val="1"/>
      <w:marLeft w:val="0"/>
      <w:marRight w:val="0"/>
      <w:marTop w:val="0"/>
      <w:marBottom w:val="0"/>
      <w:divBdr>
        <w:top w:val="none" w:sz="0" w:space="0" w:color="auto"/>
        <w:left w:val="none" w:sz="0" w:space="0" w:color="auto"/>
        <w:bottom w:val="none" w:sz="0" w:space="0" w:color="auto"/>
        <w:right w:val="none" w:sz="0" w:space="0" w:color="auto"/>
      </w:divBdr>
      <w:divsChild>
        <w:div w:id="2120055635">
          <w:marLeft w:val="0"/>
          <w:marRight w:val="1"/>
          <w:marTop w:val="0"/>
          <w:marBottom w:val="0"/>
          <w:divBdr>
            <w:top w:val="none" w:sz="0" w:space="0" w:color="auto"/>
            <w:left w:val="none" w:sz="0" w:space="0" w:color="auto"/>
            <w:bottom w:val="none" w:sz="0" w:space="0" w:color="auto"/>
            <w:right w:val="none" w:sz="0" w:space="0" w:color="auto"/>
          </w:divBdr>
          <w:divsChild>
            <w:div w:id="98062692">
              <w:marLeft w:val="0"/>
              <w:marRight w:val="0"/>
              <w:marTop w:val="0"/>
              <w:marBottom w:val="0"/>
              <w:divBdr>
                <w:top w:val="none" w:sz="0" w:space="0" w:color="auto"/>
                <w:left w:val="none" w:sz="0" w:space="0" w:color="auto"/>
                <w:bottom w:val="none" w:sz="0" w:space="0" w:color="auto"/>
                <w:right w:val="none" w:sz="0" w:space="0" w:color="auto"/>
              </w:divBdr>
              <w:divsChild>
                <w:div w:id="769933613">
                  <w:marLeft w:val="0"/>
                  <w:marRight w:val="1"/>
                  <w:marTop w:val="0"/>
                  <w:marBottom w:val="0"/>
                  <w:divBdr>
                    <w:top w:val="none" w:sz="0" w:space="0" w:color="auto"/>
                    <w:left w:val="none" w:sz="0" w:space="0" w:color="auto"/>
                    <w:bottom w:val="none" w:sz="0" w:space="0" w:color="auto"/>
                    <w:right w:val="none" w:sz="0" w:space="0" w:color="auto"/>
                  </w:divBdr>
                  <w:divsChild>
                    <w:div w:id="335688759">
                      <w:marLeft w:val="0"/>
                      <w:marRight w:val="0"/>
                      <w:marTop w:val="0"/>
                      <w:marBottom w:val="0"/>
                      <w:divBdr>
                        <w:top w:val="none" w:sz="0" w:space="0" w:color="auto"/>
                        <w:left w:val="none" w:sz="0" w:space="0" w:color="auto"/>
                        <w:bottom w:val="none" w:sz="0" w:space="0" w:color="auto"/>
                        <w:right w:val="none" w:sz="0" w:space="0" w:color="auto"/>
                      </w:divBdr>
                      <w:divsChild>
                        <w:div w:id="732048431">
                          <w:marLeft w:val="0"/>
                          <w:marRight w:val="0"/>
                          <w:marTop w:val="0"/>
                          <w:marBottom w:val="0"/>
                          <w:divBdr>
                            <w:top w:val="none" w:sz="0" w:space="0" w:color="auto"/>
                            <w:left w:val="none" w:sz="0" w:space="0" w:color="auto"/>
                            <w:bottom w:val="none" w:sz="0" w:space="0" w:color="auto"/>
                            <w:right w:val="none" w:sz="0" w:space="0" w:color="auto"/>
                          </w:divBdr>
                          <w:divsChild>
                            <w:div w:id="1191188463">
                              <w:marLeft w:val="0"/>
                              <w:marRight w:val="0"/>
                              <w:marTop w:val="120"/>
                              <w:marBottom w:val="360"/>
                              <w:divBdr>
                                <w:top w:val="none" w:sz="0" w:space="0" w:color="auto"/>
                                <w:left w:val="none" w:sz="0" w:space="0" w:color="auto"/>
                                <w:bottom w:val="none" w:sz="0" w:space="0" w:color="auto"/>
                                <w:right w:val="none" w:sz="0" w:space="0" w:color="auto"/>
                              </w:divBdr>
                              <w:divsChild>
                                <w:div w:id="1051536342">
                                  <w:marLeft w:val="420"/>
                                  <w:marRight w:val="0"/>
                                  <w:marTop w:val="0"/>
                                  <w:marBottom w:val="0"/>
                                  <w:divBdr>
                                    <w:top w:val="none" w:sz="0" w:space="0" w:color="auto"/>
                                    <w:left w:val="none" w:sz="0" w:space="0" w:color="auto"/>
                                    <w:bottom w:val="none" w:sz="0" w:space="0" w:color="auto"/>
                                    <w:right w:val="none" w:sz="0" w:space="0" w:color="auto"/>
                                  </w:divBdr>
                                  <w:divsChild>
                                    <w:div w:id="17987987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04889">
      <w:bodyDiv w:val="1"/>
      <w:marLeft w:val="0"/>
      <w:marRight w:val="0"/>
      <w:marTop w:val="0"/>
      <w:marBottom w:val="0"/>
      <w:divBdr>
        <w:top w:val="none" w:sz="0" w:space="0" w:color="auto"/>
        <w:left w:val="none" w:sz="0" w:space="0" w:color="auto"/>
        <w:bottom w:val="none" w:sz="0" w:space="0" w:color="auto"/>
        <w:right w:val="none" w:sz="0" w:space="0" w:color="auto"/>
      </w:divBdr>
      <w:divsChild>
        <w:div w:id="255752566">
          <w:marLeft w:val="0"/>
          <w:marRight w:val="1"/>
          <w:marTop w:val="0"/>
          <w:marBottom w:val="0"/>
          <w:divBdr>
            <w:top w:val="none" w:sz="0" w:space="0" w:color="auto"/>
            <w:left w:val="none" w:sz="0" w:space="0" w:color="auto"/>
            <w:bottom w:val="none" w:sz="0" w:space="0" w:color="auto"/>
            <w:right w:val="none" w:sz="0" w:space="0" w:color="auto"/>
          </w:divBdr>
          <w:divsChild>
            <w:div w:id="1391688833">
              <w:marLeft w:val="0"/>
              <w:marRight w:val="0"/>
              <w:marTop w:val="0"/>
              <w:marBottom w:val="0"/>
              <w:divBdr>
                <w:top w:val="none" w:sz="0" w:space="0" w:color="auto"/>
                <w:left w:val="none" w:sz="0" w:space="0" w:color="auto"/>
                <w:bottom w:val="none" w:sz="0" w:space="0" w:color="auto"/>
                <w:right w:val="none" w:sz="0" w:space="0" w:color="auto"/>
              </w:divBdr>
              <w:divsChild>
                <w:div w:id="71319165">
                  <w:marLeft w:val="0"/>
                  <w:marRight w:val="1"/>
                  <w:marTop w:val="0"/>
                  <w:marBottom w:val="0"/>
                  <w:divBdr>
                    <w:top w:val="none" w:sz="0" w:space="0" w:color="auto"/>
                    <w:left w:val="none" w:sz="0" w:space="0" w:color="auto"/>
                    <w:bottom w:val="none" w:sz="0" w:space="0" w:color="auto"/>
                    <w:right w:val="none" w:sz="0" w:space="0" w:color="auto"/>
                  </w:divBdr>
                  <w:divsChild>
                    <w:div w:id="561020877">
                      <w:marLeft w:val="0"/>
                      <w:marRight w:val="0"/>
                      <w:marTop w:val="0"/>
                      <w:marBottom w:val="0"/>
                      <w:divBdr>
                        <w:top w:val="none" w:sz="0" w:space="0" w:color="auto"/>
                        <w:left w:val="none" w:sz="0" w:space="0" w:color="auto"/>
                        <w:bottom w:val="none" w:sz="0" w:space="0" w:color="auto"/>
                        <w:right w:val="none" w:sz="0" w:space="0" w:color="auto"/>
                      </w:divBdr>
                      <w:divsChild>
                        <w:div w:id="1161387189">
                          <w:marLeft w:val="0"/>
                          <w:marRight w:val="0"/>
                          <w:marTop w:val="0"/>
                          <w:marBottom w:val="0"/>
                          <w:divBdr>
                            <w:top w:val="none" w:sz="0" w:space="0" w:color="auto"/>
                            <w:left w:val="none" w:sz="0" w:space="0" w:color="auto"/>
                            <w:bottom w:val="none" w:sz="0" w:space="0" w:color="auto"/>
                            <w:right w:val="none" w:sz="0" w:space="0" w:color="auto"/>
                          </w:divBdr>
                          <w:divsChild>
                            <w:div w:id="981036632">
                              <w:marLeft w:val="0"/>
                              <w:marRight w:val="0"/>
                              <w:marTop w:val="120"/>
                              <w:marBottom w:val="360"/>
                              <w:divBdr>
                                <w:top w:val="none" w:sz="0" w:space="0" w:color="auto"/>
                                <w:left w:val="none" w:sz="0" w:space="0" w:color="auto"/>
                                <w:bottom w:val="none" w:sz="0" w:space="0" w:color="auto"/>
                                <w:right w:val="none" w:sz="0" w:space="0" w:color="auto"/>
                              </w:divBdr>
                              <w:divsChild>
                                <w:div w:id="2057926082">
                                  <w:marLeft w:val="420"/>
                                  <w:marRight w:val="0"/>
                                  <w:marTop w:val="0"/>
                                  <w:marBottom w:val="0"/>
                                  <w:divBdr>
                                    <w:top w:val="none" w:sz="0" w:space="0" w:color="auto"/>
                                    <w:left w:val="none" w:sz="0" w:space="0" w:color="auto"/>
                                    <w:bottom w:val="none" w:sz="0" w:space="0" w:color="auto"/>
                                    <w:right w:val="none" w:sz="0" w:space="0" w:color="auto"/>
                                  </w:divBdr>
                                  <w:divsChild>
                                    <w:div w:id="7230682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4164">
      <w:bodyDiv w:val="1"/>
      <w:marLeft w:val="0"/>
      <w:marRight w:val="0"/>
      <w:marTop w:val="0"/>
      <w:marBottom w:val="0"/>
      <w:divBdr>
        <w:top w:val="none" w:sz="0" w:space="0" w:color="auto"/>
        <w:left w:val="none" w:sz="0" w:space="0" w:color="auto"/>
        <w:bottom w:val="none" w:sz="0" w:space="0" w:color="auto"/>
        <w:right w:val="none" w:sz="0" w:space="0" w:color="auto"/>
      </w:divBdr>
      <w:divsChild>
        <w:div w:id="286282800">
          <w:marLeft w:val="0"/>
          <w:marRight w:val="1"/>
          <w:marTop w:val="0"/>
          <w:marBottom w:val="0"/>
          <w:divBdr>
            <w:top w:val="none" w:sz="0" w:space="0" w:color="auto"/>
            <w:left w:val="none" w:sz="0" w:space="0" w:color="auto"/>
            <w:bottom w:val="none" w:sz="0" w:space="0" w:color="auto"/>
            <w:right w:val="none" w:sz="0" w:space="0" w:color="auto"/>
          </w:divBdr>
          <w:divsChild>
            <w:div w:id="278494941">
              <w:marLeft w:val="0"/>
              <w:marRight w:val="0"/>
              <w:marTop w:val="0"/>
              <w:marBottom w:val="0"/>
              <w:divBdr>
                <w:top w:val="none" w:sz="0" w:space="0" w:color="auto"/>
                <w:left w:val="none" w:sz="0" w:space="0" w:color="auto"/>
                <w:bottom w:val="none" w:sz="0" w:space="0" w:color="auto"/>
                <w:right w:val="none" w:sz="0" w:space="0" w:color="auto"/>
              </w:divBdr>
              <w:divsChild>
                <w:div w:id="963269261">
                  <w:marLeft w:val="0"/>
                  <w:marRight w:val="1"/>
                  <w:marTop w:val="0"/>
                  <w:marBottom w:val="0"/>
                  <w:divBdr>
                    <w:top w:val="none" w:sz="0" w:space="0" w:color="auto"/>
                    <w:left w:val="none" w:sz="0" w:space="0" w:color="auto"/>
                    <w:bottom w:val="none" w:sz="0" w:space="0" w:color="auto"/>
                    <w:right w:val="none" w:sz="0" w:space="0" w:color="auto"/>
                  </w:divBdr>
                  <w:divsChild>
                    <w:div w:id="1417896952">
                      <w:marLeft w:val="0"/>
                      <w:marRight w:val="0"/>
                      <w:marTop w:val="0"/>
                      <w:marBottom w:val="0"/>
                      <w:divBdr>
                        <w:top w:val="none" w:sz="0" w:space="0" w:color="auto"/>
                        <w:left w:val="none" w:sz="0" w:space="0" w:color="auto"/>
                        <w:bottom w:val="none" w:sz="0" w:space="0" w:color="auto"/>
                        <w:right w:val="none" w:sz="0" w:space="0" w:color="auto"/>
                      </w:divBdr>
                      <w:divsChild>
                        <w:div w:id="1011107420">
                          <w:marLeft w:val="0"/>
                          <w:marRight w:val="0"/>
                          <w:marTop w:val="0"/>
                          <w:marBottom w:val="0"/>
                          <w:divBdr>
                            <w:top w:val="none" w:sz="0" w:space="0" w:color="auto"/>
                            <w:left w:val="none" w:sz="0" w:space="0" w:color="auto"/>
                            <w:bottom w:val="none" w:sz="0" w:space="0" w:color="auto"/>
                            <w:right w:val="none" w:sz="0" w:space="0" w:color="auto"/>
                          </w:divBdr>
                          <w:divsChild>
                            <w:div w:id="1784690290">
                              <w:marLeft w:val="0"/>
                              <w:marRight w:val="0"/>
                              <w:marTop w:val="120"/>
                              <w:marBottom w:val="360"/>
                              <w:divBdr>
                                <w:top w:val="none" w:sz="0" w:space="0" w:color="auto"/>
                                <w:left w:val="none" w:sz="0" w:space="0" w:color="auto"/>
                                <w:bottom w:val="none" w:sz="0" w:space="0" w:color="auto"/>
                                <w:right w:val="none" w:sz="0" w:space="0" w:color="auto"/>
                              </w:divBdr>
                              <w:divsChild>
                                <w:div w:id="1172337802">
                                  <w:marLeft w:val="420"/>
                                  <w:marRight w:val="0"/>
                                  <w:marTop w:val="0"/>
                                  <w:marBottom w:val="0"/>
                                  <w:divBdr>
                                    <w:top w:val="none" w:sz="0" w:space="0" w:color="auto"/>
                                    <w:left w:val="none" w:sz="0" w:space="0" w:color="auto"/>
                                    <w:bottom w:val="none" w:sz="0" w:space="0" w:color="auto"/>
                                    <w:right w:val="none" w:sz="0" w:space="0" w:color="auto"/>
                                  </w:divBdr>
                                  <w:divsChild>
                                    <w:div w:id="192111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968563">
      <w:bodyDiv w:val="1"/>
      <w:marLeft w:val="0"/>
      <w:marRight w:val="0"/>
      <w:marTop w:val="0"/>
      <w:marBottom w:val="0"/>
      <w:divBdr>
        <w:top w:val="none" w:sz="0" w:space="0" w:color="auto"/>
        <w:left w:val="none" w:sz="0" w:space="0" w:color="auto"/>
        <w:bottom w:val="none" w:sz="0" w:space="0" w:color="auto"/>
        <w:right w:val="none" w:sz="0" w:space="0" w:color="auto"/>
      </w:divBdr>
      <w:divsChild>
        <w:div w:id="2051344464">
          <w:marLeft w:val="0"/>
          <w:marRight w:val="1"/>
          <w:marTop w:val="0"/>
          <w:marBottom w:val="0"/>
          <w:divBdr>
            <w:top w:val="none" w:sz="0" w:space="0" w:color="auto"/>
            <w:left w:val="none" w:sz="0" w:space="0" w:color="auto"/>
            <w:bottom w:val="none" w:sz="0" w:space="0" w:color="auto"/>
            <w:right w:val="none" w:sz="0" w:space="0" w:color="auto"/>
          </w:divBdr>
          <w:divsChild>
            <w:div w:id="753360539">
              <w:marLeft w:val="0"/>
              <w:marRight w:val="0"/>
              <w:marTop w:val="0"/>
              <w:marBottom w:val="0"/>
              <w:divBdr>
                <w:top w:val="none" w:sz="0" w:space="0" w:color="auto"/>
                <w:left w:val="none" w:sz="0" w:space="0" w:color="auto"/>
                <w:bottom w:val="none" w:sz="0" w:space="0" w:color="auto"/>
                <w:right w:val="none" w:sz="0" w:space="0" w:color="auto"/>
              </w:divBdr>
              <w:divsChild>
                <w:div w:id="592057130">
                  <w:marLeft w:val="0"/>
                  <w:marRight w:val="1"/>
                  <w:marTop w:val="0"/>
                  <w:marBottom w:val="0"/>
                  <w:divBdr>
                    <w:top w:val="none" w:sz="0" w:space="0" w:color="auto"/>
                    <w:left w:val="none" w:sz="0" w:space="0" w:color="auto"/>
                    <w:bottom w:val="none" w:sz="0" w:space="0" w:color="auto"/>
                    <w:right w:val="none" w:sz="0" w:space="0" w:color="auto"/>
                  </w:divBdr>
                  <w:divsChild>
                    <w:div w:id="275597828">
                      <w:marLeft w:val="0"/>
                      <w:marRight w:val="0"/>
                      <w:marTop w:val="0"/>
                      <w:marBottom w:val="0"/>
                      <w:divBdr>
                        <w:top w:val="none" w:sz="0" w:space="0" w:color="auto"/>
                        <w:left w:val="none" w:sz="0" w:space="0" w:color="auto"/>
                        <w:bottom w:val="none" w:sz="0" w:space="0" w:color="auto"/>
                        <w:right w:val="none" w:sz="0" w:space="0" w:color="auto"/>
                      </w:divBdr>
                      <w:divsChild>
                        <w:div w:id="1908373636">
                          <w:marLeft w:val="0"/>
                          <w:marRight w:val="0"/>
                          <w:marTop w:val="0"/>
                          <w:marBottom w:val="0"/>
                          <w:divBdr>
                            <w:top w:val="none" w:sz="0" w:space="0" w:color="auto"/>
                            <w:left w:val="none" w:sz="0" w:space="0" w:color="auto"/>
                            <w:bottom w:val="none" w:sz="0" w:space="0" w:color="auto"/>
                            <w:right w:val="none" w:sz="0" w:space="0" w:color="auto"/>
                          </w:divBdr>
                          <w:divsChild>
                            <w:div w:id="683439876">
                              <w:marLeft w:val="0"/>
                              <w:marRight w:val="0"/>
                              <w:marTop w:val="120"/>
                              <w:marBottom w:val="360"/>
                              <w:divBdr>
                                <w:top w:val="none" w:sz="0" w:space="0" w:color="auto"/>
                                <w:left w:val="none" w:sz="0" w:space="0" w:color="auto"/>
                                <w:bottom w:val="none" w:sz="0" w:space="0" w:color="auto"/>
                                <w:right w:val="none" w:sz="0" w:space="0" w:color="auto"/>
                              </w:divBdr>
                              <w:divsChild>
                                <w:div w:id="272134186">
                                  <w:marLeft w:val="420"/>
                                  <w:marRight w:val="0"/>
                                  <w:marTop w:val="0"/>
                                  <w:marBottom w:val="0"/>
                                  <w:divBdr>
                                    <w:top w:val="none" w:sz="0" w:space="0" w:color="auto"/>
                                    <w:left w:val="none" w:sz="0" w:space="0" w:color="auto"/>
                                    <w:bottom w:val="none" w:sz="0" w:space="0" w:color="auto"/>
                                    <w:right w:val="none" w:sz="0" w:space="0" w:color="auto"/>
                                  </w:divBdr>
                                  <w:divsChild>
                                    <w:div w:id="11321396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97899">
      <w:bodyDiv w:val="1"/>
      <w:marLeft w:val="0"/>
      <w:marRight w:val="0"/>
      <w:marTop w:val="0"/>
      <w:marBottom w:val="0"/>
      <w:divBdr>
        <w:top w:val="none" w:sz="0" w:space="0" w:color="auto"/>
        <w:left w:val="none" w:sz="0" w:space="0" w:color="auto"/>
        <w:bottom w:val="none" w:sz="0" w:space="0" w:color="auto"/>
        <w:right w:val="none" w:sz="0" w:space="0" w:color="auto"/>
      </w:divBdr>
      <w:divsChild>
        <w:div w:id="246547612">
          <w:marLeft w:val="0"/>
          <w:marRight w:val="1"/>
          <w:marTop w:val="0"/>
          <w:marBottom w:val="0"/>
          <w:divBdr>
            <w:top w:val="none" w:sz="0" w:space="0" w:color="auto"/>
            <w:left w:val="none" w:sz="0" w:space="0" w:color="auto"/>
            <w:bottom w:val="none" w:sz="0" w:space="0" w:color="auto"/>
            <w:right w:val="none" w:sz="0" w:space="0" w:color="auto"/>
          </w:divBdr>
          <w:divsChild>
            <w:div w:id="1222181528">
              <w:marLeft w:val="0"/>
              <w:marRight w:val="0"/>
              <w:marTop w:val="0"/>
              <w:marBottom w:val="0"/>
              <w:divBdr>
                <w:top w:val="none" w:sz="0" w:space="0" w:color="auto"/>
                <w:left w:val="none" w:sz="0" w:space="0" w:color="auto"/>
                <w:bottom w:val="none" w:sz="0" w:space="0" w:color="auto"/>
                <w:right w:val="none" w:sz="0" w:space="0" w:color="auto"/>
              </w:divBdr>
              <w:divsChild>
                <w:div w:id="907420449">
                  <w:marLeft w:val="0"/>
                  <w:marRight w:val="1"/>
                  <w:marTop w:val="0"/>
                  <w:marBottom w:val="0"/>
                  <w:divBdr>
                    <w:top w:val="none" w:sz="0" w:space="0" w:color="auto"/>
                    <w:left w:val="none" w:sz="0" w:space="0" w:color="auto"/>
                    <w:bottom w:val="none" w:sz="0" w:space="0" w:color="auto"/>
                    <w:right w:val="none" w:sz="0" w:space="0" w:color="auto"/>
                  </w:divBdr>
                  <w:divsChild>
                    <w:div w:id="1533110751">
                      <w:marLeft w:val="0"/>
                      <w:marRight w:val="0"/>
                      <w:marTop w:val="0"/>
                      <w:marBottom w:val="0"/>
                      <w:divBdr>
                        <w:top w:val="none" w:sz="0" w:space="0" w:color="auto"/>
                        <w:left w:val="none" w:sz="0" w:space="0" w:color="auto"/>
                        <w:bottom w:val="none" w:sz="0" w:space="0" w:color="auto"/>
                        <w:right w:val="none" w:sz="0" w:space="0" w:color="auto"/>
                      </w:divBdr>
                      <w:divsChild>
                        <w:div w:id="1221358472">
                          <w:marLeft w:val="0"/>
                          <w:marRight w:val="0"/>
                          <w:marTop w:val="0"/>
                          <w:marBottom w:val="0"/>
                          <w:divBdr>
                            <w:top w:val="none" w:sz="0" w:space="0" w:color="auto"/>
                            <w:left w:val="none" w:sz="0" w:space="0" w:color="auto"/>
                            <w:bottom w:val="none" w:sz="0" w:space="0" w:color="auto"/>
                            <w:right w:val="none" w:sz="0" w:space="0" w:color="auto"/>
                          </w:divBdr>
                          <w:divsChild>
                            <w:div w:id="1609507511">
                              <w:marLeft w:val="0"/>
                              <w:marRight w:val="0"/>
                              <w:marTop w:val="120"/>
                              <w:marBottom w:val="360"/>
                              <w:divBdr>
                                <w:top w:val="none" w:sz="0" w:space="0" w:color="auto"/>
                                <w:left w:val="none" w:sz="0" w:space="0" w:color="auto"/>
                                <w:bottom w:val="none" w:sz="0" w:space="0" w:color="auto"/>
                                <w:right w:val="none" w:sz="0" w:space="0" w:color="auto"/>
                              </w:divBdr>
                              <w:divsChild>
                                <w:div w:id="1111047975">
                                  <w:marLeft w:val="420"/>
                                  <w:marRight w:val="0"/>
                                  <w:marTop w:val="0"/>
                                  <w:marBottom w:val="0"/>
                                  <w:divBdr>
                                    <w:top w:val="none" w:sz="0" w:space="0" w:color="auto"/>
                                    <w:left w:val="none" w:sz="0" w:space="0" w:color="auto"/>
                                    <w:bottom w:val="none" w:sz="0" w:space="0" w:color="auto"/>
                                    <w:right w:val="none" w:sz="0" w:space="0" w:color="auto"/>
                                  </w:divBdr>
                                  <w:divsChild>
                                    <w:div w:id="10006170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527053">
      <w:bodyDiv w:val="1"/>
      <w:marLeft w:val="0"/>
      <w:marRight w:val="0"/>
      <w:marTop w:val="0"/>
      <w:marBottom w:val="0"/>
      <w:divBdr>
        <w:top w:val="none" w:sz="0" w:space="0" w:color="auto"/>
        <w:left w:val="none" w:sz="0" w:space="0" w:color="auto"/>
        <w:bottom w:val="none" w:sz="0" w:space="0" w:color="auto"/>
        <w:right w:val="none" w:sz="0" w:space="0" w:color="auto"/>
      </w:divBdr>
      <w:divsChild>
        <w:div w:id="469596955">
          <w:marLeft w:val="0"/>
          <w:marRight w:val="1"/>
          <w:marTop w:val="0"/>
          <w:marBottom w:val="0"/>
          <w:divBdr>
            <w:top w:val="none" w:sz="0" w:space="0" w:color="auto"/>
            <w:left w:val="none" w:sz="0" w:space="0" w:color="auto"/>
            <w:bottom w:val="none" w:sz="0" w:space="0" w:color="auto"/>
            <w:right w:val="none" w:sz="0" w:space="0" w:color="auto"/>
          </w:divBdr>
          <w:divsChild>
            <w:div w:id="2010672670">
              <w:marLeft w:val="0"/>
              <w:marRight w:val="0"/>
              <w:marTop w:val="0"/>
              <w:marBottom w:val="0"/>
              <w:divBdr>
                <w:top w:val="none" w:sz="0" w:space="0" w:color="auto"/>
                <w:left w:val="none" w:sz="0" w:space="0" w:color="auto"/>
                <w:bottom w:val="none" w:sz="0" w:space="0" w:color="auto"/>
                <w:right w:val="none" w:sz="0" w:space="0" w:color="auto"/>
              </w:divBdr>
              <w:divsChild>
                <w:div w:id="1640308478">
                  <w:marLeft w:val="0"/>
                  <w:marRight w:val="1"/>
                  <w:marTop w:val="0"/>
                  <w:marBottom w:val="0"/>
                  <w:divBdr>
                    <w:top w:val="none" w:sz="0" w:space="0" w:color="auto"/>
                    <w:left w:val="none" w:sz="0" w:space="0" w:color="auto"/>
                    <w:bottom w:val="none" w:sz="0" w:space="0" w:color="auto"/>
                    <w:right w:val="none" w:sz="0" w:space="0" w:color="auto"/>
                  </w:divBdr>
                  <w:divsChild>
                    <w:div w:id="842933683">
                      <w:marLeft w:val="0"/>
                      <w:marRight w:val="0"/>
                      <w:marTop w:val="0"/>
                      <w:marBottom w:val="0"/>
                      <w:divBdr>
                        <w:top w:val="none" w:sz="0" w:space="0" w:color="auto"/>
                        <w:left w:val="none" w:sz="0" w:space="0" w:color="auto"/>
                        <w:bottom w:val="none" w:sz="0" w:space="0" w:color="auto"/>
                        <w:right w:val="none" w:sz="0" w:space="0" w:color="auto"/>
                      </w:divBdr>
                      <w:divsChild>
                        <w:div w:id="204490161">
                          <w:marLeft w:val="0"/>
                          <w:marRight w:val="0"/>
                          <w:marTop w:val="0"/>
                          <w:marBottom w:val="0"/>
                          <w:divBdr>
                            <w:top w:val="none" w:sz="0" w:space="0" w:color="auto"/>
                            <w:left w:val="none" w:sz="0" w:space="0" w:color="auto"/>
                            <w:bottom w:val="none" w:sz="0" w:space="0" w:color="auto"/>
                            <w:right w:val="none" w:sz="0" w:space="0" w:color="auto"/>
                          </w:divBdr>
                          <w:divsChild>
                            <w:div w:id="452479315">
                              <w:marLeft w:val="0"/>
                              <w:marRight w:val="0"/>
                              <w:marTop w:val="120"/>
                              <w:marBottom w:val="360"/>
                              <w:divBdr>
                                <w:top w:val="none" w:sz="0" w:space="0" w:color="auto"/>
                                <w:left w:val="none" w:sz="0" w:space="0" w:color="auto"/>
                                <w:bottom w:val="none" w:sz="0" w:space="0" w:color="auto"/>
                                <w:right w:val="none" w:sz="0" w:space="0" w:color="auto"/>
                              </w:divBdr>
                              <w:divsChild>
                                <w:div w:id="1051032725">
                                  <w:marLeft w:val="420"/>
                                  <w:marRight w:val="0"/>
                                  <w:marTop w:val="0"/>
                                  <w:marBottom w:val="0"/>
                                  <w:divBdr>
                                    <w:top w:val="none" w:sz="0" w:space="0" w:color="auto"/>
                                    <w:left w:val="none" w:sz="0" w:space="0" w:color="auto"/>
                                    <w:bottom w:val="none" w:sz="0" w:space="0" w:color="auto"/>
                                    <w:right w:val="none" w:sz="0" w:space="0" w:color="auto"/>
                                  </w:divBdr>
                                  <w:divsChild>
                                    <w:div w:id="21381792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453807">
      <w:bodyDiv w:val="1"/>
      <w:marLeft w:val="0"/>
      <w:marRight w:val="0"/>
      <w:marTop w:val="0"/>
      <w:marBottom w:val="0"/>
      <w:divBdr>
        <w:top w:val="none" w:sz="0" w:space="0" w:color="auto"/>
        <w:left w:val="none" w:sz="0" w:space="0" w:color="auto"/>
        <w:bottom w:val="none" w:sz="0" w:space="0" w:color="auto"/>
        <w:right w:val="none" w:sz="0" w:space="0" w:color="auto"/>
      </w:divBdr>
    </w:div>
    <w:div w:id="1877042526">
      <w:bodyDiv w:val="1"/>
      <w:marLeft w:val="0"/>
      <w:marRight w:val="0"/>
      <w:marTop w:val="0"/>
      <w:marBottom w:val="0"/>
      <w:divBdr>
        <w:top w:val="none" w:sz="0" w:space="0" w:color="auto"/>
        <w:left w:val="none" w:sz="0" w:space="0" w:color="auto"/>
        <w:bottom w:val="none" w:sz="0" w:space="0" w:color="auto"/>
        <w:right w:val="none" w:sz="0" w:space="0" w:color="auto"/>
      </w:divBdr>
      <w:divsChild>
        <w:div w:id="1325207996">
          <w:marLeft w:val="0"/>
          <w:marRight w:val="1"/>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1598633867">
                  <w:marLeft w:val="0"/>
                  <w:marRight w:val="1"/>
                  <w:marTop w:val="0"/>
                  <w:marBottom w:val="0"/>
                  <w:divBdr>
                    <w:top w:val="none" w:sz="0" w:space="0" w:color="auto"/>
                    <w:left w:val="none" w:sz="0" w:space="0" w:color="auto"/>
                    <w:bottom w:val="none" w:sz="0" w:space="0" w:color="auto"/>
                    <w:right w:val="none" w:sz="0" w:space="0" w:color="auto"/>
                  </w:divBdr>
                  <w:divsChild>
                    <w:div w:id="805901609">
                      <w:marLeft w:val="0"/>
                      <w:marRight w:val="0"/>
                      <w:marTop w:val="0"/>
                      <w:marBottom w:val="0"/>
                      <w:divBdr>
                        <w:top w:val="none" w:sz="0" w:space="0" w:color="auto"/>
                        <w:left w:val="none" w:sz="0" w:space="0" w:color="auto"/>
                        <w:bottom w:val="none" w:sz="0" w:space="0" w:color="auto"/>
                        <w:right w:val="none" w:sz="0" w:space="0" w:color="auto"/>
                      </w:divBdr>
                      <w:divsChild>
                        <w:div w:id="998070353">
                          <w:marLeft w:val="0"/>
                          <w:marRight w:val="0"/>
                          <w:marTop w:val="0"/>
                          <w:marBottom w:val="0"/>
                          <w:divBdr>
                            <w:top w:val="none" w:sz="0" w:space="0" w:color="auto"/>
                            <w:left w:val="none" w:sz="0" w:space="0" w:color="auto"/>
                            <w:bottom w:val="none" w:sz="0" w:space="0" w:color="auto"/>
                            <w:right w:val="none" w:sz="0" w:space="0" w:color="auto"/>
                          </w:divBdr>
                          <w:divsChild>
                            <w:div w:id="476072323">
                              <w:marLeft w:val="0"/>
                              <w:marRight w:val="0"/>
                              <w:marTop w:val="120"/>
                              <w:marBottom w:val="360"/>
                              <w:divBdr>
                                <w:top w:val="none" w:sz="0" w:space="0" w:color="auto"/>
                                <w:left w:val="none" w:sz="0" w:space="0" w:color="auto"/>
                                <w:bottom w:val="none" w:sz="0" w:space="0" w:color="auto"/>
                                <w:right w:val="none" w:sz="0" w:space="0" w:color="auto"/>
                              </w:divBdr>
                              <w:divsChild>
                                <w:div w:id="1156410516">
                                  <w:marLeft w:val="420"/>
                                  <w:marRight w:val="0"/>
                                  <w:marTop w:val="0"/>
                                  <w:marBottom w:val="0"/>
                                  <w:divBdr>
                                    <w:top w:val="none" w:sz="0" w:space="0" w:color="auto"/>
                                    <w:left w:val="none" w:sz="0" w:space="0" w:color="auto"/>
                                    <w:bottom w:val="none" w:sz="0" w:space="0" w:color="auto"/>
                                    <w:right w:val="none" w:sz="0" w:space="0" w:color="auto"/>
                                  </w:divBdr>
                                  <w:divsChild>
                                    <w:div w:id="20647440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174630">
      <w:bodyDiv w:val="1"/>
      <w:marLeft w:val="0"/>
      <w:marRight w:val="0"/>
      <w:marTop w:val="0"/>
      <w:marBottom w:val="0"/>
      <w:divBdr>
        <w:top w:val="none" w:sz="0" w:space="0" w:color="auto"/>
        <w:left w:val="none" w:sz="0" w:space="0" w:color="auto"/>
        <w:bottom w:val="none" w:sz="0" w:space="0" w:color="auto"/>
        <w:right w:val="none" w:sz="0" w:space="0" w:color="auto"/>
      </w:divBdr>
      <w:divsChild>
        <w:div w:id="998314385">
          <w:marLeft w:val="0"/>
          <w:marRight w:val="0"/>
          <w:marTop w:val="0"/>
          <w:marBottom w:val="0"/>
          <w:divBdr>
            <w:top w:val="none" w:sz="0" w:space="0" w:color="auto"/>
            <w:left w:val="none" w:sz="0" w:space="0" w:color="auto"/>
            <w:bottom w:val="none" w:sz="0" w:space="0" w:color="auto"/>
            <w:right w:val="none" w:sz="0" w:space="0" w:color="auto"/>
          </w:divBdr>
          <w:divsChild>
            <w:div w:id="1539732500">
              <w:marLeft w:val="0"/>
              <w:marRight w:val="0"/>
              <w:marTop w:val="0"/>
              <w:marBottom w:val="0"/>
              <w:divBdr>
                <w:top w:val="none" w:sz="0" w:space="0" w:color="auto"/>
                <w:left w:val="none" w:sz="0" w:space="0" w:color="auto"/>
                <w:bottom w:val="none" w:sz="0" w:space="0" w:color="auto"/>
                <w:right w:val="none" w:sz="0" w:space="0" w:color="auto"/>
              </w:divBdr>
              <w:divsChild>
                <w:div w:id="1032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566">
      <w:bodyDiv w:val="1"/>
      <w:marLeft w:val="0"/>
      <w:marRight w:val="0"/>
      <w:marTop w:val="0"/>
      <w:marBottom w:val="0"/>
      <w:divBdr>
        <w:top w:val="none" w:sz="0" w:space="0" w:color="auto"/>
        <w:left w:val="none" w:sz="0" w:space="0" w:color="auto"/>
        <w:bottom w:val="none" w:sz="0" w:space="0" w:color="auto"/>
        <w:right w:val="none" w:sz="0" w:space="0" w:color="auto"/>
      </w:divBdr>
      <w:divsChild>
        <w:div w:id="1821730009">
          <w:marLeft w:val="0"/>
          <w:marRight w:val="1"/>
          <w:marTop w:val="0"/>
          <w:marBottom w:val="0"/>
          <w:divBdr>
            <w:top w:val="none" w:sz="0" w:space="0" w:color="auto"/>
            <w:left w:val="none" w:sz="0" w:space="0" w:color="auto"/>
            <w:bottom w:val="none" w:sz="0" w:space="0" w:color="auto"/>
            <w:right w:val="none" w:sz="0" w:space="0" w:color="auto"/>
          </w:divBdr>
          <w:divsChild>
            <w:div w:id="355279020">
              <w:marLeft w:val="0"/>
              <w:marRight w:val="0"/>
              <w:marTop w:val="0"/>
              <w:marBottom w:val="0"/>
              <w:divBdr>
                <w:top w:val="none" w:sz="0" w:space="0" w:color="auto"/>
                <w:left w:val="none" w:sz="0" w:space="0" w:color="auto"/>
                <w:bottom w:val="none" w:sz="0" w:space="0" w:color="auto"/>
                <w:right w:val="none" w:sz="0" w:space="0" w:color="auto"/>
              </w:divBdr>
              <w:divsChild>
                <w:div w:id="108624882">
                  <w:marLeft w:val="0"/>
                  <w:marRight w:val="1"/>
                  <w:marTop w:val="0"/>
                  <w:marBottom w:val="0"/>
                  <w:divBdr>
                    <w:top w:val="none" w:sz="0" w:space="0" w:color="auto"/>
                    <w:left w:val="none" w:sz="0" w:space="0" w:color="auto"/>
                    <w:bottom w:val="none" w:sz="0" w:space="0" w:color="auto"/>
                    <w:right w:val="none" w:sz="0" w:space="0" w:color="auto"/>
                  </w:divBdr>
                  <w:divsChild>
                    <w:div w:id="81878363">
                      <w:marLeft w:val="0"/>
                      <w:marRight w:val="0"/>
                      <w:marTop w:val="0"/>
                      <w:marBottom w:val="0"/>
                      <w:divBdr>
                        <w:top w:val="none" w:sz="0" w:space="0" w:color="auto"/>
                        <w:left w:val="none" w:sz="0" w:space="0" w:color="auto"/>
                        <w:bottom w:val="none" w:sz="0" w:space="0" w:color="auto"/>
                        <w:right w:val="none" w:sz="0" w:space="0" w:color="auto"/>
                      </w:divBdr>
                      <w:divsChild>
                        <w:div w:id="736898782">
                          <w:marLeft w:val="0"/>
                          <w:marRight w:val="0"/>
                          <w:marTop w:val="0"/>
                          <w:marBottom w:val="0"/>
                          <w:divBdr>
                            <w:top w:val="none" w:sz="0" w:space="0" w:color="auto"/>
                            <w:left w:val="none" w:sz="0" w:space="0" w:color="auto"/>
                            <w:bottom w:val="none" w:sz="0" w:space="0" w:color="auto"/>
                            <w:right w:val="none" w:sz="0" w:space="0" w:color="auto"/>
                          </w:divBdr>
                          <w:divsChild>
                            <w:div w:id="2011637847">
                              <w:marLeft w:val="0"/>
                              <w:marRight w:val="0"/>
                              <w:marTop w:val="120"/>
                              <w:marBottom w:val="360"/>
                              <w:divBdr>
                                <w:top w:val="none" w:sz="0" w:space="0" w:color="auto"/>
                                <w:left w:val="none" w:sz="0" w:space="0" w:color="auto"/>
                                <w:bottom w:val="none" w:sz="0" w:space="0" w:color="auto"/>
                                <w:right w:val="none" w:sz="0" w:space="0" w:color="auto"/>
                              </w:divBdr>
                              <w:divsChild>
                                <w:div w:id="1416242365">
                                  <w:marLeft w:val="420"/>
                                  <w:marRight w:val="0"/>
                                  <w:marTop w:val="0"/>
                                  <w:marBottom w:val="0"/>
                                  <w:divBdr>
                                    <w:top w:val="none" w:sz="0" w:space="0" w:color="auto"/>
                                    <w:left w:val="none" w:sz="0" w:space="0" w:color="auto"/>
                                    <w:bottom w:val="none" w:sz="0" w:space="0" w:color="auto"/>
                                    <w:right w:val="none" w:sz="0" w:space="0" w:color="auto"/>
                                  </w:divBdr>
                                  <w:divsChild>
                                    <w:div w:id="2026710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274883">
      <w:bodyDiv w:val="1"/>
      <w:marLeft w:val="0"/>
      <w:marRight w:val="0"/>
      <w:marTop w:val="0"/>
      <w:marBottom w:val="0"/>
      <w:divBdr>
        <w:top w:val="none" w:sz="0" w:space="0" w:color="auto"/>
        <w:left w:val="none" w:sz="0" w:space="0" w:color="auto"/>
        <w:bottom w:val="none" w:sz="0" w:space="0" w:color="auto"/>
        <w:right w:val="none" w:sz="0" w:space="0" w:color="auto"/>
      </w:divBdr>
      <w:divsChild>
        <w:div w:id="2104498291">
          <w:marLeft w:val="0"/>
          <w:marRight w:val="1"/>
          <w:marTop w:val="0"/>
          <w:marBottom w:val="0"/>
          <w:divBdr>
            <w:top w:val="none" w:sz="0" w:space="0" w:color="auto"/>
            <w:left w:val="none" w:sz="0" w:space="0" w:color="auto"/>
            <w:bottom w:val="none" w:sz="0" w:space="0" w:color="auto"/>
            <w:right w:val="none" w:sz="0" w:space="0" w:color="auto"/>
          </w:divBdr>
          <w:divsChild>
            <w:div w:id="1337612491">
              <w:marLeft w:val="0"/>
              <w:marRight w:val="0"/>
              <w:marTop w:val="0"/>
              <w:marBottom w:val="0"/>
              <w:divBdr>
                <w:top w:val="none" w:sz="0" w:space="0" w:color="auto"/>
                <w:left w:val="none" w:sz="0" w:space="0" w:color="auto"/>
                <w:bottom w:val="none" w:sz="0" w:space="0" w:color="auto"/>
                <w:right w:val="none" w:sz="0" w:space="0" w:color="auto"/>
              </w:divBdr>
              <w:divsChild>
                <w:div w:id="1586306082">
                  <w:marLeft w:val="0"/>
                  <w:marRight w:val="1"/>
                  <w:marTop w:val="0"/>
                  <w:marBottom w:val="0"/>
                  <w:divBdr>
                    <w:top w:val="none" w:sz="0" w:space="0" w:color="auto"/>
                    <w:left w:val="none" w:sz="0" w:space="0" w:color="auto"/>
                    <w:bottom w:val="none" w:sz="0" w:space="0" w:color="auto"/>
                    <w:right w:val="none" w:sz="0" w:space="0" w:color="auto"/>
                  </w:divBdr>
                  <w:divsChild>
                    <w:div w:id="1681930783">
                      <w:marLeft w:val="0"/>
                      <w:marRight w:val="0"/>
                      <w:marTop w:val="0"/>
                      <w:marBottom w:val="0"/>
                      <w:divBdr>
                        <w:top w:val="none" w:sz="0" w:space="0" w:color="auto"/>
                        <w:left w:val="none" w:sz="0" w:space="0" w:color="auto"/>
                        <w:bottom w:val="none" w:sz="0" w:space="0" w:color="auto"/>
                        <w:right w:val="none" w:sz="0" w:space="0" w:color="auto"/>
                      </w:divBdr>
                      <w:divsChild>
                        <w:div w:id="2052488513">
                          <w:marLeft w:val="0"/>
                          <w:marRight w:val="0"/>
                          <w:marTop w:val="0"/>
                          <w:marBottom w:val="0"/>
                          <w:divBdr>
                            <w:top w:val="none" w:sz="0" w:space="0" w:color="auto"/>
                            <w:left w:val="none" w:sz="0" w:space="0" w:color="auto"/>
                            <w:bottom w:val="none" w:sz="0" w:space="0" w:color="auto"/>
                            <w:right w:val="none" w:sz="0" w:space="0" w:color="auto"/>
                          </w:divBdr>
                          <w:divsChild>
                            <w:div w:id="2064282225">
                              <w:marLeft w:val="0"/>
                              <w:marRight w:val="0"/>
                              <w:marTop w:val="120"/>
                              <w:marBottom w:val="360"/>
                              <w:divBdr>
                                <w:top w:val="none" w:sz="0" w:space="0" w:color="auto"/>
                                <w:left w:val="none" w:sz="0" w:space="0" w:color="auto"/>
                                <w:bottom w:val="none" w:sz="0" w:space="0" w:color="auto"/>
                                <w:right w:val="none" w:sz="0" w:space="0" w:color="auto"/>
                              </w:divBdr>
                              <w:divsChild>
                                <w:div w:id="1271737247">
                                  <w:marLeft w:val="420"/>
                                  <w:marRight w:val="0"/>
                                  <w:marTop w:val="0"/>
                                  <w:marBottom w:val="0"/>
                                  <w:divBdr>
                                    <w:top w:val="none" w:sz="0" w:space="0" w:color="auto"/>
                                    <w:left w:val="none" w:sz="0" w:space="0" w:color="auto"/>
                                    <w:bottom w:val="none" w:sz="0" w:space="0" w:color="auto"/>
                                    <w:right w:val="none" w:sz="0" w:space="0" w:color="auto"/>
                                  </w:divBdr>
                                  <w:divsChild>
                                    <w:div w:id="20639422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488060">
      <w:bodyDiv w:val="1"/>
      <w:marLeft w:val="0"/>
      <w:marRight w:val="0"/>
      <w:marTop w:val="0"/>
      <w:marBottom w:val="0"/>
      <w:divBdr>
        <w:top w:val="none" w:sz="0" w:space="0" w:color="auto"/>
        <w:left w:val="none" w:sz="0" w:space="0" w:color="auto"/>
        <w:bottom w:val="none" w:sz="0" w:space="0" w:color="auto"/>
        <w:right w:val="none" w:sz="0" w:space="0" w:color="auto"/>
      </w:divBdr>
      <w:divsChild>
        <w:div w:id="1820682654">
          <w:marLeft w:val="0"/>
          <w:marRight w:val="1"/>
          <w:marTop w:val="0"/>
          <w:marBottom w:val="0"/>
          <w:divBdr>
            <w:top w:val="none" w:sz="0" w:space="0" w:color="auto"/>
            <w:left w:val="none" w:sz="0" w:space="0" w:color="auto"/>
            <w:bottom w:val="none" w:sz="0" w:space="0" w:color="auto"/>
            <w:right w:val="none" w:sz="0" w:space="0" w:color="auto"/>
          </w:divBdr>
          <w:divsChild>
            <w:div w:id="1156801539">
              <w:marLeft w:val="0"/>
              <w:marRight w:val="0"/>
              <w:marTop w:val="0"/>
              <w:marBottom w:val="0"/>
              <w:divBdr>
                <w:top w:val="none" w:sz="0" w:space="0" w:color="auto"/>
                <w:left w:val="none" w:sz="0" w:space="0" w:color="auto"/>
                <w:bottom w:val="none" w:sz="0" w:space="0" w:color="auto"/>
                <w:right w:val="none" w:sz="0" w:space="0" w:color="auto"/>
              </w:divBdr>
              <w:divsChild>
                <w:div w:id="1494880532">
                  <w:marLeft w:val="0"/>
                  <w:marRight w:val="1"/>
                  <w:marTop w:val="0"/>
                  <w:marBottom w:val="0"/>
                  <w:divBdr>
                    <w:top w:val="none" w:sz="0" w:space="0" w:color="auto"/>
                    <w:left w:val="none" w:sz="0" w:space="0" w:color="auto"/>
                    <w:bottom w:val="none" w:sz="0" w:space="0" w:color="auto"/>
                    <w:right w:val="none" w:sz="0" w:space="0" w:color="auto"/>
                  </w:divBdr>
                  <w:divsChild>
                    <w:div w:id="1652785126">
                      <w:marLeft w:val="0"/>
                      <w:marRight w:val="0"/>
                      <w:marTop w:val="0"/>
                      <w:marBottom w:val="0"/>
                      <w:divBdr>
                        <w:top w:val="none" w:sz="0" w:space="0" w:color="auto"/>
                        <w:left w:val="none" w:sz="0" w:space="0" w:color="auto"/>
                        <w:bottom w:val="none" w:sz="0" w:space="0" w:color="auto"/>
                        <w:right w:val="none" w:sz="0" w:space="0" w:color="auto"/>
                      </w:divBdr>
                      <w:divsChild>
                        <w:div w:id="254411639">
                          <w:marLeft w:val="0"/>
                          <w:marRight w:val="0"/>
                          <w:marTop w:val="0"/>
                          <w:marBottom w:val="0"/>
                          <w:divBdr>
                            <w:top w:val="none" w:sz="0" w:space="0" w:color="auto"/>
                            <w:left w:val="none" w:sz="0" w:space="0" w:color="auto"/>
                            <w:bottom w:val="none" w:sz="0" w:space="0" w:color="auto"/>
                            <w:right w:val="none" w:sz="0" w:space="0" w:color="auto"/>
                          </w:divBdr>
                          <w:divsChild>
                            <w:div w:id="437212280">
                              <w:marLeft w:val="0"/>
                              <w:marRight w:val="0"/>
                              <w:marTop w:val="120"/>
                              <w:marBottom w:val="360"/>
                              <w:divBdr>
                                <w:top w:val="none" w:sz="0" w:space="0" w:color="auto"/>
                                <w:left w:val="none" w:sz="0" w:space="0" w:color="auto"/>
                                <w:bottom w:val="none" w:sz="0" w:space="0" w:color="auto"/>
                                <w:right w:val="none" w:sz="0" w:space="0" w:color="auto"/>
                              </w:divBdr>
                              <w:divsChild>
                                <w:div w:id="100302073">
                                  <w:marLeft w:val="420"/>
                                  <w:marRight w:val="0"/>
                                  <w:marTop w:val="0"/>
                                  <w:marBottom w:val="0"/>
                                  <w:divBdr>
                                    <w:top w:val="none" w:sz="0" w:space="0" w:color="auto"/>
                                    <w:left w:val="none" w:sz="0" w:space="0" w:color="auto"/>
                                    <w:bottom w:val="none" w:sz="0" w:space="0" w:color="auto"/>
                                    <w:right w:val="none" w:sz="0" w:space="0" w:color="auto"/>
                                  </w:divBdr>
                                  <w:divsChild>
                                    <w:div w:id="17614846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613756">
      <w:bodyDiv w:val="1"/>
      <w:marLeft w:val="0"/>
      <w:marRight w:val="0"/>
      <w:marTop w:val="0"/>
      <w:marBottom w:val="0"/>
      <w:divBdr>
        <w:top w:val="none" w:sz="0" w:space="0" w:color="auto"/>
        <w:left w:val="none" w:sz="0" w:space="0" w:color="auto"/>
        <w:bottom w:val="none" w:sz="0" w:space="0" w:color="auto"/>
        <w:right w:val="none" w:sz="0" w:space="0" w:color="auto"/>
      </w:divBdr>
      <w:divsChild>
        <w:div w:id="442576225">
          <w:marLeft w:val="0"/>
          <w:marRight w:val="1"/>
          <w:marTop w:val="0"/>
          <w:marBottom w:val="0"/>
          <w:divBdr>
            <w:top w:val="none" w:sz="0" w:space="0" w:color="auto"/>
            <w:left w:val="none" w:sz="0" w:space="0" w:color="auto"/>
            <w:bottom w:val="none" w:sz="0" w:space="0" w:color="auto"/>
            <w:right w:val="none" w:sz="0" w:space="0" w:color="auto"/>
          </w:divBdr>
          <w:divsChild>
            <w:div w:id="447358028">
              <w:marLeft w:val="0"/>
              <w:marRight w:val="0"/>
              <w:marTop w:val="0"/>
              <w:marBottom w:val="0"/>
              <w:divBdr>
                <w:top w:val="none" w:sz="0" w:space="0" w:color="auto"/>
                <w:left w:val="none" w:sz="0" w:space="0" w:color="auto"/>
                <w:bottom w:val="none" w:sz="0" w:space="0" w:color="auto"/>
                <w:right w:val="none" w:sz="0" w:space="0" w:color="auto"/>
              </w:divBdr>
              <w:divsChild>
                <w:div w:id="1831673111">
                  <w:marLeft w:val="0"/>
                  <w:marRight w:val="1"/>
                  <w:marTop w:val="0"/>
                  <w:marBottom w:val="0"/>
                  <w:divBdr>
                    <w:top w:val="none" w:sz="0" w:space="0" w:color="auto"/>
                    <w:left w:val="none" w:sz="0" w:space="0" w:color="auto"/>
                    <w:bottom w:val="none" w:sz="0" w:space="0" w:color="auto"/>
                    <w:right w:val="none" w:sz="0" w:space="0" w:color="auto"/>
                  </w:divBdr>
                  <w:divsChild>
                    <w:div w:id="1640454340">
                      <w:marLeft w:val="0"/>
                      <w:marRight w:val="0"/>
                      <w:marTop w:val="0"/>
                      <w:marBottom w:val="0"/>
                      <w:divBdr>
                        <w:top w:val="none" w:sz="0" w:space="0" w:color="auto"/>
                        <w:left w:val="none" w:sz="0" w:space="0" w:color="auto"/>
                        <w:bottom w:val="none" w:sz="0" w:space="0" w:color="auto"/>
                        <w:right w:val="none" w:sz="0" w:space="0" w:color="auto"/>
                      </w:divBdr>
                      <w:divsChild>
                        <w:div w:id="886377909">
                          <w:marLeft w:val="0"/>
                          <w:marRight w:val="0"/>
                          <w:marTop w:val="0"/>
                          <w:marBottom w:val="0"/>
                          <w:divBdr>
                            <w:top w:val="none" w:sz="0" w:space="0" w:color="auto"/>
                            <w:left w:val="none" w:sz="0" w:space="0" w:color="auto"/>
                            <w:bottom w:val="none" w:sz="0" w:space="0" w:color="auto"/>
                            <w:right w:val="none" w:sz="0" w:space="0" w:color="auto"/>
                          </w:divBdr>
                          <w:divsChild>
                            <w:div w:id="553663720">
                              <w:marLeft w:val="0"/>
                              <w:marRight w:val="0"/>
                              <w:marTop w:val="120"/>
                              <w:marBottom w:val="360"/>
                              <w:divBdr>
                                <w:top w:val="none" w:sz="0" w:space="0" w:color="auto"/>
                                <w:left w:val="none" w:sz="0" w:space="0" w:color="auto"/>
                                <w:bottom w:val="none" w:sz="0" w:space="0" w:color="auto"/>
                                <w:right w:val="none" w:sz="0" w:space="0" w:color="auto"/>
                              </w:divBdr>
                              <w:divsChild>
                                <w:div w:id="1069185427">
                                  <w:marLeft w:val="420"/>
                                  <w:marRight w:val="0"/>
                                  <w:marTop w:val="0"/>
                                  <w:marBottom w:val="0"/>
                                  <w:divBdr>
                                    <w:top w:val="none" w:sz="0" w:space="0" w:color="auto"/>
                                    <w:left w:val="none" w:sz="0" w:space="0" w:color="auto"/>
                                    <w:bottom w:val="none" w:sz="0" w:space="0" w:color="auto"/>
                                    <w:right w:val="none" w:sz="0" w:space="0" w:color="auto"/>
                                  </w:divBdr>
                                  <w:divsChild>
                                    <w:div w:id="13660608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499481">
      <w:bodyDiv w:val="1"/>
      <w:marLeft w:val="0"/>
      <w:marRight w:val="0"/>
      <w:marTop w:val="0"/>
      <w:marBottom w:val="0"/>
      <w:divBdr>
        <w:top w:val="none" w:sz="0" w:space="0" w:color="auto"/>
        <w:left w:val="none" w:sz="0" w:space="0" w:color="auto"/>
        <w:bottom w:val="none" w:sz="0" w:space="0" w:color="auto"/>
        <w:right w:val="none" w:sz="0" w:space="0" w:color="auto"/>
      </w:divBdr>
      <w:divsChild>
        <w:div w:id="18358084">
          <w:marLeft w:val="0"/>
          <w:marRight w:val="1"/>
          <w:marTop w:val="0"/>
          <w:marBottom w:val="0"/>
          <w:divBdr>
            <w:top w:val="none" w:sz="0" w:space="0" w:color="auto"/>
            <w:left w:val="none" w:sz="0" w:space="0" w:color="auto"/>
            <w:bottom w:val="none" w:sz="0" w:space="0" w:color="auto"/>
            <w:right w:val="none" w:sz="0" w:space="0" w:color="auto"/>
          </w:divBdr>
          <w:divsChild>
            <w:div w:id="1342123501">
              <w:marLeft w:val="0"/>
              <w:marRight w:val="0"/>
              <w:marTop w:val="0"/>
              <w:marBottom w:val="0"/>
              <w:divBdr>
                <w:top w:val="none" w:sz="0" w:space="0" w:color="auto"/>
                <w:left w:val="none" w:sz="0" w:space="0" w:color="auto"/>
                <w:bottom w:val="none" w:sz="0" w:space="0" w:color="auto"/>
                <w:right w:val="none" w:sz="0" w:space="0" w:color="auto"/>
              </w:divBdr>
              <w:divsChild>
                <w:div w:id="1407417578">
                  <w:marLeft w:val="0"/>
                  <w:marRight w:val="1"/>
                  <w:marTop w:val="0"/>
                  <w:marBottom w:val="0"/>
                  <w:divBdr>
                    <w:top w:val="none" w:sz="0" w:space="0" w:color="auto"/>
                    <w:left w:val="none" w:sz="0" w:space="0" w:color="auto"/>
                    <w:bottom w:val="none" w:sz="0" w:space="0" w:color="auto"/>
                    <w:right w:val="none" w:sz="0" w:space="0" w:color="auto"/>
                  </w:divBdr>
                  <w:divsChild>
                    <w:div w:id="139538034">
                      <w:marLeft w:val="0"/>
                      <w:marRight w:val="0"/>
                      <w:marTop w:val="0"/>
                      <w:marBottom w:val="0"/>
                      <w:divBdr>
                        <w:top w:val="none" w:sz="0" w:space="0" w:color="auto"/>
                        <w:left w:val="none" w:sz="0" w:space="0" w:color="auto"/>
                        <w:bottom w:val="none" w:sz="0" w:space="0" w:color="auto"/>
                        <w:right w:val="none" w:sz="0" w:space="0" w:color="auto"/>
                      </w:divBdr>
                      <w:divsChild>
                        <w:div w:id="1164323993">
                          <w:marLeft w:val="0"/>
                          <w:marRight w:val="0"/>
                          <w:marTop w:val="0"/>
                          <w:marBottom w:val="0"/>
                          <w:divBdr>
                            <w:top w:val="none" w:sz="0" w:space="0" w:color="auto"/>
                            <w:left w:val="none" w:sz="0" w:space="0" w:color="auto"/>
                            <w:bottom w:val="none" w:sz="0" w:space="0" w:color="auto"/>
                            <w:right w:val="none" w:sz="0" w:space="0" w:color="auto"/>
                          </w:divBdr>
                          <w:divsChild>
                            <w:div w:id="140512869">
                              <w:marLeft w:val="0"/>
                              <w:marRight w:val="0"/>
                              <w:marTop w:val="120"/>
                              <w:marBottom w:val="360"/>
                              <w:divBdr>
                                <w:top w:val="none" w:sz="0" w:space="0" w:color="auto"/>
                                <w:left w:val="none" w:sz="0" w:space="0" w:color="auto"/>
                                <w:bottom w:val="none" w:sz="0" w:space="0" w:color="auto"/>
                                <w:right w:val="none" w:sz="0" w:space="0" w:color="auto"/>
                              </w:divBdr>
                              <w:divsChild>
                                <w:div w:id="1210532969">
                                  <w:marLeft w:val="0"/>
                                  <w:marRight w:val="0"/>
                                  <w:marTop w:val="0"/>
                                  <w:marBottom w:val="0"/>
                                  <w:divBdr>
                                    <w:top w:val="none" w:sz="0" w:space="0" w:color="auto"/>
                                    <w:left w:val="none" w:sz="0" w:space="0" w:color="auto"/>
                                    <w:bottom w:val="none" w:sz="0" w:space="0" w:color="auto"/>
                                    <w:right w:val="none" w:sz="0" w:space="0" w:color="auto"/>
                                  </w:divBdr>
                                </w:div>
                                <w:div w:id="29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785294">
      <w:bodyDiv w:val="1"/>
      <w:marLeft w:val="0"/>
      <w:marRight w:val="0"/>
      <w:marTop w:val="0"/>
      <w:marBottom w:val="0"/>
      <w:divBdr>
        <w:top w:val="none" w:sz="0" w:space="0" w:color="auto"/>
        <w:left w:val="none" w:sz="0" w:space="0" w:color="auto"/>
        <w:bottom w:val="none" w:sz="0" w:space="0" w:color="auto"/>
        <w:right w:val="none" w:sz="0" w:space="0" w:color="auto"/>
      </w:divBdr>
      <w:divsChild>
        <w:div w:id="1612321046">
          <w:marLeft w:val="0"/>
          <w:marRight w:val="1"/>
          <w:marTop w:val="0"/>
          <w:marBottom w:val="0"/>
          <w:divBdr>
            <w:top w:val="none" w:sz="0" w:space="0" w:color="auto"/>
            <w:left w:val="none" w:sz="0" w:space="0" w:color="auto"/>
            <w:bottom w:val="none" w:sz="0" w:space="0" w:color="auto"/>
            <w:right w:val="none" w:sz="0" w:space="0" w:color="auto"/>
          </w:divBdr>
          <w:divsChild>
            <w:div w:id="1586766316">
              <w:marLeft w:val="0"/>
              <w:marRight w:val="0"/>
              <w:marTop w:val="0"/>
              <w:marBottom w:val="0"/>
              <w:divBdr>
                <w:top w:val="none" w:sz="0" w:space="0" w:color="auto"/>
                <w:left w:val="none" w:sz="0" w:space="0" w:color="auto"/>
                <w:bottom w:val="none" w:sz="0" w:space="0" w:color="auto"/>
                <w:right w:val="none" w:sz="0" w:space="0" w:color="auto"/>
              </w:divBdr>
              <w:divsChild>
                <w:div w:id="1408261249">
                  <w:marLeft w:val="0"/>
                  <w:marRight w:val="1"/>
                  <w:marTop w:val="0"/>
                  <w:marBottom w:val="0"/>
                  <w:divBdr>
                    <w:top w:val="none" w:sz="0" w:space="0" w:color="auto"/>
                    <w:left w:val="none" w:sz="0" w:space="0" w:color="auto"/>
                    <w:bottom w:val="none" w:sz="0" w:space="0" w:color="auto"/>
                    <w:right w:val="none" w:sz="0" w:space="0" w:color="auto"/>
                  </w:divBdr>
                  <w:divsChild>
                    <w:div w:id="1266158184">
                      <w:marLeft w:val="0"/>
                      <w:marRight w:val="0"/>
                      <w:marTop w:val="0"/>
                      <w:marBottom w:val="0"/>
                      <w:divBdr>
                        <w:top w:val="none" w:sz="0" w:space="0" w:color="auto"/>
                        <w:left w:val="none" w:sz="0" w:space="0" w:color="auto"/>
                        <w:bottom w:val="none" w:sz="0" w:space="0" w:color="auto"/>
                        <w:right w:val="none" w:sz="0" w:space="0" w:color="auto"/>
                      </w:divBdr>
                      <w:divsChild>
                        <w:div w:id="1066028396">
                          <w:marLeft w:val="0"/>
                          <w:marRight w:val="0"/>
                          <w:marTop w:val="0"/>
                          <w:marBottom w:val="0"/>
                          <w:divBdr>
                            <w:top w:val="none" w:sz="0" w:space="0" w:color="auto"/>
                            <w:left w:val="none" w:sz="0" w:space="0" w:color="auto"/>
                            <w:bottom w:val="none" w:sz="0" w:space="0" w:color="auto"/>
                            <w:right w:val="none" w:sz="0" w:space="0" w:color="auto"/>
                          </w:divBdr>
                          <w:divsChild>
                            <w:div w:id="1663655117">
                              <w:marLeft w:val="0"/>
                              <w:marRight w:val="0"/>
                              <w:marTop w:val="120"/>
                              <w:marBottom w:val="360"/>
                              <w:divBdr>
                                <w:top w:val="none" w:sz="0" w:space="0" w:color="auto"/>
                                <w:left w:val="none" w:sz="0" w:space="0" w:color="auto"/>
                                <w:bottom w:val="none" w:sz="0" w:space="0" w:color="auto"/>
                                <w:right w:val="none" w:sz="0" w:space="0" w:color="auto"/>
                              </w:divBdr>
                              <w:divsChild>
                                <w:div w:id="348992228">
                                  <w:marLeft w:val="420"/>
                                  <w:marRight w:val="0"/>
                                  <w:marTop w:val="0"/>
                                  <w:marBottom w:val="0"/>
                                  <w:divBdr>
                                    <w:top w:val="none" w:sz="0" w:space="0" w:color="auto"/>
                                    <w:left w:val="none" w:sz="0" w:space="0" w:color="auto"/>
                                    <w:bottom w:val="none" w:sz="0" w:space="0" w:color="auto"/>
                                    <w:right w:val="none" w:sz="0" w:space="0" w:color="auto"/>
                                  </w:divBdr>
                                  <w:divsChild>
                                    <w:div w:id="8143766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61119">
      <w:bodyDiv w:val="1"/>
      <w:marLeft w:val="0"/>
      <w:marRight w:val="0"/>
      <w:marTop w:val="0"/>
      <w:marBottom w:val="0"/>
      <w:divBdr>
        <w:top w:val="none" w:sz="0" w:space="0" w:color="auto"/>
        <w:left w:val="none" w:sz="0" w:space="0" w:color="auto"/>
        <w:bottom w:val="none" w:sz="0" w:space="0" w:color="auto"/>
        <w:right w:val="none" w:sz="0" w:space="0" w:color="auto"/>
      </w:divBdr>
      <w:divsChild>
        <w:div w:id="1741095599">
          <w:marLeft w:val="0"/>
          <w:marRight w:val="0"/>
          <w:marTop w:val="0"/>
          <w:marBottom w:val="0"/>
          <w:divBdr>
            <w:top w:val="none" w:sz="0" w:space="0" w:color="auto"/>
            <w:left w:val="none" w:sz="0" w:space="0" w:color="auto"/>
            <w:bottom w:val="none" w:sz="0" w:space="0" w:color="auto"/>
            <w:right w:val="none" w:sz="0" w:space="0" w:color="auto"/>
          </w:divBdr>
          <w:divsChild>
            <w:div w:id="761337940">
              <w:marLeft w:val="0"/>
              <w:marRight w:val="0"/>
              <w:marTop w:val="0"/>
              <w:marBottom w:val="0"/>
              <w:divBdr>
                <w:top w:val="none" w:sz="0" w:space="0" w:color="auto"/>
                <w:left w:val="none" w:sz="0" w:space="0" w:color="auto"/>
                <w:bottom w:val="none" w:sz="0" w:space="0" w:color="auto"/>
                <w:right w:val="none" w:sz="0" w:space="0" w:color="auto"/>
              </w:divBdr>
              <w:divsChild>
                <w:div w:id="1265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A380-4D1E-864C-AEA3-EFA05AE6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27743</Words>
  <Characters>158139</Characters>
  <Application>Microsoft Office Word</Application>
  <DocSecurity>0</DocSecurity>
  <Lines>1317</Lines>
  <Paragraphs>371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Aintree Hospital</Company>
  <LinksUpToDate>false</LinksUpToDate>
  <CharactersWithSpaces>185511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Aintree</dc:creator>
  <cp:lastModifiedBy>Lyndon Mason</cp:lastModifiedBy>
  <cp:revision>4</cp:revision>
  <dcterms:created xsi:type="dcterms:W3CDTF">2020-09-26T12:44:00Z</dcterms:created>
  <dcterms:modified xsi:type="dcterms:W3CDTF">2020-09-26T12:52:00Z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http://www.zotero.org/styles/archives-of-orthopaedic-and-trauma-surgery</vt:lpwstr>
  </property>
  <property fmtid="{D5CDD505-2E9C-101B-9397-08002B2CF9AE}" pid="5" name="Mendeley Recent Style Name 1_1">
    <vt:lpwstr>Archives of Orthopaedic and Trauma Surgery</vt:lpwstr>
  </property>
  <property fmtid="{D5CDD505-2E9C-101B-9397-08002B2CF9AE}" pid="6" name="Mendeley Recent Style Id 2_1">
    <vt:lpwstr>http://www.zotero.org/styles/foot-and-ankle-international</vt:lpwstr>
  </property>
  <property fmtid="{D5CDD505-2E9C-101B-9397-08002B2CF9AE}" pid="7" name="Mendeley Recent Style Name 2_1">
    <vt:lpwstr>Foot &amp; Ankle International</vt:lpwstr>
  </property>
  <property fmtid="{D5CDD505-2E9C-101B-9397-08002B2CF9AE}" pid="8" name="Mendeley Recent Style Id 3_1">
    <vt:lpwstr>http://www.zotero.org/styles/foot-and-ankle-surgery</vt:lpwstr>
  </property>
  <property fmtid="{D5CDD505-2E9C-101B-9397-08002B2CF9AE}" pid="9" name="Mendeley Recent Style Name 3_1">
    <vt:lpwstr>Foot and Ankle Surgery</vt:lpwstr>
  </property>
  <property fmtid="{D5CDD505-2E9C-101B-9397-08002B2CF9AE}" pid="10" name="Mendeley Recent Style Id 4_1">
    <vt:lpwstr>http://www.zotero.org/styles/international-orthopaedics</vt:lpwstr>
  </property>
  <property fmtid="{D5CDD505-2E9C-101B-9397-08002B2CF9AE}" pid="11" name="Mendeley Recent Style Name 4_1">
    <vt:lpwstr>International Orthopaedics</vt:lpwstr>
  </property>
  <property fmtid="{D5CDD505-2E9C-101B-9397-08002B2CF9AE}" pid="12" name="Mendeley Recent Style Id 5_1">
    <vt:lpwstr>http://www.zotero.org/styles/journal-of-orthopaedic-research</vt:lpwstr>
  </property>
  <property fmtid="{D5CDD505-2E9C-101B-9397-08002B2CF9AE}" pid="13" name="Mendeley Recent Style Name 5_1">
    <vt:lpwstr>Journal of Orthopaedic Research</vt:lpwstr>
  </property>
  <property fmtid="{D5CDD505-2E9C-101B-9397-08002B2CF9AE}" pid="14" name="Mendeley Recent Style Id 6_1">
    <vt:lpwstr>https://csl.mendeley.com/styles/26382841/journal-of-orthopaedic-trauma-2</vt:lpwstr>
  </property>
  <property fmtid="{D5CDD505-2E9C-101B-9397-08002B2CF9AE}" pid="15" name="Mendeley Recent Style Name 6_1">
    <vt:lpwstr>Journal of Orthopaedic Trauma - Lizzy Weigelt</vt:lpwstr>
  </property>
  <property fmtid="{D5CDD505-2E9C-101B-9397-08002B2CF9AE}" pid="16" name="Mendeley Recent Style Id 7_1">
    <vt:lpwstr>http://csl.mendeley.com/styles/26382841/journal-of-orthopaedic-trauma-2</vt:lpwstr>
  </property>
  <property fmtid="{D5CDD505-2E9C-101B-9397-08002B2CF9AE}" pid="17" name="Mendeley Recent Style Name 7_1">
    <vt:lpwstr>Journal of Orthopaedic Trauma - Lizzy Weigelt</vt:lpwstr>
  </property>
  <property fmtid="{D5CDD505-2E9C-101B-9397-08002B2CF9AE}" pid="18" name="Mendeley Recent Style Id 8_1">
    <vt:lpwstr>http://www.zotero.org/styles/the-american-journal-of-sports-medicine</vt:lpwstr>
  </property>
  <property fmtid="{D5CDD505-2E9C-101B-9397-08002B2CF9AE}" pid="19" name="Mendeley Recent Style Name 8_1">
    <vt:lpwstr>The American Journal of Sports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da1dbda2-14b5-33a0-ae86-58080178d902</vt:lpwstr>
  </property>
  <property fmtid="{D5CDD505-2E9C-101B-9397-08002B2CF9AE}" pid="24" name="Mendeley Citation Style_1">
    <vt:lpwstr>http://www.zotero.org/styles/foot-and-ankle-international</vt:lpwstr>
  </property>
</Properties>
</file>