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755B2" w14:textId="21F0962A" w:rsidR="00D47EA5" w:rsidRPr="006453D9" w:rsidRDefault="00D47EA5" w:rsidP="00D47EA5">
      <w:pPr>
        <w:pStyle w:val="MDPI11articletype"/>
      </w:pPr>
      <w:r w:rsidRPr="006453D9">
        <w:t>Article</w:t>
      </w:r>
    </w:p>
    <w:p w14:paraId="46C9CDEE" w14:textId="3463FF70" w:rsidR="00AD7FCF" w:rsidRPr="00B70E3A" w:rsidRDefault="00D47EA5">
      <w:pPr>
        <w:jc w:val="center"/>
        <w:rPr>
          <w:ins w:id="0" w:author="Margaret Charnley" w:date="2021-04-08T13:57:00Z"/>
          <w:rFonts w:ascii="Arial" w:hAnsi="Arial" w:cs="Arial"/>
          <w:b/>
          <w:sz w:val="24"/>
          <w:szCs w:val="24"/>
          <w:rPrChange w:id="1" w:author="Margaret Charnley" w:date="2020-11-04T13:19:00Z">
            <w:rPr>
              <w:ins w:id="2" w:author="Margaret Charnley" w:date="2021-04-08T13:57:00Z"/>
              <w:rFonts w:ascii="Arial" w:hAnsi="Arial" w:cs="Arial"/>
              <w:b/>
            </w:rPr>
          </w:rPrChange>
        </w:rPr>
        <w:pPrChange w:id="3" w:author="Margaret Charnley" w:date="2020-11-04T09:09:00Z">
          <w:pPr/>
        </w:pPrChange>
      </w:pPr>
      <w:r w:rsidRPr="00BE4CAD">
        <w:rPr>
          <w:highlight w:val="yellow"/>
        </w:rPr>
        <w:t>Title</w:t>
      </w:r>
      <w:ins w:id="4" w:author="Margaret Charnley" w:date="2021-04-08T13:57:00Z">
        <w:del w:id="5" w:author="Newson, Lisa" w:date="2021-03-19T14:12:00Z">
          <w:r w:rsidR="00AD7FCF" w:rsidRPr="00B70E3A" w:rsidDel="00B13C32">
            <w:rPr>
              <w:rFonts w:ascii="Arial" w:hAnsi="Arial" w:cs="Arial"/>
              <w:b/>
              <w:sz w:val="24"/>
              <w:szCs w:val="24"/>
              <w:rPrChange w:id="6" w:author="Margaret Charnley" w:date="2020-11-04T13:19:00Z">
                <w:rPr>
                  <w:rFonts w:ascii="Arial" w:hAnsi="Arial" w:cs="Arial"/>
                  <w:b/>
                </w:rPr>
              </w:rPrChange>
            </w:rPr>
            <w:delText>The micronutrient intake of p</w:delText>
          </w:r>
        </w:del>
        <w:r w:rsidR="00AD7FCF">
          <w:rPr>
            <w:rFonts w:ascii="Arial" w:hAnsi="Arial" w:cs="Arial"/>
            <w:b/>
            <w:sz w:val="24"/>
            <w:szCs w:val="24"/>
          </w:rPr>
          <w:t>P</w:t>
        </w:r>
        <w:r w:rsidR="00AD7FCF" w:rsidRPr="00B70E3A">
          <w:rPr>
            <w:rFonts w:ascii="Arial" w:hAnsi="Arial" w:cs="Arial"/>
            <w:b/>
            <w:sz w:val="24"/>
            <w:szCs w:val="24"/>
            <w:rPrChange w:id="7" w:author="Margaret Charnley" w:date="2020-11-04T13:19:00Z">
              <w:rPr>
                <w:rFonts w:ascii="Arial" w:hAnsi="Arial" w:cs="Arial"/>
                <w:b/>
              </w:rPr>
            </w:rPrChange>
          </w:rPr>
          <w:t xml:space="preserve">regnant women </w:t>
        </w:r>
        <w:r w:rsidR="00AD7FCF">
          <w:rPr>
            <w:rFonts w:ascii="Arial" w:hAnsi="Arial" w:cs="Arial"/>
            <w:b/>
            <w:sz w:val="24"/>
            <w:szCs w:val="24"/>
          </w:rPr>
          <w:t xml:space="preserve">living </w:t>
        </w:r>
        <w:r w:rsidR="00AD7FCF" w:rsidRPr="00B70E3A">
          <w:rPr>
            <w:rFonts w:ascii="Arial" w:hAnsi="Arial" w:cs="Arial"/>
            <w:b/>
            <w:sz w:val="24"/>
            <w:szCs w:val="24"/>
            <w:rPrChange w:id="8" w:author="Margaret Charnley" w:date="2020-11-04T13:19:00Z">
              <w:rPr>
                <w:rFonts w:ascii="Arial" w:hAnsi="Arial" w:cs="Arial"/>
                <w:b/>
              </w:rPr>
            </w:rPrChange>
          </w:rPr>
          <w:t xml:space="preserve">with </w:t>
        </w:r>
        <w:del w:id="9" w:author="Newson, Lisa" w:date="2021-03-19T08:55:00Z">
          <w:r w:rsidR="00AD7FCF" w:rsidRPr="00B70E3A" w:rsidDel="0014480E">
            <w:rPr>
              <w:rFonts w:ascii="Arial" w:hAnsi="Arial" w:cs="Arial"/>
              <w:b/>
              <w:sz w:val="24"/>
              <w:szCs w:val="24"/>
              <w:rPrChange w:id="10" w:author="Margaret Charnley" w:date="2020-11-04T13:19:00Z">
                <w:rPr>
                  <w:rFonts w:ascii="Arial" w:hAnsi="Arial" w:cs="Arial"/>
                  <w:b/>
                </w:rPr>
              </w:rPrChange>
            </w:rPr>
            <w:delText>a high body mass index (BMI)</w:delText>
          </w:r>
        </w:del>
        <w:r w:rsidR="00AD7FCF">
          <w:rPr>
            <w:rFonts w:ascii="Arial" w:hAnsi="Arial" w:cs="Arial"/>
            <w:b/>
            <w:sz w:val="24"/>
            <w:szCs w:val="24"/>
          </w:rPr>
          <w:t>obesity</w:t>
        </w:r>
        <w:r w:rsidR="00AD7FCF" w:rsidRPr="00B70E3A">
          <w:rPr>
            <w:rFonts w:ascii="Arial" w:hAnsi="Arial" w:cs="Arial"/>
            <w:b/>
            <w:sz w:val="24"/>
            <w:szCs w:val="24"/>
            <w:rPrChange w:id="11" w:author="Margaret Charnley" w:date="2020-11-04T13:19:00Z">
              <w:rPr>
                <w:rFonts w:ascii="Arial" w:hAnsi="Arial" w:cs="Arial"/>
                <w:b/>
              </w:rPr>
            </w:rPrChange>
          </w:rPr>
          <w:t>; a</w:t>
        </w:r>
        <w:r w:rsidR="00AD7FCF">
          <w:rPr>
            <w:rFonts w:ascii="Arial" w:hAnsi="Arial" w:cs="Arial"/>
            <w:b/>
            <w:sz w:val="24"/>
            <w:szCs w:val="24"/>
          </w:rPr>
          <w:t xml:space="preserve"> cross-sectional</w:t>
        </w:r>
        <w:del w:id="12" w:author="Newson, Lisa" w:date="2021-03-19T08:55:00Z">
          <w:r w:rsidR="00AD7FCF" w:rsidRPr="00B70E3A" w:rsidDel="0014480E">
            <w:rPr>
              <w:rFonts w:ascii="Arial" w:hAnsi="Arial" w:cs="Arial"/>
              <w:b/>
              <w:sz w:val="24"/>
              <w:szCs w:val="24"/>
              <w:rPrChange w:id="13" w:author="Margaret Charnley" w:date="2020-11-04T13:19:00Z">
                <w:rPr>
                  <w:rFonts w:ascii="Arial" w:hAnsi="Arial" w:cs="Arial"/>
                  <w:b/>
                </w:rPr>
              </w:rPrChange>
            </w:rPr>
            <w:delText>n</w:delText>
          </w:r>
        </w:del>
        <w:r w:rsidR="00AD7FCF" w:rsidRPr="00B70E3A">
          <w:rPr>
            <w:rFonts w:ascii="Arial" w:hAnsi="Arial" w:cs="Arial"/>
            <w:b/>
            <w:sz w:val="24"/>
            <w:szCs w:val="24"/>
            <w:rPrChange w:id="14" w:author="Margaret Charnley" w:date="2020-11-04T13:19:00Z">
              <w:rPr>
                <w:rFonts w:ascii="Arial" w:hAnsi="Arial" w:cs="Arial"/>
                <w:b/>
              </w:rPr>
            </w:rPrChange>
          </w:rPr>
          <w:t xml:space="preserve"> observational study</w:t>
        </w:r>
        <w:r w:rsidR="00AD7FCF">
          <w:rPr>
            <w:rFonts w:ascii="Arial" w:hAnsi="Arial" w:cs="Arial"/>
            <w:b/>
            <w:sz w:val="24"/>
            <w:szCs w:val="24"/>
          </w:rPr>
          <w:t xml:space="preserve"> of dietary quality and pregnancy outcomes</w:t>
        </w:r>
      </w:ins>
    </w:p>
    <w:p w14:paraId="29AF895F" w14:textId="46EE0937" w:rsidR="00D47EA5" w:rsidRPr="003B1AF1" w:rsidRDefault="00D47EA5" w:rsidP="00D47EA5">
      <w:pPr>
        <w:pStyle w:val="MDPI12title"/>
      </w:pPr>
    </w:p>
    <w:p w14:paraId="4E35D727" w14:textId="14D6A27F" w:rsidR="004A6A50" w:rsidRDefault="00BE4C60" w:rsidP="00D47EA5">
      <w:pPr>
        <w:pStyle w:val="MDPI13authornames"/>
      </w:pPr>
      <w:r>
        <w:rPr>
          <w:highlight w:val="yellow"/>
        </w:rPr>
        <w:t>Margaret Charnley</w:t>
      </w:r>
      <w:r w:rsidR="00D47EA5" w:rsidRPr="00BE4CAD">
        <w:rPr>
          <w:highlight w:val="yellow"/>
        </w:rPr>
        <w:t xml:space="preserve"> </w:t>
      </w:r>
      <w:r w:rsidR="00D47EA5" w:rsidRPr="00BE4CAD">
        <w:rPr>
          <w:highlight w:val="yellow"/>
          <w:vertAlign w:val="superscript"/>
        </w:rPr>
        <w:t>1</w:t>
      </w:r>
      <w:r w:rsidR="00D47EA5" w:rsidRPr="00BE4CAD">
        <w:rPr>
          <w:highlight w:val="yellow"/>
        </w:rPr>
        <w:t xml:space="preserve">, </w:t>
      </w:r>
      <w:r>
        <w:rPr>
          <w:highlight w:val="yellow"/>
        </w:rPr>
        <w:t>Lisa Newson</w:t>
      </w:r>
      <w:r w:rsidR="00D47EA5" w:rsidRPr="00BE4CAD">
        <w:rPr>
          <w:highlight w:val="yellow"/>
        </w:rPr>
        <w:t xml:space="preserve"> </w:t>
      </w:r>
      <w:r w:rsidR="00D47EA5" w:rsidRPr="00BE4CAD">
        <w:rPr>
          <w:highlight w:val="yellow"/>
          <w:vertAlign w:val="superscript"/>
        </w:rPr>
        <w:t>2</w:t>
      </w:r>
      <w:ins w:id="15" w:author="Margaret Charnley" w:date="2021-04-08T11:31:00Z">
        <w:r w:rsidR="00995EEF">
          <w:rPr>
            <w:highlight w:val="yellow"/>
          </w:rPr>
          <w:t xml:space="preserve">, Andrew Weeks </w:t>
        </w:r>
        <w:r w:rsidR="00995EEF">
          <w:rPr>
            <w:highlight w:val="yellow"/>
            <w:vertAlign w:val="superscript"/>
          </w:rPr>
          <w:t xml:space="preserve">3 </w:t>
        </w:r>
      </w:ins>
      <w:del w:id="16" w:author="Margaret Charnley" w:date="2021-04-08T11:31:00Z">
        <w:r w:rsidR="00D47EA5" w:rsidRPr="00BE4CAD" w:rsidDel="00995EEF">
          <w:rPr>
            <w:highlight w:val="yellow"/>
          </w:rPr>
          <w:delText xml:space="preserve"> </w:delText>
        </w:r>
      </w:del>
      <w:r w:rsidR="00D47EA5" w:rsidRPr="00BE4CAD">
        <w:rPr>
          <w:highlight w:val="yellow"/>
        </w:rPr>
        <w:t xml:space="preserve">and </w:t>
      </w:r>
      <w:r>
        <w:rPr>
          <w:highlight w:val="yellow"/>
        </w:rPr>
        <w:t>Julie Abayomi</w:t>
      </w:r>
      <w:r w:rsidR="00D47EA5" w:rsidRPr="00BE4CAD">
        <w:rPr>
          <w:highlight w:val="yellow"/>
        </w:rPr>
        <w:t xml:space="preserve"> </w:t>
      </w:r>
      <w:r>
        <w:rPr>
          <w:highlight w:val="yellow"/>
          <w:vertAlign w:val="superscript"/>
        </w:rPr>
        <w:t>1</w:t>
      </w:r>
      <w:r w:rsidR="00D47EA5" w:rsidRPr="00BE4CAD">
        <w:rPr>
          <w:highlight w:val="yellow"/>
          <w:vertAlign w:val="superscript"/>
        </w:rPr>
        <w:t>,</w:t>
      </w:r>
      <w:r w:rsidR="00D47EA5" w:rsidRPr="00BE4CAD">
        <w:rPr>
          <w:highlight w:val="yellow"/>
        </w:rPr>
        <w:t>*</w:t>
      </w:r>
    </w:p>
    <w:tbl>
      <w:tblPr>
        <w:tblpPr w:leftFromText="198" w:rightFromText="198" w:vertAnchor="page" w:horzAnchor="margin" w:tblpY="9526"/>
        <w:tblW w:w="2410" w:type="dxa"/>
        <w:tblLayout w:type="fixed"/>
        <w:tblCellMar>
          <w:left w:w="0" w:type="dxa"/>
          <w:right w:w="0" w:type="dxa"/>
        </w:tblCellMar>
        <w:tblLook w:val="04A0" w:firstRow="1" w:lastRow="0" w:firstColumn="1" w:lastColumn="0" w:noHBand="0" w:noVBand="1"/>
      </w:tblPr>
      <w:tblGrid>
        <w:gridCol w:w="2410"/>
      </w:tblGrid>
      <w:tr w:rsidR="004A6A50" w:rsidRPr="00D15AC3" w14:paraId="4D936147" w14:textId="77777777" w:rsidTr="00B34E8E">
        <w:tc>
          <w:tcPr>
            <w:tcW w:w="2410" w:type="dxa"/>
            <w:shd w:val="clear" w:color="auto" w:fill="auto"/>
          </w:tcPr>
          <w:p w14:paraId="028BE49D" w14:textId="77777777" w:rsidR="004A6A50" w:rsidRPr="00E22B91" w:rsidRDefault="004A6A50" w:rsidP="00B34E8E">
            <w:pPr>
              <w:pStyle w:val="MDPI61Citation"/>
              <w:spacing w:line="240" w:lineRule="exact"/>
            </w:pPr>
            <w:r w:rsidRPr="00BE4CAD">
              <w:rPr>
                <w:b/>
                <w:highlight w:val="yellow"/>
              </w:rPr>
              <w:t>Citation:</w:t>
            </w:r>
            <w:r w:rsidRPr="00BE4CAD">
              <w:rPr>
                <w:highlight w:val="yellow"/>
              </w:rPr>
              <w:t xml:space="preserve"> Lastname, F.; Lastname, F.; Lastname, F. Title.</w:t>
            </w:r>
            <w:r>
              <w:t xml:space="preserve"> </w:t>
            </w:r>
            <w:r>
              <w:rPr>
                <w:i/>
              </w:rPr>
              <w:t xml:space="preserve">Nutrients </w:t>
            </w:r>
            <w:r w:rsidRPr="00743AB9">
              <w:rPr>
                <w:b/>
              </w:rPr>
              <w:t>2021</w:t>
            </w:r>
            <w:r>
              <w:t xml:space="preserve">, </w:t>
            </w:r>
            <w:r w:rsidRPr="00743AB9">
              <w:rPr>
                <w:i/>
              </w:rPr>
              <w:t>13</w:t>
            </w:r>
            <w:r>
              <w:t>, x. https://doi.org/10.3390/xxxxx</w:t>
            </w:r>
          </w:p>
          <w:p w14:paraId="4BCE0EA9" w14:textId="77777777" w:rsidR="004A6A50" w:rsidRDefault="004A6A50" w:rsidP="00B34E8E">
            <w:pPr>
              <w:pStyle w:val="MDPI15academiceditor"/>
              <w:spacing w:after="240"/>
            </w:pPr>
            <w:r>
              <w:t>Academic Editor: Firstname Lastname</w:t>
            </w:r>
          </w:p>
          <w:p w14:paraId="3B154902" w14:textId="77777777" w:rsidR="004A6A50" w:rsidRPr="00520DC1" w:rsidRDefault="004A6A50" w:rsidP="00B34E8E">
            <w:pPr>
              <w:pStyle w:val="MDPI14history"/>
            </w:pPr>
            <w:r w:rsidRPr="00520DC1">
              <w:t>Received: date</w:t>
            </w:r>
          </w:p>
          <w:p w14:paraId="3A9E9384" w14:textId="77777777" w:rsidR="004A6A50" w:rsidRPr="00520DC1" w:rsidRDefault="004A6A50" w:rsidP="00B34E8E">
            <w:pPr>
              <w:pStyle w:val="MDPI14history"/>
            </w:pPr>
            <w:r w:rsidRPr="00520DC1">
              <w:t>Accepted: date</w:t>
            </w:r>
          </w:p>
          <w:p w14:paraId="708DF4DC" w14:textId="77777777" w:rsidR="004A6A50" w:rsidRPr="00520DC1" w:rsidRDefault="004A6A50" w:rsidP="00B34E8E">
            <w:pPr>
              <w:pStyle w:val="MDPI14history"/>
              <w:spacing w:after="240"/>
            </w:pPr>
            <w:r w:rsidRPr="00520DC1">
              <w:t>Published: date</w:t>
            </w:r>
          </w:p>
          <w:p w14:paraId="10F787D2" w14:textId="77777777" w:rsidR="004A6A50" w:rsidRPr="00D15AC3" w:rsidRDefault="004A6A50" w:rsidP="00B34E8E">
            <w:pPr>
              <w:pStyle w:val="MDPI63Notes"/>
              <w:jc w:val="both"/>
            </w:pPr>
            <w:r w:rsidRPr="00D15AC3">
              <w:rPr>
                <w:b/>
              </w:rPr>
              <w:t>Publisher’s Note:</w:t>
            </w:r>
            <w:r w:rsidRPr="00D15AC3">
              <w:t xml:space="preserve"> MDPI stays neutral with regard to jurisdictional claims in published maps and institutional affiliations.</w:t>
            </w:r>
          </w:p>
          <w:p w14:paraId="03224C59" w14:textId="45888712" w:rsidR="004A6A50" w:rsidRPr="00D15AC3" w:rsidRDefault="00D46BFC" w:rsidP="00B34E8E">
            <w:pPr>
              <w:adjustRightInd w:val="0"/>
              <w:snapToGrid w:val="0"/>
              <w:spacing w:before="240" w:line="240" w:lineRule="atLeast"/>
              <w:ind w:right="113"/>
              <w:jc w:val="left"/>
              <w:rPr>
                <w:rFonts w:eastAsia="DengXian"/>
                <w:bCs/>
                <w:sz w:val="14"/>
                <w:szCs w:val="14"/>
                <w:lang w:bidi="en-US"/>
              </w:rPr>
            </w:pPr>
            <w:r w:rsidRPr="00D15AC3">
              <w:rPr>
                <w:rFonts w:eastAsia="DengXian"/>
                <w:lang w:val="en-GB" w:eastAsia="en-GB"/>
              </w:rPr>
              <w:drawing>
                <wp:inline distT="0" distB="0" distL="0" distR="0" wp14:anchorId="0BC36F4D" wp14:editId="5B3CC619">
                  <wp:extent cx="692150" cy="2476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2150" cy="247650"/>
                          </a:xfrm>
                          <a:prstGeom prst="rect">
                            <a:avLst/>
                          </a:prstGeom>
                          <a:noFill/>
                          <a:ln>
                            <a:noFill/>
                          </a:ln>
                        </pic:spPr>
                      </pic:pic>
                    </a:graphicData>
                  </a:graphic>
                </wp:inline>
              </w:drawing>
            </w:r>
          </w:p>
          <w:p w14:paraId="55D7A9A1" w14:textId="77777777" w:rsidR="004A6A50" w:rsidRPr="00D15AC3" w:rsidRDefault="004A6A50" w:rsidP="00B34E8E">
            <w:pPr>
              <w:adjustRightInd w:val="0"/>
              <w:snapToGrid w:val="0"/>
              <w:spacing w:before="60" w:line="240" w:lineRule="atLeast"/>
              <w:ind w:right="113"/>
              <w:rPr>
                <w:rFonts w:eastAsia="DengXian"/>
                <w:bCs/>
                <w:sz w:val="14"/>
                <w:szCs w:val="14"/>
                <w:lang w:bidi="en-US"/>
              </w:rPr>
            </w:pPr>
            <w:r w:rsidRPr="00D15AC3">
              <w:rPr>
                <w:rFonts w:eastAsia="DengXian"/>
                <w:b/>
                <w:bCs/>
                <w:sz w:val="14"/>
                <w:szCs w:val="14"/>
                <w:lang w:bidi="en-US"/>
              </w:rPr>
              <w:t>Copyright:</w:t>
            </w:r>
            <w:r w:rsidRPr="00D15AC3">
              <w:rPr>
                <w:rFonts w:eastAsia="DengXian"/>
                <w:bCs/>
                <w:sz w:val="14"/>
                <w:szCs w:val="14"/>
                <w:lang w:bidi="en-US"/>
              </w:rPr>
              <w:t xml:space="preserve"> </w:t>
            </w:r>
            <w:r>
              <w:rPr>
                <w:rFonts w:eastAsia="DengXian"/>
                <w:bCs/>
                <w:sz w:val="14"/>
                <w:szCs w:val="14"/>
                <w:lang w:bidi="en-US"/>
              </w:rPr>
              <w:t>© 2021</w:t>
            </w:r>
            <w:r w:rsidRPr="00D15AC3">
              <w:rPr>
                <w:rFonts w:eastAsia="DengXian"/>
                <w:bCs/>
                <w:sz w:val="14"/>
                <w:szCs w:val="14"/>
                <w:lang w:bidi="en-US"/>
              </w:rPr>
              <w:t xml:space="preserve"> </w:t>
            </w:r>
            <w:r>
              <w:rPr>
                <w:rFonts w:eastAsia="DengXian"/>
                <w:bCs/>
                <w:sz w:val="14"/>
                <w:szCs w:val="14"/>
                <w:lang w:bidi="en-US"/>
              </w:rPr>
              <w:t xml:space="preserve">by the authors. Submitted for possible open access publication under the terms and conditions of the Creative Commons </w:t>
            </w:r>
            <w:r w:rsidRPr="00D15AC3">
              <w:rPr>
                <w:rFonts w:eastAsia="DengXian"/>
                <w:bCs/>
                <w:sz w:val="14"/>
                <w:szCs w:val="14"/>
                <w:lang w:bidi="en-US"/>
              </w:rPr>
              <w:t>Attribution (CC BY) license (http://creativecommons.org/licenses/by/4.0/).</w:t>
            </w:r>
          </w:p>
        </w:tc>
      </w:tr>
    </w:tbl>
    <w:p w14:paraId="2A50A7DA" w14:textId="47555242" w:rsidR="00BE4C60" w:rsidRPr="007752FD" w:rsidRDefault="00BE4C60" w:rsidP="007752FD">
      <w:pPr>
        <w:pStyle w:val="MDPI16affiliation"/>
        <w:numPr>
          <w:ilvl w:val="0"/>
          <w:numId w:val="16"/>
        </w:numPr>
        <w:rPr>
          <w:highlight w:val="yellow"/>
        </w:rPr>
      </w:pPr>
      <w:r>
        <w:rPr>
          <w:highlight w:val="yellow"/>
        </w:rPr>
        <w:t>Edge Hill University</w:t>
      </w:r>
      <w:r w:rsidR="00D47EA5" w:rsidRPr="00BE4CAD">
        <w:rPr>
          <w:highlight w:val="yellow"/>
        </w:rPr>
        <w:t xml:space="preserve"> </w:t>
      </w:r>
      <w:del w:id="17" w:author="Margaret Charnley" w:date="2021-04-08T11:32:00Z">
        <w:r w:rsidR="00D47EA5" w:rsidRPr="00BE4CAD" w:rsidDel="00995EEF">
          <w:rPr>
            <w:highlight w:val="yellow"/>
          </w:rPr>
          <w:delText xml:space="preserve">1; </w:delText>
        </w:r>
      </w:del>
      <w:ins w:id="18" w:author="Margaret Charnley" w:date="2021-04-08T11:32:00Z">
        <w:r w:rsidR="00995EEF">
          <w:rPr>
            <w:highlight w:val="yellow"/>
          </w:rPr>
          <w:fldChar w:fldCharType="begin"/>
        </w:r>
        <w:r w:rsidR="00995EEF">
          <w:rPr>
            <w:highlight w:val="yellow"/>
          </w:rPr>
          <w:instrText xml:space="preserve"> HYPERLINK "mailto:</w:instrText>
        </w:r>
      </w:ins>
      <w:r w:rsidR="00995EEF" w:rsidRPr="00995EEF">
        <w:rPr>
          <w:highlight w:val="yellow"/>
          <w:rPrChange w:id="19" w:author="Margaret Charnley" w:date="2021-04-08T11:32:00Z">
            <w:rPr>
              <w:rStyle w:val="Hyperlink"/>
              <w:highlight w:val="yellow"/>
            </w:rPr>
          </w:rPrChange>
        </w:rPr>
        <w:instrText>Charnlem@edgehill.ac.uk</w:instrText>
      </w:r>
      <w:ins w:id="20" w:author="Margaret Charnley" w:date="2021-04-08T11:32:00Z">
        <w:r w:rsidR="00995EEF">
          <w:rPr>
            <w:highlight w:val="yellow"/>
          </w:rPr>
          <w:instrText xml:space="preserve">" </w:instrText>
        </w:r>
        <w:r w:rsidR="00995EEF">
          <w:rPr>
            <w:highlight w:val="yellow"/>
          </w:rPr>
          <w:fldChar w:fldCharType="separate"/>
        </w:r>
      </w:ins>
      <w:r w:rsidR="00995EEF" w:rsidRPr="007752FD">
        <w:rPr>
          <w:rStyle w:val="Hyperlink"/>
          <w:highlight w:val="yellow"/>
        </w:rPr>
        <w:t>Charnlem@edgehill.ac.uk</w:t>
      </w:r>
      <w:ins w:id="21" w:author="Margaret Charnley" w:date="2021-04-08T11:32:00Z">
        <w:r w:rsidR="00995EEF">
          <w:rPr>
            <w:highlight w:val="yellow"/>
          </w:rPr>
          <w:fldChar w:fldCharType="end"/>
        </w:r>
        <w:r w:rsidR="00995EEF">
          <w:rPr>
            <w:rStyle w:val="Hyperlink"/>
            <w:highlight w:val="yellow"/>
          </w:rPr>
          <w:t xml:space="preserve"> &amp; </w:t>
        </w:r>
        <w:r w:rsidR="00995EEF">
          <w:fldChar w:fldCharType="begin"/>
        </w:r>
        <w:r w:rsidR="00995EEF">
          <w:instrText xml:space="preserve"> HYPERLINK "mailto:Abayomij@edgehill.ac.uk" </w:instrText>
        </w:r>
        <w:r w:rsidR="00995EEF">
          <w:fldChar w:fldCharType="separate"/>
        </w:r>
        <w:r w:rsidR="00995EEF" w:rsidRPr="00265C76">
          <w:rPr>
            <w:rStyle w:val="Hyperlink"/>
            <w:highlight w:val="yellow"/>
          </w:rPr>
          <w:t>Abayomij@edgehill.ac.uk</w:t>
        </w:r>
        <w:r w:rsidR="00995EEF">
          <w:rPr>
            <w:rStyle w:val="Hyperlink"/>
            <w:highlight w:val="yellow"/>
          </w:rPr>
          <w:fldChar w:fldCharType="end"/>
        </w:r>
        <w:r w:rsidR="00995EEF">
          <w:rPr>
            <w:highlight w:val="yellow"/>
          </w:rPr>
          <w:t xml:space="preserve"> </w:t>
        </w:r>
      </w:ins>
    </w:p>
    <w:p w14:paraId="0630A349" w14:textId="402BE02A" w:rsidR="00D47EA5" w:rsidRDefault="00BE4C60" w:rsidP="00BE4C60">
      <w:pPr>
        <w:pStyle w:val="MDPI16affiliation"/>
        <w:numPr>
          <w:ilvl w:val="0"/>
          <w:numId w:val="16"/>
        </w:numPr>
        <w:rPr>
          <w:highlight w:val="yellow"/>
        </w:rPr>
      </w:pPr>
      <w:r>
        <w:rPr>
          <w:highlight w:val="yellow"/>
        </w:rPr>
        <w:t>Liverpool John Moores University</w:t>
      </w:r>
      <w:r w:rsidR="00D47EA5" w:rsidRPr="00BE4CAD">
        <w:rPr>
          <w:highlight w:val="yellow"/>
        </w:rPr>
        <w:t xml:space="preserve"> </w:t>
      </w:r>
      <w:del w:id="22" w:author="Margaret Charnley" w:date="2021-04-08T11:33:00Z">
        <w:r w:rsidR="00D47EA5" w:rsidRPr="00BE4CAD" w:rsidDel="00995EEF">
          <w:rPr>
            <w:highlight w:val="yellow"/>
          </w:rPr>
          <w:delText xml:space="preserve">2; </w:delText>
        </w:r>
      </w:del>
      <w:ins w:id="23" w:author="Margaret Charnley" w:date="2021-04-08T11:33:00Z">
        <w:r w:rsidR="00995EEF">
          <w:rPr>
            <w:highlight w:val="yellow"/>
          </w:rPr>
          <w:fldChar w:fldCharType="begin"/>
        </w:r>
        <w:r w:rsidR="00995EEF">
          <w:rPr>
            <w:highlight w:val="yellow"/>
          </w:rPr>
          <w:instrText xml:space="preserve"> HYPERLINK "mailto:</w:instrText>
        </w:r>
      </w:ins>
      <w:r w:rsidR="00995EEF" w:rsidRPr="00995EEF">
        <w:rPr>
          <w:highlight w:val="yellow"/>
          <w:rPrChange w:id="24" w:author="Margaret Charnley" w:date="2021-04-08T11:33:00Z">
            <w:rPr>
              <w:rStyle w:val="Hyperlink"/>
              <w:highlight w:val="yellow"/>
            </w:rPr>
          </w:rPrChange>
        </w:rPr>
        <w:instrText>L.M.Newson@ljmu.ac.uk</w:instrText>
      </w:r>
      <w:ins w:id="25" w:author="Margaret Charnley" w:date="2021-04-08T11:33:00Z">
        <w:r w:rsidR="00995EEF">
          <w:rPr>
            <w:highlight w:val="yellow"/>
          </w:rPr>
          <w:instrText xml:space="preserve">" </w:instrText>
        </w:r>
        <w:r w:rsidR="00995EEF">
          <w:rPr>
            <w:highlight w:val="yellow"/>
          </w:rPr>
          <w:fldChar w:fldCharType="separate"/>
        </w:r>
      </w:ins>
      <w:r w:rsidR="00995EEF" w:rsidRPr="007752FD">
        <w:rPr>
          <w:rStyle w:val="Hyperlink"/>
          <w:highlight w:val="yellow"/>
        </w:rPr>
        <w:t>L.M.Newson@ljmu.ac.uk</w:t>
      </w:r>
      <w:ins w:id="26" w:author="Margaret Charnley" w:date="2021-04-08T11:33:00Z">
        <w:r w:rsidR="00995EEF">
          <w:rPr>
            <w:highlight w:val="yellow"/>
          </w:rPr>
          <w:fldChar w:fldCharType="end"/>
        </w:r>
      </w:ins>
    </w:p>
    <w:p w14:paraId="41FAA5D2" w14:textId="2AA2DF46" w:rsidR="00995EEF" w:rsidRPr="007752FD" w:rsidRDefault="00995EEF" w:rsidP="007752FD">
      <w:pPr>
        <w:pStyle w:val="MDPI16affiliation"/>
        <w:numPr>
          <w:ilvl w:val="0"/>
          <w:numId w:val="16"/>
        </w:numPr>
        <w:rPr>
          <w:ins w:id="27" w:author="Margaret Charnley" w:date="2021-04-08T11:33:00Z"/>
          <w:color w:val="000000" w:themeColor="text1"/>
          <w:highlight w:val="yellow"/>
        </w:rPr>
      </w:pPr>
      <w:ins w:id="28" w:author="Margaret Charnley" w:date="2021-04-08T11:33:00Z">
        <w:r w:rsidRPr="006E09C7">
          <w:rPr>
            <w:rStyle w:val="Hyperlink"/>
            <w:color w:val="000000" w:themeColor="text1"/>
            <w:highlight w:val="yellow"/>
            <w:u w:val="none"/>
          </w:rPr>
          <w:t>University of Liverpool</w:t>
        </w:r>
        <w:r>
          <w:rPr>
            <w:rStyle w:val="Hyperlink"/>
            <w:color w:val="000000" w:themeColor="text1"/>
            <w:highlight w:val="yellow"/>
            <w:u w:val="none"/>
          </w:rPr>
          <w:t xml:space="preserve"> aweeks@liverpool.ac.uk</w:t>
        </w:r>
        <w:r w:rsidRPr="007752FD">
          <w:rPr>
            <w:rStyle w:val="Hyperlink"/>
            <w:color w:val="000000" w:themeColor="text1"/>
            <w:highlight w:val="yellow"/>
            <w:u w:val="none"/>
          </w:rPr>
          <w:t xml:space="preserve"> </w:t>
        </w:r>
      </w:ins>
    </w:p>
    <w:p w14:paraId="12279488" w14:textId="4C3B9AD6" w:rsidR="00BE4C60" w:rsidDel="00995EEF" w:rsidRDefault="00BE4C60" w:rsidP="00D47EA5">
      <w:pPr>
        <w:pStyle w:val="MDPI16affiliation"/>
        <w:numPr>
          <w:ilvl w:val="0"/>
          <w:numId w:val="16"/>
        </w:numPr>
        <w:rPr>
          <w:del w:id="29" w:author="Margaret Charnley" w:date="2021-04-08T11:32:00Z"/>
          <w:highlight w:val="yellow"/>
        </w:rPr>
      </w:pPr>
      <w:del w:id="30" w:author="Margaret Charnley" w:date="2021-04-08T11:33:00Z">
        <w:r w:rsidRPr="007752FD" w:rsidDel="00995EEF">
          <w:rPr>
            <w:highlight w:val="yellow"/>
          </w:rPr>
          <w:delText xml:space="preserve">Edge Hill University 3; </w:delText>
        </w:r>
      </w:del>
      <w:del w:id="31" w:author="Margaret Charnley" w:date="2021-04-08T11:32:00Z">
        <w:r w:rsidR="00515CF6" w:rsidDel="00995EEF">
          <w:fldChar w:fldCharType="begin"/>
        </w:r>
        <w:r w:rsidR="00515CF6" w:rsidDel="00995EEF">
          <w:delInstrText xml:space="preserve"> HYPERLINK "mailto:Abayomij@edgehill.ac.uk" </w:delInstrText>
        </w:r>
        <w:r w:rsidR="00515CF6" w:rsidDel="00995EEF">
          <w:fldChar w:fldCharType="separate"/>
        </w:r>
        <w:r w:rsidRPr="00265C76" w:rsidDel="00995EEF">
          <w:rPr>
            <w:rStyle w:val="Hyperlink"/>
            <w:highlight w:val="yellow"/>
          </w:rPr>
          <w:delText>Abayomij@edgehill.ac.uk</w:delText>
        </w:r>
        <w:r w:rsidR="00515CF6" w:rsidDel="00995EEF">
          <w:rPr>
            <w:rStyle w:val="Hyperlink"/>
            <w:highlight w:val="yellow"/>
          </w:rPr>
          <w:fldChar w:fldCharType="end"/>
        </w:r>
        <w:r w:rsidDel="00995EEF">
          <w:rPr>
            <w:highlight w:val="yellow"/>
          </w:rPr>
          <w:delText xml:space="preserve"> </w:delText>
        </w:r>
      </w:del>
    </w:p>
    <w:p w14:paraId="12F4D9F3" w14:textId="7ED2BB57" w:rsidR="00D47EA5" w:rsidRPr="007752FD" w:rsidRDefault="00D47EA5" w:rsidP="007752FD">
      <w:pPr>
        <w:pStyle w:val="MDPI16affiliation"/>
        <w:rPr>
          <w:highlight w:val="yellow"/>
        </w:rPr>
      </w:pPr>
      <w:r w:rsidRPr="007752FD">
        <w:rPr>
          <w:highlight w:val="yellow"/>
        </w:rPr>
        <w:t>*</w:t>
      </w:r>
      <w:del w:id="32" w:author="Margaret Charnley" w:date="2021-04-08T11:33:00Z">
        <w:r w:rsidRPr="007752FD" w:rsidDel="00995EEF">
          <w:rPr>
            <w:highlight w:val="yellow"/>
          </w:rPr>
          <w:tab/>
        </w:r>
      </w:del>
      <w:r w:rsidRPr="007752FD">
        <w:rPr>
          <w:highlight w:val="yellow"/>
        </w:rPr>
        <w:t xml:space="preserve">Correspondence: </w:t>
      </w:r>
      <w:r w:rsidR="00BE4C60" w:rsidRPr="007752FD">
        <w:rPr>
          <w:highlight w:val="yellow"/>
        </w:rPr>
        <w:t>Charnlem@edgehill.ac.uk</w:t>
      </w:r>
      <w:r w:rsidRPr="007752FD">
        <w:rPr>
          <w:highlight w:val="yellow"/>
        </w:rPr>
        <w:t xml:space="preserve">; </w:t>
      </w:r>
    </w:p>
    <w:p w14:paraId="5659FC1E" w14:textId="3571279C" w:rsidR="00D47EA5" w:rsidRPr="00E16993" w:rsidRDefault="00D47EA5" w:rsidP="00D47EA5">
      <w:pPr>
        <w:pStyle w:val="MDPI17abstract"/>
        <w:rPr>
          <w:rFonts w:ascii="Palatino" w:hAnsi="Palatino"/>
          <w:sz w:val="20"/>
          <w:szCs w:val="20"/>
          <w:highlight w:val="yellow"/>
          <w:rPrChange w:id="33" w:author="Margaret Charnley" w:date="2021-04-08T10:11:00Z">
            <w:rPr>
              <w:szCs w:val="18"/>
              <w:highlight w:val="yellow"/>
            </w:rPr>
          </w:rPrChange>
        </w:rPr>
      </w:pPr>
      <w:r w:rsidRPr="00BE4CAD">
        <w:rPr>
          <w:b/>
          <w:szCs w:val="18"/>
          <w:highlight w:val="yellow"/>
        </w:rPr>
        <w:t xml:space="preserve">Abstract: </w:t>
      </w:r>
      <w:ins w:id="34" w:author="Margaret Charnley" w:date="2021-04-08T10:11:00Z">
        <w:r w:rsidR="00E16993" w:rsidRPr="00E16993">
          <w:rPr>
            <w:rFonts w:ascii="Palatino" w:hAnsi="Palatino" w:cstheme="minorHAnsi"/>
            <w:sz w:val="20"/>
            <w:szCs w:val="20"/>
            <w:rPrChange w:id="35" w:author="Margaret Charnley" w:date="2021-04-08T10:11:00Z">
              <w:rPr>
                <w:rFonts w:asciiTheme="minorHAnsi" w:hAnsiTheme="minorHAnsi" w:cstheme="minorHAnsi"/>
                <w:sz w:val="28"/>
                <w:szCs w:val="28"/>
              </w:rPr>
            </w:rPrChange>
          </w:rPr>
          <w:t xml:space="preserve">Good maternal nutrition is key to optimal maternal and fetal health. </w:t>
        </w:r>
        <w:r w:rsidR="00E16993" w:rsidRPr="00E16993">
          <w:rPr>
            <w:rFonts w:ascii="Palatino" w:hAnsi="Palatino" w:cstheme="minorHAnsi"/>
            <w:sz w:val="20"/>
            <w:szCs w:val="20"/>
            <w:lang w:eastAsia="en-GB"/>
            <w:rPrChange w:id="36" w:author="Margaret Charnley" w:date="2021-04-08T10:11:00Z">
              <w:rPr>
                <w:rFonts w:asciiTheme="minorHAnsi" w:hAnsiTheme="minorHAnsi" w:cstheme="minorHAnsi"/>
                <w:sz w:val="28"/>
                <w:szCs w:val="28"/>
                <w:lang w:eastAsia="en-GB"/>
              </w:rPr>
            </w:rPrChange>
          </w:rPr>
          <w:t xml:space="preserve">A poor quality diet is often associated with obesity, and the prevalence and severity of maternal obesity has increased significantly in recent years. </w:t>
        </w:r>
        <w:r w:rsidR="00E16993" w:rsidRPr="00E16993">
          <w:rPr>
            <w:rFonts w:ascii="Palatino" w:hAnsi="Palatino" w:cstheme="minorHAnsi"/>
            <w:sz w:val="20"/>
            <w:szCs w:val="20"/>
            <w:rPrChange w:id="37" w:author="Margaret Charnley" w:date="2021-04-08T10:11:00Z">
              <w:rPr>
                <w:rFonts w:asciiTheme="minorHAnsi" w:hAnsiTheme="minorHAnsi" w:cstheme="minorHAnsi"/>
                <w:sz w:val="28"/>
                <w:szCs w:val="28"/>
              </w:rPr>
            </w:rPrChange>
          </w:rPr>
          <w:t xml:space="preserve">This study </w:t>
        </w:r>
        <w:r w:rsidR="00E16993" w:rsidRPr="00E16993">
          <w:rPr>
            <w:rFonts w:ascii="Palatino" w:hAnsi="Palatino" w:cstheme="minorHAnsi"/>
            <w:sz w:val="20"/>
            <w:szCs w:val="20"/>
            <w:lang w:val="en-GB"/>
            <w:rPrChange w:id="38" w:author="Margaret Charnley" w:date="2021-04-08T10:11:00Z">
              <w:rPr>
                <w:rFonts w:asciiTheme="minorHAnsi" w:hAnsiTheme="minorHAnsi" w:cstheme="minorHAnsi"/>
                <w:sz w:val="28"/>
                <w:szCs w:val="28"/>
                <w:lang w:val="en-GB"/>
              </w:rPr>
            </w:rPrChange>
          </w:rPr>
          <w:t xml:space="preserve">observed dietary intakes in </w:t>
        </w:r>
      </w:ins>
      <w:ins w:id="39" w:author="Margaret Charnley" w:date="2021-04-08T11:28:00Z">
        <w:r w:rsidR="00995EEF" w:rsidRPr="007752FD">
          <w:rPr>
            <w:rFonts w:ascii="Palatino" w:hAnsi="Palatino" w:cstheme="minorHAnsi"/>
            <w:sz w:val="20"/>
            <w:szCs w:val="20"/>
            <w:lang w:val="en-GB"/>
          </w:rPr>
          <w:t>pregnant</w:t>
        </w:r>
      </w:ins>
      <w:ins w:id="40" w:author="Margaret Charnley" w:date="2021-04-08T10:11:00Z">
        <w:r w:rsidR="00E16993" w:rsidRPr="00E16993">
          <w:rPr>
            <w:rFonts w:ascii="Palatino" w:hAnsi="Palatino" w:cstheme="minorHAnsi"/>
            <w:sz w:val="20"/>
            <w:szCs w:val="20"/>
            <w:rPrChange w:id="41" w:author="Margaret Charnley" w:date="2021-04-08T10:11:00Z">
              <w:rPr>
                <w:rFonts w:asciiTheme="minorHAnsi" w:hAnsiTheme="minorHAnsi" w:cstheme="minorHAnsi"/>
                <w:sz w:val="28"/>
                <w:szCs w:val="28"/>
              </w:rPr>
            </w:rPrChange>
          </w:rPr>
          <w:t xml:space="preserve">t women living with obesity, </w:t>
        </w:r>
        <w:r w:rsidR="00E16993" w:rsidRPr="00E16993">
          <w:rPr>
            <w:rFonts w:ascii="Palatino" w:hAnsi="Palatino" w:cstheme="minorHAnsi"/>
            <w:sz w:val="20"/>
            <w:szCs w:val="20"/>
            <w:lang w:val="en-GB"/>
            <w:rPrChange w:id="42" w:author="Margaret Charnley" w:date="2021-04-08T10:11:00Z">
              <w:rPr>
                <w:rFonts w:asciiTheme="minorHAnsi" w:hAnsiTheme="minorHAnsi" w:cstheme="minorHAnsi"/>
                <w:sz w:val="28"/>
                <w:szCs w:val="28"/>
                <w:lang w:val="en-GB"/>
              </w:rPr>
            </w:rPrChange>
          </w:rPr>
          <w:t>assess</w:t>
        </w:r>
        <w:r w:rsidR="00E16993" w:rsidRPr="00E16993">
          <w:rPr>
            <w:rFonts w:ascii="Palatino" w:hAnsi="Palatino" w:cstheme="minorHAnsi"/>
            <w:sz w:val="20"/>
            <w:szCs w:val="20"/>
            <w:rPrChange w:id="43" w:author="Margaret Charnley" w:date="2021-04-08T10:11:00Z">
              <w:rPr>
                <w:rFonts w:asciiTheme="minorHAnsi" w:hAnsiTheme="minorHAnsi" w:cstheme="minorHAnsi"/>
                <w:sz w:val="28"/>
                <w:szCs w:val="28"/>
              </w:rPr>
            </w:rPrChange>
          </w:rPr>
          <w:t>ing</w:t>
        </w:r>
        <w:r w:rsidR="00E16993" w:rsidRPr="00E16993">
          <w:rPr>
            <w:rFonts w:ascii="Palatino" w:hAnsi="Palatino" w:cstheme="minorHAnsi"/>
            <w:sz w:val="20"/>
            <w:szCs w:val="20"/>
            <w:lang w:val="en-GB"/>
            <w:rPrChange w:id="44" w:author="Margaret Charnley" w:date="2021-04-08T10:11:00Z">
              <w:rPr>
                <w:rFonts w:asciiTheme="minorHAnsi" w:hAnsiTheme="minorHAnsi" w:cstheme="minorHAnsi"/>
                <w:sz w:val="28"/>
                <w:szCs w:val="28"/>
                <w:lang w:val="en-GB"/>
              </w:rPr>
            </w:rPrChange>
          </w:rPr>
          <w:t xml:space="preserve"> the quality of their diet</w:t>
        </w:r>
        <w:r w:rsidR="00E16993" w:rsidRPr="00E16993">
          <w:rPr>
            <w:rFonts w:ascii="Palatino" w:hAnsi="Palatino" w:cstheme="minorHAnsi"/>
            <w:sz w:val="20"/>
            <w:szCs w:val="20"/>
            <w:rPrChange w:id="45" w:author="Margaret Charnley" w:date="2021-04-08T10:11:00Z">
              <w:rPr>
                <w:rFonts w:asciiTheme="minorHAnsi" w:hAnsiTheme="minorHAnsi" w:cstheme="minorHAnsi"/>
                <w:sz w:val="28"/>
                <w:szCs w:val="28"/>
              </w:rPr>
            </w:rPrChange>
          </w:rPr>
          <w:t>. 140 Women with a singleton pregnancy, aged &gt;18 years and BMI ≥35kg/m</w:t>
        </w:r>
        <w:r w:rsidR="00E16993" w:rsidRPr="00E16993">
          <w:rPr>
            <w:rFonts w:ascii="Palatino" w:hAnsi="Palatino" w:cstheme="minorHAnsi"/>
            <w:sz w:val="20"/>
            <w:szCs w:val="20"/>
            <w:vertAlign w:val="superscript"/>
            <w:rPrChange w:id="46" w:author="Margaret Charnley" w:date="2021-04-08T10:11:00Z">
              <w:rPr>
                <w:rFonts w:asciiTheme="minorHAnsi" w:hAnsiTheme="minorHAnsi" w:cstheme="minorHAnsi"/>
                <w:sz w:val="28"/>
                <w:szCs w:val="28"/>
                <w:vertAlign w:val="superscript"/>
              </w:rPr>
            </w:rPrChange>
          </w:rPr>
          <w:t xml:space="preserve">2 </w:t>
        </w:r>
        <w:r w:rsidR="00E16993" w:rsidRPr="00E16993">
          <w:rPr>
            <w:rFonts w:ascii="Palatino" w:hAnsi="Palatino" w:cstheme="minorHAnsi"/>
            <w:sz w:val="20"/>
            <w:szCs w:val="20"/>
            <w:rPrChange w:id="47" w:author="Margaret Charnley" w:date="2021-04-08T10:11:00Z">
              <w:rPr>
                <w:rFonts w:asciiTheme="minorHAnsi" w:hAnsiTheme="minorHAnsi" w:cstheme="minorHAnsi"/>
                <w:sz w:val="28"/>
                <w:szCs w:val="28"/>
              </w:rPr>
            </w:rPrChange>
          </w:rPr>
          <w:t>were recruited from antenatal clinics, weighed and complete</w:t>
        </w:r>
      </w:ins>
      <w:ins w:id="48" w:author="Margaret Charnley" w:date="2021-04-08T10:12:00Z">
        <w:r w:rsidR="00E16993">
          <w:rPr>
            <w:rFonts w:ascii="Palatino" w:hAnsi="Palatino" w:cstheme="minorHAnsi"/>
            <w:sz w:val="20"/>
            <w:szCs w:val="20"/>
          </w:rPr>
          <w:t>d</w:t>
        </w:r>
      </w:ins>
      <w:ins w:id="49" w:author="Margaret Charnley" w:date="2021-04-08T10:11:00Z">
        <w:r w:rsidR="00E16993" w:rsidRPr="00E16993">
          <w:rPr>
            <w:rFonts w:ascii="Palatino" w:hAnsi="Palatino" w:cstheme="minorHAnsi"/>
            <w:sz w:val="20"/>
            <w:szCs w:val="20"/>
            <w:rPrChange w:id="50" w:author="Margaret Charnley" w:date="2021-04-08T10:11:00Z">
              <w:rPr>
                <w:rFonts w:asciiTheme="minorHAnsi" w:hAnsiTheme="minorHAnsi" w:cstheme="minorHAnsi"/>
                <w:sz w:val="28"/>
                <w:szCs w:val="28"/>
              </w:rPr>
            </w:rPrChange>
          </w:rPr>
          <w:t xml:space="preserve"> food diaries at 16, 28 and 36 </w:t>
        </w:r>
      </w:ins>
      <w:ins w:id="51" w:author="Margaret Charnley" w:date="2021-04-08T11:28:00Z">
        <w:r w:rsidR="00995EEF" w:rsidRPr="007752FD">
          <w:rPr>
            <w:rFonts w:ascii="Palatino" w:hAnsi="Palatino" w:cstheme="minorHAnsi"/>
            <w:sz w:val="20"/>
            <w:szCs w:val="20"/>
          </w:rPr>
          <w:t>weeks’</w:t>
        </w:r>
      </w:ins>
      <w:ins w:id="52" w:author="Margaret Charnley" w:date="2021-04-08T10:11:00Z">
        <w:r w:rsidR="00E16993" w:rsidRPr="00E16993">
          <w:rPr>
            <w:rFonts w:ascii="Palatino" w:hAnsi="Palatino" w:cstheme="minorHAnsi"/>
            <w:sz w:val="20"/>
            <w:szCs w:val="20"/>
            <w:rPrChange w:id="53" w:author="Margaret Charnley" w:date="2021-04-08T10:11:00Z">
              <w:rPr>
                <w:rFonts w:asciiTheme="minorHAnsi" w:hAnsiTheme="minorHAnsi" w:cstheme="minorHAnsi"/>
                <w:sz w:val="28"/>
                <w:szCs w:val="28"/>
              </w:rPr>
            </w:rPrChange>
          </w:rPr>
          <w:t xml:space="preserve"> gestation. Clinical data were recorded directly from the women's medical records. Nutrient intake was determined using ‘Microdiet</w:t>
        </w:r>
        <w:r w:rsidR="00E16993" w:rsidRPr="00E16993">
          <w:rPr>
            <w:rFonts w:ascii="Palatino" w:hAnsi="Palatino" w:cstheme="minorHAnsi"/>
            <w:sz w:val="20"/>
            <w:szCs w:val="20"/>
            <w:vertAlign w:val="superscript"/>
            <w:rPrChange w:id="54" w:author="Margaret Charnley" w:date="2021-04-08T10:11:00Z">
              <w:rPr>
                <w:rFonts w:asciiTheme="minorHAnsi" w:hAnsiTheme="minorHAnsi" w:cstheme="minorHAnsi"/>
                <w:sz w:val="28"/>
                <w:szCs w:val="28"/>
                <w:vertAlign w:val="superscript"/>
              </w:rPr>
            </w:rPrChange>
          </w:rPr>
          <w:t>TM</w:t>
        </w:r>
        <w:r w:rsidR="00E16993" w:rsidRPr="00E16993">
          <w:rPr>
            <w:rFonts w:ascii="Palatino" w:hAnsi="Palatino" w:cstheme="minorHAnsi"/>
            <w:sz w:val="20"/>
            <w:szCs w:val="20"/>
            <w:rPrChange w:id="55" w:author="Margaret Charnley" w:date="2021-04-08T10:11:00Z">
              <w:rPr>
                <w:rFonts w:asciiTheme="minorHAnsi" w:hAnsiTheme="minorHAnsi" w:cstheme="minorHAnsi"/>
                <w:sz w:val="28"/>
                <w:szCs w:val="28"/>
              </w:rPr>
            </w:rPrChange>
          </w:rPr>
          <w:t>’, then compared to Dietary Reference Values (DRVs). Energy intakes were comparable with DRVs, but intakes of sugar and saturated fatty acids were significantly higher. Intake of fibre and several key micronutrients (iron, iodine, folate and vitamin D) were significantly low. Several adverse obstetric outcomes were higher than the general obstetric population. Women with obesity, often considered ‘over nourished’, may have diets deficient in essential micronutrients, often associated with poor obstetric outcomes</w:t>
        </w:r>
        <w:r w:rsidR="00E16993" w:rsidRPr="00E16993">
          <w:rPr>
            <w:rFonts w:ascii="Palatino" w:hAnsi="Palatino" w:cstheme="minorHAnsi"/>
            <w:sz w:val="20"/>
            <w:szCs w:val="20"/>
            <w:lang w:eastAsia="en-GB"/>
            <w:rPrChange w:id="56" w:author="Margaret Charnley" w:date="2021-04-08T10:11:00Z">
              <w:rPr>
                <w:rFonts w:asciiTheme="minorHAnsi" w:hAnsiTheme="minorHAnsi" w:cstheme="minorHAnsi"/>
                <w:sz w:val="28"/>
                <w:szCs w:val="28"/>
                <w:lang w:eastAsia="en-GB"/>
              </w:rPr>
            </w:rPrChange>
          </w:rPr>
          <w:t xml:space="preserve">. </w:t>
        </w:r>
        <w:r w:rsidR="00E16993" w:rsidRPr="00E16993">
          <w:rPr>
            <w:rFonts w:ascii="Palatino" w:hAnsi="Palatino" w:cstheme="minorHAnsi"/>
            <w:sz w:val="20"/>
            <w:szCs w:val="20"/>
            <w:rPrChange w:id="57" w:author="Margaret Charnley" w:date="2021-04-08T10:11:00Z">
              <w:rPr>
                <w:rFonts w:asciiTheme="minorHAnsi" w:hAnsiTheme="minorHAnsi" w:cstheme="minorHAnsi"/>
                <w:sz w:val="28"/>
                <w:szCs w:val="28"/>
              </w:rPr>
            </w:rPrChange>
          </w:rPr>
          <w:t xml:space="preserve">To address the intergenerational transmission of poor health via poor diets, warrants a multi-disciplinary approach </w:t>
        </w:r>
      </w:ins>
      <w:ins w:id="58" w:author="Margaret Charnley" w:date="2021-04-08T11:29:00Z">
        <w:r w:rsidR="00995EEF" w:rsidRPr="007752FD">
          <w:rPr>
            <w:rFonts w:ascii="Palatino" w:hAnsi="Palatino" w:cstheme="minorHAnsi"/>
            <w:sz w:val="20"/>
            <w:szCs w:val="20"/>
          </w:rPr>
          <w:t>focusing</w:t>
        </w:r>
      </w:ins>
      <w:ins w:id="59" w:author="Margaret Charnley" w:date="2021-04-08T10:11:00Z">
        <w:r w:rsidR="00E16993" w:rsidRPr="00E16993">
          <w:rPr>
            <w:rFonts w:ascii="Palatino" w:hAnsi="Palatino" w:cstheme="minorHAnsi"/>
            <w:sz w:val="20"/>
            <w:szCs w:val="20"/>
            <w:rPrChange w:id="60" w:author="Margaret Charnley" w:date="2021-04-08T10:11:00Z">
              <w:rPr>
                <w:rFonts w:asciiTheme="minorHAnsi" w:hAnsiTheme="minorHAnsi" w:cstheme="minorHAnsi"/>
                <w:sz w:val="28"/>
                <w:szCs w:val="28"/>
              </w:rPr>
            </w:rPrChange>
          </w:rPr>
          <w:t xml:space="preserve"> away from 'dieting' onto positive messages, emphasising key nutrients required for good maternal and fetal health.</w:t>
        </w:r>
      </w:ins>
      <w:del w:id="61" w:author="Margaret Charnley" w:date="2021-04-08T10:11:00Z">
        <w:r w:rsidRPr="00E16993" w:rsidDel="00E16993">
          <w:rPr>
            <w:rFonts w:ascii="Palatino" w:hAnsi="Palatino"/>
            <w:sz w:val="20"/>
            <w:szCs w:val="20"/>
            <w:highlight w:val="yellow"/>
            <w:rPrChange w:id="62" w:author="Margaret Charnley" w:date="2021-04-08T10:11:00Z">
              <w:rPr>
                <w:szCs w:val="18"/>
                <w:highlight w:val="yellow"/>
              </w:rPr>
            </w:rPrChange>
          </w:rPr>
          <w:delText>A single paragraph of about 200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w:delText>
        </w:r>
        <w:r w:rsidR="006349C5" w:rsidRPr="00E16993" w:rsidDel="00E16993">
          <w:rPr>
            <w:rFonts w:ascii="Palatino" w:hAnsi="Palatino"/>
            <w:sz w:val="20"/>
            <w:szCs w:val="20"/>
            <w:highlight w:val="yellow"/>
            <w:rPrChange w:id="63" w:author="Margaret Charnley" w:date="2021-04-08T10:11:00Z">
              <w:rPr>
                <w:szCs w:val="18"/>
                <w:highlight w:val="yellow"/>
              </w:rPr>
            </w:rPrChange>
          </w:rPr>
          <w:delText xml:space="preserve">; (2) Methods: briefly describe the main methods or treatments applied; </w:delText>
        </w:r>
        <w:r w:rsidR="00B336AD" w:rsidRPr="00E16993" w:rsidDel="00E16993">
          <w:rPr>
            <w:rFonts w:ascii="Palatino" w:hAnsi="Palatino"/>
            <w:sz w:val="20"/>
            <w:szCs w:val="20"/>
            <w:highlight w:val="yellow"/>
            <w:rPrChange w:id="64" w:author="Margaret Charnley" w:date="2021-04-08T10:11:00Z">
              <w:rPr>
                <w:szCs w:val="18"/>
                <w:highlight w:val="yellow"/>
              </w:rPr>
            </w:rPrChange>
          </w:rPr>
          <w:fldChar w:fldCharType="begin">
            <w:fldData xml:space="preserve">PEVuZE5vdGU+PENpdGUgRXhjbHVkZVllYXI9IjEiPjxBdXRob3I+SGF3a2luczwvQXV0aG9yPjxZ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</w:fldData>
          </w:fldChar>
        </w:r>
        <w:r w:rsidR="004409CF" w:rsidRPr="00E16993" w:rsidDel="00E16993">
          <w:rPr>
            <w:rFonts w:ascii="Palatino" w:hAnsi="Palatino"/>
            <w:sz w:val="20"/>
            <w:szCs w:val="20"/>
            <w:highlight w:val="yellow"/>
            <w:rPrChange w:id="65" w:author="Margaret Charnley" w:date="2021-04-08T10:11:00Z">
              <w:rPr>
                <w:szCs w:val="18"/>
                <w:highlight w:val="yellow"/>
              </w:rPr>
            </w:rPrChange>
          </w:rPr>
          <w:delInstrText xml:space="preserve"> ADDIN EN.CITE </w:delInstrText>
        </w:r>
        <w:r w:rsidR="004409CF" w:rsidRPr="00E16993" w:rsidDel="00E16993">
          <w:rPr>
            <w:rFonts w:ascii="Palatino" w:hAnsi="Palatino"/>
            <w:sz w:val="20"/>
            <w:szCs w:val="20"/>
            <w:highlight w:val="yellow"/>
            <w:rPrChange w:id="66" w:author="Margaret Charnley" w:date="2021-04-08T10:11:00Z">
              <w:rPr>
                <w:szCs w:val="18"/>
                <w:highlight w:val="yellow"/>
              </w:rPr>
            </w:rPrChange>
          </w:rPr>
          <w:fldChar w:fldCharType="begin">
            <w:fldData xml:space="preserve">PEVuZE5vdGU+PENpdGUgRXhjbHVkZVllYXI9IjEiPjxBdXRob3I+SGF3a2luczwvQXV0aG9yPjxZ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</w:fldData>
          </w:fldChar>
        </w:r>
        <w:r w:rsidR="004409CF" w:rsidRPr="00E16993" w:rsidDel="00E16993">
          <w:rPr>
            <w:rFonts w:ascii="Palatino" w:hAnsi="Palatino"/>
            <w:sz w:val="20"/>
            <w:szCs w:val="20"/>
            <w:highlight w:val="yellow"/>
            <w:rPrChange w:id="67" w:author="Margaret Charnley" w:date="2021-04-08T10:11:00Z">
              <w:rPr>
                <w:szCs w:val="18"/>
                <w:highlight w:val="yellow"/>
              </w:rPr>
            </w:rPrChange>
          </w:rPr>
          <w:delInstrText xml:space="preserve"> ADDIN EN.CITE.DATA </w:delInstrText>
        </w:r>
        <w:r w:rsidR="004409CF" w:rsidRPr="00E16993" w:rsidDel="00E16993">
          <w:rPr>
            <w:rFonts w:ascii="Palatino" w:hAnsi="Palatino"/>
            <w:sz w:val="20"/>
            <w:szCs w:val="20"/>
            <w:highlight w:val="yellow"/>
            <w:rPrChange w:id="68" w:author="Margaret Charnley" w:date="2021-04-08T10:11:00Z">
              <w:rPr>
                <w:rFonts w:ascii="Palatino" w:hAnsi="Palatino"/>
                <w:sz w:val="20"/>
                <w:szCs w:val="20"/>
                <w:highlight w:val="yellow"/>
              </w:rPr>
            </w:rPrChange>
          </w:rPr>
        </w:r>
        <w:r w:rsidR="004409CF" w:rsidRPr="00E16993" w:rsidDel="00E16993">
          <w:rPr>
            <w:rFonts w:ascii="Palatino" w:hAnsi="Palatino"/>
            <w:sz w:val="20"/>
            <w:szCs w:val="20"/>
            <w:highlight w:val="yellow"/>
            <w:rPrChange w:id="69" w:author="Margaret Charnley" w:date="2021-04-08T10:11:00Z">
              <w:rPr>
                <w:szCs w:val="18"/>
                <w:highlight w:val="yellow"/>
              </w:rPr>
            </w:rPrChange>
          </w:rPr>
          <w:fldChar w:fldCharType="end"/>
        </w:r>
        <w:r w:rsidR="00B336AD" w:rsidRPr="00E16993" w:rsidDel="00E16993">
          <w:rPr>
            <w:rFonts w:ascii="Palatino" w:hAnsi="Palatino"/>
            <w:sz w:val="20"/>
            <w:szCs w:val="20"/>
            <w:highlight w:val="yellow"/>
            <w:rPrChange w:id="70" w:author="Margaret Charnley" w:date="2021-04-08T10:11:00Z">
              <w:rPr>
                <w:rFonts w:ascii="Palatino" w:hAnsi="Palatino"/>
                <w:sz w:val="20"/>
                <w:szCs w:val="20"/>
                <w:highlight w:val="yellow"/>
              </w:rPr>
            </w:rPrChange>
          </w:rPr>
        </w:r>
        <w:r w:rsidR="00B336AD" w:rsidRPr="00E16993" w:rsidDel="00E16993">
          <w:rPr>
            <w:rFonts w:ascii="Palatino" w:hAnsi="Palatino"/>
            <w:sz w:val="20"/>
            <w:szCs w:val="20"/>
            <w:highlight w:val="yellow"/>
            <w:rPrChange w:id="71" w:author="Margaret Charnley" w:date="2021-04-08T10:11:00Z">
              <w:rPr>
                <w:szCs w:val="18"/>
                <w:highlight w:val="yellow"/>
              </w:rPr>
            </w:rPrChange>
          </w:rPr>
          <w:fldChar w:fldCharType="separate"/>
        </w:r>
        <w:r w:rsidR="004409CF" w:rsidRPr="00E16993" w:rsidDel="00E16993">
          <w:rPr>
            <w:rFonts w:ascii="Palatino" w:hAnsi="Palatino"/>
            <w:noProof/>
            <w:sz w:val="20"/>
            <w:szCs w:val="20"/>
            <w:highlight w:val="yellow"/>
            <w:rPrChange w:id="72" w:author="Margaret Charnley" w:date="2021-04-08T10:11:00Z">
              <w:rPr>
                <w:noProof/>
                <w:szCs w:val="18"/>
                <w:highlight w:val="yellow"/>
              </w:rPr>
            </w:rPrChange>
          </w:rPr>
          <w:delText>(Hawkins et al.)</w:delText>
        </w:r>
        <w:r w:rsidR="00B336AD" w:rsidRPr="00E16993" w:rsidDel="00E16993">
          <w:rPr>
            <w:rFonts w:ascii="Palatino" w:hAnsi="Palatino"/>
            <w:sz w:val="20"/>
            <w:szCs w:val="20"/>
            <w:highlight w:val="yellow"/>
            <w:rPrChange w:id="73" w:author="Margaret Charnley" w:date="2021-04-08T10:11:00Z">
              <w:rPr>
                <w:szCs w:val="18"/>
                <w:highlight w:val="yellow"/>
              </w:rPr>
            </w:rPrChange>
          </w:rPr>
          <w:fldChar w:fldCharType="end"/>
        </w:r>
        <w:r w:rsidR="006349C5" w:rsidRPr="00E16993" w:rsidDel="00E16993">
          <w:rPr>
            <w:rFonts w:ascii="Palatino" w:hAnsi="Palatino"/>
            <w:sz w:val="20"/>
            <w:szCs w:val="20"/>
            <w:highlight w:val="yellow"/>
            <w:rPrChange w:id="74" w:author="Margaret Charnley" w:date="2021-04-08T10:11:00Z">
              <w:rPr>
                <w:szCs w:val="18"/>
                <w:highlight w:val="yellow"/>
              </w:rPr>
            </w:rPrChange>
          </w:rPr>
          <w:delText xml:space="preserve"> Results: summarize the article's main findings; </w:delText>
        </w:r>
        <w:r w:rsidR="00B336AD" w:rsidRPr="00E16993" w:rsidDel="00E16993">
          <w:rPr>
            <w:rFonts w:ascii="Palatino" w:hAnsi="Palatino"/>
            <w:sz w:val="20"/>
            <w:szCs w:val="20"/>
            <w:highlight w:val="yellow"/>
            <w:rPrChange w:id="75" w:author="Margaret Charnley" w:date="2021-04-08T10:11:00Z">
              <w:rPr>
                <w:szCs w:val="18"/>
                <w:highlight w:val="yellow"/>
              </w:rPr>
            </w:rPrChange>
          </w:rPr>
          <w:fldChar w:fldCharType="begin"/>
        </w:r>
        <w:r w:rsidR="005D37A8" w:rsidRPr="00E16993" w:rsidDel="00E16993">
          <w:rPr>
            <w:rFonts w:ascii="Palatino" w:hAnsi="Palatino"/>
            <w:sz w:val="20"/>
            <w:szCs w:val="20"/>
            <w:highlight w:val="yellow"/>
            <w:rPrChange w:id="76" w:author="Margaret Charnley" w:date="2021-04-08T10:11:00Z">
              <w:rPr>
                <w:szCs w:val="18"/>
                <w:highlight w:val="yellow"/>
              </w:rPr>
            </w:rPrChange>
          </w:rPr>
          <w:delInstrText xml:space="preserve"> ADDIN EN.CITE &lt;EndNote&gt;&lt;Cite ExcludeYear="1"&gt;&lt;Author&gt;ACOG&lt;/Author&gt;&lt;Year&gt;2013&lt;/Year&gt;&lt;RecNum&gt;594&lt;/RecNum&gt;&lt;DisplayText&gt;(ACOG)&lt;/DisplayText&gt;&lt;record&gt;&lt;rec-number&gt;594&lt;/rec-number&gt;&lt;foreign-keys&gt;&lt;key app="EN" db-id="etav5rwzcsftsnet0f2vvv9df5aax29dxfar" timestamp="1616073588"&gt;594&lt;/key&gt;&lt;/foreign-keys&gt;&lt;ref-type name="Standard"&gt;58&lt;/ref-type&gt;&lt;contributors&gt;&lt;authors&gt;&lt;author&gt;American College of Obstetricians and Gynecologists: ACOG &lt;/author&gt;&lt;/authors&gt;&lt;/contributors&gt;&lt;titles&gt;&lt;title&gt;Committee Opinion No. 548. Weight gain during pregnancy &lt;/title&gt;&lt;secondary-title&gt;Obstet Gynecol&lt;/secondary-title&gt;&lt;/titles&gt;&lt;periodical&gt;&lt;full-title&gt;Obstet Gynecol&lt;/full-title&gt;&lt;/periodical&gt;&lt;pages&gt;210 - 212&lt;/pages&gt;&lt;volume&gt;121&lt;/volume&gt;&lt;dates&gt;&lt;year&gt;2013&lt;/year&gt;&lt;/dates&gt;&lt;isbn&gt;1074-861X&lt;/isbn&gt;&lt;work-type&gt;Opinion &lt;/work-type&gt;&lt;urls&gt;&lt;/urls&gt;&lt;/record&gt;&lt;/Cite&gt;&lt;/EndNote&gt;</w:delInstrText>
        </w:r>
        <w:r w:rsidR="00B336AD" w:rsidRPr="00E16993" w:rsidDel="00E16993">
          <w:rPr>
            <w:rFonts w:ascii="Palatino" w:hAnsi="Palatino"/>
            <w:sz w:val="20"/>
            <w:szCs w:val="20"/>
            <w:highlight w:val="yellow"/>
            <w:rPrChange w:id="77" w:author="Margaret Charnley" w:date="2021-04-08T10:11:00Z">
              <w:rPr>
                <w:szCs w:val="18"/>
                <w:highlight w:val="yellow"/>
              </w:rPr>
            </w:rPrChange>
          </w:rPr>
          <w:fldChar w:fldCharType="separate"/>
        </w:r>
        <w:r w:rsidR="005D37A8" w:rsidRPr="00E16993" w:rsidDel="00E16993">
          <w:rPr>
            <w:rFonts w:ascii="Palatino" w:hAnsi="Palatino"/>
            <w:noProof/>
            <w:sz w:val="20"/>
            <w:szCs w:val="20"/>
            <w:highlight w:val="yellow"/>
            <w:rPrChange w:id="78" w:author="Margaret Charnley" w:date="2021-04-08T10:11:00Z">
              <w:rPr>
                <w:noProof/>
                <w:szCs w:val="18"/>
                <w:highlight w:val="yellow"/>
              </w:rPr>
            </w:rPrChange>
          </w:rPr>
          <w:delText>(ACOG)</w:delText>
        </w:r>
        <w:r w:rsidR="00B336AD" w:rsidRPr="00E16993" w:rsidDel="00E16993">
          <w:rPr>
            <w:rFonts w:ascii="Palatino" w:hAnsi="Palatino"/>
            <w:sz w:val="20"/>
            <w:szCs w:val="20"/>
            <w:highlight w:val="yellow"/>
            <w:rPrChange w:id="79" w:author="Margaret Charnley" w:date="2021-04-08T10:11:00Z">
              <w:rPr>
                <w:szCs w:val="18"/>
                <w:highlight w:val="yellow"/>
              </w:rPr>
            </w:rPrChange>
          </w:rPr>
          <w:fldChar w:fldCharType="end"/>
        </w:r>
        <w:r w:rsidR="006349C5" w:rsidRPr="00E16993" w:rsidDel="00E16993">
          <w:rPr>
            <w:rFonts w:ascii="Palatino" w:hAnsi="Palatino"/>
            <w:sz w:val="20"/>
            <w:szCs w:val="20"/>
            <w:highlight w:val="yellow"/>
            <w:rPrChange w:id="80" w:author="Margaret Charnley" w:date="2021-04-08T10:11:00Z">
              <w:rPr>
                <w:szCs w:val="18"/>
                <w:highlight w:val="yellow"/>
              </w:rPr>
            </w:rPrChange>
          </w:rPr>
          <w:delText xml:space="preserve"> Conclusions: indicate the main conclus</w:delText>
        </w:r>
        <w:r w:rsidR="00C97651" w:rsidRPr="00E16993" w:rsidDel="00E16993">
          <w:rPr>
            <w:rFonts w:ascii="Palatino" w:hAnsi="Palatino"/>
            <w:sz w:val="20"/>
            <w:szCs w:val="20"/>
            <w:highlight w:val="yellow"/>
            <w:rPrChange w:id="81" w:author="Margaret Charnley" w:date="2021-04-08T10:11:00Z">
              <w:rPr>
                <w:szCs w:val="18"/>
                <w:highlight w:val="yellow"/>
              </w:rPr>
            </w:rPrChange>
          </w:rPr>
          <w:delText>ions or interpretations. The ab</w:delText>
        </w:r>
        <w:r w:rsidR="006349C5" w:rsidRPr="00E16993" w:rsidDel="00E16993">
          <w:rPr>
            <w:rFonts w:ascii="Palatino" w:hAnsi="Palatino"/>
            <w:sz w:val="20"/>
            <w:szCs w:val="20"/>
            <w:highlight w:val="yellow"/>
            <w:rPrChange w:id="82" w:author="Margaret Charnley" w:date="2021-04-08T10:11:00Z">
              <w:rPr>
                <w:szCs w:val="18"/>
                <w:highlight w:val="yellow"/>
              </w:rPr>
            </w:rPrChange>
          </w:rPr>
          <w:delText>stract should be an objective representation of the article and it must not contain results that are not presented and substantiated in the main text and should not exaggerate the main conclusions.</w:delText>
        </w:r>
      </w:del>
    </w:p>
    <w:p w14:paraId="395F19B6" w14:textId="77777777" w:rsidR="00D57E47" w:rsidRDefault="00D57E47" w:rsidP="00D57E47">
      <w:pPr>
        <w:spacing w:line="240" w:lineRule="auto"/>
        <w:ind w:left="2608"/>
        <w:jc w:val="left"/>
        <w:rPr>
          <w:ins w:id="83" w:author="Margaret Charnley" w:date="2021-04-08T11:49:00Z"/>
          <w:b/>
          <w:szCs w:val="18"/>
          <w:highlight w:val="yellow"/>
        </w:rPr>
      </w:pPr>
    </w:p>
    <w:p w14:paraId="679BDE8B" w14:textId="29CDB00B" w:rsidR="00D57E47" w:rsidRPr="00D57E47" w:rsidRDefault="00D47EA5">
      <w:pPr>
        <w:spacing w:line="240" w:lineRule="auto"/>
        <w:ind w:left="2608"/>
        <w:jc w:val="left"/>
        <w:rPr>
          <w:szCs w:val="18"/>
          <w:shd w:val="clear" w:color="auto" w:fill="FFFFFF"/>
          <w:lang w:val="en-GB" w:eastAsia="en-GB"/>
          <w:rPrChange w:id="84" w:author="Margaret Charnley" w:date="2021-04-08T11:49:00Z">
            <w:rPr>
              <w:szCs w:val="18"/>
            </w:rPr>
          </w:rPrChange>
        </w:rPr>
        <w:pPrChange w:id="85" w:author="Margaret Charnley" w:date="2021-04-08T11:49:00Z">
          <w:pPr>
            <w:pStyle w:val="MDPI18keywords"/>
          </w:pPr>
        </w:pPrChange>
      </w:pPr>
      <w:r w:rsidRPr="00BE4CAD">
        <w:rPr>
          <w:b/>
          <w:szCs w:val="18"/>
          <w:highlight w:val="yellow"/>
        </w:rPr>
        <w:t xml:space="preserve">Keywords: </w:t>
      </w:r>
      <w:ins w:id="86" w:author="Margaret Charnley" w:date="2021-04-08T11:49:00Z">
        <w:r w:rsidR="00D57E47" w:rsidRPr="00D57E47">
          <w:rPr>
            <w:rFonts w:eastAsia="Times New Roman"/>
            <w:noProof w:val="0"/>
            <w:sz w:val="18"/>
            <w:szCs w:val="18"/>
            <w:shd w:val="clear" w:color="auto" w:fill="FFFFFF"/>
            <w:lang w:val="en-GB" w:eastAsia="en-GB"/>
          </w:rPr>
          <w:t>pregnancy; obesity; nutrition; diet; BMI; malnutrition; micronutrients; macronutrients; clinical outcomes</w:t>
        </w:r>
      </w:ins>
      <w:del w:id="87" w:author="Margaret Charnley" w:date="2021-04-08T11:49:00Z">
        <w:r w:rsidRPr="00BE4CAD" w:rsidDel="00D57E47">
          <w:rPr>
            <w:szCs w:val="18"/>
            <w:highlight w:val="yellow"/>
          </w:rPr>
          <w:delText xml:space="preserve">keyword 1; keyword 2; keyword 3 (List three to ten pertinent keywords </w:delText>
        </w:r>
        <w:r w:rsidR="00C835E3" w:rsidRPr="00BE4CAD" w:rsidDel="00D57E47">
          <w:rPr>
            <w:szCs w:val="18"/>
            <w:highlight w:val="yellow"/>
          </w:rPr>
          <w:delText xml:space="preserve">specific to the article yet </w:delText>
        </w:r>
        <w:r w:rsidRPr="00BE4CAD" w:rsidDel="00D57E47">
          <w:rPr>
            <w:szCs w:val="18"/>
            <w:highlight w:val="yellow"/>
          </w:rPr>
          <w:delText>reasonably common within the subject discipline.)</w:delText>
        </w:r>
      </w:del>
    </w:p>
    <w:p w14:paraId="460D57BE" w14:textId="77777777" w:rsidR="00D47EA5" w:rsidRPr="00550626" w:rsidRDefault="00D47EA5" w:rsidP="00D47EA5">
      <w:pPr>
        <w:pStyle w:val="MDPI19line"/>
      </w:pPr>
    </w:p>
    <w:p w14:paraId="333F6067" w14:textId="77777777" w:rsidR="00D47EA5" w:rsidRDefault="00D47EA5" w:rsidP="00BE4CAD">
      <w:pPr>
        <w:pStyle w:val="MDPI21heading1"/>
        <w:spacing w:before="0" w:line="240" w:lineRule="auto"/>
        <w:rPr>
          <w:lang w:eastAsia="zh-CN"/>
        </w:rPr>
      </w:pPr>
      <w:r w:rsidRPr="007F2582">
        <w:rPr>
          <w:lang w:eastAsia="zh-CN"/>
        </w:rPr>
        <w:t>1. Introduction</w:t>
      </w:r>
    </w:p>
    <w:p w14:paraId="3E0BF2EE" w14:textId="5D6362AE" w:rsidR="00903890" w:rsidRPr="00903890" w:rsidRDefault="00BE4CAD" w:rsidP="00903890">
      <w:pPr>
        <w:pStyle w:val="MDPI21heading1"/>
        <w:spacing w:before="0" w:after="0"/>
        <w:ind w:firstLine="454"/>
        <w:rPr>
          <w:b w:val="0"/>
          <w:lang w:val="en-GB"/>
        </w:rPr>
      </w:pPr>
      <w:r w:rsidRPr="00BE4CAD">
        <w:rPr>
          <w:b w:val="0"/>
          <w:lang w:val="en-GB"/>
        </w:rPr>
        <w:t xml:space="preserve">In </w:t>
      </w:r>
      <w:r w:rsidR="00903890" w:rsidRPr="00903890">
        <w:rPr>
          <w:b w:val="0"/>
          <w:lang w:val="en-GB"/>
        </w:rPr>
        <w:t>England the majority of adults are overweight or obese (63%, NHS Digital, 2020), and within the pregnant population less than half are recorded as having a health weight, with over a fifth of pregnant women living with obesity</w:t>
      </w:r>
      <w:r w:rsidR="00D42A04">
        <w:rPr>
          <w:b w:val="0"/>
          <w:lang w:val="en-GB"/>
        </w:rPr>
        <w:t xml:space="preserve"> </w:t>
      </w:r>
      <w:r w:rsidR="00B336AD">
        <w:rPr>
          <w:b w:val="0"/>
          <w:lang w:val="en-GB"/>
        </w:rPr>
        <w:fldChar w:fldCharType="begin"/>
      </w:r>
      <w:r w:rsidR="00AD7FCF">
        <w:rPr>
          <w:b w:val="0"/>
          <w:lang w:val="en-GB"/>
        </w:rPr>
        <w:instrText xml:space="preserve"> ADDIN EN.CITE &lt;EndNote&gt;&lt;Cite&gt;&lt;Author&gt;Denison&lt;/Author&gt;&lt;Year&gt;2018&lt;/Year&gt;&lt;RecNum&gt;603&lt;/RecNum&gt;&lt;DisplayText&gt;&lt;style size="10"&gt;[1]&lt;/style&gt;&lt;/DisplayText&gt;&lt;record&gt;&lt;rec-number&gt;603&lt;/rec-number&gt;&lt;foreign-keys&gt;&lt;key app="EN" db-id="etav5rwzcsftsnet0f2vvv9df5aax29dxfar" timestamp="1617130788"&gt;603&lt;/key&gt;&lt;/foreign-keys&gt;&lt;ref-type name="Journal Article"&gt;17&lt;/ref-type&gt;&lt;contributors&gt;&lt;authors&gt;&lt;author&gt;Denison, F. C.&lt;/author&gt;&lt;author&gt;Aedla, N. R.&lt;/author&gt;&lt;author&gt;Keag, O.&lt;/author&gt;&lt;author&gt;Hor, K.&lt;/author&gt;&lt;author&gt;Reynolds, R. M. &lt;/author&gt;&lt;author&gt;Milne, A.&lt;/author&gt;&lt;author&gt;Diamond, A.&lt;/author&gt;&lt;author&gt;on behalf of the Royal College of Obstetricians and Gynaecologists&lt;/author&gt;&lt;/authors&gt;&lt;/contributors&gt;&lt;titles&gt;&lt;title&gt;Care of women with obesity in pregnancy. Green-top Guideline&lt;/title&gt;&lt;secondary-title&gt;BJOG&lt;/secondary-title&gt;&lt;/titles&gt;&lt;periodical&gt;&lt;full-title&gt;BJOG&lt;/full-title&gt;&lt;/periodical&gt;&lt;volume&gt;72&lt;/volume&gt;&lt;num-vols&gt;Green-top Guideline&lt;/num-vols&gt;&lt;dates&gt;&lt;year&gt;2018&lt;/year&gt;&lt;/dates&gt;&lt;urls&gt;&lt;/urls&gt;&lt;/record&gt;&lt;/Cite&gt;&lt;/EndNote&gt;</w:instrText>
      </w:r>
      <w:r w:rsidR="00B336AD">
        <w:rPr>
          <w:b w:val="0"/>
          <w:lang w:val="en-GB"/>
        </w:rPr>
        <w:fldChar w:fldCharType="separate"/>
      </w:r>
      <w:r w:rsidR="00AD7FCF">
        <w:rPr>
          <w:b w:val="0"/>
          <w:noProof/>
          <w:lang w:val="en-GB"/>
        </w:rPr>
        <w:t>[1]</w:t>
      </w:r>
      <w:r w:rsidR="00B336AD">
        <w:rPr>
          <w:b w:val="0"/>
          <w:lang w:val="en-GB"/>
        </w:rPr>
        <w:fldChar w:fldCharType="end"/>
      </w:r>
      <w:r w:rsidR="00903890" w:rsidRPr="00903890">
        <w:rPr>
          <w:b w:val="0"/>
          <w:lang w:val="en-GB"/>
        </w:rPr>
        <w:t>.  The W</w:t>
      </w:r>
      <w:r w:rsidR="00792208">
        <w:rPr>
          <w:b w:val="0"/>
          <w:lang w:val="en-GB"/>
        </w:rPr>
        <w:t xml:space="preserve">orld </w:t>
      </w:r>
      <w:r w:rsidR="00903890" w:rsidRPr="00903890">
        <w:rPr>
          <w:b w:val="0"/>
          <w:lang w:val="en-GB"/>
        </w:rPr>
        <w:t>H</w:t>
      </w:r>
      <w:r w:rsidR="00792208">
        <w:rPr>
          <w:b w:val="0"/>
          <w:lang w:val="en-GB"/>
        </w:rPr>
        <w:t xml:space="preserve">ealth </w:t>
      </w:r>
      <w:r w:rsidR="00903890" w:rsidRPr="00903890">
        <w:rPr>
          <w:b w:val="0"/>
          <w:lang w:val="en-GB"/>
        </w:rPr>
        <w:t>O</w:t>
      </w:r>
      <w:r w:rsidR="00792208">
        <w:rPr>
          <w:b w:val="0"/>
          <w:lang w:val="en-GB"/>
        </w:rPr>
        <w:t>rganization</w:t>
      </w:r>
      <w:r w:rsidR="00903890" w:rsidRPr="00903890">
        <w:rPr>
          <w:b w:val="0"/>
          <w:lang w:val="en-GB"/>
        </w:rPr>
        <w:t xml:space="preserve"> </w:t>
      </w:r>
      <w:r w:rsidR="00251ED1">
        <w:rPr>
          <w:b w:val="0"/>
          <w:lang w:val="en-GB"/>
        </w:rPr>
        <w:fldChar w:fldCharType="begin"/>
      </w:r>
      <w:r w:rsidR="00AD7FCF">
        <w:rPr>
          <w:b w:val="0"/>
          <w:lang w:val="en-GB"/>
        </w:rPr>
        <w:instrText xml:space="preserve"> ADDIN EN.CITE &lt;EndNote&gt;&lt;Cite ExcludeYear="1"&gt;&lt;Author&gt;WHO&lt;/Author&gt;&lt;Year&gt;2000&lt;/Year&gt;&lt;RecNum&gt;604&lt;/RecNum&gt;&lt;DisplayText&gt;&lt;style size="10"&gt;[2]&lt;/style&gt;&lt;/DisplayText&gt;&lt;record&gt;&lt;rec-number&gt;604&lt;/rec-number&gt;&lt;foreign-keys&gt;&lt;key app="EN" db-id="etav5rwzcsftsnet0f2vvv9df5aax29dxfar" timestamp="1617131347"&gt;604&lt;/key&gt;&lt;/foreign-keys&gt;&lt;ref-type name="Report"&gt;27&lt;/ref-type&gt;&lt;contributors&gt;&lt;authors&gt;&lt;author&gt;WHO&lt;/author&gt;&lt;/authors&gt;&lt;tertiary-authors&gt;&lt;author&gt;World Health Organization&lt;/author&gt;&lt;/tertiary-authors&gt;&lt;/contributors&gt;&lt;titles&gt;&lt;title&gt;Obesity: Preventing and Managing the Global Epidemic. Report of a WHO Consultation. WHO Technical Report &lt;/title&gt;&lt;secondary-title&gt;Series 894&lt;/secondary-title&gt;&lt;/titles&gt;&lt;dates&gt;&lt;year&gt;2000&lt;/year&gt;&lt;/dates&gt;&lt;pub-location&gt;Geneva, Switzerland:&lt;/pub-location&gt;&lt;publisher&gt;World Health Organization&lt;/publisher&gt;&lt;urls&gt;&lt;related-urls&gt;&lt;url&gt;http://www.who.int/nutrition/publications/&lt;/url&gt;&lt;url&gt;obesity/WHO_TRS_894/en. &lt;/url&gt;&lt;/related-urls&gt;&lt;/urls&gt;&lt;access-date&gt;17/03/2021&lt;/access-date&gt;&lt;/record&gt;&lt;/Cite&gt;&lt;/EndNote&gt;</w:instrText>
      </w:r>
      <w:r w:rsidR="00251ED1">
        <w:rPr>
          <w:b w:val="0"/>
          <w:lang w:val="en-GB"/>
        </w:rPr>
        <w:fldChar w:fldCharType="separate"/>
      </w:r>
      <w:r w:rsidR="00AD7FCF">
        <w:rPr>
          <w:b w:val="0"/>
          <w:noProof/>
          <w:lang w:val="en-GB"/>
        </w:rPr>
        <w:t>[2]</w:t>
      </w:r>
      <w:r w:rsidR="00251ED1">
        <w:rPr>
          <w:b w:val="0"/>
          <w:lang w:val="en-GB"/>
        </w:rPr>
        <w:fldChar w:fldCharType="end"/>
      </w:r>
      <w:r w:rsidR="00BE4C60">
        <w:rPr>
          <w:b w:val="0"/>
          <w:lang w:val="en-GB"/>
        </w:rPr>
        <w:t xml:space="preserve"> </w:t>
      </w:r>
      <w:r w:rsidR="00903890" w:rsidRPr="00903890">
        <w:rPr>
          <w:b w:val="0"/>
          <w:lang w:val="en-GB"/>
        </w:rPr>
        <w:t>define the degree of overweight or obesity in adults using the following classifications: Healthy weight – Body Mass Index (BMI) 18.5 kg/m</w:t>
      </w:r>
      <w:r w:rsidR="00903890" w:rsidRPr="00903890">
        <w:rPr>
          <w:b w:val="0"/>
          <w:vertAlign w:val="superscript"/>
          <w:lang w:val="en-GB"/>
        </w:rPr>
        <w:t>2</w:t>
      </w:r>
      <w:r w:rsidR="00903890" w:rsidRPr="00903890">
        <w:rPr>
          <w:b w:val="0"/>
          <w:lang w:val="en-GB"/>
        </w:rPr>
        <w:t> to 24.9 kg/m</w:t>
      </w:r>
      <w:r w:rsidR="00903890" w:rsidRPr="00903890">
        <w:rPr>
          <w:b w:val="0"/>
          <w:vertAlign w:val="superscript"/>
          <w:lang w:val="en-GB"/>
        </w:rPr>
        <w:t>2</w:t>
      </w:r>
      <w:r w:rsidR="00903890" w:rsidRPr="00903890">
        <w:rPr>
          <w:b w:val="0"/>
          <w:lang w:val="en-GB"/>
        </w:rPr>
        <w:t>; Overweight – BMI 25 kg/m</w:t>
      </w:r>
      <w:r w:rsidR="00903890" w:rsidRPr="00903890">
        <w:rPr>
          <w:b w:val="0"/>
          <w:vertAlign w:val="superscript"/>
          <w:lang w:val="en-GB"/>
        </w:rPr>
        <w:t>2</w:t>
      </w:r>
      <w:r w:rsidR="00903890" w:rsidRPr="00903890">
        <w:rPr>
          <w:b w:val="0"/>
          <w:lang w:val="en-GB"/>
        </w:rPr>
        <w:t> to 29.9 kg/m</w:t>
      </w:r>
      <w:r w:rsidR="00903890" w:rsidRPr="00903890">
        <w:rPr>
          <w:b w:val="0"/>
          <w:vertAlign w:val="superscript"/>
          <w:lang w:val="en-GB"/>
        </w:rPr>
        <w:t>2</w:t>
      </w:r>
      <w:r w:rsidR="00903890" w:rsidRPr="00903890">
        <w:rPr>
          <w:b w:val="0"/>
          <w:lang w:val="en-GB"/>
        </w:rPr>
        <w:t>; Obesity Class I – BMI 30 kg/m</w:t>
      </w:r>
      <w:r w:rsidR="00903890" w:rsidRPr="00903890">
        <w:rPr>
          <w:b w:val="0"/>
          <w:vertAlign w:val="superscript"/>
          <w:lang w:val="en-GB"/>
        </w:rPr>
        <w:t>2</w:t>
      </w:r>
      <w:r w:rsidR="00903890" w:rsidRPr="00903890">
        <w:rPr>
          <w:b w:val="0"/>
          <w:lang w:val="en-GB"/>
        </w:rPr>
        <w:t> to 34.9 kg/m</w:t>
      </w:r>
      <w:r w:rsidR="00903890" w:rsidRPr="00903890">
        <w:rPr>
          <w:b w:val="0"/>
          <w:vertAlign w:val="superscript"/>
          <w:lang w:val="en-GB"/>
        </w:rPr>
        <w:t>2</w:t>
      </w:r>
      <w:r w:rsidR="00903890" w:rsidRPr="00903890">
        <w:rPr>
          <w:b w:val="0"/>
          <w:lang w:val="en-GB"/>
        </w:rPr>
        <w:t>; Obesity class II – BMI 35 kg/m</w:t>
      </w:r>
      <w:r w:rsidR="00903890" w:rsidRPr="00903890">
        <w:rPr>
          <w:b w:val="0"/>
          <w:vertAlign w:val="superscript"/>
          <w:lang w:val="en-GB"/>
        </w:rPr>
        <w:t>2</w:t>
      </w:r>
      <w:r w:rsidR="00903890" w:rsidRPr="00903890">
        <w:rPr>
          <w:b w:val="0"/>
          <w:lang w:val="en-GB"/>
        </w:rPr>
        <w:t> to 39.9 kg/m</w:t>
      </w:r>
      <w:r w:rsidR="00903890" w:rsidRPr="00903890">
        <w:rPr>
          <w:b w:val="0"/>
          <w:vertAlign w:val="superscript"/>
          <w:lang w:val="en-GB"/>
        </w:rPr>
        <w:t>2</w:t>
      </w:r>
      <w:r w:rsidR="00903890" w:rsidRPr="00903890">
        <w:rPr>
          <w:b w:val="0"/>
          <w:lang w:val="en-GB"/>
        </w:rPr>
        <w:t xml:space="preserve"> and Obesity class III – BMI 40 kg/m</w:t>
      </w:r>
      <w:r w:rsidR="00903890" w:rsidRPr="00903890">
        <w:rPr>
          <w:b w:val="0"/>
          <w:vertAlign w:val="superscript"/>
          <w:lang w:val="en-GB"/>
        </w:rPr>
        <w:t>2</w:t>
      </w:r>
      <w:r w:rsidR="00903890" w:rsidRPr="00903890">
        <w:rPr>
          <w:b w:val="0"/>
          <w:lang w:val="en-GB"/>
        </w:rPr>
        <w:t> or more</w:t>
      </w:r>
      <w:r w:rsidR="00792208">
        <w:rPr>
          <w:b w:val="0"/>
          <w:lang w:val="en-GB"/>
        </w:rPr>
        <w:t xml:space="preserve"> </w:t>
      </w:r>
      <w:r w:rsidR="00251ED1">
        <w:rPr>
          <w:b w:val="0"/>
          <w:lang w:val="en-GB"/>
        </w:rPr>
        <w:fldChar w:fldCharType="begin"/>
      </w:r>
      <w:r w:rsidR="00AD7FCF">
        <w:rPr>
          <w:b w:val="0"/>
          <w:lang w:val="en-GB"/>
        </w:rPr>
        <w:instrText xml:space="preserve"> ADDIN EN.CITE &lt;EndNote&gt;&lt;Cite&gt;&lt;Author&gt;WHO&lt;/Author&gt;&lt;Year&gt;2000&lt;/Year&gt;&lt;RecNum&gt;604&lt;/RecNum&gt;&lt;DisplayText&gt;&lt;style size="10"&gt;[2]&lt;/style&gt;&lt;/DisplayText&gt;&lt;record&gt;&lt;rec-number&gt;604&lt;/rec-number&gt;&lt;foreign-keys&gt;&lt;key app="EN" db-id="etav5rwzcsftsnet0f2vvv9df5aax29dxfar" timestamp="1617131347"&gt;604&lt;/key&gt;&lt;/foreign-keys&gt;&lt;ref-type name="Report"&gt;27&lt;/ref-type&gt;&lt;contributors&gt;&lt;authors&gt;&lt;author&gt;WHO&lt;/author&gt;&lt;/authors&gt;&lt;tertiary-authors&gt;&lt;author&gt;World Health Organization&lt;/author&gt;&lt;/tertiary-authors&gt;&lt;/contributors&gt;&lt;titles&gt;&lt;title&gt;Obesity: Preventing and Managing the Global Epidemic. Report of a WHO Consultation. WHO Technical Report &lt;/title&gt;&lt;secondary-title&gt;Series 894&lt;/secondary-title&gt;&lt;/titles&gt;&lt;dates&gt;&lt;year&gt;2000&lt;/year&gt;&lt;/dates&gt;&lt;pub-location&gt;Geneva, Switzerland:&lt;/pub-location&gt;&lt;publisher&gt;World Health Organization&lt;/publisher&gt;&lt;urls&gt;&lt;related-urls&gt;&lt;url&gt;http://www.who.int/nutrition/publications/&lt;/url&gt;&lt;url&gt;obesity/WHO_TRS_894/en. &lt;/url&gt;&lt;/related-urls&gt;&lt;/urls&gt;&lt;access-date&gt;17/03/2021&lt;/access-date&gt;&lt;/record&gt;&lt;/Cite&gt;&lt;/EndNote&gt;</w:instrText>
      </w:r>
      <w:r w:rsidR="00251ED1">
        <w:rPr>
          <w:b w:val="0"/>
          <w:lang w:val="en-GB"/>
        </w:rPr>
        <w:fldChar w:fldCharType="separate"/>
      </w:r>
      <w:r w:rsidR="00AD7FCF">
        <w:rPr>
          <w:b w:val="0"/>
          <w:noProof/>
          <w:lang w:val="en-GB"/>
        </w:rPr>
        <w:t>[2]</w:t>
      </w:r>
      <w:r w:rsidR="00251ED1">
        <w:rPr>
          <w:b w:val="0"/>
          <w:lang w:val="en-GB"/>
        </w:rPr>
        <w:fldChar w:fldCharType="end"/>
      </w:r>
      <w:ins w:id="88" w:author="Margaret Charnley" w:date="2021-04-08T14:09:00Z">
        <w:r w:rsidR="00D610D3">
          <w:rPr>
            <w:b w:val="0"/>
            <w:lang w:val="en-GB"/>
          </w:rPr>
          <w:t xml:space="preserve"> </w:t>
        </w:r>
      </w:ins>
      <w:r w:rsidR="00903890" w:rsidRPr="00903890">
        <w:rPr>
          <w:b w:val="0"/>
          <w:lang w:val="en-GB"/>
        </w:rPr>
        <w:t xml:space="preserve">these classifications are also applied to clinical guidelines in England and Wales </w:t>
      </w:r>
      <w:r w:rsidR="007B7A08">
        <w:rPr>
          <w:b w:val="0"/>
          <w:lang w:val="en-GB"/>
        </w:rPr>
        <w:fldChar w:fldCharType="begin"/>
      </w:r>
      <w:r w:rsidR="00AD7FCF">
        <w:rPr>
          <w:b w:val="0"/>
          <w:lang w:val="en-GB"/>
        </w:rPr>
        <w:instrText xml:space="preserve"> ADDIN EN.CITE &lt;EndNote&gt;&lt;Cite&gt;&lt;Author&gt;NICE&lt;/Author&gt;&lt;Year&gt;2014&lt;/Year&gt;&lt;RecNum&gt;605&lt;/RecNum&gt;&lt;DisplayText&gt;&lt;style size="10"&gt;[3]&lt;/style&gt;&lt;/DisplayText&gt;&lt;record&gt;&lt;rec-number&gt;605&lt;/rec-number&gt;&lt;foreign-keys&gt;&lt;key app="EN" db-id="etav5rwzcsftsnet0f2vvv9df5aax29dxfar" timestamp="1617133786"&gt;605&lt;/key&gt;&lt;/foreign-keys&gt;&lt;ref-type name="Standard"&gt;58&lt;/ref-type&gt;&lt;contributors&gt;&lt;authors&gt;&lt;author&gt;NICE, National Institure for Health and Care Excellence&lt;/author&gt;&lt;/authors&gt;&lt;/contributors&gt;&lt;titles&gt;&lt;title&gt;Obesity: identification, assessment and management - &lt;/title&gt;&lt;secondary-title&gt;Clinical guideline [CG189]&lt;/secondary-title&gt;&lt;/titles&gt;&lt;dates&gt;&lt;year&gt;2014&lt;/year&gt;&lt;/dates&gt;&lt;urls&gt;&lt;related-urls&gt;&lt;url&gt;https://www.nice.org.uk/guidance/cg189/chapter/1-recommendations#:~:text=Classification%20of%20overweight%20and%20obesity,-Adults&amp;amp;text=Healthy%20weight%20%E2%80%93%20BMI%2018.5%20kg,2%20to%2024.9%20kg%2Fm&amp;amp;text=Overweight%20%E2%80%93%20BMI%2025%20kg%2Fm2%20to%2029.9%20kg%2Fm&amp;amp;text=Obesity%20I%20%E2%80%93%20BMI%2030%20kg,2%20to%2034.9%20kg%2Fm&amp;amp;text=Obesity%20II%20%E2%80%93%20BMI%2035%20kg,2%20to%2039.9%20kg%2Fm&lt;/url&gt;&lt;/related-urls&gt;&lt;/urls&gt;&lt;/record&gt;&lt;/Cite&gt;&lt;/EndNote&gt;</w:instrText>
      </w:r>
      <w:r w:rsidR="007B7A08">
        <w:rPr>
          <w:b w:val="0"/>
          <w:lang w:val="en-GB"/>
        </w:rPr>
        <w:fldChar w:fldCharType="separate"/>
      </w:r>
      <w:r w:rsidR="00AD7FCF">
        <w:rPr>
          <w:b w:val="0"/>
          <w:noProof/>
          <w:lang w:val="en-GB"/>
        </w:rPr>
        <w:t>[3]</w:t>
      </w:r>
      <w:r w:rsidR="007B7A08">
        <w:rPr>
          <w:b w:val="0"/>
          <w:lang w:val="en-GB"/>
        </w:rPr>
        <w:fldChar w:fldCharType="end"/>
      </w:r>
      <w:r w:rsidR="007B7A08">
        <w:rPr>
          <w:b w:val="0"/>
          <w:lang w:val="en-GB"/>
        </w:rPr>
        <w:t>.</w:t>
      </w:r>
      <w:r w:rsidR="00792208">
        <w:rPr>
          <w:b w:val="0"/>
          <w:lang w:val="en-GB"/>
        </w:rPr>
        <w:t xml:space="preserve"> </w:t>
      </w:r>
      <w:r w:rsidR="00903890" w:rsidRPr="00903890">
        <w:rPr>
          <w:b w:val="0"/>
          <w:lang w:val="en-GB"/>
        </w:rPr>
        <w:t>The Centre for Maternal and Child Enquiries</w:t>
      </w:r>
      <w:r w:rsidR="009D5EE7">
        <w:rPr>
          <w:b w:val="0"/>
          <w:lang w:val="en-GB"/>
        </w:rPr>
        <w:t xml:space="preserve"> </w:t>
      </w:r>
      <w:r w:rsidR="00E114DC">
        <w:rPr>
          <w:b w:val="0"/>
          <w:lang w:val="en-GB"/>
        </w:rPr>
        <w:t>(CMACE) and Royal College of Obstetricians and Gynaecologists jointly</w:t>
      </w:r>
      <w:r w:rsidR="00903890" w:rsidRPr="00903890">
        <w:rPr>
          <w:b w:val="0"/>
          <w:lang w:val="en-GB"/>
        </w:rPr>
        <w:t xml:space="preserve"> states that overweight and obesity during pregnancy significantly influence maternal mortality, with 49% of deaths occurring in women who are overweight (BMI ≥25kg/m</w:t>
      </w:r>
      <w:r w:rsidR="00903890" w:rsidRPr="00903890">
        <w:rPr>
          <w:b w:val="0"/>
          <w:vertAlign w:val="superscript"/>
          <w:lang w:val="en-GB"/>
        </w:rPr>
        <w:t>2</w:t>
      </w:r>
      <w:r w:rsidR="00903890" w:rsidRPr="00903890">
        <w:rPr>
          <w:b w:val="0"/>
          <w:lang w:val="en-GB"/>
        </w:rPr>
        <w:t>), and</w:t>
      </w:r>
      <w:r w:rsidR="00903890" w:rsidRPr="00903890">
        <w:rPr>
          <w:b w:val="0"/>
          <w:vertAlign w:val="superscript"/>
          <w:lang w:val="en-GB"/>
        </w:rPr>
        <w:t xml:space="preserve"> </w:t>
      </w:r>
      <w:r w:rsidR="00903890" w:rsidRPr="00903890">
        <w:rPr>
          <w:b w:val="0"/>
          <w:lang w:val="en-GB"/>
        </w:rPr>
        <w:t>27% of deaths occur in women living with obesity (BMI≥30kg/m</w:t>
      </w:r>
      <w:r w:rsidR="00903890" w:rsidRPr="00903890">
        <w:rPr>
          <w:b w:val="0"/>
          <w:vertAlign w:val="superscript"/>
          <w:lang w:val="en-GB"/>
        </w:rPr>
        <w:t>2</w:t>
      </w:r>
      <w:r w:rsidR="00903890" w:rsidRPr="00903890">
        <w:rPr>
          <w:b w:val="0"/>
          <w:lang w:val="en-GB"/>
        </w:rPr>
        <w:t>)</w:t>
      </w:r>
      <w:r w:rsidR="009D5EE7">
        <w:rPr>
          <w:b w:val="0"/>
          <w:lang w:val="en-GB"/>
        </w:rPr>
        <w:t xml:space="preserve"> </w:t>
      </w:r>
      <w:r w:rsidR="007B7A08">
        <w:rPr>
          <w:b w:val="0"/>
          <w:lang w:val="en-GB"/>
        </w:rPr>
        <w:fldChar w:fldCharType="begin"/>
      </w:r>
      <w:r w:rsidR="00AD7FCF">
        <w:rPr>
          <w:b w:val="0"/>
          <w:lang w:val="en-GB"/>
        </w:rPr>
        <w:instrText xml:space="preserve"> ADDIN EN.CITE &lt;EndNote&gt;&lt;Cite&gt;&lt;Author&gt;CMACE&lt;/Author&gt;&lt;Year&gt;2010&lt;/Year&gt;&lt;RecNum&gt;151&lt;/RecNum&gt;&lt;DisplayText&gt;&lt;style size="10"&gt;[4]&lt;/style&gt;&lt;/DisplayText&gt;&lt;record&gt;&lt;rec-number&gt;151&lt;/rec-number&gt;&lt;foreign-keys&gt;&lt;key app="EN" db-id="etav5rwzcsftsnet0f2vvv9df5aax29dxfar" timestamp="1616069214"&gt;151&lt;/key&gt;&lt;/foreign-keys&gt;&lt;ref-type name="Report"&gt;27&lt;/ref-type&gt;&lt;contributors&gt;&lt;authors&gt;&lt;author&gt;CMACE&lt;/author&gt;&lt;/authors&gt;&lt;/contributors&gt;&lt;titles&gt;&lt;title&gt;Joint Guideline Management of Women With Obesity in Pregnancy&lt;/title&gt;&lt;/titles&gt;&lt;dates&gt;&lt;year&gt;2010&lt;/year&gt;&lt;/dates&gt;&lt;publisher&gt;Centre of Maternal and Child Enquiries and Royal College of Obstetricians and Gynaecologists&lt;/publisher&gt;&lt;urls&gt;&lt;/urls&gt;&lt;/record&gt;&lt;/Cite&gt;&lt;/EndNote&gt;</w:instrText>
      </w:r>
      <w:r w:rsidR="007B7A08">
        <w:rPr>
          <w:b w:val="0"/>
          <w:lang w:val="en-GB"/>
        </w:rPr>
        <w:fldChar w:fldCharType="separate"/>
      </w:r>
      <w:r w:rsidR="00AD7FCF">
        <w:rPr>
          <w:b w:val="0"/>
          <w:noProof/>
          <w:lang w:val="en-GB"/>
        </w:rPr>
        <w:t>[4]</w:t>
      </w:r>
      <w:r w:rsidR="007B7A08">
        <w:rPr>
          <w:b w:val="0"/>
          <w:lang w:val="en-GB"/>
        </w:rPr>
        <w:fldChar w:fldCharType="end"/>
      </w:r>
      <w:r w:rsidR="00903890" w:rsidRPr="00903890">
        <w:rPr>
          <w:b w:val="0"/>
          <w:lang w:val="en-GB"/>
        </w:rPr>
        <w:t xml:space="preserve">. Obesity is often associated with </w:t>
      </w:r>
      <w:del w:id="89" w:author="Margaret Charnley" w:date="2021-04-08T14:10:00Z">
        <w:r w:rsidR="00903890" w:rsidRPr="00903890" w:rsidDel="00D610D3">
          <w:rPr>
            <w:b w:val="0"/>
            <w:lang w:val="en-GB"/>
          </w:rPr>
          <w:delText xml:space="preserve">a </w:delText>
        </w:r>
      </w:del>
      <w:r w:rsidR="00903890" w:rsidRPr="00903890">
        <w:rPr>
          <w:b w:val="0"/>
          <w:lang w:val="en-GB"/>
        </w:rPr>
        <w:t xml:space="preserve">poor quality diet. The World Health Organisation </w:t>
      </w:r>
      <w:r w:rsidR="00B336AD">
        <w:rPr>
          <w:b w:val="0"/>
          <w:lang w:val="en-GB"/>
        </w:rPr>
        <w:fldChar w:fldCharType="begin"/>
      </w:r>
      <w:r w:rsidR="00AD7FCF">
        <w:rPr>
          <w:b w:val="0"/>
          <w:lang w:val="en-GB"/>
        </w:rPr>
        <w:instrText xml:space="preserve"> ADDIN EN.CITE &lt;EndNote&gt;&lt;Cite&gt;&lt;Author&gt;WHO&lt;/Author&gt;&lt;Year&gt;2016&lt;/Year&gt;&lt;RecNum&gt;117&lt;/RecNum&gt;&lt;DisplayText&gt;&lt;style size="10"&gt;[5]&lt;/style&gt;&lt;/DisplayText&gt;&lt;record&gt;&lt;rec-number&gt;117&lt;/rec-number&gt;&lt;foreign-keys&gt;&lt;key app="EN" db-id="etav5rwzcsftsnet0f2vvv9df5aax29dxfar" timestamp="1615981930"&gt;117&lt;/key&gt;&lt;/foreign-keys&gt;&lt;ref-type name="Book"&gt;6&lt;/ref-type&gt;&lt;contributors&gt;&lt;authors&gt;&lt;author&gt;WHO &lt;/author&gt;&lt;/authors&gt;&lt;/contributors&gt;&lt;titles&gt;&lt;title&gt;Good maternal nutrition. The best start in life&lt;/title&gt;&lt;/titles&gt;&lt;dates&gt;&lt;year&gt;2016&lt;/year&gt;&lt;/dates&gt;&lt;pub-location&gt;Denmark &lt;/pub-location&gt;&lt;publisher&gt;World Health Organisation European Regional Office&lt;/publisher&gt;&lt;isbn&gt;978 9289051545&lt;/isbn&gt;&lt;urls&gt;&lt;/urls&gt;&lt;/record&gt;&lt;/Cite&gt;&lt;/EndNote&gt;</w:instrText>
      </w:r>
      <w:r w:rsidR="00B336AD">
        <w:rPr>
          <w:b w:val="0"/>
          <w:lang w:val="en-GB"/>
        </w:rPr>
        <w:fldChar w:fldCharType="separate"/>
      </w:r>
      <w:r w:rsidR="00AD7FCF">
        <w:rPr>
          <w:b w:val="0"/>
          <w:noProof/>
          <w:lang w:val="en-GB"/>
        </w:rPr>
        <w:t>[5]</w:t>
      </w:r>
      <w:r w:rsidR="00B336AD">
        <w:rPr>
          <w:b w:val="0"/>
          <w:lang w:val="en-GB"/>
        </w:rPr>
        <w:fldChar w:fldCharType="end"/>
      </w:r>
      <w:r w:rsidR="00903890" w:rsidRPr="00903890">
        <w:rPr>
          <w:b w:val="0"/>
          <w:lang w:val="en-GB"/>
        </w:rPr>
        <w:t xml:space="preserve"> acknowledges that good nutrition during early life is the </w:t>
      </w:r>
      <w:r w:rsidR="00903890" w:rsidRPr="00903890">
        <w:rPr>
          <w:b w:val="0"/>
          <w:lang w:val="en-GB"/>
        </w:rPr>
        <w:lastRenderedPageBreak/>
        <w:t xml:space="preserve">most important factor in tackling both the double burden of disease and health inequalities worldwide. They assert that poor nutrition during early life, including pregnancy, can have detrimental, short-term and long-lasting effects. Maternal nutritional intake is an important determinant of Gestational Weight Gain (GWG), which influence maternal and child health outcomes. </w:t>
      </w:r>
    </w:p>
    <w:p w14:paraId="72282CC2" w14:textId="0922A3D2" w:rsidR="00903890" w:rsidRDefault="00903890" w:rsidP="00E94F71">
      <w:pPr>
        <w:pStyle w:val="MDPI21heading1"/>
        <w:spacing w:before="0" w:after="0" w:line="240" w:lineRule="auto"/>
        <w:ind w:firstLine="454"/>
        <w:rPr>
          <w:b w:val="0"/>
          <w:lang w:val="en-GB"/>
        </w:rPr>
      </w:pPr>
      <w:r w:rsidRPr="00903890">
        <w:rPr>
          <w:b w:val="0"/>
          <w:lang w:val="en-GB"/>
        </w:rPr>
        <w:t>In the UK, there are currently no official evidence-based guidelines for GWG during pregnancy, although the RCOG (2018) have acknowledged that there is “a lack of consensus” on optimal GWG, and therefore recommend that pregnant women living with obesity are encouraged to adopt a healthy diet rather than GWG targets, and receive advice from a dietitian</w:t>
      </w:r>
      <w:r w:rsidR="007B7A08">
        <w:rPr>
          <w:b w:val="0"/>
          <w:lang w:val="en-GB"/>
        </w:rPr>
        <w:t xml:space="preserve"> </w:t>
      </w:r>
      <w:r w:rsidR="005D37A8">
        <w:rPr>
          <w:b w:val="0"/>
          <w:lang w:val="en-GB"/>
        </w:rPr>
        <w:fldChar w:fldCharType="begin"/>
      </w:r>
      <w:r w:rsidR="00AD7FCF">
        <w:rPr>
          <w:b w:val="0"/>
          <w:lang w:val="en-GB"/>
        </w:rPr>
        <w:instrText xml:space="preserve"> ADDIN EN.CITE &lt;EndNote&gt;&lt;Cite&gt;&lt;Author&gt;Denison&lt;/Author&gt;&lt;Year&gt;2018&lt;/Year&gt;&lt;RecNum&gt;603&lt;/RecNum&gt;&lt;DisplayText&gt;&lt;style size="10"&gt;[1]&lt;/style&gt;&lt;/DisplayText&gt;&lt;record&gt;&lt;rec-number&gt;603&lt;/rec-number&gt;&lt;foreign-keys&gt;&lt;key app="EN" db-id="etav5rwzcsftsnet0f2vvv9df5aax29dxfar" timestamp="1617130788"&gt;603&lt;/key&gt;&lt;/foreign-keys&gt;&lt;ref-type name="Journal Article"&gt;17&lt;/ref-type&gt;&lt;contributors&gt;&lt;authors&gt;&lt;author&gt;Denison, F. C.&lt;/author&gt;&lt;author&gt;Aedla, N. R.&lt;/author&gt;&lt;author&gt;Keag, O.&lt;/author&gt;&lt;author&gt;Hor, K.&lt;/author&gt;&lt;author&gt;Reynolds, R. M. &lt;/author&gt;&lt;author&gt;Milne, A.&lt;/author&gt;&lt;author&gt;Diamond, A.&lt;/author&gt;&lt;author&gt;on behalf of the Royal College of Obstetricians and Gynaecologists&lt;/author&gt;&lt;/authors&gt;&lt;/contributors&gt;&lt;titles&gt;&lt;title&gt;Care of women with obesity in pregnancy. Green-top Guideline&lt;/title&gt;&lt;secondary-title&gt;BJOG&lt;/secondary-title&gt;&lt;/titles&gt;&lt;periodical&gt;&lt;full-title&gt;BJOG&lt;/full-title&gt;&lt;/periodical&gt;&lt;volume&gt;72&lt;/volume&gt;&lt;num-vols&gt;Green-top Guideline&lt;/num-vols&gt;&lt;dates&gt;&lt;year&gt;2018&lt;/year&gt;&lt;/dates&gt;&lt;urls&gt;&lt;/urls&gt;&lt;/record&gt;&lt;/Cite&gt;&lt;/EndNote&gt;</w:instrText>
      </w:r>
      <w:r w:rsidR="005D37A8">
        <w:rPr>
          <w:b w:val="0"/>
          <w:lang w:val="en-GB"/>
        </w:rPr>
        <w:fldChar w:fldCharType="separate"/>
      </w:r>
      <w:r w:rsidR="00AD7FCF">
        <w:rPr>
          <w:b w:val="0"/>
          <w:noProof/>
          <w:lang w:val="en-GB"/>
        </w:rPr>
        <w:t>[1]</w:t>
      </w:r>
      <w:r w:rsidR="005D37A8">
        <w:rPr>
          <w:b w:val="0"/>
          <w:lang w:val="en-GB"/>
        </w:rPr>
        <w:fldChar w:fldCharType="end"/>
      </w:r>
      <w:r w:rsidRPr="00903890">
        <w:rPr>
          <w:b w:val="0"/>
          <w:lang w:val="en-GB"/>
        </w:rPr>
        <w:t>. However, in the absence of such guidance and limited access to dietetic input, Health Care Professionals (Midwifes) often refer to international guidelines to inform their advice and monitoring of pregnancy women</w:t>
      </w:r>
      <w:r w:rsidR="007B7A08">
        <w:rPr>
          <w:b w:val="0"/>
          <w:lang w:val="en-GB"/>
        </w:rPr>
        <w:t xml:space="preserve"> </w:t>
      </w:r>
      <w:r w:rsidR="005D37A8">
        <w:rPr>
          <w:b w:val="0"/>
          <w:lang w:val="en-GB"/>
        </w:rPr>
        <w:fldChar w:fldCharType="begin"/>
      </w:r>
      <w:r w:rsidR="00AD7FCF">
        <w:rPr>
          <w:b w:val="0"/>
          <w:lang w:val="en-GB"/>
        </w:rPr>
        <w:instrText xml:space="preserve"> ADDIN EN.CITE &lt;EndNote&gt;&lt;Cite&gt;&lt;Author&gt;McCann&lt;/Author&gt;&lt;Year&gt;2018&lt;/Year&gt;&lt;RecNum&gt;9&lt;/RecNum&gt;&lt;DisplayText&gt;&lt;style size="10"&gt;[6]&lt;/style&gt;&lt;/DisplayText&gt;&lt;record&gt;&lt;rec-number&gt;9&lt;/rec-number&gt;&lt;foreign-keys&gt;&lt;key app="EN" db-id="etav5rwzcsftsnet0f2vvv9df5aax29dxfar" timestamp="0"&gt;9&lt;/key&gt;&lt;/foreign-keys&gt;&lt;ref-type name="Journal Article"&gt;17&lt;/ref-type&gt;&lt;contributors&gt;&lt;authors&gt;&lt;author&gt;McCann, M. T.&lt;/author&gt;&lt;author&gt;Newson, L.&lt;/author&gt;&lt;author&gt;Burden, C.&lt;/author&gt;&lt;author&gt;Rooney, J. S.&lt;/author&gt;&lt;author&gt;Charnley, M. S.&lt;/author&gt;&lt;author&gt;Abayomi, J. C.&lt;/author&gt;&lt;/authors&gt;&lt;/contributors&gt;&lt;auth-address&gt;University of Ulster, Coleraine, Londonderry, UK.&amp;#xD;Natural Sciences and Psychology, Liverpool John Moores University Faculty of Science, Liverpool, Merseyside, UK.&amp;#xD;Sports Studies, Leisure and Nutrition, Liverpool John Moores University, Liverpool, Merseyside, UK.&amp;#xD;Nursing and Allied Health, Liverpool John Moores University, Liverpool, Merseyside, UK.&lt;/auth-address&gt;&lt;titles&gt;&lt;title&gt;A qualitative study exploring midwives&amp;apos; perceptions and knowledge of maternal obesity: Reflecting on their experiences of providing healthy eating and weight management advice to pregnant women&lt;/title&gt;&lt;secondary-title&gt;Matern Child Nutr&lt;/secondary-title&gt;&lt;/titles&gt;&lt;periodical&gt;&lt;full-title&gt;Matern Child Nutr&lt;/full-title&gt;&lt;/periodical&gt;&lt;pages&gt;e12520&lt;/pages&gt;&lt;volume&gt;14&lt;/volume&gt;&lt;number&gt;2&lt;/number&gt;&lt;keywords&gt;&lt;keyword&gt;healthy eating&lt;/keyword&gt;&lt;keyword&gt;midwives&lt;/keyword&gt;&lt;keyword&gt;obesity&lt;/keyword&gt;&lt;keyword&gt;pregnancy&lt;/keyword&gt;&lt;keyword&gt;qualitative&lt;/keyword&gt;&lt;keyword&gt;self-efficacy&lt;/keyword&gt;&lt;/keywords&gt;&lt;dates&gt;&lt;year&gt;2018&lt;/year&gt;&lt;pub-dates&gt;&lt;date&gt;Apr&lt;/date&gt;&lt;/pub-dates&gt;&lt;/dates&gt;&lt;isbn&gt;1740-8709 (Electronic)&amp;#xD;1740-8695 (Linking)&lt;/isbn&gt;&lt;accession-num&gt;28944991&lt;/accession-num&gt;&lt;urls&gt;&lt;related-urls&gt;&lt;url&gt;https://www.ncbi.nlm.nih.gov/pubmed/28944991&lt;/url&gt;&lt;/related-urls&gt;&lt;/urls&gt;&lt;electronic-resource-num&gt;10.1111/mcn.12520&lt;/electronic-resource-num&gt;&lt;/record&gt;&lt;/Cite&gt;&lt;/EndNote&gt;</w:instrText>
      </w:r>
      <w:r w:rsidR="005D37A8">
        <w:rPr>
          <w:b w:val="0"/>
          <w:lang w:val="en-GB"/>
        </w:rPr>
        <w:fldChar w:fldCharType="separate"/>
      </w:r>
      <w:r w:rsidR="00AD7FCF">
        <w:rPr>
          <w:b w:val="0"/>
          <w:noProof/>
          <w:lang w:val="en-GB"/>
        </w:rPr>
        <w:t>[6]</w:t>
      </w:r>
      <w:r w:rsidR="005D37A8">
        <w:rPr>
          <w:b w:val="0"/>
          <w:lang w:val="en-GB"/>
        </w:rPr>
        <w:fldChar w:fldCharType="end"/>
      </w:r>
      <w:r w:rsidRPr="00903890">
        <w:rPr>
          <w:b w:val="0"/>
          <w:lang w:val="en-GB"/>
        </w:rPr>
        <w:t>. Specifically, the USA Institute of Medicine</w:t>
      </w:r>
      <w:r w:rsidRPr="00903890" w:rsidDel="001A4CA3">
        <w:rPr>
          <w:b w:val="0"/>
          <w:lang w:val="en-GB"/>
        </w:rPr>
        <w:t xml:space="preserve"> </w:t>
      </w:r>
      <w:r w:rsidRPr="00903890">
        <w:rPr>
          <w:b w:val="0"/>
          <w:lang w:val="en-GB"/>
        </w:rPr>
        <w:t xml:space="preserve">guidelines </w:t>
      </w:r>
      <w:r w:rsidR="005D37A8">
        <w:rPr>
          <w:b w:val="0"/>
          <w:lang w:val="en-GB"/>
        </w:rPr>
        <w:fldChar w:fldCharType="begin"/>
      </w:r>
      <w:r w:rsidR="00AD7FCF">
        <w:rPr>
          <w:b w:val="0"/>
          <w:lang w:val="en-GB"/>
        </w:rPr>
        <w:instrText xml:space="preserve"> ADDIN EN.CITE &lt;EndNote&gt;&lt;Cite&gt;&lt;Author&gt;IOM&lt;/Author&gt;&lt;Year&gt;2009&lt;/Year&gt;&lt;RecNum&gt;202&lt;/RecNum&gt;&lt;DisplayText&gt;&lt;style size="10"&gt;[7]&lt;/style&gt;&lt;/DisplayText&gt;&lt;record&gt;&lt;rec-number&gt;202&lt;/rec-number&gt;&lt;foreign-keys&gt;&lt;key app="EN" db-id="etav5rwzcsftsnet0f2vvv9df5aax29dxfar" timestamp="1616069316"&gt;202&lt;/key&gt;&lt;/foreign-keys&gt;&lt;ref-type name="Standard"&gt;58&lt;/ref-type&gt;&lt;contributors&gt;&lt;authors&gt;&lt;author&gt;Institute of Medicine: IOM&lt;/author&gt;&lt;/authors&gt;&lt;secondary-authors&gt;&lt;author&gt;Institute of Medicine Resource Sheet&lt;/author&gt;&lt;/secondary-authors&gt;&lt;/contributors&gt;&lt;titles&gt;&lt;title&gt;Weight Gain During Pregnancy: Re-examing the guidelines &lt;/title&gt;&lt;/titles&gt;&lt;dates&gt;&lt;year&gt;2009&lt;/year&gt;&lt;/dates&gt;&lt;urls&gt;&lt;/urls&gt;&lt;/record&gt;&lt;/Cite&gt;&lt;/EndNote&gt;</w:instrText>
      </w:r>
      <w:r w:rsidR="005D37A8">
        <w:rPr>
          <w:b w:val="0"/>
          <w:lang w:val="en-GB"/>
        </w:rPr>
        <w:fldChar w:fldCharType="separate"/>
      </w:r>
      <w:r w:rsidR="00AD7FCF">
        <w:rPr>
          <w:b w:val="0"/>
          <w:noProof/>
          <w:lang w:val="en-GB"/>
        </w:rPr>
        <w:t>[7]</w:t>
      </w:r>
      <w:r w:rsidR="005D37A8">
        <w:rPr>
          <w:b w:val="0"/>
          <w:lang w:val="en-GB"/>
        </w:rPr>
        <w:fldChar w:fldCharType="end"/>
      </w:r>
      <w:r w:rsidRPr="00903890">
        <w:rPr>
          <w:b w:val="0"/>
          <w:lang w:val="en-GB"/>
        </w:rPr>
        <w:t xml:space="preserve"> advises women to limit GWG according to pre-pregnancy BMI, as considered to be associated with optimal birth weight</w:t>
      </w:r>
      <w:r w:rsidR="005D37A8">
        <w:rPr>
          <w:b w:val="0"/>
          <w:lang w:val="en-GB"/>
        </w:rPr>
        <w:t xml:space="preserve"> </w:t>
      </w:r>
      <w:r w:rsidR="005D37A8">
        <w:rPr>
          <w:b w:val="0"/>
          <w:lang w:val="en-GB"/>
        </w:rPr>
        <w:fldChar w:fldCharType="begin"/>
      </w:r>
      <w:r w:rsidR="00AD7FCF">
        <w:rPr>
          <w:b w:val="0"/>
          <w:lang w:val="en-GB"/>
        </w:rPr>
        <w:instrText xml:space="preserve"> ADDIN EN.CITE &lt;EndNote&gt;&lt;Cite&gt;&lt;Author&gt;ACOG&lt;/Author&gt;&lt;Year&gt;2013&lt;/Year&gt;&lt;RecNum&gt;594&lt;/RecNum&gt;&lt;DisplayText&gt;&lt;style size="10"&gt;[8]&lt;/style&gt;&lt;/DisplayText&gt;&lt;record&gt;&lt;rec-number&gt;594&lt;/rec-number&gt;&lt;foreign-keys&gt;&lt;key app="EN" db-id="etav5rwzcsftsnet0f2vvv9df5aax29dxfar" timestamp="1616073588"&gt;594&lt;/key&gt;&lt;/foreign-keys&gt;&lt;ref-type name="Standard"&gt;58&lt;/ref-type&gt;&lt;contributors&gt;&lt;authors&gt;&lt;author&gt;American College of Obstetricians and Gynecologists: ACOG &lt;/author&gt;&lt;/authors&gt;&lt;/contributors&gt;&lt;titles&gt;&lt;title&gt;Committee Opinion No. 548. Weight gain during pregnancy &lt;/title&gt;&lt;secondary-title&gt;Obstet Gynecol&lt;/secondary-title&gt;&lt;/titles&gt;&lt;periodical&gt;&lt;full-title&gt;Obstet Gynecol&lt;/full-title&gt;&lt;/periodical&gt;&lt;pages&gt;210 - 212&lt;/pages&gt;&lt;volume&gt;121&lt;/volume&gt;&lt;dates&gt;&lt;year&gt;2013&lt;/year&gt;&lt;/dates&gt;&lt;isbn&gt;1074-861X&lt;/isbn&gt;&lt;work-type&gt;Opinion &lt;/work-type&gt;&lt;urls&gt;&lt;/urls&gt;&lt;/record&gt;&lt;/Cite&gt;&lt;/EndNote&gt;</w:instrText>
      </w:r>
      <w:r w:rsidR="005D37A8">
        <w:rPr>
          <w:b w:val="0"/>
          <w:lang w:val="en-GB"/>
        </w:rPr>
        <w:fldChar w:fldCharType="separate"/>
      </w:r>
      <w:r w:rsidR="00AD7FCF">
        <w:rPr>
          <w:b w:val="0"/>
          <w:noProof/>
          <w:lang w:val="en-GB"/>
        </w:rPr>
        <w:t>[8]</w:t>
      </w:r>
      <w:r w:rsidR="005D37A8">
        <w:rPr>
          <w:b w:val="0"/>
          <w:lang w:val="en-GB"/>
        </w:rPr>
        <w:fldChar w:fldCharType="end"/>
      </w:r>
      <w:r w:rsidR="005D37A8">
        <w:rPr>
          <w:b w:val="0"/>
          <w:lang w:val="en-GB"/>
        </w:rPr>
        <w:t xml:space="preserve">. </w:t>
      </w:r>
      <w:r w:rsidRPr="00903890">
        <w:rPr>
          <w:b w:val="0"/>
          <w:lang w:val="en-GB"/>
        </w:rPr>
        <w:t>The IOM recommends that pregnant women living with obesity (BMI ≥30kg/m</w:t>
      </w:r>
      <w:r w:rsidRPr="00903890">
        <w:rPr>
          <w:b w:val="0"/>
          <w:vertAlign w:val="superscript"/>
          <w:lang w:val="en-GB"/>
        </w:rPr>
        <w:t>2</w:t>
      </w:r>
      <w:r w:rsidRPr="00903890">
        <w:rPr>
          <w:b w:val="0"/>
          <w:lang w:val="en-GB"/>
        </w:rPr>
        <w:t xml:space="preserve">) should limit their GWG to 11-20lbs </w:t>
      </w:r>
      <w:ins w:id="90" w:author="Margaret Charnley" w:date="2021-04-07T13:25:00Z">
        <w:r w:rsidR="00E05509">
          <w:rPr>
            <w:b w:val="0"/>
            <w:lang w:val="en-GB"/>
          </w:rPr>
          <w:t xml:space="preserve">( 5- 9kg) </w:t>
        </w:r>
      </w:ins>
      <w:r w:rsidRPr="00903890">
        <w:rPr>
          <w:b w:val="0"/>
          <w:lang w:val="en-GB"/>
        </w:rPr>
        <w:t>in total, and those classified as overweight (BMI ≥25kg/m</w:t>
      </w:r>
      <w:r w:rsidRPr="00903890">
        <w:rPr>
          <w:b w:val="0"/>
          <w:vertAlign w:val="superscript"/>
          <w:lang w:val="en-GB"/>
        </w:rPr>
        <w:t>2</w:t>
      </w:r>
      <w:r w:rsidRPr="00903890">
        <w:rPr>
          <w:b w:val="0"/>
          <w:lang w:val="en-GB"/>
        </w:rPr>
        <w:t>) to 15-25lbs</w:t>
      </w:r>
      <w:ins w:id="91" w:author="Margaret Charnley" w:date="2021-04-07T13:25:00Z">
        <w:r w:rsidR="00E05509">
          <w:rPr>
            <w:b w:val="0"/>
            <w:lang w:val="en-GB"/>
          </w:rPr>
          <w:t xml:space="preserve"> (7 – 11.5kg)</w:t>
        </w:r>
      </w:ins>
      <w:r w:rsidRPr="00903890">
        <w:rPr>
          <w:b w:val="0"/>
          <w:lang w:val="en-GB"/>
        </w:rPr>
        <w:t xml:space="preserve"> </w:t>
      </w:r>
      <w:r w:rsidR="005D37A8">
        <w:rPr>
          <w:b w:val="0"/>
          <w:lang w:val="en-GB"/>
        </w:rPr>
        <w:fldChar w:fldCharType="begin"/>
      </w:r>
      <w:r w:rsidR="00AD7FCF">
        <w:rPr>
          <w:b w:val="0"/>
          <w:lang w:val="en-GB"/>
        </w:rPr>
        <w:instrText xml:space="preserve"> ADDIN EN.CITE &lt;EndNote&gt;&lt;Cite&gt;&lt;Author&gt;IOM&lt;/Author&gt;&lt;Year&gt;2009&lt;/Year&gt;&lt;RecNum&gt;202&lt;/RecNum&gt;&lt;DisplayText&gt;&lt;style size="10"&gt;[7]&lt;/style&gt;&lt;/DisplayText&gt;&lt;record&gt;&lt;rec-number&gt;202&lt;/rec-number&gt;&lt;foreign-keys&gt;&lt;key app="EN" db-id="etav5rwzcsftsnet0f2vvv9df5aax29dxfar" timestamp="1616069316"&gt;202&lt;/key&gt;&lt;/foreign-keys&gt;&lt;ref-type name="Standard"&gt;58&lt;/ref-type&gt;&lt;contributors&gt;&lt;authors&gt;&lt;author&gt;Institute of Medicine: IOM&lt;/author&gt;&lt;/authors&gt;&lt;secondary-authors&gt;&lt;author&gt;Institute of Medicine Resource Sheet&lt;/author&gt;&lt;/secondary-authors&gt;&lt;/contributors&gt;&lt;titles&gt;&lt;title&gt;Weight Gain During Pregnancy: Re-examing the guidelines &lt;/title&gt;&lt;/titles&gt;&lt;dates&gt;&lt;year&gt;2009&lt;/year&gt;&lt;/dates&gt;&lt;urls&gt;&lt;/urls&gt;&lt;/record&gt;&lt;/Cite&gt;&lt;/EndNote&gt;</w:instrText>
      </w:r>
      <w:r w:rsidR="005D37A8">
        <w:rPr>
          <w:b w:val="0"/>
          <w:lang w:val="en-GB"/>
        </w:rPr>
        <w:fldChar w:fldCharType="separate"/>
      </w:r>
      <w:r w:rsidR="00AD7FCF">
        <w:rPr>
          <w:b w:val="0"/>
          <w:noProof/>
          <w:lang w:val="en-GB"/>
        </w:rPr>
        <w:t>[7]</w:t>
      </w:r>
      <w:r w:rsidR="005D37A8">
        <w:rPr>
          <w:b w:val="0"/>
          <w:lang w:val="en-GB"/>
        </w:rPr>
        <w:fldChar w:fldCharType="end"/>
      </w:r>
      <w:r w:rsidRPr="00903890">
        <w:rPr>
          <w:b w:val="0"/>
          <w:lang w:val="en-GB"/>
        </w:rPr>
        <w:t xml:space="preserve">. GWG above these guidelines, would be classed as excessive. Maternal obesity and excessive GWG are associated with several adverse obstetric outcomes, including pre-eclampsia, Gestational Diabetes Mellitus (GDM), Type 2 Diabetes Mellitus (T2DM), macrosomia and Neural Tube Defects (NTD) </w:t>
      </w:r>
      <w:r w:rsidR="005D37A8">
        <w:rPr>
          <w:b w:val="0"/>
          <w:lang w:val="en-GB"/>
        </w:rPr>
        <w:fldChar w:fldCharType="begin"/>
      </w:r>
      <w:r w:rsidR="00AD7FCF">
        <w:rPr>
          <w:b w:val="0"/>
          <w:lang w:val="en-GB"/>
        </w:rPr>
        <w:instrText xml:space="preserve"> ADDIN EN.CITE &lt;EndNote&gt;&lt;Cite&gt;&lt;Author&gt;Heslehurst&lt;/Author&gt;&lt;Year&gt;2014&lt;/Year&gt;&lt;RecNum&gt;119&lt;/RecNum&gt;&lt;DisplayText&gt;&lt;style size="10"&gt;[9]&lt;/style&gt;&lt;/DisplayText&gt;&lt;record&gt;&lt;rec-number&gt;119&lt;/rec-number&gt;&lt;foreign-keys&gt;&lt;key app="EN" db-id="etav5rwzcsftsnet0f2vvv9df5aax29dxfar" timestamp="1616068535"&gt;119&lt;/key&gt;&lt;/foreign-keys&gt;&lt;ref-type name="Journal Article"&gt;17&lt;/ref-type&gt;&lt;contributors&gt;&lt;authors&gt;&lt;author&gt;Heslehurst, N.&lt;/author&gt;&lt;author&gt;Newham, J.&lt;/author&gt;&lt;author&gt;Maniatopoulos, G.&lt;/author&gt;&lt;author&gt;Fleetwood, C.&lt;/author&gt;&lt;author&gt;Robalino, S.&lt;/author&gt;&lt;author&gt;Rankin, J.&lt;/author&gt;&lt;/authors&gt;&lt;/contributors&gt;&lt;titles&gt;&lt;title&gt;Implementation of pregnancy weight management and obesity guidelines: a meta-synthesis of healthcare professionals&amp;apos; barriers and facilitators using the Theoretical Domains Framework: Implementing pregnancy weight guidelines&lt;/title&gt;&lt;secondary-title&gt;Obesity reviews&lt;/secondary-title&gt;&lt;/titles&gt;&lt;periodical&gt;&lt;full-title&gt;Obesity reviews&lt;/full-title&gt;&lt;/periodical&gt;&lt;pages&gt;462-486&lt;/pages&gt;&lt;volume&gt;15&lt;/volume&gt;&lt;number&gt;6&lt;/number&gt;&lt;dates&gt;&lt;year&gt;2014&lt;/year&gt;&lt;/dates&gt;&lt;isbn&gt;1467-7881&lt;/isbn&gt;&lt;urls&gt;&lt;related-urls&gt;&lt;url&gt;http://edgehill.summon.serialssolutions.com/2.0.0/link/0/eLvHCXMwtZ3fS8MwEMfDdCC-iD_xN4cvIjLZuqybgg8yFV9EwQnDl5G22RRcO7oV8Q_z__OuSZNsIuqDL2WENazNZ5dLcvc9xureSbUyYxO4F_aDVgPXQL7nVf2WDLlEX9avcoEzbJ8G_umJP3Tr3W6rXSoVJUdt278OPLbh0FMi7R8G33SKDfgZEcArQoDXX2GQq_8OdYJR7hqOUjkglY3347d8W1QHsJpg80SVCjgeZKSARVHxKiF6KCeiMn6P0WPUIibPNnZs5Ch85HEZgUipFp5SgO6LUImBU2WfbFxkaHWcJMrLZCgoWue6CBZzvWZdvUDn2ZhVwI0cv8rnLFVpK-ZMCe12kfxt99tjRDAZJdlrUhSJN9xSILyKO2q7eyA1bmO1tNkmc0_C-GpWc9vyQr3W1jccpl3DzfWcoHwAruS5v5lekiAlUQ5VB2FawntmajUBj8VSC2_tqVtJ2X0YvYSTcxlXHh_mWNnD_wda6vJF-_7u0ZyEof2sqQw59YRaHYui0czvcHwqxznqLLMlvaqBC8XfCivJeJUt3Oq4jTX2MY0hJH0wGILCECyGgMyAxhAshmcgYBpC6sdCCFMQHkKBYN6diyDkCAL2AQ6CoBEEg-A6O7q-6rRvKsVj90ZKm6X35UXXN9h8nMRyk0FwGvpeSwjJ6xGXYSSauLzwg2atSaKSjWiLHfzc3_ZvvrTDFi2mu2x-kmZyD73daCDpjG9fD_In6YmvJA&lt;/url&gt;&lt;/related-urls&gt;&lt;/urls&gt;&lt;electronic-resource-num&gt;10.1111/obr.12160&lt;/electronic-resource-num&gt;&lt;/record&gt;&lt;/Cite&gt;&lt;/EndNote&gt;</w:instrText>
      </w:r>
      <w:r w:rsidR="005D37A8">
        <w:rPr>
          <w:b w:val="0"/>
          <w:lang w:val="en-GB"/>
        </w:rPr>
        <w:fldChar w:fldCharType="separate"/>
      </w:r>
      <w:r w:rsidR="00AD7FCF">
        <w:rPr>
          <w:b w:val="0"/>
          <w:noProof/>
          <w:lang w:val="en-GB"/>
        </w:rPr>
        <w:t>[9]</w:t>
      </w:r>
      <w:r w:rsidR="005D37A8">
        <w:rPr>
          <w:b w:val="0"/>
          <w:lang w:val="en-GB"/>
        </w:rPr>
        <w:fldChar w:fldCharType="end"/>
      </w:r>
      <w:r w:rsidR="005D37A8">
        <w:rPr>
          <w:b w:val="0"/>
          <w:lang w:val="en-GB"/>
        </w:rPr>
        <w:t xml:space="preserve">, </w:t>
      </w:r>
      <w:r w:rsidR="005D37A8">
        <w:rPr>
          <w:b w:val="0"/>
          <w:lang w:val="en-GB"/>
        </w:rPr>
        <w:fldChar w:fldCharType="begin">
          <w:fldData xml:space="preserve">PEVuZE5vdGU+PENpdGU+PEF1dGhvcj5TY290dOKAkFBpbGxhaTwvQXV0aG9yPjxZZWFyPjIwMTM8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</w:fldData>
        </w:fldChar>
      </w:r>
      <w:r w:rsidR="00AD7FCF">
        <w:rPr>
          <w:b w:val="0"/>
          <w:lang w:val="en-GB"/>
        </w:rPr>
        <w:instrText xml:space="preserve"> ADDIN EN.CITE </w:instrText>
      </w:r>
      <w:r w:rsidR="00AD7FCF">
        <w:rPr>
          <w:b w:val="0"/>
          <w:lang w:val="en-GB"/>
        </w:rPr>
        <w:fldChar w:fldCharType="begin">
          <w:fldData xml:space="preserve">PEVuZE5vdGU+PENpdGU+PEF1dGhvcj5TY290dOKAkFBpbGxhaTwvQXV0aG9yPjxZZWFyPjIwMTM8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</w:fldData>
        </w:fldChar>
      </w:r>
      <w:r w:rsidR="00AD7FCF">
        <w:rPr>
          <w:b w:val="0"/>
          <w:lang w:val="en-GB"/>
        </w:rPr>
        <w:instrText xml:space="preserve"> ADDIN EN.CITE.DATA </w:instrText>
      </w:r>
      <w:r w:rsidR="00AD7FCF">
        <w:rPr>
          <w:b w:val="0"/>
          <w:lang w:val="en-GB"/>
        </w:rPr>
      </w:r>
      <w:r w:rsidR="00AD7FCF">
        <w:rPr>
          <w:b w:val="0"/>
          <w:lang w:val="en-GB"/>
        </w:rPr>
        <w:fldChar w:fldCharType="end"/>
      </w:r>
      <w:r w:rsidR="005D37A8">
        <w:rPr>
          <w:b w:val="0"/>
          <w:lang w:val="en-GB"/>
        </w:rPr>
      </w:r>
      <w:r w:rsidR="005D37A8">
        <w:rPr>
          <w:b w:val="0"/>
          <w:lang w:val="en-GB"/>
        </w:rPr>
        <w:fldChar w:fldCharType="separate"/>
      </w:r>
      <w:r w:rsidR="00AD7FCF">
        <w:rPr>
          <w:b w:val="0"/>
          <w:noProof/>
          <w:lang w:val="en-GB"/>
        </w:rPr>
        <w:t>[10]</w:t>
      </w:r>
      <w:r w:rsidR="005D37A8">
        <w:rPr>
          <w:b w:val="0"/>
          <w:lang w:val="en-GB"/>
        </w:rPr>
        <w:fldChar w:fldCharType="end"/>
      </w:r>
      <w:r w:rsidR="005D37A8">
        <w:rPr>
          <w:b w:val="0"/>
          <w:lang w:val="en-GB"/>
        </w:rPr>
        <w:t xml:space="preserve">, </w:t>
      </w:r>
      <w:r w:rsidR="005D37A8">
        <w:rPr>
          <w:b w:val="0"/>
          <w:lang w:val="en-GB"/>
        </w:rPr>
        <w:fldChar w:fldCharType="begin"/>
      </w:r>
      <w:r w:rsidR="00AD7FCF">
        <w:rPr>
          <w:b w:val="0"/>
          <w:lang w:val="en-GB"/>
        </w:rPr>
        <w:instrText xml:space="preserve"> ADDIN EN.CITE &lt;EndNote&gt;&lt;Cite&gt;&lt;Author&gt;Poston&lt;/Author&gt;&lt;Year&gt;2016&lt;/Year&gt;&lt;RecNum&gt;118&lt;/RecNum&gt;&lt;DisplayText&gt;&lt;style size="10"&gt;[11]&lt;/style&gt;&lt;/DisplayText&gt;&lt;record&gt;&lt;rec-number&gt;118&lt;/rec-number&gt;&lt;foreign-keys&gt;&lt;key app="EN" db-id="etav5rwzcsftsnet0f2vvv9df5aax29dxfar" timestamp="1615983320"&gt;118&lt;/key&gt;&lt;/foreign-keys&gt;&lt;ref-type name="Journal Article"&gt;17&lt;/ref-type&gt;&lt;contributors&gt;&lt;authors&gt;&lt;author&gt;Poston, L.&lt;/author&gt;&lt;author&gt;Caleyachetty, R.&lt;/author&gt;&lt;author&gt;Cnattingius, S.&lt;/author&gt;&lt;author&gt;Corvalán, C. &lt;/author&gt;&lt;author&gt;Uauy, R. &lt;/author&gt;&lt;author&gt;Herring, S. &lt;/author&gt;&lt;author&gt;Gillman, M. W. &lt;/author&gt;&lt;/authors&gt;&lt;/contributors&gt;&lt;titles&gt;&lt;title&gt;Preconceptional and maternal obesity: epidemiology and health consequences&lt;/title&gt;&lt;secondary-title&gt;Lancet Diabetes Endocrinol&lt;/secondary-title&gt;&lt;/titles&gt;&lt;periodical&gt;&lt;full-title&gt;Lancet Diabetes Endocrinol&lt;/full-title&gt;&lt;/periodical&gt;&lt;pages&gt;1025-1036&lt;/pages&gt;&lt;volume&gt;4&lt;/volume&gt;&lt;number&gt;12&lt;/number&gt;&lt;dates&gt;&lt;year&gt;2016&lt;/year&gt;&lt;/dates&gt;&lt;urls&gt;&lt;/urls&gt;&lt;electronic-resource-num&gt;doi: 10.1016/S2213-8587(16)30217-0. &lt;/electronic-resource-num&gt;&lt;/record&gt;&lt;/Cite&gt;&lt;/EndNote&gt;</w:instrText>
      </w:r>
      <w:r w:rsidR="005D37A8">
        <w:rPr>
          <w:b w:val="0"/>
          <w:lang w:val="en-GB"/>
        </w:rPr>
        <w:fldChar w:fldCharType="separate"/>
      </w:r>
      <w:r w:rsidR="00AD7FCF">
        <w:rPr>
          <w:b w:val="0"/>
          <w:noProof/>
          <w:lang w:val="en-GB"/>
        </w:rPr>
        <w:t>[11]</w:t>
      </w:r>
      <w:r w:rsidR="005D37A8">
        <w:rPr>
          <w:b w:val="0"/>
          <w:lang w:val="en-GB"/>
        </w:rPr>
        <w:fldChar w:fldCharType="end"/>
      </w:r>
      <w:r w:rsidR="005D37A8">
        <w:rPr>
          <w:b w:val="0"/>
          <w:lang w:val="en-GB"/>
        </w:rPr>
        <w:t xml:space="preserve">, </w:t>
      </w:r>
      <w:r w:rsidR="005D37A8">
        <w:rPr>
          <w:b w:val="0"/>
          <w:lang w:val="en-GB"/>
        </w:rPr>
        <w:fldChar w:fldCharType="begin">
          <w:fldData xml:space="preserve">PEVuZE5vdGU+PENpdGU+PEF1dGhvcj5OYXJheWFuYW48L0F1dGhvcj48WWVhcj4yMDE2PC9ZZWFy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</w:fldData>
        </w:fldChar>
      </w:r>
      <w:r w:rsidR="00AD7FCF">
        <w:rPr>
          <w:b w:val="0"/>
          <w:lang w:val="en-GB"/>
        </w:rPr>
        <w:instrText xml:space="preserve"> ADDIN EN.CITE </w:instrText>
      </w:r>
      <w:r w:rsidR="00AD7FCF">
        <w:rPr>
          <w:b w:val="0"/>
          <w:lang w:val="en-GB"/>
        </w:rPr>
        <w:fldChar w:fldCharType="begin">
          <w:fldData xml:space="preserve">PEVuZE5vdGU+PENpdGU+PEF1dGhvcj5OYXJheWFuYW48L0F1dGhvcj48WWVhcj4yMDE2PC9ZZWFy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</w:fldData>
        </w:fldChar>
      </w:r>
      <w:r w:rsidR="00AD7FCF">
        <w:rPr>
          <w:b w:val="0"/>
          <w:lang w:val="en-GB"/>
        </w:rPr>
        <w:instrText xml:space="preserve"> ADDIN EN.CITE.DATA </w:instrText>
      </w:r>
      <w:r w:rsidR="00AD7FCF">
        <w:rPr>
          <w:b w:val="0"/>
          <w:lang w:val="en-GB"/>
        </w:rPr>
      </w:r>
      <w:r w:rsidR="00AD7FCF">
        <w:rPr>
          <w:b w:val="0"/>
          <w:lang w:val="en-GB"/>
        </w:rPr>
        <w:fldChar w:fldCharType="end"/>
      </w:r>
      <w:r w:rsidR="005D37A8">
        <w:rPr>
          <w:b w:val="0"/>
          <w:lang w:val="en-GB"/>
        </w:rPr>
      </w:r>
      <w:r w:rsidR="005D37A8">
        <w:rPr>
          <w:b w:val="0"/>
          <w:lang w:val="en-GB"/>
        </w:rPr>
        <w:fldChar w:fldCharType="separate"/>
      </w:r>
      <w:r w:rsidR="00AD7FCF">
        <w:rPr>
          <w:b w:val="0"/>
          <w:noProof/>
          <w:lang w:val="en-GB"/>
        </w:rPr>
        <w:t>[12]</w:t>
      </w:r>
      <w:r w:rsidR="005D37A8">
        <w:rPr>
          <w:b w:val="0"/>
          <w:lang w:val="en-GB"/>
        </w:rPr>
        <w:fldChar w:fldCharType="end"/>
      </w:r>
      <w:r w:rsidRPr="00903890">
        <w:rPr>
          <w:b w:val="0"/>
          <w:lang w:val="en-GB"/>
        </w:rPr>
        <w:t xml:space="preserve">. </w:t>
      </w:r>
      <w:r w:rsidR="00E94F71">
        <w:rPr>
          <w:b w:val="0"/>
          <w:lang w:val="en-GB"/>
        </w:rPr>
        <w:t>I</w:t>
      </w:r>
      <w:r w:rsidRPr="00903890">
        <w:rPr>
          <w:b w:val="0"/>
          <w:lang w:val="en-GB"/>
        </w:rPr>
        <w:t>t has been observed that women living with obesity pre-gravid (BMI≥ 30kg/m</w:t>
      </w:r>
      <w:r w:rsidRPr="00903890">
        <w:rPr>
          <w:b w:val="0"/>
          <w:vertAlign w:val="superscript"/>
          <w:lang w:val="en-GB"/>
        </w:rPr>
        <w:t>2</w:t>
      </w:r>
      <w:r w:rsidRPr="00903890">
        <w:rPr>
          <w:b w:val="0"/>
          <w:lang w:val="en-GB"/>
        </w:rPr>
        <w:t>) often gain</w:t>
      </w:r>
      <w:r w:rsidR="00E94F71">
        <w:rPr>
          <w:b w:val="0"/>
          <w:lang w:val="en-GB"/>
        </w:rPr>
        <w:t xml:space="preserve"> less weight than normal weight women during pregnancy, likely due to the more stringent parameters, however, they still gain </w:t>
      </w:r>
      <w:r w:rsidRPr="00903890">
        <w:rPr>
          <w:b w:val="0"/>
          <w:lang w:val="en-GB"/>
        </w:rPr>
        <w:t xml:space="preserve">more than </w:t>
      </w:r>
      <w:r w:rsidR="00E94F71">
        <w:rPr>
          <w:b w:val="0"/>
          <w:lang w:val="en-GB"/>
        </w:rPr>
        <w:t xml:space="preserve">IOM </w:t>
      </w:r>
      <w:r w:rsidRPr="00903890">
        <w:rPr>
          <w:b w:val="0"/>
          <w:lang w:val="en-GB"/>
        </w:rPr>
        <w:t>recommendations</w:t>
      </w:r>
      <w:r w:rsidR="00E94F71">
        <w:rPr>
          <w:b w:val="0"/>
          <w:lang w:val="en-GB"/>
        </w:rPr>
        <w:t xml:space="preserve"> </w:t>
      </w:r>
      <w:r w:rsidR="00B336AD">
        <w:rPr>
          <w:b w:val="0"/>
          <w:lang w:val="en-GB"/>
        </w:rPr>
        <w:fldChar w:fldCharType="begin">
          <w:fldData xml:space="preserve">PEVuZE5vdGU+PENpdGU+PEF1dGhvcj5PJmFwb3M7RHd5ZXI8L0F1dGhvcj48WWVhcj4yMDEzPC9Z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</w:fldData>
        </w:fldChar>
      </w:r>
      <w:r w:rsidR="00AD7FCF">
        <w:rPr>
          <w:b w:val="0"/>
          <w:lang w:val="en-GB"/>
        </w:rPr>
        <w:instrText xml:space="preserve"> ADDIN EN.CITE </w:instrText>
      </w:r>
      <w:r w:rsidR="00AD7FCF">
        <w:rPr>
          <w:b w:val="0"/>
          <w:lang w:val="en-GB"/>
        </w:rPr>
        <w:fldChar w:fldCharType="begin">
          <w:fldData xml:space="preserve">PEVuZE5vdGU+PENpdGU+PEF1dGhvcj5PJmFwb3M7RHd5ZXI8L0F1dGhvcj48WWVhcj4yMDEzPC9Z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</w:fldData>
        </w:fldChar>
      </w:r>
      <w:r w:rsidR="00AD7FCF">
        <w:rPr>
          <w:b w:val="0"/>
          <w:lang w:val="en-GB"/>
        </w:rPr>
        <w:instrText xml:space="preserve"> ADDIN EN.CITE.DATA </w:instrText>
      </w:r>
      <w:r w:rsidR="00AD7FCF">
        <w:rPr>
          <w:b w:val="0"/>
          <w:lang w:val="en-GB"/>
        </w:rPr>
      </w:r>
      <w:r w:rsidR="00AD7FCF">
        <w:rPr>
          <w:b w:val="0"/>
          <w:lang w:val="en-GB"/>
        </w:rPr>
        <w:fldChar w:fldCharType="end"/>
      </w:r>
      <w:r w:rsidR="00B336AD">
        <w:rPr>
          <w:b w:val="0"/>
          <w:lang w:val="en-GB"/>
        </w:rPr>
      </w:r>
      <w:r w:rsidR="00B336AD">
        <w:rPr>
          <w:b w:val="0"/>
          <w:lang w:val="en-GB"/>
        </w:rPr>
        <w:fldChar w:fldCharType="separate"/>
      </w:r>
      <w:r w:rsidR="00AD7FCF">
        <w:rPr>
          <w:b w:val="0"/>
          <w:noProof/>
          <w:lang w:val="en-GB"/>
        </w:rPr>
        <w:t>[13]</w:t>
      </w:r>
      <w:r w:rsidR="00B336AD">
        <w:rPr>
          <w:b w:val="0"/>
          <w:lang w:val="en-GB"/>
        </w:rPr>
        <w:fldChar w:fldCharType="end"/>
      </w:r>
      <w:r w:rsidRPr="00903890">
        <w:rPr>
          <w:b w:val="0"/>
          <w:lang w:val="en-GB"/>
        </w:rPr>
        <w:t xml:space="preserve">, and particularly so when advice regarding the ‘optimal’ amount is not offered </w:t>
      </w:r>
      <w:r w:rsidR="00B336AD">
        <w:rPr>
          <w:b w:val="0"/>
          <w:lang w:val="en-GB"/>
        </w:rPr>
        <w:fldChar w:fldCharType="begin"/>
      </w:r>
      <w:r w:rsidR="00AD7FCF">
        <w:rPr>
          <w:b w:val="0"/>
          <w:lang w:val="en-GB"/>
        </w:rPr>
        <w:instrText xml:space="preserve"> ADDIN EN.CITE &lt;EndNote&gt;&lt;Cite&gt;&lt;Author&gt;De Jersey&lt;/Author&gt;&lt;Year&gt;2011&lt;/Year&gt;&lt;RecNum&gt;108&lt;/RecNum&gt;&lt;DisplayText&gt;&lt;style size="10"&gt;[14]&lt;/style&gt;&lt;/DisplayText&gt;&lt;record&gt;&lt;rec-number&gt;108&lt;/rec-number&gt;&lt;foreign-keys&gt;&lt;key app="EN" db-id="etav5rwzcsftsnet0f2vvv9df5aax29dxfar" timestamp="1615975959"&gt;108&lt;/key&gt;&lt;/foreign-keys&gt;&lt;ref-type name="Journal Article"&gt;17&lt;/ref-type&gt;&lt;contributors&gt;&lt;authors&gt;&lt;author&gt;De Jersey, S. J., &lt;/author&gt;&lt;author&gt;Ross, L. J., &lt;/author&gt;&lt;author&gt;Himstedt, K., &lt;/author&gt;&lt;author&gt;McIntyre, H. D. &lt;/author&gt;&lt;author&gt;Callaway, L. K. &lt;/author&gt;&lt;/authors&gt;&lt;/contributors&gt;&lt;titles&gt;&lt;title&gt;Weight gain and nutritional intake in obese pregnant women: Some clues for intervention.&lt;/title&gt;&lt;secondary-title&gt;Nutrition &amp;amp; Dietetics&lt;/secondary-title&gt;&lt;/titles&gt;&lt;periodical&gt;&lt;full-title&gt;Nutrition &amp;amp; Dietetics&lt;/full-title&gt;&lt;/periodical&gt;&lt;pages&gt;53-59&lt;/pages&gt;&lt;volume&gt;68&lt;/volume&gt;&lt;dates&gt;&lt;year&gt;2011&lt;/year&gt;&lt;/dates&gt;&lt;urls&gt;&lt;/urls&gt;&lt;/record&gt;&lt;/Cite&gt;&lt;/EndNote&gt;</w:instrText>
      </w:r>
      <w:r w:rsidR="00B336AD">
        <w:rPr>
          <w:b w:val="0"/>
          <w:lang w:val="en-GB"/>
        </w:rPr>
        <w:fldChar w:fldCharType="separate"/>
      </w:r>
      <w:r w:rsidR="00AD7FCF">
        <w:rPr>
          <w:b w:val="0"/>
          <w:noProof/>
          <w:lang w:val="en-GB"/>
        </w:rPr>
        <w:t>[14]</w:t>
      </w:r>
      <w:r w:rsidR="00B336AD">
        <w:rPr>
          <w:b w:val="0"/>
          <w:lang w:val="en-GB"/>
        </w:rPr>
        <w:fldChar w:fldCharType="end"/>
      </w:r>
      <w:r w:rsidRPr="00903890">
        <w:rPr>
          <w:b w:val="0"/>
          <w:lang w:val="en-GB"/>
        </w:rPr>
        <w:t>.</w:t>
      </w:r>
    </w:p>
    <w:p w14:paraId="2FA4FC10" w14:textId="32D1B73D" w:rsidR="00903890" w:rsidRDefault="00903890" w:rsidP="00903890">
      <w:pPr>
        <w:pStyle w:val="MDPI21heading1"/>
        <w:spacing w:before="0" w:after="0" w:line="240" w:lineRule="auto"/>
        <w:ind w:firstLine="454"/>
        <w:rPr>
          <w:b w:val="0"/>
          <w:lang w:val="en-GB"/>
        </w:rPr>
      </w:pPr>
      <w:r w:rsidRPr="00903890">
        <w:rPr>
          <w:b w:val="0"/>
          <w:lang w:val="en-GB"/>
        </w:rPr>
        <w:t xml:space="preserve">In the UK, a study nested within routine antenatal care, ‘Fit for Birth’ (FFB), determined that </w:t>
      </w:r>
      <w:r w:rsidR="000276D8">
        <w:rPr>
          <w:b w:val="0"/>
          <w:lang w:val="en-GB"/>
        </w:rPr>
        <w:t xml:space="preserve">older, primiparous </w:t>
      </w:r>
      <w:r w:rsidRPr="00903890">
        <w:rPr>
          <w:b w:val="0"/>
          <w:lang w:val="en-GB"/>
        </w:rPr>
        <w:t>pregnant women living with (class I &amp; II) obesity, registering a BMI between 30-40kg/m</w:t>
      </w:r>
      <w:r w:rsidRPr="00903890">
        <w:rPr>
          <w:b w:val="0"/>
          <w:vertAlign w:val="superscript"/>
          <w:lang w:val="en-GB"/>
        </w:rPr>
        <w:t>2</w:t>
      </w:r>
      <w:r w:rsidRPr="00903890">
        <w:rPr>
          <w:b w:val="0"/>
          <w:lang w:val="en-GB"/>
        </w:rPr>
        <w:t xml:space="preserve"> at booking-in, were more at risk of excessive GWG, compared to women with a higher BMI (≥ 40kg/m</w:t>
      </w:r>
      <w:r w:rsidRPr="00903890">
        <w:rPr>
          <w:b w:val="0"/>
          <w:vertAlign w:val="superscript"/>
          <w:lang w:val="en-GB"/>
        </w:rPr>
        <w:t>2</w:t>
      </w:r>
      <w:r w:rsidRPr="00903890">
        <w:rPr>
          <w:b w:val="0"/>
          <w:lang w:val="en-GB"/>
        </w:rPr>
        <w:t xml:space="preserve"> ,class III+)</w:t>
      </w:r>
      <w:r w:rsidR="00E94F71">
        <w:rPr>
          <w:b w:val="0"/>
          <w:lang w:val="en-GB"/>
        </w:rPr>
        <w:t xml:space="preserve"> </w:t>
      </w:r>
      <w:r w:rsidR="000276D8">
        <w:rPr>
          <w:b w:val="0"/>
          <w:lang w:val="en-GB"/>
        </w:rPr>
        <w:t xml:space="preserve">and was significantly associated with adverse perinatal outcomes </w:t>
      </w:r>
      <w:r w:rsidR="000276D8">
        <w:rPr>
          <w:b w:val="0"/>
          <w:lang w:val="en-GB"/>
        </w:rPr>
        <w:fldChar w:fldCharType="begin">
          <w:fldData xml:space="preserve">PEVuZE5vdGU+PENpdGU+PEF1dGhvcj5OYXJheWFuYW48L0F1dGhvcj48WWVhcj4yMDE2PC9ZZWFy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</w:fldData>
        </w:fldChar>
      </w:r>
      <w:r w:rsidR="00AD7FCF">
        <w:rPr>
          <w:b w:val="0"/>
          <w:lang w:val="en-GB"/>
        </w:rPr>
        <w:instrText xml:space="preserve"> ADDIN EN.CITE </w:instrText>
      </w:r>
      <w:r w:rsidR="00AD7FCF">
        <w:rPr>
          <w:b w:val="0"/>
          <w:lang w:val="en-GB"/>
        </w:rPr>
        <w:fldChar w:fldCharType="begin">
          <w:fldData xml:space="preserve">PEVuZE5vdGU+PENpdGU+PEF1dGhvcj5OYXJheWFuYW48L0F1dGhvcj48WWVhcj4yMDE2PC9ZZWFy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</w:fldData>
        </w:fldChar>
      </w:r>
      <w:r w:rsidR="00AD7FCF">
        <w:rPr>
          <w:b w:val="0"/>
          <w:lang w:val="en-GB"/>
        </w:rPr>
        <w:instrText xml:space="preserve"> ADDIN EN.CITE.DATA </w:instrText>
      </w:r>
      <w:r w:rsidR="00AD7FCF">
        <w:rPr>
          <w:b w:val="0"/>
          <w:lang w:val="en-GB"/>
        </w:rPr>
      </w:r>
      <w:r w:rsidR="00AD7FCF">
        <w:rPr>
          <w:b w:val="0"/>
          <w:lang w:val="en-GB"/>
        </w:rPr>
        <w:fldChar w:fldCharType="end"/>
      </w:r>
      <w:r w:rsidR="000276D8">
        <w:rPr>
          <w:b w:val="0"/>
          <w:lang w:val="en-GB"/>
        </w:rPr>
      </w:r>
      <w:r w:rsidR="000276D8">
        <w:rPr>
          <w:b w:val="0"/>
          <w:lang w:val="en-GB"/>
        </w:rPr>
        <w:fldChar w:fldCharType="separate"/>
      </w:r>
      <w:r w:rsidR="00AD7FCF">
        <w:rPr>
          <w:b w:val="0"/>
          <w:noProof/>
          <w:lang w:val="en-GB"/>
        </w:rPr>
        <w:t>[12]</w:t>
      </w:r>
      <w:r w:rsidR="000276D8">
        <w:rPr>
          <w:b w:val="0"/>
          <w:lang w:val="en-GB"/>
        </w:rPr>
        <w:fldChar w:fldCharType="end"/>
      </w:r>
      <w:r w:rsidRPr="00903890">
        <w:rPr>
          <w:b w:val="0"/>
          <w:lang w:val="en-GB"/>
        </w:rPr>
        <w:t xml:space="preserve"> . Further to this, </w:t>
      </w:r>
      <w:r w:rsidR="00E94F71">
        <w:rPr>
          <w:b w:val="0"/>
          <w:lang w:val="en-GB"/>
        </w:rPr>
        <w:t xml:space="preserve"> </w:t>
      </w:r>
      <w:r w:rsidR="00CC4C98">
        <w:rPr>
          <w:b w:val="0"/>
          <w:lang w:val="en-GB"/>
        </w:rPr>
        <w:t>Cassi</w:t>
      </w:r>
      <w:r w:rsidR="00921EB7">
        <w:rPr>
          <w:b w:val="0"/>
          <w:lang w:val="en-GB"/>
        </w:rPr>
        <w:t>d</w:t>
      </w:r>
      <w:r w:rsidR="00CC4C98">
        <w:rPr>
          <w:b w:val="0"/>
          <w:lang w:val="en-GB"/>
        </w:rPr>
        <w:t xml:space="preserve">y et al (2018) </w:t>
      </w:r>
      <w:r w:rsidRPr="00903890">
        <w:rPr>
          <w:b w:val="0"/>
          <w:lang w:val="en-GB"/>
        </w:rPr>
        <w:t>found women living with a healthy or over-weight status (BMI 20 to 29.9kg/m</w:t>
      </w:r>
      <w:r w:rsidRPr="00903890">
        <w:rPr>
          <w:b w:val="0"/>
          <w:vertAlign w:val="superscript"/>
          <w:lang w:val="en-GB"/>
        </w:rPr>
        <w:t>2</w:t>
      </w:r>
      <w:r w:rsidRPr="00903890">
        <w:rPr>
          <w:b w:val="0"/>
          <w:lang w:val="en-GB"/>
        </w:rPr>
        <w:t>) were more likely to have GWG in excess of IOM recommendations and women with a BMI 20 to 24.9 kg/m</w:t>
      </w:r>
      <w:r w:rsidRPr="00903890">
        <w:rPr>
          <w:b w:val="0"/>
          <w:vertAlign w:val="superscript"/>
          <w:lang w:val="en-GB"/>
        </w:rPr>
        <w:t>2</w:t>
      </w:r>
      <w:r w:rsidRPr="00903890">
        <w:rPr>
          <w:b w:val="0"/>
          <w:lang w:val="en-GB"/>
        </w:rPr>
        <w:t xml:space="preserve"> (considered healthy weight); who experienced excessive GWG, were more likely to need an assisted delivery, compared to those with lower GWG</w:t>
      </w:r>
      <w:r w:rsidR="005D37A8">
        <w:rPr>
          <w:b w:val="0"/>
          <w:lang w:val="en-GB"/>
        </w:rPr>
        <w:t xml:space="preserve"> </w:t>
      </w:r>
      <w:r w:rsidR="000B4055">
        <w:rPr>
          <w:b w:val="0"/>
          <w:lang w:val="en-GB"/>
        </w:rPr>
        <w:fldChar w:fldCharType="begin"/>
      </w:r>
      <w:r w:rsidR="00AD7FCF">
        <w:rPr>
          <w:b w:val="0"/>
          <w:lang w:val="en-GB"/>
        </w:rPr>
        <w:instrText xml:space="preserve"> ADDIN EN.CITE &lt;EndNote&gt;&lt;Cite&gt;&lt;Author&gt;Cassidy&lt;/Author&gt;&lt;Year&gt;2018&lt;/Year&gt;&lt;RecNum&gt;595&lt;/RecNum&gt;&lt;DisplayText&gt;&lt;style size="10"&gt;[15]&lt;/style&gt;&lt;/DisplayText&gt;&lt;record&gt;&lt;rec-number&gt;595&lt;/rec-number&gt;&lt;foreign-keys&gt;&lt;key app="EN" db-id="etav5rwzcsftsnet0f2vvv9df5aax29dxfar" timestamp="1616074827"&gt;595&lt;/key&gt;&lt;/foreign-keys&gt;&lt;ref-type name="Journal Article"&gt;17&lt;/ref-type&gt;&lt;contributors&gt;&lt;authors&gt;&lt;author&gt;Cassidy, L.&lt;/author&gt;&lt;author&gt;Mulhern, M.&lt;/author&gt;&lt;author&gt; Alhomaid, R. &lt;/author&gt;&lt;author&gt;Livingstone, M. &lt;/author&gt;&lt;author&gt;Abayomi, J.&lt;/author&gt;&lt;author&gt;McCann, M.   &lt;/author&gt;&lt;/authors&gt;&lt;/contributors&gt;&lt;titles&gt;&lt;title&gt;Maternal obesity and gestational weight gain: Associations with maternal and infant outcomes.&lt;/title&gt;&lt;secondary-title&gt; Proceedings of the Nutrition Society&lt;/secondary-title&gt;&lt;/titles&gt;&lt;volume&gt;77(OCE3)&lt;/volume&gt;&lt;num-vols&gt; E63&lt;/num-vols&gt;&lt;dates&gt;&lt;year&gt;2018&lt;/year&gt;&lt;/dates&gt;&lt;urls&gt;&lt;/urls&gt;&lt;electronic-resource-num&gt;doi:10.1017/S0029665118000678&lt;/electronic-resource-num&gt;&lt;/record&gt;&lt;/Cite&gt;&lt;/EndNote&gt;</w:instrText>
      </w:r>
      <w:r w:rsidR="000B4055">
        <w:rPr>
          <w:b w:val="0"/>
          <w:lang w:val="en-GB"/>
        </w:rPr>
        <w:fldChar w:fldCharType="separate"/>
      </w:r>
      <w:r w:rsidR="00AD7FCF">
        <w:rPr>
          <w:b w:val="0"/>
          <w:noProof/>
          <w:lang w:val="en-GB"/>
        </w:rPr>
        <w:t>[15]</w:t>
      </w:r>
      <w:r w:rsidR="000B4055">
        <w:rPr>
          <w:b w:val="0"/>
          <w:lang w:val="en-GB"/>
        </w:rPr>
        <w:fldChar w:fldCharType="end"/>
      </w:r>
      <w:r w:rsidRPr="00903890">
        <w:rPr>
          <w:b w:val="0"/>
          <w:lang w:val="en-GB"/>
        </w:rPr>
        <w:t>. Excessive dietary intake and obesity or excessive GWG can have a significant impact on maternal</w:t>
      </w:r>
      <w:ins w:id="92" w:author="Margaret Charnley" w:date="2021-04-08T14:10:00Z">
        <w:r w:rsidR="00D610D3">
          <w:rPr>
            <w:b w:val="0"/>
            <w:lang w:val="en-GB"/>
          </w:rPr>
          <w:t xml:space="preserve"> </w:t>
        </w:r>
      </w:ins>
      <w:del w:id="93" w:author="Margaret Charnley" w:date="2021-04-08T14:10:00Z">
        <w:r w:rsidRPr="00903890" w:rsidDel="00D610D3">
          <w:rPr>
            <w:b w:val="0"/>
            <w:lang w:val="en-GB"/>
          </w:rPr>
          <w:delText xml:space="preserve"> </w:delText>
        </w:r>
      </w:del>
      <w:r w:rsidRPr="00903890">
        <w:rPr>
          <w:b w:val="0"/>
          <w:lang w:val="en-GB"/>
        </w:rPr>
        <w:t>metabolism</w:t>
      </w:r>
      <w:ins w:id="94" w:author="Margaret Charnley" w:date="2021-04-08T14:10:00Z">
        <w:r w:rsidR="00D610D3">
          <w:rPr>
            <w:b w:val="0"/>
            <w:lang w:val="en-GB"/>
          </w:rPr>
          <w:t xml:space="preserve">, </w:t>
        </w:r>
      </w:ins>
      <w:del w:id="95" w:author="Margaret Charnley" w:date="2021-04-08T14:10:00Z">
        <w:r w:rsidRPr="00903890" w:rsidDel="00D610D3">
          <w:rPr>
            <w:b w:val="0"/>
            <w:lang w:val="en-GB"/>
          </w:rPr>
          <w:delText xml:space="preserve">; </w:delText>
        </w:r>
      </w:del>
      <w:r w:rsidRPr="00903890">
        <w:rPr>
          <w:b w:val="0"/>
          <w:lang w:val="en-GB"/>
        </w:rPr>
        <w:t xml:space="preserve">increasing insulin resistance, and thus glycaemic control, lipid oxidation and amino acid synthesis. The potential for increasing normal postprandial plasma concentrations of glucose, lipid and amino acids is also a consequence of excessive energy intake </w:t>
      </w:r>
      <w:r w:rsidR="000B4055">
        <w:rPr>
          <w:b w:val="0"/>
          <w:lang w:val="en-GB"/>
        </w:rPr>
        <w:fldChar w:fldCharType="begin"/>
      </w:r>
      <w:r w:rsidR="00AD7FCF">
        <w:rPr>
          <w:b w:val="0"/>
          <w:lang w:val="en-GB"/>
        </w:rPr>
        <w:instrText xml:space="preserve"> ADDIN EN.CITE &lt;EndNote&gt;&lt;Cite&gt;&lt;Author&gt;King&lt;/Author&gt;&lt;Year&gt;2006&lt;/Year&gt;&lt;RecNum&gt;440&lt;/RecNum&gt;&lt;DisplayText&gt;&lt;style size="10"&gt;[16]&lt;/style&gt;&lt;/DisplayText&gt;&lt;record&gt;&lt;rec-number&gt;440&lt;/rec-number&gt;&lt;foreign-keys&gt;&lt;key app="EN" db-id="etav5rwzcsftsnet0f2vvv9df5aax29dxfar" timestamp="1616069869"&gt;440&lt;/key&gt;&lt;/foreign-keys&gt;&lt;ref-type name="Journal Article"&gt;17&lt;/ref-type&gt;&lt;contributors&gt;&lt;authors&gt;&lt;author&gt;King, J. C.&lt;/author&gt;&lt;/authors&gt;&lt;/contributors&gt;&lt;auth-address&gt;Children&amp;apos;s Hospital Oakland Research Institute, the University of California at Berkeley, and the University of California at Davis, Oakland, California 94609, USA. jking@chori.org&lt;/auth-address&gt;&lt;titles&gt;&lt;title&gt;Maternal obesity, metabolism, and pregnancy outcomes&lt;/title&gt;&lt;secondary-title&gt;Annu Rev Nutr&lt;/secondary-title&gt;&lt;/titles&gt;&lt;periodical&gt;&lt;full-title&gt;Annu Rev Nutr&lt;/full-title&gt;&lt;/periodical&gt;&lt;pages&gt;271-91&lt;/pages&gt;&lt;volume&gt;26&lt;/volume&gt;&lt;edition&gt;2006/05/18&lt;/edition&gt;&lt;keywords&gt;&lt;keyword&gt;Adult&lt;/keyword&gt;&lt;keyword&gt;Energy Metabolism/physiology&lt;/keyword&gt;&lt;keyword&gt;Female&lt;/keyword&gt;&lt;keyword&gt;Fetal Development&lt;/keyword&gt;&lt;keyword&gt;Humans&lt;/keyword&gt;&lt;keyword&gt;Infant, Newborn&lt;/keyword&gt;&lt;keyword&gt;Nutrition Policy&lt;/keyword&gt;&lt;keyword&gt;Obesity/*metabolism/*physiopathology&lt;/keyword&gt;&lt;keyword&gt;Pregnancy&lt;/keyword&gt;&lt;keyword&gt;Pregnancy Complications/*metabolism&lt;/keyword&gt;&lt;keyword&gt;*Pregnancy Outcome&lt;/keyword&gt;&lt;keyword&gt;*Prenatal Nutritional Physiological Phenomena&lt;/keyword&gt;&lt;/keywords&gt;&lt;dates&gt;&lt;year&gt;2006&lt;/year&gt;&lt;/dates&gt;&lt;isbn&gt;0199-9885 (Print)&amp;#xD;0199-9885 (Linking)&lt;/isbn&gt;&lt;accession-num&gt;16704347&lt;/accession-num&gt;&lt;urls&gt;&lt;related-urls&gt;&lt;url&gt;https://www.ncbi.nlm.nih.gov/pubmed/16704347&lt;/url&gt;&lt;/related-urls&gt;&lt;/urls&gt;&lt;electronic-resource-num&gt;10.1146/annurev.nutr.24.012003.132249&lt;/electronic-resource-num&gt;&lt;/record&gt;&lt;/Cite&gt;&lt;/EndNote&gt;</w:instrText>
      </w:r>
      <w:r w:rsidR="000B4055">
        <w:rPr>
          <w:b w:val="0"/>
          <w:lang w:val="en-GB"/>
        </w:rPr>
        <w:fldChar w:fldCharType="separate"/>
      </w:r>
      <w:r w:rsidR="00AD7FCF">
        <w:rPr>
          <w:b w:val="0"/>
          <w:noProof/>
          <w:lang w:val="en-GB"/>
        </w:rPr>
        <w:t>[16]</w:t>
      </w:r>
      <w:r w:rsidR="000B4055">
        <w:rPr>
          <w:b w:val="0"/>
          <w:lang w:val="en-GB"/>
        </w:rPr>
        <w:fldChar w:fldCharType="end"/>
      </w:r>
      <w:r w:rsidR="005D37A8">
        <w:rPr>
          <w:b w:val="0"/>
          <w:lang w:val="en-GB"/>
        </w:rPr>
        <w:t xml:space="preserve">. </w:t>
      </w:r>
      <w:r w:rsidRPr="00903890">
        <w:rPr>
          <w:b w:val="0"/>
          <w:lang w:val="en-GB"/>
        </w:rPr>
        <w:t xml:space="preserve">Furthermore, GWG is associated with increased levels of umbilical leptin, thus elevating the offspring’s risk of developing T2DM in adulthood </w:t>
      </w:r>
      <w:r w:rsidR="000B4055">
        <w:rPr>
          <w:b w:val="0"/>
          <w:lang w:val="en-GB"/>
        </w:rPr>
        <w:fldChar w:fldCharType="begin"/>
      </w:r>
      <w:r w:rsidR="00AD7FCF">
        <w:rPr>
          <w:b w:val="0"/>
          <w:lang w:val="en-GB"/>
        </w:rPr>
        <w:instrText xml:space="preserve"> ADDIN EN.CITE &lt;EndNote&gt;&lt;Cite&gt;&lt;Author&gt;Sen&lt;/Author&gt;&lt;Year&gt;2012&lt;/Year&gt;&lt;RecNum&gt;8&lt;/RecNum&gt;&lt;DisplayText&gt;&lt;style size="10"&gt;[17]&lt;/style&gt;&lt;/DisplayText&gt;&lt;record&gt;&lt;rec-number&gt;8&lt;/rec-number&gt;&lt;foreign-keys&gt;&lt;key app="EN" db-id="etav5rwzcsftsnet0f2vvv9df5aax29dxfar" timestamp="0"&gt;8&lt;/key&gt;&lt;/foreign-keys&gt;&lt;ref-type name="Journal Article"&gt;17&lt;/ref-type&gt;&lt;contributors&gt;&lt;authors&gt;&lt;author&gt;Sen, S.&lt;/author&gt;&lt;author&gt;Carpenter, A. H.&lt;/author&gt;&lt;author&gt;Hochstadt, J.&lt;/author&gt;&lt;author&gt;Huddleston, J. Y.&lt;/author&gt;&lt;author&gt;Kustanovich, V.&lt;/author&gt;&lt;author&gt;Reynolds, A. A.&lt;/author&gt;&lt;author&gt;Roberts, S.&lt;/author&gt;&lt;/authors&gt;&lt;/contributors&gt;&lt;auth-address&gt;Division of Newborn Medicine, Department of Pediatrics and Mother Infant Research Institute, Floating Hospital for Children at Tufts Medical Center, Boston, MA 02111, USA. SSen@tuftsmedicalcenter.org&lt;/auth-address&gt;&lt;titles&gt;&lt;title&gt;Nutrition, weight gain and eating behavior in pregnancy: a review of experimental evidence for long-term effects on the risk of obesity in offspring&lt;/title&gt;&lt;secondary-title&gt;Physiol Behav&lt;/secondary-title&gt;&lt;/titles&gt;&lt;pages&gt;138-45&lt;/pages&gt;&lt;volume&gt;107&lt;/volume&gt;&lt;number&gt;1&lt;/number&gt;&lt;keywords&gt;&lt;keyword&gt;Animals&lt;/keyword&gt;&lt;keyword&gt;Feeding Behavior/*psychology&lt;/keyword&gt;&lt;keyword&gt;Female&lt;/keyword&gt;&lt;keyword&gt;Humans&lt;/keyword&gt;&lt;keyword&gt;Male&lt;/keyword&gt;&lt;keyword&gt;*Nutritional Status&lt;/keyword&gt;&lt;keyword&gt;Obesity/epidemiology/*etiology&lt;/keyword&gt;&lt;keyword&gt;Pregnancy&lt;/keyword&gt;&lt;keyword&gt;Pregnancy Complications&lt;/keyword&gt;&lt;keyword&gt;Prenatal Exposure Delayed Effects&lt;/keyword&gt;&lt;keyword&gt;Risk Factors&lt;/keyword&gt;&lt;keyword&gt;Weight Gain/*physiology&lt;/keyword&gt;&lt;/keywords&gt;&lt;dates&gt;&lt;year&gt;2012&lt;/year&gt;&lt;pub-dates&gt;&lt;date&gt;Aug 20&lt;/date&gt;&lt;/pub-dates&gt;&lt;/dates&gt;&lt;isbn&gt;1873-507X (Electronic)&amp;#xD;0031-9384 (Linking)&lt;/isbn&gt;&lt;accession-num&gt;22546810&lt;/accession-num&gt;&lt;urls&gt;&lt;related-urls&gt;&lt;url&gt;https://www.ncbi.nlm.nih.gov/pubmed/22546810&lt;/url&gt;&lt;/related-urls&gt;&lt;/urls&gt;&lt;electronic-resource-num&gt;10.1016/j.physbeh.2012.04.014&lt;/electronic-resource-num&gt;&lt;/record&gt;&lt;/Cite&gt;&lt;/EndNote&gt;</w:instrText>
      </w:r>
      <w:r w:rsidR="000B4055">
        <w:rPr>
          <w:b w:val="0"/>
          <w:lang w:val="en-GB"/>
        </w:rPr>
        <w:fldChar w:fldCharType="separate"/>
      </w:r>
      <w:r w:rsidR="00AD7FCF">
        <w:rPr>
          <w:b w:val="0"/>
          <w:noProof/>
          <w:lang w:val="en-GB"/>
        </w:rPr>
        <w:t>[17]</w:t>
      </w:r>
      <w:r w:rsidR="000B4055">
        <w:rPr>
          <w:b w:val="0"/>
          <w:lang w:val="en-GB"/>
        </w:rPr>
        <w:fldChar w:fldCharType="end"/>
      </w:r>
    </w:p>
    <w:p w14:paraId="456A251C" w14:textId="6CF2551C" w:rsidR="003F5C41" w:rsidRDefault="00903890" w:rsidP="007752FD">
      <w:pPr>
        <w:pStyle w:val="MDPI21heading1"/>
        <w:spacing w:before="0" w:after="0" w:line="240" w:lineRule="auto"/>
        <w:ind w:firstLine="454"/>
        <w:rPr>
          <w:b w:val="0"/>
          <w:lang w:val="en-GB"/>
        </w:rPr>
      </w:pPr>
      <w:r w:rsidRPr="00903890">
        <w:rPr>
          <w:b w:val="0"/>
          <w:lang w:val="en-GB"/>
        </w:rPr>
        <w:t>Despite, levels of obesity in the UK, evidence reviewing dietary intake for women (aged 19-64 years old) in the UK National Diet and Nutrition Survey,</w:t>
      </w:r>
      <w:r w:rsidR="000B4055">
        <w:rPr>
          <w:b w:val="0"/>
          <w:lang w:val="en-GB"/>
        </w:rPr>
        <w:t xml:space="preserve"> </w:t>
      </w:r>
      <w:r w:rsidR="000B4055" w:rsidRPr="00903890">
        <w:rPr>
          <w:b w:val="0"/>
          <w:lang w:val="en-GB"/>
        </w:rPr>
        <w:t>reports overall</w:t>
      </w:r>
      <w:r w:rsidR="000B4055">
        <w:rPr>
          <w:b w:val="0"/>
          <w:lang w:val="en-GB"/>
        </w:rPr>
        <w:t xml:space="preserve"> </w:t>
      </w:r>
      <w:r w:rsidR="000B4055" w:rsidRPr="00903890">
        <w:rPr>
          <w:b w:val="0"/>
          <w:lang w:val="en-GB"/>
        </w:rPr>
        <w:t>sub-optimal diets</w:t>
      </w:r>
      <w:r w:rsidR="000B4055">
        <w:rPr>
          <w:b w:val="0"/>
          <w:lang w:val="en-GB"/>
        </w:rPr>
        <w:t xml:space="preserve"> with m</w:t>
      </w:r>
      <w:r w:rsidR="000B4055" w:rsidRPr="00903890">
        <w:rPr>
          <w:b w:val="0"/>
          <w:lang w:val="en-GB"/>
        </w:rPr>
        <w:t>any women not consum</w:t>
      </w:r>
      <w:r w:rsidR="000B4055">
        <w:rPr>
          <w:b w:val="0"/>
          <w:lang w:val="en-GB"/>
        </w:rPr>
        <w:t>ing</w:t>
      </w:r>
      <w:r w:rsidR="000B4055" w:rsidRPr="00903890">
        <w:rPr>
          <w:b w:val="0"/>
          <w:lang w:val="en-GB"/>
        </w:rPr>
        <w:t xml:space="preserve"> the recommended daily intake of fruit and vegetables, dietary fibre and omega-3-Fatty Acids</w:t>
      </w:r>
      <w:r w:rsidR="000B4055">
        <w:rPr>
          <w:b w:val="0"/>
          <w:lang w:val="en-GB"/>
        </w:rPr>
        <w:t>; w</w:t>
      </w:r>
      <w:r w:rsidR="000B4055" w:rsidRPr="00903890">
        <w:rPr>
          <w:b w:val="0"/>
          <w:lang w:val="en-GB"/>
        </w:rPr>
        <w:t xml:space="preserve">hilst intake of sugars and saturated fatty acids are too high </w:t>
      </w:r>
      <w:r w:rsidR="000B4055">
        <w:rPr>
          <w:b w:val="0"/>
          <w:lang w:val="en-GB"/>
        </w:rPr>
        <w:fldChar w:fldCharType="begin"/>
      </w:r>
      <w:r w:rsidR="00AD7FCF">
        <w:rPr>
          <w:b w:val="0"/>
          <w:lang w:val="en-GB"/>
        </w:rPr>
        <w:instrText xml:space="preserve"> ADDIN EN.CITE &lt;EndNote&gt;&lt;Cite&gt;&lt;Author&gt;PHE&lt;/Author&gt;&lt;Year&gt;2018&lt;/Year&gt;&lt;RecNum&gt;611&lt;/RecNum&gt;&lt;DisplayText&gt;&lt;style size="10"&gt;[18]&lt;/style&gt;&lt;/DisplayText&gt;&lt;record&gt;&lt;rec-number&gt;611&lt;/rec-number&gt;&lt;foreign-keys&gt;&lt;key app="EN" db-id="etav5rwzcsftsnet0f2vvv9df5aax29dxfar" timestamp="1617188705"&gt;611&lt;/key&gt;&lt;/foreign-keys&gt;&lt;ref-type name="Report"&gt;27&lt;/ref-type&gt;&lt;contributors&gt;&lt;authors&gt;&lt;author&gt;Public Health England: PHE&lt;/author&gt;&lt;/authors&gt;&lt;/contributors&gt;&lt;titles&gt;&lt;title&gt;National Diet and Nutrition Survey: results form years 7 &amp;amp; 8 (combined) of the rolling programme (2014/15 - 2015/16) &lt;/title&gt;&lt;/titles&gt;&lt;dates&gt;&lt;year&gt;2018&lt;/year&gt;&lt;/dates&gt;&lt;publisher&gt;Public Health England&lt;/publisher&gt;&lt;isbn&gt;PHE publication gateway reference 2017851&lt;/isbn&gt;&lt;urls&gt;&lt;related-urls&gt;&lt;url&gt;https://www.gov.uk/government/statistics/ndns-results-from-years-7-and-8-combined&lt;/url&gt;&lt;/related-urls&gt;&lt;/urls&gt;&lt;access-date&gt;31/03/2021&lt;/access-date&gt;&lt;/record&gt;&lt;/Cite&gt;&lt;/EndNote&gt;</w:instrText>
      </w:r>
      <w:r w:rsidR="000B4055">
        <w:rPr>
          <w:b w:val="0"/>
          <w:lang w:val="en-GB"/>
        </w:rPr>
        <w:fldChar w:fldCharType="separate"/>
      </w:r>
      <w:r w:rsidR="00AD7FCF">
        <w:rPr>
          <w:b w:val="0"/>
          <w:noProof/>
          <w:lang w:val="en-GB"/>
        </w:rPr>
        <w:t>[18]</w:t>
      </w:r>
      <w:r w:rsidR="000B4055">
        <w:rPr>
          <w:b w:val="0"/>
          <w:lang w:val="en-GB"/>
        </w:rPr>
        <w:fldChar w:fldCharType="end"/>
      </w:r>
      <w:r w:rsidR="000B4055">
        <w:rPr>
          <w:b w:val="0"/>
          <w:lang w:val="en-GB"/>
        </w:rPr>
        <w:t xml:space="preserve">. </w:t>
      </w:r>
      <w:r w:rsidRPr="00903890">
        <w:rPr>
          <w:b w:val="0"/>
          <w:lang w:val="en-GB"/>
        </w:rPr>
        <w:t xml:space="preserve">Moreover, with reference to specific micronutrients, such as iron, intake is also lower than recommended. If this data is considered in the context of women within reproductive age, dietary intakes during pregnancy may remain sub-optimal or indeed decline further, given the increase in nutrient requirements of the mother and </w:t>
      </w:r>
      <w:proofErr w:type="spellStart"/>
      <w:r w:rsidRPr="00903890">
        <w:rPr>
          <w:b w:val="0"/>
          <w:lang w:val="en-GB"/>
        </w:rPr>
        <w:t>f</w:t>
      </w:r>
      <w:del w:id="96" w:author="Margaret Charnley" w:date="2021-04-08T14:11:00Z">
        <w:r w:rsidRPr="00903890" w:rsidDel="00D610D3">
          <w:rPr>
            <w:b w:val="0"/>
            <w:lang w:val="en-GB"/>
          </w:rPr>
          <w:delText>o</w:delText>
        </w:r>
      </w:del>
      <w:r w:rsidRPr="00903890">
        <w:rPr>
          <w:b w:val="0"/>
          <w:lang w:val="en-GB"/>
        </w:rPr>
        <w:t>etus</w:t>
      </w:r>
      <w:proofErr w:type="spellEnd"/>
      <w:r w:rsidRPr="00903890">
        <w:rPr>
          <w:b w:val="0"/>
          <w:lang w:val="en-GB"/>
        </w:rPr>
        <w:t xml:space="preserve"> during pregnancy. Deficiencies can negatively impact the health of the mother and the baby. Research examining </w:t>
      </w:r>
      <w:ins w:id="97" w:author="Margaret Charnley" w:date="2021-04-07T13:30:00Z">
        <w:r w:rsidR="00E05509">
          <w:rPr>
            <w:b w:val="0"/>
            <w:lang w:val="en-GB"/>
          </w:rPr>
          <w:t xml:space="preserve">the </w:t>
        </w:r>
      </w:ins>
      <w:r w:rsidRPr="00903890">
        <w:rPr>
          <w:b w:val="0"/>
          <w:lang w:val="en-GB"/>
        </w:rPr>
        <w:t xml:space="preserve">diet of pregnant women has increased in recent years </w:t>
      </w:r>
      <w:r w:rsidR="0042594E">
        <w:rPr>
          <w:b w:val="0"/>
          <w:lang w:val="en-GB"/>
        </w:rPr>
        <w:t xml:space="preserve">and does indeed </w:t>
      </w:r>
      <w:r w:rsidRPr="00903890">
        <w:rPr>
          <w:b w:val="0"/>
          <w:lang w:val="en-GB"/>
        </w:rPr>
        <w:t>suggest issues in</w:t>
      </w:r>
      <w:r w:rsidR="00673CA6">
        <w:rPr>
          <w:b w:val="0"/>
          <w:lang w:val="en-GB"/>
        </w:rPr>
        <w:t xml:space="preserve"> </w:t>
      </w:r>
      <w:r w:rsidR="0042594E">
        <w:rPr>
          <w:b w:val="0"/>
          <w:lang w:val="en-GB"/>
        </w:rPr>
        <w:t xml:space="preserve">energy balance and </w:t>
      </w:r>
      <w:r w:rsidR="00673CA6">
        <w:rPr>
          <w:b w:val="0"/>
          <w:lang w:val="en-GB"/>
        </w:rPr>
        <w:t>nutrient intakes, with energy requirements being derived mainly from fat and protein</w:t>
      </w:r>
      <w:r w:rsidR="003B37BF">
        <w:rPr>
          <w:b w:val="0"/>
          <w:lang w:val="en-GB"/>
        </w:rPr>
        <w:t xml:space="preserve"> with large </w:t>
      </w:r>
      <w:r w:rsidR="003B37BF">
        <w:rPr>
          <w:b w:val="0"/>
          <w:lang w:val="en-GB"/>
        </w:rPr>
        <w:lastRenderedPageBreak/>
        <w:t>contributions from saturated fat and sugar but</w:t>
      </w:r>
      <w:r w:rsidR="00673CA6">
        <w:rPr>
          <w:b w:val="0"/>
          <w:lang w:val="en-GB"/>
        </w:rPr>
        <w:t xml:space="preserve"> </w:t>
      </w:r>
      <w:r w:rsidR="0042594E">
        <w:rPr>
          <w:b w:val="0"/>
          <w:lang w:val="en-GB"/>
        </w:rPr>
        <w:t xml:space="preserve">with </w:t>
      </w:r>
      <w:r w:rsidR="00673CA6">
        <w:rPr>
          <w:b w:val="0"/>
          <w:lang w:val="en-GB"/>
        </w:rPr>
        <w:t>significantly lower intakes of dietary fibre</w:t>
      </w:r>
      <w:r w:rsidR="0042594E">
        <w:rPr>
          <w:b w:val="0"/>
          <w:lang w:val="en-GB"/>
        </w:rPr>
        <w:t xml:space="preserve">, influencing maternal BMI and GWG but also increasing </w:t>
      </w:r>
      <w:r w:rsidR="00F44B74">
        <w:rPr>
          <w:b w:val="0"/>
          <w:lang w:val="en-GB"/>
        </w:rPr>
        <w:t xml:space="preserve">maternal metabolic stress and </w:t>
      </w:r>
      <w:r w:rsidR="0042594E">
        <w:rPr>
          <w:b w:val="0"/>
          <w:lang w:val="en-GB"/>
        </w:rPr>
        <w:t>the risk for obesity in the offspring</w:t>
      </w:r>
      <w:r w:rsidR="003B37BF">
        <w:rPr>
          <w:b w:val="0"/>
          <w:lang w:val="en-GB"/>
        </w:rPr>
        <w:t xml:space="preserve"> </w:t>
      </w:r>
      <w:r w:rsidR="001D629B">
        <w:rPr>
          <w:b w:val="0"/>
          <w:lang w:val="en-GB"/>
        </w:rPr>
        <w:fldChar w:fldCharType="begin"/>
      </w:r>
      <w:r w:rsidR="001D629B">
        <w:rPr>
          <w:b w:val="0"/>
          <w:lang w:val="en-GB"/>
        </w:rPr>
        <w:instrText xml:space="preserve"> ADDIN EN.CITE &lt;EndNote&gt;&lt;Cite&gt;&lt;Author&gt;Diemert&lt;/Author&gt;&lt;Year&gt;2016&lt;/Year&gt;&lt;RecNum&gt;70&lt;/RecNum&gt;&lt;DisplayText&gt;&lt;style size="10"&gt;[19]&lt;/style&gt;&lt;/DisplayText&gt;&lt;record&gt;&lt;rec-number&gt;70&lt;/rec-number&gt;&lt;foreign-keys&gt;&lt;key app="EN" db-id="etav5rwzcsftsnet0f2vvv9df5aax29dxfar" timestamp="1604496426"&gt;70&lt;/key&gt;&lt;/foreign-keys&gt;&lt;ref-type name="Journal Article"&gt;17&lt;/ref-type&gt;&lt;contributors&gt;&lt;authors&gt;&lt;author&gt;Diemert, Anke&lt;/author&gt;&lt;author&gt;Lezius, Susanne&lt;/author&gt;&lt;author&gt;Pagenkemper, Mirja&lt;/author&gt;&lt;author&gt;Hansen, Gudula&lt;/author&gt;&lt;author&gt;Drozdowska, Alina&lt;/author&gt;&lt;author&gt;Hecher, Kurt&lt;/author&gt;&lt;author&gt;Arck, Petra&lt;/author&gt;&lt;author&gt;Zyriax, Birgit C.&lt;/author&gt;&lt;/authors&gt;&lt;/contributors&gt;&lt;titles&gt;&lt;title&gt;Maternal nutrition, inadequate gestational weight gain and birth weight: results from a prospective birth cohort&lt;/title&gt;&lt;secondary-title&gt;BMC Pregnancy and Childbirth&lt;/secondary-title&gt;&lt;/titles&gt;&lt;periodical&gt;&lt;full-title&gt;BMC Pregnancy and Childbirth&lt;/full-title&gt;&lt;/periodical&gt;&lt;volume&gt;16&lt;/volume&gt;&lt;number&gt;1&lt;/number&gt;&lt;dates&gt;&lt;year&gt;2016&lt;/year&gt;&lt;/dates&gt;&lt;isbn&gt;1471-2393&lt;/isbn&gt;&lt;urls&gt;&lt;/urls&gt;&lt;electronic-resource-num&gt;10.1186/s12884-016-1012-y&lt;/electronic-resource-num&gt;&lt;/record&gt;&lt;/Cite&gt;&lt;/EndNote&gt;</w:instrText>
      </w:r>
      <w:r w:rsidR="001D629B">
        <w:rPr>
          <w:b w:val="0"/>
          <w:lang w:val="en-GB"/>
        </w:rPr>
        <w:fldChar w:fldCharType="separate"/>
      </w:r>
      <w:r w:rsidR="001D629B">
        <w:rPr>
          <w:b w:val="0"/>
          <w:noProof/>
          <w:lang w:val="en-GB"/>
        </w:rPr>
        <w:t>[19]</w:t>
      </w:r>
      <w:r w:rsidR="001D629B">
        <w:rPr>
          <w:b w:val="0"/>
          <w:lang w:val="en-GB"/>
        </w:rPr>
        <w:fldChar w:fldCharType="end"/>
      </w:r>
      <w:ins w:id="98" w:author="Margaret Charnley" w:date="2021-04-08T14:12:00Z">
        <w:r w:rsidR="00D610D3">
          <w:rPr>
            <w:b w:val="0"/>
            <w:lang w:val="en-GB"/>
          </w:rPr>
          <w:t xml:space="preserve"> </w:t>
        </w:r>
      </w:ins>
      <w:r w:rsidR="001D629B">
        <w:rPr>
          <w:b w:val="0"/>
          <w:lang w:val="en-GB"/>
        </w:rPr>
        <w:fldChar w:fldCharType="begin"/>
      </w:r>
      <w:r w:rsidR="001D629B">
        <w:rPr>
          <w:b w:val="0"/>
          <w:lang w:val="en-GB"/>
        </w:rPr>
        <w:instrText xml:space="preserve"> ADDIN EN.CITE &lt;EndNote&gt;&lt;Cite&gt;&lt;Author&gt;Sen&lt;/Author&gt;&lt;Year&gt;2012&lt;/Year&gt;&lt;RecNum&gt;8&lt;/RecNum&gt;&lt;DisplayText&gt;&lt;style size="10"&gt;[17]&lt;/style&gt;&lt;/DisplayText&gt;&lt;record&gt;&lt;rec-number&gt;8&lt;/rec-number&gt;&lt;foreign-keys&gt;&lt;key app="EN" db-id="etav5rwzcsftsnet0f2vvv9df5aax29dxfar" timestamp="0"&gt;8&lt;/key&gt;&lt;/foreign-keys&gt;&lt;ref-type name="Journal Article"&gt;17&lt;/ref-type&gt;&lt;contributors&gt;&lt;authors&gt;&lt;author&gt;Sen, S.&lt;/author&gt;&lt;author&gt;Carpenter, A. H.&lt;/author&gt;&lt;author&gt;Hochstadt, J.&lt;/author&gt;&lt;author&gt;Huddleston, J. Y.&lt;/author&gt;&lt;author&gt;Kustanovich, V.&lt;/author&gt;&lt;author&gt;Reynolds, A. A.&lt;/author&gt;&lt;author&gt;Roberts, S.&lt;/author&gt;&lt;/authors&gt;&lt;/contributors&gt;&lt;auth-address&gt;Division of Newborn Medicine, Department of Pediatrics and Mother Infant Research Institute, Floating Hospital for Children at Tufts Medical Center, Boston, MA 02111, USA. SSen@tuftsmedicalcenter.org&lt;/auth-address&gt;&lt;titles&gt;&lt;title&gt;Nutrition, weight gain and eating behavior in pregnancy: a review of experimental evidence for long-term effects on the risk of obesity in offspring&lt;/title&gt;&lt;secondary-title&gt;Physiol Behav&lt;/secondary-title&gt;&lt;/titles&gt;&lt;pages&gt;138-45&lt;/pages&gt;&lt;volume&gt;107&lt;/volume&gt;&lt;number&gt;1&lt;/number&gt;&lt;keywords&gt;&lt;keyword&gt;Animals&lt;/keyword&gt;&lt;keyword&gt;Feeding Behavior/*psychology&lt;/keyword&gt;&lt;keyword&gt;Female&lt;/keyword&gt;&lt;keyword&gt;Humans&lt;/keyword&gt;&lt;keyword&gt;Male&lt;/keyword&gt;&lt;keyword&gt;*Nutritional Status&lt;/keyword&gt;&lt;keyword&gt;Obesity/epidemiology/*etiology&lt;/keyword&gt;&lt;keyword&gt;Pregnancy&lt;/keyword&gt;&lt;keyword&gt;Pregnancy Complications&lt;/keyword&gt;&lt;keyword&gt;Prenatal Exposure Delayed Effects&lt;/keyword&gt;&lt;keyword&gt;Risk Factors&lt;/keyword&gt;&lt;keyword&gt;Weight Gain/*physiology&lt;/keyword&gt;&lt;/keywords&gt;&lt;dates&gt;&lt;year&gt;2012&lt;/year&gt;&lt;pub-dates&gt;&lt;date&gt;Aug 20&lt;/date&gt;&lt;/pub-dates&gt;&lt;/dates&gt;&lt;isbn&gt;1873-507X (Electronic)&amp;#xD;0031-9384 (Linking)&lt;/isbn&gt;&lt;accession-num&gt;22546810&lt;/accession-num&gt;&lt;urls&gt;&lt;related-urls&gt;&lt;url&gt;https://www.ncbi.nlm.nih.gov/pubmed/22546810&lt;/url&gt;&lt;/related-urls&gt;&lt;/urls&gt;&lt;electronic-resource-num&gt;10.1016/j.physbeh.2012.04.014&lt;/electronic-resource-num&gt;&lt;/record&gt;&lt;/Cite&gt;&lt;/EndNote&gt;</w:instrText>
      </w:r>
      <w:r w:rsidR="001D629B">
        <w:rPr>
          <w:b w:val="0"/>
          <w:lang w:val="en-GB"/>
        </w:rPr>
        <w:fldChar w:fldCharType="separate"/>
      </w:r>
      <w:r w:rsidR="001D629B">
        <w:rPr>
          <w:b w:val="0"/>
          <w:noProof/>
          <w:lang w:val="en-GB"/>
        </w:rPr>
        <w:t>[17]</w:t>
      </w:r>
      <w:r w:rsidR="001D629B">
        <w:rPr>
          <w:b w:val="0"/>
          <w:lang w:val="en-GB"/>
        </w:rPr>
        <w:fldChar w:fldCharType="end"/>
      </w:r>
      <w:del w:id="99" w:author="Margaret Charnley" w:date="2021-04-08T14:12:00Z">
        <w:r w:rsidR="003B37BF" w:rsidDel="00D610D3">
          <w:rPr>
            <w:b w:val="0"/>
            <w:lang w:val="en-GB"/>
          </w:rPr>
          <w:delText>(Diemert, 2016 #70)</w:delText>
        </w:r>
      </w:del>
      <w:del w:id="100" w:author="Margaret Charnley" w:date="2021-04-08T14:13:00Z">
        <w:r w:rsidR="0042594E" w:rsidDel="001D629B">
          <w:rPr>
            <w:b w:val="0"/>
            <w:lang w:val="en-GB"/>
          </w:rPr>
          <w:delText>(Sen, 2012 #8)</w:delText>
        </w:r>
      </w:del>
      <w:r w:rsidR="00673CA6">
        <w:rPr>
          <w:b w:val="0"/>
          <w:lang w:val="en-GB"/>
        </w:rPr>
        <w:t>.</w:t>
      </w:r>
      <w:r w:rsidR="0042594E">
        <w:rPr>
          <w:b w:val="0"/>
          <w:lang w:val="en-GB"/>
        </w:rPr>
        <w:t xml:space="preserve"> Further to this, intakes of micronutrients are known to influence pregnancy outcomes and neonatal health.</w:t>
      </w:r>
      <w:r w:rsidR="004E2588">
        <w:rPr>
          <w:b w:val="0"/>
          <w:lang w:val="en-GB"/>
        </w:rPr>
        <w:t xml:space="preserve"> Folate</w:t>
      </w:r>
      <w:ins w:id="101" w:author="Margaret Charnley" w:date="2021-04-07T13:32:00Z">
        <w:r w:rsidR="00E05509">
          <w:rPr>
            <w:b w:val="0"/>
            <w:lang w:val="en-GB"/>
          </w:rPr>
          <w:t xml:space="preserve">, </w:t>
        </w:r>
      </w:ins>
      <w:del w:id="102" w:author="Margaret Charnley" w:date="2021-04-07T13:32:00Z">
        <w:r w:rsidR="00A351F1" w:rsidDel="00E05509">
          <w:rPr>
            <w:b w:val="0"/>
            <w:lang w:val="en-GB"/>
          </w:rPr>
          <w:delText xml:space="preserve"> is</w:delText>
        </w:r>
      </w:del>
      <w:del w:id="103" w:author="Margaret Charnley" w:date="2021-04-07T13:33:00Z">
        <w:r w:rsidR="00A351F1" w:rsidDel="00E05509">
          <w:rPr>
            <w:b w:val="0"/>
            <w:lang w:val="en-GB"/>
          </w:rPr>
          <w:delText xml:space="preserve"> </w:delText>
        </w:r>
      </w:del>
      <w:r w:rsidR="00A351F1">
        <w:rPr>
          <w:b w:val="0"/>
          <w:lang w:val="en-GB"/>
        </w:rPr>
        <w:t>found in green leafy vegetables and citrus fruits</w:t>
      </w:r>
      <w:ins w:id="104" w:author="Margaret Charnley" w:date="2021-04-07T13:33:00Z">
        <w:r w:rsidR="00E05509">
          <w:rPr>
            <w:b w:val="0"/>
            <w:lang w:val="en-GB"/>
          </w:rPr>
          <w:t>,</w:t>
        </w:r>
      </w:ins>
      <w:r w:rsidR="00A351F1">
        <w:rPr>
          <w:b w:val="0"/>
          <w:lang w:val="en-GB"/>
        </w:rPr>
        <w:t xml:space="preserve"> </w:t>
      </w:r>
      <w:del w:id="105" w:author="Margaret Charnley" w:date="2021-04-07T13:32:00Z">
        <w:r w:rsidR="00A351F1" w:rsidDel="00E05509">
          <w:rPr>
            <w:b w:val="0"/>
            <w:lang w:val="en-GB"/>
          </w:rPr>
          <w:delText>and</w:delText>
        </w:r>
        <w:r w:rsidR="004E2588" w:rsidDel="00E05509">
          <w:rPr>
            <w:b w:val="0"/>
            <w:lang w:val="en-GB"/>
          </w:rPr>
          <w:delText xml:space="preserve"> </w:delText>
        </w:r>
      </w:del>
      <w:r w:rsidR="004E2588">
        <w:rPr>
          <w:b w:val="0"/>
          <w:lang w:val="en-GB"/>
        </w:rPr>
        <w:t xml:space="preserve">is essential for </w:t>
      </w:r>
      <w:r w:rsidR="00A351F1">
        <w:rPr>
          <w:b w:val="0"/>
          <w:lang w:val="en-GB"/>
        </w:rPr>
        <w:t>cell division, protein synthesis and neurotransmitters in embryonic and fetal growth and development. Deficiencies are linked to neural tube defects and insufficien</w:t>
      </w:r>
      <w:r w:rsidR="006764DE">
        <w:rPr>
          <w:b w:val="0"/>
          <w:lang w:val="en-GB"/>
        </w:rPr>
        <w:t>t intakes</w:t>
      </w:r>
      <w:r w:rsidR="00A351F1">
        <w:rPr>
          <w:b w:val="0"/>
          <w:lang w:val="en-GB"/>
        </w:rPr>
        <w:t xml:space="preserve"> to impaired neurological development </w:t>
      </w:r>
      <w:r w:rsidR="00AD7FCF">
        <w:rPr>
          <w:b w:val="0"/>
          <w:lang w:val="en-GB"/>
        </w:rPr>
        <w:fldChar w:fldCharType="begin"/>
      </w:r>
      <w:r w:rsidR="001D629B">
        <w:rPr>
          <w:b w:val="0"/>
          <w:lang w:val="en-GB"/>
        </w:rPr>
        <w:instrText xml:space="preserve"> ADDIN EN.CITE &lt;EndNote&gt;&lt;Cite&gt;&lt;Author&gt;SACN&lt;/Author&gt;&lt;Year&gt;2017&lt;/Year&gt;&lt;RecNum&gt;617&lt;/RecNum&gt;&lt;DisplayText&gt;&lt;style size="10"&gt;[20]&lt;/style&gt;&lt;/DisplayText&gt;&lt;record&gt;&lt;rec-number&gt;617&lt;/rec-number&gt;&lt;foreign-keys&gt;&lt;key app="EN" db-id="etav5rwzcsftsnet0f2vvv9df5aax29dxfar" timestamp="1617206127"&gt;617&lt;/key&gt;&lt;/foreign-keys&gt;&lt;ref-type name="Report"&gt;27&lt;/ref-type&gt;&lt;contributors&gt;&lt;authors&gt;&lt;author&gt;Scientific Advisory Committee on Nutrition: SACN &lt;/author&gt;&lt;/authors&gt;&lt;/contributors&gt;&lt;titles&gt;&lt;title&gt;Update on Folic Acid&lt;/title&gt;&lt;/titles&gt;&lt;dates&gt;&lt;year&gt;2017&lt;/year&gt;&lt;/dates&gt;&lt;publisher&gt;Scientific Advisory Committee on Nutrition&lt;/publisher&gt;&lt;urls&gt;&lt;/urls&gt;&lt;/record&gt;&lt;/Cite&gt;&lt;/EndNote&gt;</w:instrText>
      </w:r>
      <w:r w:rsidR="00AD7FCF">
        <w:rPr>
          <w:b w:val="0"/>
          <w:lang w:val="en-GB"/>
        </w:rPr>
        <w:fldChar w:fldCharType="separate"/>
      </w:r>
      <w:r w:rsidR="001D629B">
        <w:rPr>
          <w:b w:val="0"/>
          <w:noProof/>
          <w:lang w:val="en-GB"/>
        </w:rPr>
        <w:t>[20]</w:t>
      </w:r>
      <w:r w:rsidR="00AD7FCF">
        <w:rPr>
          <w:b w:val="0"/>
          <w:lang w:val="en-GB"/>
        </w:rPr>
        <w:fldChar w:fldCharType="end"/>
      </w:r>
      <w:ins w:id="106" w:author="Margaret Charnley" w:date="2021-04-08T14:01:00Z">
        <w:r w:rsidR="00AD7FCF">
          <w:rPr>
            <w:b w:val="0"/>
            <w:lang w:val="en-GB"/>
          </w:rPr>
          <w:t xml:space="preserve">. </w:t>
        </w:r>
      </w:ins>
      <w:del w:id="107" w:author="Margaret Charnley" w:date="2021-04-08T14:01:00Z">
        <w:r w:rsidR="00A351F1" w:rsidDel="00AD7FCF">
          <w:rPr>
            <w:b w:val="0"/>
            <w:lang w:val="en-GB"/>
          </w:rPr>
          <w:delText xml:space="preserve">(SACN, 2017 #617). </w:delText>
        </w:r>
      </w:del>
      <w:r w:rsidR="00A351F1">
        <w:rPr>
          <w:b w:val="0"/>
          <w:lang w:val="en-GB"/>
        </w:rPr>
        <w:t>Iodine</w:t>
      </w:r>
      <w:ins w:id="108" w:author="Margaret Charnley" w:date="2021-04-07T13:33:00Z">
        <w:r w:rsidR="00E05509">
          <w:rPr>
            <w:b w:val="0"/>
            <w:lang w:val="en-GB"/>
          </w:rPr>
          <w:t>,</w:t>
        </w:r>
      </w:ins>
      <w:r w:rsidR="00DB4DE4">
        <w:rPr>
          <w:b w:val="0"/>
          <w:lang w:val="en-GB"/>
        </w:rPr>
        <w:t xml:space="preserve"> </w:t>
      </w:r>
      <w:del w:id="109" w:author="Margaret Charnley" w:date="2021-04-07T13:32:00Z">
        <w:r w:rsidR="00DB4DE4" w:rsidDel="00E05509">
          <w:rPr>
            <w:b w:val="0"/>
            <w:lang w:val="en-GB"/>
          </w:rPr>
          <w:delText xml:space="preserve">can be </w:delText>
        </w:r>
      </w:del>
      <w:r w:rsidR="00DB4DE4">
        <w:rPr>
          <w:b w:val="0"/>
          <w:lang w:val="en-GB"/>
        </w:rPr>
        <w:t>derived from seafood</w:t>
      </w:r>
      <w:ins w:id="110" w:author="Margaret Charnley" w:date="2021-04-07T13:32:00Z">
        <w:r w:rsidR="00E05509">
          <w:rPr>
            <w:b w:val="0"/>
            <w:lang w:val="en-GB"/>
          </w:rPr>
          <w:t xml:space="preserve">, </w:t>
        </w:r>
      </w:ins>
      <w:del w:id="111" w:author="Margaret Charnley" w:date="2021-04-07T13:32:00Z">
        <w:r w:rsidR="00DB4DE4" w:rsidDel="00E05509">
          <w:rPr>
            <w:b w:val="0"/>
            <w:lang w:val="en-GB"/>
          </w:rPr>
          <w:delText xml:space="preserve"> and </w:delText>
        </w:r>
      </w:del>
      <w:r w:rsidR="00DB4DE4">
        <w:rPr>
          <w:b w:val="0"/>
          <w:lang w:val="en-GB"/>
        </w:rPr>
        <w:t>fortified foods and</w:t>
      </w:r>
      <w:ins w:id="112" w:author="Margaret Charnley" w:date="2021-04-07T13:32:00Z">
        <w:r w:rsidR="00E05509">
          <w:rPr>
            <w:b w:val="0"/>
            <w:lang w:val="en-GB"/>
          </w:rPr>
          <w:t xml:space="preserve"> milk</w:t>
        </w:r>
      </w:ins>
      <w:r w:rsidR="00DB4DE4">
        <w:rPr>
          <w:b w:val="0"/>
          <w:lang w:val="en-GB"/>
        </w:rPr>
        <w:t xml:space="preserve"> is required for cognitive development</w:t>
      </w:r>
      <w:ins w:id="113" w:author="Margaret Charnley" w:date="2021-04-07T13:33:00Z">
        <w:r w:rsidR="00E05509">
          <w:rPr>
            <w:b w:val="0"/>
            <w:lang w:val="en-GB"/>
          </w:rPr>
          <w:t>.</w:t>
        </w:r>
      </w:ins>
      <w:del w:id="114" w:author="Margaret Charnley" w:date="2021-04-07T13:33:00Z">
        <w:r w:rsidR="00DB4DE4" w:rsidDel="00E05509">
          <w:rPr>
            <w:b w:val="0"/>
            <w:lang w:val="en-GB"/>
          </w:rPr>
          <w:delText>,</w:delText>
        </w:r>
      </w:del>
      <w:r w:rsidR="00DB4DE4">
        <w:rPr>
          <w:b w:val="0"/>
          <w:lang w:val="en-GB"/>
        </w:rPr>
        <w:t xml:space="preserve"> </w:t>
      </w:r>
      <w:ins w:id="115" w:author="Margaret Charnley" w:date="2021-04-07T13:33:00Z">
        <w:r w:rsidR="00E05509">
          <w:rPr>
            <w:b w:val="0"/>
            <w:lang w:val="en-GB"/>
          </w:rPr>
          <w:t>D</w:t>
        </w:r>
      </w:ins>
      <w:del w:id="116" w:author="Margaret Charnley" w:date="2021-04-07T13:33:00Z">
        <w:r w:rsidR="00DB4DE4" w:rsidDel="00E05509">
          <w:rPr>
            <w:b w:val="0"/>
            <w:lang w:val="en-GB"/>
          </w:rPr>
          <w:delText>d</w:delText>
        </w:r>
      </w:del>
      <w:r w:rsidR="00DB4DE4">
        <w:rPr>
          <w:b w:val="0"/>
          <w:lang w:val="en-GB"/>
        </w:rPr>
        <w:t xml:space="preserve">eficiencies can lead to a range of outcomes from mild cognitive impairments to endemic cretinism </w:t>
      </w:r>
      <w:r w:rsidR="001D629B">
        <w:rPr>
          <w:b w:val="0"/>
          <w:lang w:val="en-GB"/>
        </w:rPr>
        <w:fldChar w:fldCharType="begin"/>
      </w:r>
      <w:r w:rsidR="001D629B">
        <w:rPr>
          <w:b w:val="0"/>
          <w:lang w:val="en-GB"/>
        </w:rPr>
        <w:instrText xml:space="preserve"> ADDIN EN.CITE &lt;EndNote&gt;&lt;Cite&gt;&lt;Author&gt;SACN&lt;/Author&gt;&lt;Year&gt;2014&lt;/Year&gt;&lt;RecNum&gt;638&lt;/RecNum&gt;&lt;DisplayText&gt;&lt;style size="10"&gt;[21]&lt;/style&gt;&lt;/DisplayText&gt;&lt;record&gt;&lt;rec-number&gt;638&lt;/rec-number&gt;&lt;foreign-keys&gt;&lt;key app="EN" db-id="etav5rwzcsftsnet0f2vvv9df5aax29dxfar" timestamp="1617888034"&gt;638&lt;/key&gt;&lt;/foreign-keys&gt;&lt;ref-type name="Report"&gt;27&lt;/ref-type&gt;&lt;contributors&gt;&lt;authors&gt;&lt;author&gt;Scientific Advisory Committee on Nutrition: SACN&lt;/author&gt;&lt;/authors&gt;&lt;/contributors&gt;&lt;titles&gt;&lt;title&gt;SACN position statement on iodine and health &lt;/title&gt;&lt;/titles&gt;&lt;dates&gt;&lt;year&gt;2014&lt;/year&gt;&lt;/dates&gt;&lt;publisher&gt;Public Health England&lt;/publisher&gt;&lt;urls&gt;&lt;related-urls&gt;&lt;url&gt;https://www.gov.uk/government/publications/sacn-statement-on-iodine-and-health-2014&lt;/url&gt;&lt;/related-urls&gt;&lt;/urls&gt;&lt;/record&gt;&lt;/Cite&gt;&lt;/EndNote&gt;</w:instrText>
      </w:r>
      <w:r w:rsidR="001D629B">
        <w:rPr>
          <w:b w:val="0"/>
          <w:lang w:val="en-GB"/>
        </w:rPr>
        <w:fldChar w:fldCharType="separate"/>
      </w:r>
      <w:r w:rsidR="001D629B">
        <w:rPr>
          <w:b w:val="0"/>
          <w:noProof/>
          <w:lang w:val="en-GB"/>
        </w:rPr>
        <w:t>[21]</w:t>
      </w:r>
      <w:r w:rsidR="001D629B">
        <w:rPr>
          <w:b w:val="0"/>
          <w:lang w:val="en-GB"/>
        </w:rPr>
        <w:fldChar w:fldCharType="end"/>
      </w:r>
      <w:del w:id="117" w:author="Margaret Charnley" w:date="2021-04-08T14:21:00Z">
        <w:r w:rsidR="00DB4DE4" w:rsidDel="001D629B">
          <w:rPr>
            <w:b w:val="0"/>
            <w:lang w:val="en-GB"/>
          </w:rPr>
          <w:delText>(SACN, 2014 #615)</w:delText>
        </w:r>
      </w:del>
      <w:r w:rsidR="00DB4DE4">
        <w:rPr>
          <w:b w:val="0"/>
          <w:lang w:val="en-GB"/>
        </w:rPr>
        <w:t>. Iron deficiency anaemia is associated with low birth weight (LBW) or small for gestational age</w:t>
      </w:r>
      <w:r w:rsidR="00210AB4">
        <w:rPr>
          <w:b w:val="0"/>
          <w:lang w:val="en-GB"/>
        </w:rPr>
        <w:t xml:space="preserve"> (SGA) infants, </w:t>
      </w:r>
      <w:r w:rsidR="00DB4DE4">
        <w:rPr>
          <w:b w:val="0"/>
          <w:lang w:val="en-GB"/>
        </w:rPr>
        <w:t xml:space="preserve">pre-term deliveries and </w:t>
      </w:r>
      <w:r w:rsidR="00210AB4">
        <w:rPr>
          <w:b w:val="0"/>
          <w:lang w:val="en-GB"/>
        </w:rPr>
        <w:t>abnormal psychomotor development and impaired cognitive function as well as increased risk of maternal infection</w:t>
      </w:r>
      <w:r w:rsidR="00DB4DE4">
        <w:rPr>
          <w:b w:val="0"/>
          <w:lang w:val="en-GB"/>
        </w:rPr>
        <w:t xml:space="preserve"> </w:t>
      </w:r>
      <w:r w:rsidR="000403E0">
        <w:rPr>
          <w:b w:val="0"/>
          <w:lang w:val="en-GB"/>
        </w:rPr>
        <w:fldChar w:fldCharType="begin"/>
      </w:r>
      <w:r w:rsidR="001D629B">
        <w:rPr>
          <w:b w:val="0"/>
          <w:lang w:val="en-GB"/>
        </w:rPr>
        <w:instrText xml:space="preserve"> ADDIN EN.CITE &lt;EndNote&gt;&lt;Cite&gt;&lt;Author&gt;Mousa&lt;/Author&gt;&lt;Year&gt;2019&lt;/Year&gt;&lt;RecNum&gt;609&lt;/RecNum&gt;&lt;DisplayText&gt;&lt;style size="10"&gt;[22]&lt;/style&gt;&lt;/DisplayText&gt;&lt;record&gt;&lt;rec-number&gt;609&lt;/rec-number&gt;&lt;foreign-keys&gt;&lt;key app="EN" db-id="etav5rwzcsftsnet0f2vvv9df5aax29dxfar" timestamp="1617135608"&gt;609&lt;/key&gt;&lt;/foreign-keys&gt;&lt;ref-type name="Journal Article"&gt;17&lt;/ref-type&gt;&lt;contributors&gt;&lt;authors&gt;&lt;author&gt;Mousa, A.;&lt;/author&gt;&lt;author&gt;Naqash, A.;&lt;/author&gt;&lt;author&gt;Lim, S.&lt;/author&gt;&lt;/authors&gt;&lt;/contributors&gt;&lt;titles&gt;&lt;title&gt;Macronutrient and Micronutrient Intake during Pregnancy: An Overview of Recent Evidence&amp;#xD;&lt;/title&gt;&lt;secondary-title&gt;Nutrients&lt;/secondary-title&gt;&lt;/titles&gt;&lt;periodical&gt;&lt;full-title&gt;Nutrients&lt;/full-title&gt;&lt;/periodical&gt;&lt;volume&gt;11&lt;/volume&gt;&lt;number&gt;2&lt;/number&gt;&lt;section&gt;443&lt;/section&gt;&lt;dates&gt;&lt;year&gt;2019&lt;/year&gt;&lt;/dates&gt;&lt;urls&gt;&lt;related-urls&gt;&lt;url&gt;https://www.ncbi.nlm.nih.gov/pmc/articles/PMC6413112/&lt;/url&gt;&lt;/related-urls&gt;&lt;/urls&gt;&lt;/record&gt;&lt;/Cite&gt;&lt;/EndNote&gt;</w:instrText>
      </w:r>
      <w:r w:rsidR="000403E0">
        <w:rPr>
          <w:b w:val="0"/>
          <w:lang w:val="en-GB"/>
        </w:rPr>
        <w:fldChar w:fldCharType="separate"/>
      </w:r>
      <w:r w:rsidR="001D629B">
        <w:rPr>
          <w:b w:val="0"/>
          <w:noProof/>
          <w:lang w:val="en-GB"/>
        </w:rPr>
        <w:t>[22]</w:t>
      </w:r>
      <w:r w:rsidR="000403E0">
        <w:rPr>
          <w:b w:val="0"/>
          <w:lang w:val="en-GB"/>
        </w:rPr>
        <w:fldChar w:fldCharType="end"/>
      </w:r>
      <w:r w:rsidR="00DB003D" w:rsidRPr="00903890">
        <w:rPr>
          <w:b w:val="0"/>
          <w:lang w:val="en-GB"/>
        </w:rPr>
        <w:t xml:space="preserve">. </w:t>
      </w:r>
      <w:r w:rsidR="00210AB4">
        <w:rPr>
          <w:b w:val="0"/>
          <w:lang w:val="en-GB"/>
        </w:rPr>
        <w:t>Low maternal calcium status and low dietary intakes increase the risk for hypertensive disorders of pregnancy and LBW and vitamin D, required for maintaining calcium homeostasis and optimising bone health, also plays an essential role in glucose metabolism, immune function</w:t>
      </w:r>
      <w:r w:rsidR="006764DE">
        <w:rPr>
          <w:b w:val="0"/>
          <w:lang w:val="en-GB"/>
        </w:rPr>
        <w:t xml:space="preserve">, </w:t>
      </w:r>
      <w:r w:rsidR="00210AB4">
        <w:rPr>
          <w:b w:val="0"/>
          <w:lang w:val="en-GB"/>
        </w:rPr>
        <w:t>inf</w:t>
      </w:r>
      <w:r w:rsidR="006764DE">
        <w:rPr>
          <w:b w:val="0"/>
          <w:lang w:val="en-GB"/>
        </w:rPr>
        <w:t>l</w:t>
      </w:r>
      <w:r w:rsidR="00210AB4">
        <w:rPr>
          <w:b w:val="0"/>
          <w:lang w:val="en-GB"/>
        </w:rPr>
        <w:t>ammation</w:t>
      </w:r>
      <w:r w:rsidR="006764DE">
        <w:rPr>
          <w:b w:val="0"/>
          <w:lang w:val="en-GB"/>
        </w:rPr>
        <w:t xml:space="preserve"> and regulation of gene transcription and expression </w:t>
      </w:r>
      <w:r w:rsidR="00754F5C">
        <w:rPr>
          <w:b w:val="0"/>
          <w:lang w:val="en-GB"/>
        </w:rPr>
        <w:fldChar w:fldCharType="begin"/>
      </w:r>
      <w:r w:rsidR="001D629B">
        <w:rPr>
          <w:b w:val="0"/>
          <w:lang w:val="en-GB"/>
        </w:rPr>
        <w:instrText xml:space="preserve"> ADDIN EN.CITE &lt;EndNote&gt;&lt;Cite&gt;&lt;Author&gt;Mousa&lt;/Author&gt;&lt;Year&gt;2019&lt;/Year&gt;&lt;RecNum&gt;609&lt;/RecNum&gt;&lt;DisplayText&gt;&lt;style size="10"&gt;[22]&lt;/style&gt;&lt;/DisplayText&gt;&lt;record&gt;&lt;rec-number&gt;609&lt;/rec-number&gt;&lt;foreign-keys&gt;&lt;key app="EN" db-id="etav5rwzcsftsnet0f2vvv9df5aax29dxfar" timestamp="1617135608"&gt;609&lt;/key&gt;&lt;/foreign-keys&gt;&lt;ref-type name="Journal Article"&gt;17&lt;/ref-type&gt;&lt;contributors&gt;&lt;authors&gt;&lt;author&gt;Mousa, A.;&lt;/author&gt;&lt;author&gt;Naqash, A.;&lt;/author&gt;&lt;author&gt;Lim, S.&lt;/author&gt;&lt;/authors&gt;&lt;/contributors&gt;&lt;titles&gt;&lt;title&gt;Macronutrient and Micronutrient Intake during Pregnancy: An Overview of Recent Evidence&amp;#xD;&lt;/title&gt;&lt;secondary-title&gt;Nutrients&lt;/secondary-title&gt;&lt;/titles&gt;&lt;periodical&gt;&lt;full-title&gt;Nutrients&lt;/full-title&gt;&lt;/periodical&gt;&lt;volume&gt;11&lt;/volume&gt;&lt;number&gt;2&lt;/number&gt;&lt;section&gt;443&lt;/section&gt;&lt;dates&gt;&lt;year&gt;2019&lt;/year&gt;&lt;/dates&gt;&lt;urls&gt;&lt;related-urls&gt;&lt;url&gt;https://www.ncbi.nlm.nih.gov/pmc/articles/PMC6413112/&lt;/url&gt;&lt;/related-urls&gt;&lt;/urls&gt;&lt;/record&gt;&lt;/Cite&gt;&lt;/EndNote&gt;</w:instrText>
      </w:r>
      <w:r w:rsidR="00754F5C">
        <w:rPr>
          <w:b w:val="0"/>
          <w:lang w:val="en-GB"/>
        </w:rPr>
        <w:fldChar w:fldCharType="separate"/>
      </w:r>
      <w:r w:rsidR="001D629B">
        <w:rPr>
          <w:b w:val="0"/>
          <w:noProof/>
          <w:lang w:val="en-GB"/>
        </w:rPr>
        <w:t>[22]</w:t>
      </w:r>
      <w:r w:rsidR="00754F5C">
        <w:rPr>
          <w:b w:val="0"/>
          <w:lang w:val="en-GB"/>
        </w:rPr>
        <w:fldChar w:fldCharType="end"/>
      </w:r>
      <w:ins w:id="118" w:author="Margaret Charnley" w:date="2021-04-08T12:07:00Z">
        <w:r w:rsidR="00A97E02">
          <w:rPr>
            <w:b w:val="0"/>
            <w:lang w:val="en-GB"/>
          </w:rPr>
          <w:t xml:space="preserve">. </w:t>
        </w:r>
      </w:ins>
      <w:del w:id="119" w:author="Margaret Charnley" w:date="2021-04-08T12:07:00Z">
        <w:r w:rsidR="006764DE" w:rsidDel="00A97E02">
          <w:rPr>
            <w:b w:val="0"/>
            <w:lang w:val="en-GB"/>
          </w:rPr>
          <w:delText xml:space="preserve">(Mousa, 2019 #609). </w:delText>
        </w:r>
      </w:del>
      <w:r w:rsidR="00DB003D" w:rsidRPr="00903890">
        <w:rPr>
          <w:b w:val="0"/>
          <w:lang w:val="en-GB"/>
        </w:rPr>
        <w:t>However, research</w:t>
      </w:r>
      <w:del w:id="120" w:author="Margaret Charnley" w:date="2021-04-07T13:49:00Z">
        <w:r w:rsidR="00DB003D" w:rsidRPr="00903890" w:rsidDel="00C304C8">
          <w:rPr>
            <w:b w:val="0"/>
            <w:lang w:val="en-GB"/>
          </w:rPr>
          <w:delText xml:space="preserve"> is limited</w:delText>
        </w:r>
      </w:del>
      <w:ins w:id="121" w:author="Margaret Charnley" w:date="2021-04-07T13:51:00Z">
        <w:r w:rsidR="00C304C8">
          <w:rPr>
            <w:b w:val="0"/>
            <w:lang w:val="en-GB"/>
          </w:rPr>
          <w:t xml:space="preserve"> </w:t>
        </w:r>
      </w:ins>
      <w:del w:id="122" w:author="Margaret Charnley" w:date="2021-04-07T13:49:00Z">
        <w:r w:rsidR="00DB003D" w:rsidRPr="00903890" w:rsidDel="00C304C8">
          <w:rPr>
            <w:b w:val="0"/>
            <w:lang w:val="en-GB"/>
          </w:rPr>
          <w:delText>,</w:delText>
        </w:r>
      </w:del>
      <w:del w:id="123" w:author="Margaret Charnley" w:date="2021-04-07T13:51:00Z">
        <w:r w:rsidR="00DB003D" w:rsidRPr="00903890" w:rsidDel="00C304C8">
          <w:rPr>
            <w:b w:val="0"/>
            <w:lang w:val="en-GB"/>
          </w:rPr>
          <w:delText xml:space="preserve"> especially those </w:delText>
        </w:r>
      </w:del>
      <w:r w:rsidR="00DB003D" w:rsidRPr="00903890">
        <w:rPr>
          <w:b w:val="0"/>
          <w:lang w:val="en-GB"/>
        </w:rPr>
        <w:t>evaluating the quality of diet for pregnant women living with obesity</w:t>
      </w:r>
      <w:ins w:id="124" w:author="Margaret Charnley" w:date="2021-04-07T13:49:00Z">
        <w:r w:rsidR="00C304C8">
          <w:rPr>
            <w:b w:val="0"/>
            <w:lang w:val="en-GB"/>
          </w:rPr>
          <w:t xml:space="preserve">, </w:t>
        </w:r>
        <w:r w:rsidR="00C304C8" w:rsidRPr="00903890">
          <w:rPr>
            <w:b w:val="0"/>
            <w:lang w:val="en-GB"/>
          </w:rPr>
          <w:t>is limited</w:t>
        </w:r>
      </w:ins>
      <w:ins w:id="125" w:author="Margaret Charnley" w:date="2021-04-07T13:51:00Z">
        <w:r w:rsidR="00C304C8">
          <w:rPr>
            <w:b w:val="0"/>
            <w:lang w:val="en-GB"/>
          </w:rPr>
          <w:t>.</w:t>
        </w:r>
      </w:ins>
      <w:del w:id="126" w:author="Margaret Charnley" w:date="2021-04-08T11:57:00Z">
        <w:r w:rsidR="00F44B74" w:rsidDel="00D57E47">
          <w:rPr>
            <w:b w:val="0"/>
            <w:lang w:val="en-GB"/>
          </w:rPr>
          <w:delText xml:space="preserve"> </w:delText>
        </w:r>
      </w:del>
      <w:del w:id="127" w:author="Margaret Charnley" w:date="2021-04-08T11:58:00Z">
        <w:r w:rsidR="00F44B74" w:rsidDel="00A97E02">
          <w:rPr>
            <w:b w:val="0"/>
            <w:lang w:val="en-GB"/>
          </w:rPr>
          <w:delText>(Baird, 2016 #23)</w:delText>
        </w:r>
      </w:del>
      <w:ins w:id="128" w:author="Margaret Charnley" w:date="2021-04-08T11:58:00Z">
        <w:r w:rsidR="00A97E02">
          <w:rPr>
            <w:b w:val="0"/>
            <w:lang w:val="en-GB"/>
          </w:rPr>
          <w:t xml:space="preserve"> </w:t>
        </w:r>
      </w:ins>
      <w:ins w:id="129" w:author="Margaret Charnley" w:date="2021-04-08T12:01:00Z">
        <w:r w:rsidR="00A97E02">
          <w:rPr>
            <w:b w:val="0"/>
            <w:lang w:val="en-GB"/>
          </w:rPr>
          <w:t>Notable studies are</w:t>
        </w:r>
      </w:ins>
      <w:ins w:id="130" w:author="Margaret Charnley" w:date="2021-04-08T12:02:00Z">
        <w:r w:rsidR="00A97E02">
          <w:rPr>
            <w:b w:val="0"/>
            <w:lang w:val="en-GB"/>
          </w:rPr>
          <w:t xml:space="preserve"> the Australian WATCH study </w:t>
        </w:r>
      </w:ins>
      <w:del w:id="131" w:author="Margaret Charnley" w:date="2021-04-08T11:58:00Z">
        <w:r w:rsidR="00F44B74" w:rsidDel="00A97E02">
          <w:rPr>
            <w:b w:val="0"/>
            <w:lang w:val="en-GB"/>
          </w:rPr>
          <w:delText>,</w:delText>
        </w:r>
      </w:del>
      <w:del w:id="132" w:author="Margaret Charnley" w:date="2021-04-08T12:02:00Z">
        <w:r w:rsidR="00F44B74" w:rsidDel="00A97E02">
          <w:rPr>
            <w:b w:val="0"/>
            <w:lang w:val="en-GB"/>
          </w:rPr>
          <w:delText xml:space="preserve"> </w:delText>
        </w:r>
      </w:del>
      <w:r w:rsidR="00754F5C">
        <w:rPr>
          <w:b w:val="0"/>
          <w:lang w:val="en-GB"/>
        </w:rPr>
        <w:fldChar w:fldCharType="begin">
          <w:fldData xml:space="preserve">PEVuZE5vdGU+PENpdGU+PEF1dGhvcj5CbHVtZmllbGQ8L0F1dGhvcj48WWVhcj4yMDEyPC9ZZWFy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</w:fldData>
        </w:fldChar>
      </w:r>
      <w:r w:rsidR="001D629B">
        <w:rPr>
          <w:b w:val="0"/>
          <w:lang w:val="en-GB"/>
        </w:rPr>
        <w:instrText xml:space="preserve"> ADDIN EN.CITE </w:instrText>
      </w:r>
      <w:r w:rsidR="001D629B">
        <w:rPr>
          <w:b w:val="0"/>
          <w:lang w:val="en-GB"/>
        </w:rPr>
        <w:fldChar w:fldCharType="begin">
          <w:fldData xml:space="preserve">PEVuZE5vdGU+PENpdGU+PEF1dGhvcj5CbHVtZmllbGQ8L0F1dGhvcj48WWVhcj4yMDEyPC9ZZWFy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</w:fldData>
        </w:fldChar>
      </w:r>
      <w:r w:rsidR="001D629B">
        <w:rPr>
          <w:b w:val="0"/>
          <w:lang w:val="en-GB"/>
        </w:rPr>
        <w:instrText xml:space="preserve"> ADDIN EN.CITE.DATA </w:instrText>
      </w:r>
      <w:r w:rsidR="001D629B">
        <w:rPr>
          <w:b w:val="0"/>
          <w:lang w:val="en-GB"/>
        </w:rPr>
      </w:r>
      <w:r w:rsidR="001D629B">
        <w:rPr>
          <w:b w:val="0"/>
          <w:lang w:val="en-GB"/>
        </w:rPr>
        <w:fldChar w:fldCharType="end"/>
      </w:r>
      <w:r w:rsidR="00754F5C">
        <w:rPr>
          <w:b w:val="0"/>
          <w:lang w:val="en-GB"/>
        </w:rPr>
      </w:r>
      <w:r w:rsidR="00754F5C">
        <w:rPr>
          <w:b w:val="0"/>
          <w:lang w:val="en-GB"/>
        </w:rPr>
        <w:fldChar w:fldCharType="separate"/>
      </w:r>
      <w:r w:rsidR="001D629B">
        <w:rPr>
          <w:b w:val="0"/>
          <w:noProof/>
          <w:lang w:val="en-GB"/>
        </w:rPr>
        <w:t>[23]</w:t>
      </w:r>
      <w:r w:rsidR="00754F5C">
        <w:rPr>
          <w:b w:val="0"/>
          <w:lang w:val="en-GB"/>
        </w:rPr>
        <w:fldChar w:fldCharType="end"/>
      </w:r>
      <w:ins w:id="133" w:author="Margaret Charnley" w:date="2021-04-08T12:07:00Z">
        <w:r w:rsidR="00A97E02">
          <w:rPr>
            <w:b w:val="0"/>
            <w:lang w:val="en-GB"/>
          </w:rPr>
          <w:t xml:space="preserve"> </w:t>
        </w:r>
      </w:ins>
      <w:del w:id="134" w:author="Margaret Charnley" w:date="2021-04-08T12:07:00Z">
        <w:r w:rsidR="003F5C41" w:rsidDel="00A97E02">
          <w:rPr>
            <w:b w:val="0"/>
            <w:lang w:val="en-GB"/>
          </w:rPr>
          <w:delText>(Blumfield, 2012 #485)</w:delText>
        </w:r>
      </w:del>
      <w:ins w:id="135" w:author="Margaret Charnley" w:date="2021-04-08T12:03:00Z">
        <w:r w:rsidR="00A97E02">
          <w:rPr>
            <w:b w:val="0"/>
            <w:lang w:val="en-GB"/>
          </w:rPr>
          <w:t xml:space="preserve">and </w:t>
        </w:r>
      </w:ins>
      <w:ins w:id="136" w:author="Margaret Charnley" w:date="2021-04-08T12:04:00Z">
        <w:r w:rsidR="00A97E02">
          <w:rPr>
            <w:b w:val="0"/>
            <w:lang w:val="en-GB"/>
          </w:rPr>
          <w:t xml:space="preserve">Motivations to eat and diet quality study </w:t>
        </w:r>
      </w:ins>
      <w:del w:id="137" w:author="Margaret Charnley" w:date="2021-04-08T12:03:00Z">
        <w:r w:rsidR="003F5C41" w:rsidDel="00A97E02">
          <w:rPr>
            <w:b w:val="0"/>
            <w:lang w:val="en-GB"/>
          </w:rPr>
          <w:delText xml:space="preserve">, </w:delText>
        </w:r>
      </w:del>
      <w:r w:rsidR="00754F5C">
        <w:rPr>
          <w:b w:val="0"/>
          <w:lang w:val="en-GB"/>
        </w:rPr>
        <w:fldChar w:fldCharType="begin"/>
      </w:r>
      <w:r w:rsidR="001D629B">
        <w:rPr>
          <w:b w:val="0"/>
          <w:lang w:val="en-GB"/>
        </w:rPr>
        <w:instrText xml:space="preserve"> ADDIN EN.CITE &lt;EndNote&gt;&lt;Cite&gt;&lt;Author&gt;Cahill&lt;/Author&gt;&lt;Year&gt;2010&lt;/Year&gt;&lt;RecNum&gt;482&lt;/RecNum&gt;&lt;DisplayText&gt;&lt;style size="10"&gt;[24]&lt;/style&gt;&lt;/DisplayText&gt;&lt;record&gt;&lt;rec-number&gt;482&lt;/rec-number&gt;&lt;foreign-keys&gt;&lt;key app="EN" db-id="etav5rwzcsftsnet0f2vvv9df5aax29dxfar" timestamp="1616070099"&gt;482&lt;/key&gt;&lt;/foreign-keys&gt;&lt;ref-type name="Journal Article"&gt;17&lt;/ref-type&gt;&lt;contributors&gt;&lt;authors&gt;&lt;author&gt;Cahill, J. M.&lt;/author&gt;&lt;author&gt;Freeland-Graves, J. H.&lt;/author&gt;&lt;author&gt;Shah, B. S.&lt;/author&gt;&lt;author&gt;Lu, H.&lt;/author&gt;&lt;/authors&gt;&lt;/contributors&gt;&lt;auth-address&gt;Division of Nutritional Sciences, The University of Texas at Austin, 1 University Station, A2700, Austin, TX 78712, USA. jodicahill@austin.rr.com&lt;/auth-address&gt;&lt;titles&gt;&lt;title&gt;Motivations to eat are related to diet quality and food intake in overweight and obese, low-income women in early postpartum&lt;/title&gt;&lt;secondary-title&gt;Appetite&lt;/secondary-title&gt;&lt;/titles&gt;&lt;periodical&gt;&lt;full-title&gt;Appetite&lt;/full-title&gt;&lt;/periodical&gt;&lt;pages&gt;263-70&lt;/pages&gt;&lt;volume&gt;55&lt;/volume&gt;&lt;number&gt;2&lt;/number&gt;&lt;edition&gt;2010/07/06&lt;/edition&gt;&lt;keywords&gt;&lt;keyword&gt;Adolescent&lt;/keyword&gt;&lt;keyword&gt;Adult&lt;/keyword&gt;&lt;keyword&gt;Cross-Sectional Studies&lt;/keyword&gt;&lt;keyword&gt;*Eating&lt;/keyword&gt;&lt;keyword&gt;Energy Intake&lt;/keyword&gt;&lt;keyword&gt;Ethnic Groups&lt;/keyword&gt;&lt;keyword&gt;*Feeding Behavior&lt;/keyword&gt;&lt;keyword&gt;Female&lt;/keyword&gt;&lt;keyword&gt;Fruit/metabolism&lt;/keyword&gt;&lt;keyword&gt;Humans&lt;/keyword&gt;&lt;keyword&gt;*Motivation&lt;/keyword&gt;&lt;keyword&gt;Obesity/*prevention &amp;amp; control&lt;/keyword&gt;&lt;keyword&gt;*Postpartum Period&lt;/keyword&gt;&lt;keyword&gt;*Poverty&lt;/keyword&gt;&lt;keyword&gt;Surveys and Questionnaires&lt;/keyword&gt;&lt;keyword&gt;Vegetables/metabolism&lt;/keyword&gt;&lt;keyword&gt;Young Adult&lt;/keyword&gt;&lt;/keywords&gt;&lt;dates&gt;&lt;year&gt;2010&lt;/year&gt;&lt;pub-dates&gt;&lt;date&gt;Oct&lt;/date&gt;&lt;/pub-dates&gt;&lt;/dates&gt;&lt;isbn&gt;1095-8304 (Electronic)&amp;#xD;0195-6663 (Linking)&lt;/isbn&gt;&lt;accession-num&gt;20600414&lt;/accession-num&gt;&lt;urls&gt;&lt;related-urls&gt;&lt;url&gt;https://www.ncbi.nlm.nih.gov/pubmed/20600414&lt;/url&gt;&lt;/related-urls&gt;&lt;/urls&gt;&lt;electronic-resource-num&gt;10.1016/j.appet.2010.06.011&lt;/electronic-resource-num&gt;&lt;/record&gt;&lt;/Cite&gt;&lt;/EndNote&gt;</w:instrText>
      </w:r>
      <w:r w:rsidR="00754F5C">
        <w:rPr>
          <w:b w:val="0"/>
          <w:lang w:val="en-GB"/>
        </w:rPr>
        <w:fldChar w:fldCharType="separate"/>
      </w:r>
      <w:r w:rsidR="001D629B">
        <w:rPr>
          <w:b w:val="0"/>
          <w:noProof/>
          <w:lang w:val="en-GB"/>
        </w:rPr>
        <w:t>[24]</w:t>
      </w:r>
      <w:r w:rsidR="00754F5C">
        <w:rPr>
          <w:b w:val="0"/>
          <w:lang w:val="en-GB"/>
        </w:rPr>
        <w:fldChar w:fldCharType="end"/>
      </w:r>
      <w:ins w:id="138" w:author="Margaret Charnley" w:date="2021-04-08T12:07:00Z">
        <w:r w:rsidR="00A97E02">
          <w:rPr>
            <w:b w:val="0"/>
            <w:lang w:val="en-GB"/>
          </w:rPr>
          <w:t xml:space="preserve">. </w:t>
        </w:r>
      </w:ins>
      <w:del w:id="139" w:author="Margaret Charnley" w:date="2021-04-08T12:07:00Z">
        <w:r w:rsidR="003F5C41" w:rsidDel="00A97E02">
          <w:rPr>
            <w:b w:val="0"/>
            <w:lang w:val="en-GB"/>
          </w:rPr>
          <w:delText>(Cahill, 2010 #482)</w:delText>
        </w:r>
        <w:r w:rsidR="00DB003D" w:rsidRPr="00903890" w:rsidDel="00A97E02">
          <w:rPr>
            <w:b w:val="0"/>
            <w:lang w:val="en-GB"/>
          </w:rPr>
          <w:delText xml:space="preserve">. </w:delText>
        </w:r>
      </w:del>
      <w:ins w:id="140" w:author="Margaret Charnley" w:date="2021-04-08T11:58:00Z">
        <w:r w:rsidR="00A97E02">
          <w:rPr>
            <w:b w:val="0"/>
            <w:lang w:val="en-GB"/>
          </w:rPr>
          <w:t>Studies evaluating intakes of specific supplements such as vitamin D</w:t>
        </w:r>
      </w:ins>
      <w:ins w:id="141" w:author="Margaret Charnley" w:date="2021-04-08T12:08:00Z">
        <w:r w:rsidR="00A97E02">
          <w:rPr>
            <w:b w:val="0"/>
            <w:lang w:val="en-GB"/>
          </w:rPr>
          <w:t xml:space="preserve"> </w:t>
        </w:r>
      </w:ins>
      <w:r w:rsidR="00754F5C">
        <w:rPr>
          <w:b w:val="0"/>
          <w:lang w:val="en-GB"/>
        </w:rPr>
        <w:fldChar w:fldCharType="begin">
          <w:fldData xml:space="preserve">PEVuZE5vdGU+PENpdGU+PEF1dGhvcj5CYWlyZDwvQXV0aG9yPjxZZWFyPjIwMTY8L1llYXI+PFJl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</w:fldData>
        </w:fldChar>
      </w:r>
      <w:r w:rsidR="001D629B">
        <w:rPr>
          <w:b w:val="0"/>
          <w:lang w:val="en-GB"/>
        </w:rPr>
        <w:instrText xml:space="preserve"> ADDIN EN.CITE </w:instrText>
      </w:r>
      <w:r w:rsidR="001D629B">
        <w:rPr>
          <w:b w:val="0"/>
          <w:lang w:val="en-GB"/>
        </w:rPr>
        <w:fldChar w:fldCharType="begin">
          <w:fldData xml:space="preserve">PEVuZE5vdGU+PENpdGU+PEF1dGhvcj5CYWlyZDwvQXV0aG9yPjxZZWFyPjIwMTY8L1llYXI+PFJl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</w:fldData>
        </w:fldChar>
      </w:r>
      <w:r w:rsidR="001D629B">
        <w:rPr>
          <w:b w:val="0"/>
          <w:lang w:val="en-GB"/>
        </w:rPr>
        <w:instrText xml:space="preserve"> ADDIN EN.CITE.DATA </w:instrText>
      </w:r>
      <w:r w:rsidR="001D629B">
        <w:rPr>
          <w:b w:val="0"/>
          <w:lang w:val="en-GB"/>
        </w:rPr>
      </w:r>
      <w:r w:rsidR="001D629B">
        <w:rPr>
          <w:b w:val="0"/>
          <w:lang w:val="en-GB"/>
        </w:rPr>
        <w:fldChar w:fldCharType="end"/>
      </w:r>
      <w:r w:rsidR="00754F5C">
        <w:rPr>
          <w:b w:val="0"/>
          <w:lang w:val="en-GB"/>
        </w:rPr>
      </w:r>
      <w:r w:rsidR="00754F5C">
        <w:rPr>
          <w:b w:val="0"/>
          <w:lang w:val="en-GB"/>
        </w:rPr>
        <w:fldChar w:fldCharType="separate"/>
      </w:r>
      <w:r w:rsidR="001D629B">
        <w:rPr>
          <w:b w:val="0"/>
          <w:noProof/>
          <w:lang w:val="en-GB"/>
        </w:rPr>
        <w:t>[25]</w:t>
      </w:r>
      <w:r w:rsidR="00754F5C">
        <w:rPr>
          <w:b w:val="0"/>
          <w:lang w:val="en-GB"/>
        </w:rPr>
        <w:fldChar w:fldCharType="end"/>
      </w:r>
      <w:ins w:id="142" w:author="Margaret Charnley" w:date="2021-04-08T12:04:00Z">
        <w:r w:rsidR="00A97E02">
          <w:rPr>
            <w:b w:val="0"/>
            <w:lang w:val="en-GB"/>
          </w:rPr>
          <w:t xml:space="preserve">, </w:t>
        </w:r>
      </w:ins>
      <w:r w:rsidR="00754F5C">
        <w:rPr>
          <w:b w:val="0"/>
          <w:lang w:val="en-GB"/>
        </w:rPr>
        <w:fldChar w:fldCharType="begin"/>
      </w:r>
      <w:r w:rsidR="001D629B">
        <w:rPr>
          <w:b w:val="0"/>
          <w:lang w:val="en-GB"/>
        </w:rPr>
        <w:instrText xml:space="preserve"> ADDIN EN.CITE &lt;EndNote&gt;&lt;Cite&gt;&lt;Author&gt;Thorne-Lyman&lt;/Author&gt;&lt;Year&gt;2012&lt;/Year&gt;&lt;RecNum&gt;459&lt;/RecNum&gt;&lt;DisplayText&gt;&lt;style size="10"&gt;[26]&lt;/style&gt;&lt;/DisplayText&gt;&lt;record&gt;&lt;rec-number&gt;459&lt;/rec-number&gt;&lt;foreign-keys&gt;&lt;key app="EN" db-id="etav5rwzcsftsnet0f2vvv9df5aax29dxfar" timestamp="1616070050"&gt;459&lt;/key&gt;&lt;/foreign-keys&gt;&lt;ref-type name="Journal Article"&gt;17&lt;/ref-type&gt;&lt;contributors&gt;&lt;authors&gt;&lt;author&gt;Thorne-Lyman, A.&lt;/author&gt;&lt;author&gt;Fawzi, W. W.&lt;/author&gt;&lt;/authors&gt;&lt;/contributors&gt;&lt;auth-address&gt;Department of Nutrition, Harvard School of Public Health, Boston, MA 02115, USA. athornel@hsph.harvard.edu&lt;/auth-address&gt;&lt;titles&gt;&lt;title&gt;Vitamin D during pregnancy and maternal, neonatal and infant health outcomes: a systematic review and meta-analysis&lt;/title&gt;&lt;secondary-title&gt;Paediatr Perinat Epidemiol&lt;/secondary-title&gt;&lt;/titles&gt;&lt;periodical&gt;&lt;full-title&gt;Paediatr Perinat Epidemiol&lt;/full-title&gt;&lt;/periodical&gt;&lt;pages&gt;75-90&lt;/pages&gt;&lt;volume&gt;26 Suppl 1&lt;/volume&gt;&lt;edition&gt;2012/07/07&lt;/edition&gt;&lt;keywords&gt;&lt;keyword&gt;Birth Weight&lt;/keyword&gt;&lt;keyword&gt;Developing Countries&lt;/keyword&gt;&lt;keyword&gt;*Dietary Supplements&lt;/keyword&gt;&lt;keyword&gt;Female&lt;/keyword&gt;&lt;keyword&gt;Humans&lt;/keyword&gt;&lt;keyword&gt;Infant, Newborn&lt;/keyword&gt;&lt;keyword&gt;Pregnancy&lt;/keyword&gt;&lt;keyword&gt;Pregnancy Complications/*prevention &amp;amp; control&lt;/keyword&gt;&lt;keyword&gt;Pregnancy Outcome&lt;/keyword&gt;&lt;keyword&gt;Prenatal Nutritional Physiological Phenomena/physiology&lt;/keyword&gt;&lt;keyword&gt;Randomized Controlled Trials as Topic&lt;/keyword&gt;&lt;keyword&gt;Vitamin D/*administration &amp;amp; dosage&lt;/keyword&gt;&lt;keyword&gt;Vitamin D Deficiency/*prevention &amp;amp; control&lt;/keyword&gt;&lt;/keywords&gt;&lt;dates&gt;&lt;year&gt;2012&lt;/year&gt;&lt;pub-dates&gt;&lt;date&gt;Jul&lt;/date&gt;&lt;/pub-dates&gt;&lt;/dates&gt;&lt;isbn&gt;1365-3016 (Electronic)&amp;#xD;0269-5022 (Linking)&lt;/isbn&gt;&lt;accession-num&gt;22742603&lt;/accession-num&gt;&lt;urls&gt;&lt;related-urls&gt;&lt;url&gt;https://www.ncbi.nlm.nih.gov/pubmed/22742603&lt;/url&gt;&lt;/related-urls&gt;&lt;/urls&gt;&lt;custom2&gt;PMC3843348&lt;/custom2&gt;&lt;electronic-resource-num&gt;10.1111/j.1365-3016.2012.01283.x&lt;/electronic-resource-num&gt;&lt;/record&gt;&lt;/Cite&gt;&lt;/EndNote&gt;</w:instrText>
      </w:r>
      <w:r w:rsidR="00754F5C">
        <w:rPr>
          <w:b w:val="0"/>
          <w:lang w:val="en-GB"/>
        </w:rPr>
        <w:fldChar w:fldCharType="separate"/>
      </w:r>
      <w:r w:rsidR="001D629B">
        <w:rPr>
          <w:b w:val="0"/>
          <w:noProof/>
          <w:lang w:val="en-GB"/>
        </w:rPr>
        <w:t>[26]</w:t>
      </w:r>
      <w:r w:rsidR="00754F5C">
        <w:rPr>
          <w:b w:val="0"/>
          <w:lang w:val="en-GB"/>
        </w:rPr>
        <w:fldChar w:fldCharType="end"/>
      </w:r>
      <w:ins w:id="143" w:author="Margaret Charnley" w:date="2021-04-08T13:59:00Z">
        <w:r w:rsidR="00AD7FCF">
          <w:rPr>
            <w:b w:val="0"/>
            <w:lang w:val="en-GB"/>
          </w:rPr>
          <w:t>.</w:t>
        </w:r>
      </w:ins>
    </w:p>
    <w:p w14:paraId="25676C3C" w14:textId="24D62BAF" w:rsidR="006764DE" w:rsidRDefault="006764DE" w:rsidP="003F5C41">
      <w:pPr>
        <w:pStyle w:val="MDPI21heading1"/>
        <w:spacing w:before="0" w:after="0" w:line="240" w:lineRule="auto"/>
        <w:ind w:firstLine="454"/>
        <w:rPr>
          <w:b w:val="0"/>
          <w:lang w:val="en-GB"/>
        </w:rPr>
      </w:pPr>
      <w:r>
        <w:rPr>
          <w:b w:val="0"/>
          <w:lang w:val="en-GB"/>
        </w:rPr>
        <w:t>M</w:t>
      </w:r>
      <w:ins w:id="144" w:author="Margaret Charnley" w:date="2021-04-07T13:50:00Z">
        <w:r w:rsidR="00C304C8">
          <w:rPr>
            <w:b w:val="0"/>
            <w:lang w:val="en-GB"/>
          </w:rPr>
          <w:t>ost</w:t>
        </w:r>
      </w:ins>
      <w:del w:id="145" w:author="Margaret Charnley" w:date="2021-04-07T13:50:00Z">
        <w:r w:rsidDel="00C304C8">
          <w:rPr>
            <w:b w:val="0"/>
            <w:lang w:val="en-GB"/>
          </w:rPr>
          <w:delText>any</w:delText>
        </w:r>
      </w:del>
      <w:r>
        <w:rPr>
          <w:b w:val="0"/>
          <w:lang w:val="en-GB"/>
        </w:rPr>
        <w:t xml:space="preserve"> studies </w:t>
      </w:r>
      <w:r w:rsidR="00F44B74">
        <w:rPr>
          <w:b w:val="0"/>
          <w:lang w:val="en-GB"/>
        </w:rPr>
        <w:t>are</w:t>
      </w:r>
      <w:r>
        <w:rPr>
          <w:b w:val="0"/>
          <w:lang w:val="en-GB"/>
        </w:rPr>
        <w:t xml:space="preserve"> aimed at reducing risks</w:t>
      </w:r>
      <w:r w:rsidR="00F44B74">
        <w:rPr>
          <w:b w:val="0"/>
          <w:lang w:val="en-GB"/>
        </w:rPr>
        <w:t>,</w:t>
      </w:r>
      <w:r>
        <w:rPr>
          <w:b w:val="0"/>
          <w:lang w:val="en-GB"/>
        </w:rPr>
        <w:t xml:space="preserve"> </w:t>
      </w:r>
      <w:del w:id="146" w:author="Margaret Charnley" w:date="2021-04-08T11:29:00Z">
        <w:r w:rsidR="00F44B74" w:rsidDel="00995EEF">
          <w:rPr>
            <w:b w:val="0"/>
            <w:lang w:val="en-GB"/>
          </w:rPr>
          <w:delText>i.e.</w:delText>
        </w:r>
      </w:del>
      <w:ins w:id="147" w:author="Margaret Charnley" w:date="2021-04-08T11:29:00Z">
        <w:r w:rsidR="00995EEF">
          <w:rPr>
            <w:b w:val="0"/>
            <w:lang w:val="en-GB"/>
          </w:rPr>
          <w:t>i.e.,</w:t>
        </w:r>
      </w:ins>
      <w:r w:rsidR="00F44B74">
        <w:rPr>
          <w:b w:val="0"/>
          <w:lang w:val="en-GB"/>
        </w:rPr>
        <w:t xml:space="preserve"> gestational diabetes, </w:t>
      </w:r>
      <w:r>
        <w:rPr>
          <w:b w:val="0"/>
          <w:lang w:val="en-GB"/>
        </w:rPr>
        <w:t>associated with GWG and obesity</w:t>
      </w:r>
      <w:r w:rsidR="00F44B74">
        <w:rPr>
          <w:b w:val="0"/>
          <w:lang w:val="en-GB"/>
        </w:rPr>
        <w:t xml:space="preserve"> </w:t>
      </w:r>
      <w:r w:rsidR="00754F5C">
        <w:rPr>
          <w:b w:val="0"/>
          <w:lang w:val="en-GB"/>
        </w:rPr>
        <w:fldChar w:fldCharType="begin">
          <w:fldData xml:space="preserve">PEVuZE5vdGU+PENpdGU+PEF1dGhvcj5CcnVubzwvQXV0aG9yPjxZZWFyPjIwMTc8L1llYXI+PFJl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</w:fldData>
        </w:fldChar>
      </w:r>
      <w:r w:rsidR="001D629B">
        <w:rPr>
          <w:b w:val="0"/>
          <w:lang w:val="en-GB"/>
        </w:rPr>
        <w:instrText xml:space="preserve"> ADDIN EN.CITE </w:instrText>
      </w:r>
      <w:r w:rsidR="001D629B">
        <w:rPr>
          <w:b w:val="0"/>
          <w:lang w:val="en-GB"/>
        </w:rPr>
        <w:fldChar w:fldCharType="begin">
          <w:fldData xml:space="preserve">PEVuZE5vdGU+PENpdGU+PEF1dGhvcj5CcnVubzwvQXV0aG9yPjxZZWFyPjIwMTc8L1llYXI+PFJl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</w:fldData>
        </w:fldChar>
      </w:r>
      <w:r w:rsidR="001D629B">
        <w:rPr>
          <w:b w:val="0"/>
          <w:lang w:val="en-GB"/>
        </w:rPr>
        <w:instrText xml:space="preserve"> ADDIN EN.CITE.DATA </w:instrText>
      </w:r>
      <w:r w:rsidR="001D629B">
        <w:rPr>
          <w:b w:val="0"/>
          <w:lang w:val="en-GB"/>
        </w:rPr>
      </w:r>
      <w:r w:rsidR="001D629B">
        <w:rPr>
          <w:b w:val="0"/>
          <w:lang w:val="en-GB"/>
        </w:rPr>
        <w:fldChar w:fldCharType="end"/>
      </w:r>
      <w:r w:rsidR="00754F5C">
        <w:rPr>
          <w:b w:val="0"/>
          <w:lang w:val="en-GB"/>
        </w:rPr>
      </w:r>
      <w:r w:rsidR="00754F5C">
        <w:rPr>
          <w:b w:val="0"/>
          <w:lang w:val="en-GB"/>
        </w:rPr>
        <w:fldChar w:fldCharType="separate"/>
      </w:r>
      <w:r w:rsidR="001D629B">
        <w:rPr>
          <w:b w:val="0"/>
          <w:noProof/>
          <w:lang w:val="en-GB"/>
        </w:rPr>
        <w:t>[27]</w:t>
      </w:r>
      <w:r w:rsidR="00754F5C">
        <w:rPr>
          <w:b w:val="0"/>
          <w:lang w:val="en-GB"/>
        </w:rPr>
        <w:fldChar w:fldCharType="end"/>
      </w:r>
      <w:ins w:id="148" w:author="Margaret Charnley" w:date="2021-04-08T12:08:00Z">
        <w:r w:rsidR="00A97E02">
          <w:rPr>
            <w:b w:val="0"/>
            <w:lang w:val="en-GB"/>
          </w:rPr>
          <w:t xml:space="preserve"> </w:t>
        </w:r>
      </w:ins>
      <w:r w:rsidR="00754F5C">
        <w:rPr>
          <w:b w:val="0"/>
          <w:lang w:val="en-GB"/>
        </w:rPr>
        <w:fldChar w:fldCharType="begin">
          <w:fldData xml:space="preserve">PEVuZE5vdGU+PENpdGU+PEF1dGhvcj5GbHlubjwvQXV0aG9yPjxZZWFyPjIwMTY8L1llYXI+PFJl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</w:fldData>
        </w:fldChar>
      </w:r>
      <w:r w:rsidR="001D629B">
        <w:rPr>
          <w:b w:val="0"/>
          <w:lang w:val="en-GB"/>
        </w:rPr>
        <w:instrText xml:space="preserve"> ADDIN EN.CITE </w:instrText>
      </w:r>
      <w:r w:rsidR="001D629B">
        <w:rPr>
          <w:b w:val="0"/>
          <w:lang w:val="en-GB"/>
        </w:rPr>
        <w:fldChar w:fldCharType="begin">
          <w:fldData xml:space="preserve">PEVuZE5vdGU+PENpdGU+PEF1dGhvcj5GbHlubjwvQXV0aG9yPjxZZWFyPjIwMTY8L1llYXI+PFJl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</w:fldData>
        </w:fldChar>
      </w:r>
      <w:r w:rsidR="001D629B">
        <w:rPr>
          <w:b w:val="0"/>
          <w:lang w:val="en-GB"/>
        </w:rPr>
        <w:instrText xml:space="preserve"> ADDIN EN.CITE.DATA </w:instrText>
      </w:r>
      <w:r w:rsidR="001D629B">
        <w:rPr>
          <w:b w:val="0"/>
          <w:lang w:val="en-GB"/>
        </w:rPr>
      </w:r>
      <w:r w:rsidR="001D629B">
        <w:rPr>
          <w:b w:val="0"/>
          <w:lang w:val="en-GB"/>
        </w:rPr>
        <w:fldChar w:fldCharType="end"/>
      </w:r>
      <w:r w:rsidR="00754F5C">
        <w:rPr>
          <w:b w:val="0"/>
          <w:lang w:val="en-GB"/>
        </w:rPr>
      </w:r>
      <w:r w:rsidR="00754F5C">
        <w:rPr>
          <w:b w:val="0"/>
          <w:lang w:val="en-GB"/>
        </w:rPr>
        <w:fldChar w:fldCharType="separate"/>
      </w:r>
      <w:r w:rsidR="001D629B">
        <w:rPr>
          <w:b w:val="0"/>
          <w:noProof/>
          <w:lang w:val="en-GB"/>
        </w:rPr>
        <w:t>[28]</w:t>
      </w:r>
      <w:r w:rsidR="00754F5C">
        <w:rPr>
          <w:b w:val="0"/>
          <w:lang w:val="en-GB"/>
        </w:rPr>
        <w:fldChar w:fldCharType="end"/>
      </w:r>
      <w:del w:id="149" w:author="Margaret Charnley" w:date="2021-04-08T12:08:00Z">
        <w:r w:rsidR="003F5C41" w:rsidDel="00754F5C">
          <w:rPr>
            <w:b w:val="0"/>
            <w:lang w:val="en-GB"/>
          </w:rPr>
          <w:delText>(Bruno, 2017 #17)</w:delText>
        </w:r>
      </w:del>
      <w:r w:rsidR="003F5C41">
        <w:rPr>
          <w:b w:val="0"/>
          <w:lang w:val="en-GB"/>
        </w:rPr>
        <w:t xml:space="preserve"> </w:t>
      </w:r>
      <w:r w:rsidR="00754F5C">
        <w:rPr>
          <w:b w:val="0"/>
          <w:lang w:val="en-GB"/>
        </w:rPr>
        <w:fldChar w:fldCharType="begin"/>
      </w:r>
      <w:r w:rsidR="001D629B">
        <w:rPr>
          <w:b w:val="0"/>
          <w:lang w:val="en-GB"/>
        </w:rPr>
        <w:instrText xml:space="preserve"> ADDIN EN.CITE &lt;EndNote&gt;&lt;Cite&gt;&lt;Author&gt;Harrison&lt;/Author&gt;&lt;Year&gt;2013&lt;/Year&gt;&lt;RecNum&gt;15&lt;/RecNum&gt;&lt;DisplayText&gt;&lt;style size="10"&gt;[29]&lt;/style&gt;&lt;/DisplayText&gt;&lt;record&gt;&lt;rec-number&gt;15&lt;/rec-number&gt;&lt;foreign-keys&gt;&lt;key app="EN" db-id="etav5rwzcsftsnet0f2vvv9df5aax29dxfar" timestamp="0"&gt;15&lt;/key&gt;&lt;/foreign-keys&gt;&lt;ref-type name="Journal Article"&gt;17&lt;/ref-type&gt;&lt;contributors&gt;&lt;authors&gt;&lt;author&gt;Harrison, C. L.&lt;/author&gt;&lt;author&gt;Lombard, C. B.&lt;/author&gt;&lt;author&gt;Strauss, B. J.&lt;/author&gt;&lt;author&gt;Teede, H. J.&lt;/author&gt;&lt;/authors&gt;&lt;/contributors&gt;&lt;auth-address&gt;Women&amp;apos;s Reproductive Research unit, School of Public Health and Preventive Medicine, Monash University, Clayton, Victoria, Australia.&lt;/auth-address&gt;&lt;titles&gt;&lt;title&gt;Optimizing healthy gestational weight gain in women at high risk of gestational diabetes: a randomized controlled trial&lt;/title&gt;&lt;secondary-title&gt;Obesity (Silver Spring)&lt;/secondary-title&gt;&lt;/titles&gt;&lt;periodical&gt;&lt;full-title&gt;Obesity (Silver Spring)&lt;/full-title&gt;&lt;/periodical&gt;&lt;pages&gt;904-9&lt;/pages&gt;&lt;volume&gt;21&lt;/volume&gt;&lt;number&gt;5&lt;/number&gt;&lt;keywords&gt;&lt;keyword&gt;Adult&lt;/keyword&gt;&lt;keyword&gt;*Body Mass Index&lt;/keyword&gt;&lt;keyword&gt;Diabetes, Gestational/epidemiology/*prevention &amp;amp; control&lt;/keyword&gt;&lt;keyword&gt;Female&lt;/keyword&gt;&lt;keyword&gt;Humans&lt;/keyword&gt;&lt;keyword&gt;*Life Style&lt;/keyword&gt;&lt;keyword&gt;Motor Activity&lt;/keyword&gt;&lt;keyword&gt;Obesity/complications/therapy&lt;/keyword&gt;&lt;keyword&gt;Pregnancy&lt;/keyword&gt;&lt;keyword&gt;Prenatal Care&lt;/keyword&gt;&lt;keyword&gt;Risk Factors&lt;/keyword&gt;&lt;keyword&gt;*Walking&lt;/keyword&gt;&lt;keyword&gt;*Weight Gain&lt;/keyword&gt;&lt;/keywords&gt;&lt;dates&gt;&lt;year&gt;2013&lt;/year&gt;&lt;pub-dates&gt;&lt;date&gt;May&lt;/date&gt;&lt;/pub-dates&gt;&lt;/dates&gt;&lt;isbn&gt;1930-739X (Electronic)&amp;#xD;1930-7381 (Linking)&lt;/isbn&gt;&lt;accession-num&gt;23784892&lt;/accession-num&gt;&lt;urls&gt;&lt;related-urls&gt;&lt;url&gt;https://www.ncbi.nlm.nih.gov/pubmed/23784892&lt;/url&gt;&lt;/related-urls&gt;&lt;/urls&gt;&lt;electronic-resource-num&gt;10.1002/oby.20163&lt;/electronic-resource-num&gt;&lt;/record&gt;&lt;/Cite&gt;&lt;/EndNote&gt;</w:instrText>
      </w:r>
      <w:r w:rsidR="00754F5C">
        <w:rPr>
          <w:b w:val="0"/>
          <w:lang w:val="en-GB"/>
        </w:rPr>
        <w:fldChar w:fldCharType="separate"/>
      </w:r>
      <w:r w:rsidR="001D629B">
        <w:rPr>
          <w:b w:val="0"/>
          <w:noProof/>
          <w:lang w:val="en-GB"/>
        </w:rPr>
        <w:t>[29]</w:t>
      </w:r>
      <w:r w:rsidR="00754F5C">
        <w:rPr>
          <w:b w:val="0"/>
          <w:lang w:val="en-GB"/>
        </w:rPr>
        <w:fldChar w:fldCharType="end"/>
      </w:r>
      <w:ins w:id="150" w:author="Margaret Charnley" w:date="2021-04-08T12:09:00Z">
        <w:r w:rsidR="00754F5C">
          <w:rPr>
            <w:b w:val="0"/>
            <w:lang w:val="en-GB"/>
          </w:rPr>
          <w:t xml:space="preserve"> </w:t>
        </w:r>
      </w:ins>
      <w:del w:id="151" w:author="Margaret Charnley" w:date="2021-04-08T12:09:00Z">
        <w:r w:rsidDel="00754F5C">
          <w:rPr>
            <w:b w:val="0"/>
            <w:lang w:val="en-GB"/>
          </w:rPr>
          <w:delText>(Flynn, 2016 #25)</w:delText>
        </w:r>
        <w:r w:rsidR="00F44B74" w:rsidDel="00754F5C">
          <w:rPr>
            <w:b w:val="0"/>
            <w:lang w:val="en-GB"/>
          </w:rPr>
          <w:delText xml:space="preserve"> (Harrison, 2013 #15</w:delText>
        </w:r>
      </w:del>
      <w:r w:rsidR="00754F5C">
        <w:rPr>
          <w:b w:val="0"/>
          <w:lang w:val="en-GB"/>
        </w:rPr>
        <w:fldChar w:fldCharType="begin">
          <w:fldData xml:space="preserve">PEVuZE5vdGU+PENpdGU+PEF1dGhvcj5IYXdraW5zPC9BdXRob3I+PFllYXI+MjAxNTwvWWVhcj48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==
</w:fldData>
        </w:fldChar>
      </w:r>
      <w:r w:rsidR="001D629B">
        <w:rPr>
          <w:b w:val="0"/>
          <w:lang w:val="en-GB"/>
        </w:rPr>
        <w:instrText xml:space="preserve"> ADDIN EN.CITE </w:instrText>
      </w:r>
      <w:r w:rsidR="001D629B">
        <w:rPr>
          <w:b w:val="0"/>
          <w:lang w:val="en-GB"/>
        </w:rPr>
        <w:fldChar w:fldCharType="begin">
          <w:fldData xml:space="preserve">PEVuZE5vdGU+PENpdGU+PEF1dGhvcj5IYXdraW5zPC9BdXRob3I+PFllYXI+MjAxNTwvWWVhcj48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==
</w:fldData>
        </w:fldChar>
      </w:r>
      <w:r w:rsidR="001D629B">
        <w:rPr>
          <w:b w:val="0"/>
          <w:lang w:val="en-GB"/>
        </w:rPr>
        <w:instrText xml:space="preserve"> ADDIN EN.CITE.DATA </w:instrText>
      </w:r>
      <w:r w:rsidR="001D629B">
        <w:rPr>
          <w:b w:val="0"/>
          <w:lang w:val="en-GB"/>
        </w:rPr>
      </w:r>
      <w:r w:rsidR="001D629B">
        <w:rPr>
          <w:b w:val="0"/>
          <w:lang w:val="en-GB"/>
        </w:rPr>
        <w:fldChar w:fldCharType="end"/>
      </w:r>
      <w:r w:rsidR="00754F5C">
        <w:rPr>
          <w:b w:val="0"/>
          <w:lang w:val="en-GB"/>
        </w:rPr>
      </w:r>
      <w:r w:rsidR="00754F5C">
        <w:rPr>
          <w:b w:val="0"/>
          <w:lang w:val="en-GB"/>
        </w:rPr>
        <w:fldChar w:fldCharType="separate"/>
      </w:r>
      <w:r w:rsidR="001D629B">
        <w:rPr>
          <w:b w:val="0"/>
          <w:noProof/>
          <w:lang w:val="en-GB"/>
        </w:rPr>
        <w:t>[30]</w:t>
      </w:r>
      <w:r w:rsidR="00754F5C">
        <w:rPr>
          <w:b w:val="0"/>
          <w:lang w:val="en-GB"/>
        </w:rPr>
        <w:fldChar w:fldCharType="end"/>
      </w:r>
      <w:ins w:id="152" w:author="Margaret Charnley" w:date="2021-04-08T12:10:00Z">
        <w:r w:rsidR="00754F5C">
          <w:rPr>
            <w:b w:val="0"/>
            <w:lang w:val="en-GB"/>
          </w:rPr>
          <w:t xml:space="preserve"> </w:t>
        </w:r>
      </w:ins>
      <w:del w:id="153" w:author="Margaret Charnley" w:date="2021-04-08T12:09:00Z">
        <w:r w:rsidR="00F44B74" w:rsidDel="00754F5C">
          <w:rPr>
            <w:b w:val="0"/>
            <w:lang w:val="en-GB"/>
          </w:rPr>
          <w:delText>)</w:delText>
        </w:r>
      </w:del>
      <w:del w:id="154" w:author="Margaret Charnley" w:date="2021-04-08T12:10:00Z">
        <w:r w:rsidR="00F44B74" w:rsidDel="00754F5C">
          <w:rPr>
            <w:b w:val="0"/>
            <w:lang w:val="en-GB"/>
          </w:rPr>
          <w:delText xml:space="preserve">(Hawkins, 2015 #14) </w:delText>
        </w:r>
      </w:del>
      <w:r w:rsidR="00F44B74">
        <w:rPr>
          <w:b w:val="0"/>
          <w:lang w:val="en-GB"/>
        </w:rPr>
        <w:t>via lifestyle interventions or reducing GWG</w:t>
      </w:r>
      <w:ins w:id="155" w:author="Margaret Charnley" w:date="2021-04-08T12:10:00Z">
        <w:r w:rsidR="00754F5C">
          <w:rPr>
            <w:b w:val="0"/>
            <w:lang w:val="en-GB"/>
          </w:rPr>
          <w:t xml:space="preserve"> </w:t>
        </w:r>
      </w:ins>
      <w:r w:rsidR="00754F5C">
        <w:rPr>
          <w:b w:val="0"/>
          <w:lang w:val="en-GB"/>
        </w:rPr>
        <w:fldChar w:fldCharType="begin"/>
      </w:r>
      <w:r w:rsidR="001D629B">
        <w:rPr>
          <w:b w:val="0"/>
          <w:lang w:val="en-GB"/>
        </w:rPr>
        <w:instrText xml:space="preserve"> ADDIN EN.CITE &lt;EndNote&gt;&lt;Cite&gt;&lt;Author&gt;Birdsall&lt;/Author&gt;&lt;Year&gt;2009&lt;/Year&gt;&lt;RecNum&gt;224&lt;/RecNum&gt;&lt;DisplayText&gt;&lt;style size="10"&gt;[31]&lt;/style&gt;&lt;/DisplayText&gt;&lt;record&gt;&lt;rec-number&gt;224&lt;/rec-number&gt;&lt;foreign-keys&gt;&lt;key app="EN" db-id="etav5rwzcsftsnet0f2vvv9df5aax29dxfar" timestamp="1616069354"&gt;224&lt;/key&gt;&lt;/foreign-keys&gt;&lt;ref-type name="Journal Article"&gt;17&lt;/ref-type&gt;&lt;contributors&gt;&lt;authors&gt;&lt;author&gt;Birdsall, K. M.&lt;/author&gt;&lt;author&gt;Vyas, S.&lt;/author&gt;&lt;author&gt;Khazaezadeh, N.&lt;/author&gt;&lt;author&gt;Oteng-Ntim, E.&lt;/author&gt;&lt;/authors&gt;&lt;/contributors&gt;&lt;auth-address&gt;Department of Women&amp;apos;s Health, St Thomas&amp;apos; Hospital, London, UK.&lt;/auth-address&gt;&lt;titles&gt;&lt;title&gt;Maternal obesity: a review of interventions&lt;/title&gt;&lt;secondary-title&gt;Int J Clin Pract&lt;/secondary-title&gt;&lt;/titles&gt;&lt;periodical&gt;&lt;full-title&gt;Int J Clin Pract&lt;/full-title&gt;&lt;/periodical&gt;&lt;pages&gt;494-507&lt;/pages&gt;&lt;volume&gt;63&lt;/volume&gt;&lt;number&gt;3&lt;/number&gt;&lt;edition&gt;2009/02/19&lt;/edition&gt;&lt;keywords&gt;&lt;keyword&gt;Female&lt;/keyword&gt;&lt;keyword&gt;Health Promotion/*methods&lt;/keyword&gt;&lt;keyword&gt;Humans&lt;/keyword&gt;&lt;keyword&gt;*Maternal Health Services/economics&lt;/keyword&gt;&lt;keyword&gt;*Maternal Welfare/economics&lt;/keyword&gt;&lt;keyword&gt;Obesity/economics/epidemiology/*prevention &amp;amp; control&lt;/keyword&gt;&lt;keyword&gt;Patient Education as Topic/economics/methods&lt;/keyword&gt;&lt;keyword&gt;Pregnancy&lt;/keyword&gt;&lt;keyword&gt;Pregnancy Complications/economics/epidemiology/*prevention &amp;amp; control&lt;/keyword&gt;&lt;keyword&gt;Prevalence&lt;/keyword&gt;&lt;keyword&gt;Risk Factors&lt;/keyword&gt;&lt;keyword&gt;Weight Loss&lt;/keyword&gt;&lt;/keywords&gt;&lt;dates&gt;&lt;year&gt;2009&lt;/year&gt;&lt;pub-dates&gt;&lt;date&gt;Mar&lt;/date&gt;&lt;/pub-dates&gt;&lt;/dates&gt;&lt;isbn&gt;1742-1241 (Electronic)&amp;#xD;1368-5031 (Linking)&lt;/isbn&gt;&lt;accession-num&gt;19222635&lt;/accession-num&gt;&lt;urls&gt;&lt;related-urls&gt;&lt;url&gt;https://www.ncbi.nlm.nih.gov/pubmed/19222635&lt;/url&gt;&lt;/related-urls&gt;&lt;/urls&gt;&lt;electronic-resource-num&gt;10.1111/j.1742-1241.2008.01910.x&lt;/electronic-resource-num&gt;&lt;/record&gt;&lt;/Cite&gt;&lt;/EndNote&gt;</w:instrText>
      </w:r>
      <w:r w:rsidR="00754F5C">
        <w:rPr>
          <w:b w:val="0"/>
          <w:lang w:val="en-GB"/>
        </w:rPr>
        <w:fldChar w:fldCharType="separate"/>
      </w:r>
      <w:r w:rsidR="001D629B">
        <w:rPr>
          <w:b w:val="0"/>
          <w:noProof/>
          <w:lang w:val="en-GB"/>
        </w:rPr>
        <w:t>[31]</w:t>
      </w:r>
      <w:r w:rsidR="00754F5C">
        <w:rPr>
          <w:b w:val="0"/>
          <w:lang w:val="en-GB"/>
        </w:rPr>
        <w:fldChar w:fldCharType="end"/>
      </w:r>
      <w:r w:rsidR="00F44B74">
        <w:rPr>
          <w:b w:val="0"/>
          <w:lang w:val="en-GB"/>
        </w:rPr>
        <w:t xml:space="preserve"> </w:t>
      </w:r>
      <w:r w:rsidR="00754F5C">
        <w:rPr>
          <w:b w:val="0"/>
          <w:lang w:val="en-GB"/>
        </w:rPr>
        <w:fldChar w:fldCharType="begin">
          <w:fldData xml:space="preserve">PEVuZE5vdGU+PENpdGU+PEF1dGhvcj5Cb2dhZXJ0czwvQXV0aG9yPjxZZWFyPjIwMTM8L1llYXI+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==
</w:fldData>
        </w:fldChar>
      </w:r>
      <w:r w:rsidR="001D629B">
        <w:rPr>
          <w:b w:val="0"/>
          <w:lang w:val="en-GB"/>
        </w:rPr>
        <w:instrText xml:space="preserve"> ADDIN EN.CITE </w:instrText>
      </w:r>
      <w:r w:rsidR="001D629B">
        <w:rPr>
          <w:b w:val="0"/>
          <w:lang w:val="en-GB"/>
        </w:rPr>
        <w:fldChar w:fldCharType="begin">
          <w:fldData xml:space="preserve">PEVuZE5vdGU+PENpdGU+PEF1dGhvcj5Cb2dhZXJ0czwvQXV0aG9yPjxZZWFyPjIwMTM8L1llYXI+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==
</w:fldData>
        </w:fldChar>
      </w:r>
      <w:r w:rsidR="001D629B">
        <w:rPr>
          <w:b w:val="0"/>
          <w:lang w:val="en-GB"/>
        </w:rPr>
        <w:instrText xml:space="preserve"> ADDIN EN.CITE.DATA </w:instrText>
      </w:r>
      <w:r w:rsidR="001D629B">
        <w:rPr>
          <w:b w:val="0"/>
          <w:lang w:val="en-GB"/>
        </w:rPr>
      </w:r>
      <w:r w:rsidR="001D629B">
        <w:rPr>
          <w:b w:val="0"/>
          <w:lang w:val="en-GB"/>
        </w:rPr>
        <w:fldChar w:fldCharType="end"/>
      </w:r>
      <w:r w:rsidR="00754F5C">
        <w:rPr>
          <w:b w:val="0"/>
          <w:lang w:val="en-GB"/>
        </w:rPr>
      </w:r>
      <w:r w:rsidR="00754F5C">
        <w:rPr>
          <w:b w:val="0"/>
          <w:lang w:val="en-GB"/>
        </w:rPr>
        <w:fldChar w:fldCharType="separate"/>
      </w:r>
      <w:r w:rsidR="001D629B">
        <w:rPr>
          <w:b w:val="0"/>
          <w:noProof/>
          <w:lang w:val="en-GB"/>
        </w:rPr>
        <w:t>[32]</w:t>
      </w:r>
      <w:r w:rsidR="00754F5C">
        <w:rPr>
          <w:b w:val="0"/>
          <w:lang w:val="en-GB"/>
        </w:rPr>
        <w:fldChar w:fldCharType="end"/>
      </w:r>
      <w:ins w:id="156" w:author="Margaret Charnley" w:date="2021-04-08T12:10:00Z">
        <w:r w:rsidR="00754F5C">
          <w:rPr>
            <w:b w:val="0"/>
            <w:lang w:val="en-GB"/>
          </w:rPr>
          <w:t xml:space="preserve"> </w:t>
        </w:r>
      </w:ins>
      <w:del w:id="157" w:author="Margaret Charnley" w:date="2021-04-08T12:10:00Z">
        <w:r w:rsidR="00F44B74" w:rsidDel="00754F5C">
          <w:rPr>
            <w:b w:val="0"/>
            <w:lang w:val="en-GB"/>
          </w:rPr>
          <w:delText xml:space="preserve">(Birdsall, 2009 #224) </w:delText>
        </w:r>
      </w:del>
      <w:r w:rsidR="00754F5C">
        <w:rPr>
          <w:b w:val="0"/>
          <w:lang w:val="en-GB"/>
        </w:rPr>
        <w:fldChar w:fldCharType="begin"/>
      </w:r>
      <w:r w:rsidR="001D629B">
        <w:rPr>
          <w:b w:val="0"/>
          <w:lang w:val="en-GB"/>
        </w:rPr>
        <w:instrText xml:space="preserve"> ADDIN EN.CITE &lt;EndNote&gt;&lt;Cite&gt;&lt;Author&gt;Boyle&lt;/Author&gt;&lt;Year&gt;2016&lt;/Year&gt;&lt;RecNum&gt;69&lt;/RecNum&gt;&lt;DisplayText&gt;&lt;style size="10"&gt;[33]&lt;/style&gt;&lt;/DisplayText&gt;&lt;record&gt;&lt;rec-number&gt;69&lt;/rec-number&gt;&lt;foreign-keys&gt;&lt;key app="EN" db-id="etav5rwzcsftsnet0f2vvv9df5aax29dxfar" timestamp="1604496424"&gt;69&lt;/key&gt;&lt;/foreign-keys&gt;&lt;ref-type name="Journal Article"&gt;17&lt;/ref-type&gt;&lt;contributors&gt;&lt;authors&gt;&lt;author&gt;Boyle, Jacqueline&lt;/author&gt;&lt;author&gt;Thangaratinam, Shakila&lt;/author&gt;&lt;author&gt;Goldstein, Rebecca&lt;/author&gt;&lt;author&gt;Teede, Helena&lt;/author&gt;&lt;/authors&gt;&lt;/contributors&gt;&lt;titles&gt;&lt;title&gt;Excess Gestational Weight Gain in Pregnancy and the Role of Lifestyle Intervention&lt;/title&gt;&lt;secondary-title&gt;Seminars in Reproductive Medicine&lt;/secondary-title&gt;&lt;/titles&gt;&lt;periodical&gt;&lt;full-title&gt;Seminars in Reproductive Medicine&lt;/full-title&gt;&lt;/periodical&gt;&lt;pages&gt;e14-e21&lt;/pages&gt;&lt;volume&gt;34&lt;/volume&gt;&lt;number&gt;02&lt;/number&gt;&lt;section&gt;e14&lt;/section&gt;&lt;dates&gt;&lt;year&gt;2016&lt;/year&gt;&lt;/dates&gt;&lt;isbn&gt;1526-8004&amp;#xD;1526-4564&lt;/isbn&gt;&lt;urls&gt;&lt;/urls&gt;&lt;electronic-resource-num&gt;10.1055/s-0036-1583531&lt;/electronic-resource-num&gt;&lt;/record&gt;&lt;/Cite&gt;&lt;/EndNote&gt;</w:instrText>
      </w:r>
      <w:r w:rsidR="00754F5C">
        <w:rPr>
          <w:b w:val="0"/>
          <w:lang w:val="en-GB"/>
        </w:rPr>
        <w:fldChar w:fldCharType="separate"/>
      </w:r>
      <w:r w:rsidR="001D629B">
        <w:rPr>
          <w:b w:val="0"/>
          <w:noProof/>
          <w:lang w:val="en-GB"/>
        </w:rPr>
        <w:t>[33]</w:t>
      </w:r>
      <w:r w:rsidR="00754F5C">
        <w:rPr>
          <w:b w:val="0"/>
          <w:lang w:val="en-GB"/>
        </w:rPr>
        <w:fldChar w:fldCharType="end"/>
      </w:r>
      <w:del w:id="158" w:author="Margaret Charnley" w:date="2021-04-08T12:11:00Z">
        <w:r w:rsidR="003F5C41" w:rsidDel="00754F5C">
          <w:rPr>
            <w:b w:val="0"/>
            <w:lang w:val="en-GB"/>
          </w:rPr>
          <w:delText xml:space="preserve">(Bogaerts, 2013 #18) </w:delText>
        </w:r>
      </w:del>
      <w:ins w:id="159" w:author="Margaret Charnley" w:date="2021-04-08T12:11:00Z">
        <w:r w:rsidR="00754F5C">
          <w:rPr>
            <w:b w:val="0"/>
            <w:lang w:val="en-GB"/>
          </w:rPr>
          <w:t>.</w:t>
        </w:r>
      </w:ins>
      <w:del w:id="160" w:author="Margaret Charnley" w:date="2021-04-08T12:11:00Z">
        <w:r w:rsidR="003F5C41" w:rsidDel="00754F5C">
          <w:rPr>
            <w:b w:val="0"/>
            <w:lang w:val="en-GB"/>
          </w:rPr>
          <w:delText>(Boyle, 2016 #69)</w:delText>
        </w:r>
      </w:del>
      <w:del w:id="161" w:author="Margaret Charnley" w:date="2021-04-08T11:55:00Z">
        <w:r w:rsidR="003F5C41" w:rsidDel="00D57E47">
          <w:rPr>
            <w:b w:val="0"/>
            <w:lang w:val="en-GB"/>
          </w:rPr>
          <w:delText xml:space="preserve"> </w:delText>
        </w:r>
      </w:del>
      <w:r w:rsidR="003F5C41">
        <w:rPr>
          <w:b w:val="0"/>
          <w:lang w:val="en-GB"/>
        </w:rPr>
        <w:t xml:space="preserve"> </w:t>
      </w:r>
    </w:p>
    <w:p w14:paraId="6F4C899D" w14:textId="7C879CE9" w:rsidR="00903890" w:rsidRPr="00903890" w:rsidDel="00754F5C" w:rsidRDefault="00DB003D" w:rsidP="006764DE">
      <w:pPr>
        <w:pStyle w:val="MDPI21heading1"/>
        <w:spacing w:before="0" w:after="0" w:line="240" w:lineRule="auto"/>
        <w:ind w:firstLine="454"/>
        <w:rPr>
          <w:del w:id="162" w:author="Margaret Charnley" w:date="2021-04-08T12:11:00Z"/>
          <w:b w:val="0"/>
          <w:lang w:val="en-GB"/>
        </w:rPr>
      </w:pPr>
      <w:del w:id="163" w:author="Margaret Charnley" w:date="2021-04-07T13:51:00Z">
        <w:r w:rsidRPr="00903890" w:rsidDel="00C304C8">
          <w:rPr>
            <w:b w:val="0"/>
            <w:highlight w:val="yellow"/>
            <w:lang w:val="en-GB"/>
          </w:rPr>
          <w:delText>Might want to add in some of the evidence that is on nutrition and obesity in pregnancy here? 2-3 lines max</w:delText>
        </w:r>
      </w:del>
    </w:p>
    <w:p w14:paraId="3289BCB9" w14:textId="7914D2FC" w:rsidR="00BE4CAD" w:rsidRPr="00BE4CAD" w:rsidRDefault="00903890">
      <w:pPr>
        <w:pStyle w:val="MDPI21heading1"/>
        <w:spacing w:before="0" w:after="0" w:line="240" w:lineRule="auto"/>
        <w:ind w:firstLine="454"/>
        <w:rPr>
          <w:b w:val="0"/>
          <w:lang w:val="en-GB"/>
        </w:rPr>
        <w:pPrChange w:id="164" w:author="Margaret Charnley" w:date="2021-04-08T12:11:00Z">
          <w:pPr>
            <w:pStyle w:val="MDPI21heading1"/>
            <w:spacing w:before="0" w:after="0" w:line="240" w:lineRule="auto"/>
            <w:ind w:firstLine="452"/>
          </w:pPr>
        </w:pPrChange>
      </w:pPr>
      <w:del w:id="165" w:author="Margaret Charnley" w:date="2021-04-08T12:11:00Z">
        <w:r w:rsidRPr="00903890" w:rsidDel="00754F5C">
          <w:rPr>
            <w:b w:val="0"/>
            <w:lang w:val="en-GB"/>
          </w:rPr>
          <w:tab/>
        </w:r>
      </w:del>
      <w:r w:rsidRPr="00903890">
        <w:rPr>
          <w:b w:val="0"/>
          <w:lang w:val="en-GB"/>
        </w:rPr>
        <w:t xml:space="preserve">Given the paucity of studies evaluating the quality of dietary intake in pregnant women, and lack of aggregation to data to consider weight status variations, and the impact of living with obesity. </w:t>
      </w:r>
      <w:del w:id="166" w:author="Margaret Charnley" w:date="2021-04-08T13:59:00Z">
        <w:r w:rsidRPr="00903890" w:rsidDel="00AD7FCF">
          <w:rPr>
            <w:b w:val="0"/>
            <w:lang w:val="en-GB"/>
          </w:rPr>
          <w:delText xml:space="preserve"> </w:delText>
        </w:r>
      </w:del>
      <w:r w:rsidRPr="00903890">
        <w:rPr>
          <w:b w:val="0"/>
          <w:lang w:val="en-GB"/>
        </w:rPr>
        <w:t>The aim of this study was to observe dietary intakes in a cohort of pregnant women living with obesity and assess the quality of their diet. Make a statement on predicted hypotheses</w:t>
      </w:r>
      <w:r w:rsidRPr="00903890" w:rsidDel="00353D82">
        <w:rPr>
          <w:b w:val="0"/>
          <w:lang w:val="en-GB"/>
        </w:rPr>
        <w:t xml:space="preserve"> </w:t>
      </w:r>
      <w:r w:rsidRPr="00903890">
        <w:rPr>
          <w:b w:val="0"/>
          <w:lang w:val="en-GB"/>
        </w:rPr>
        <w:t>here.</w:t>
      </w:r>
    </w:p>
    <w:p w14:paraId="5B0A0E78" w14:textId="77777777" w:rsidR="00BE4CAD" w:rsidRPr="00BE4CAD" w:rsidRDefault="00BE4CAD" w:rsidP="00BE4CAD">
      <w:pPr>
        <w:pStyle w:val="MDPI21heading1"/>
        <w:rPr>
          <w:bCs/>
          <w:lang w:val="en-GB"/>
        </w:rPr>
      </w:pPr>
      <w:r w:rsidRPr="00BE4CAD">
        <w:rPr>
          <w:bCs/>
          <w:lang w:val="en-GB"/>
        </w:rPr>
        <w:t>2. Materials and Methods</w:t>
      </w:r>
    </w:p>
    <w:p w14:paraId="2BD9E870" w14:textId="77777777" w:rsidR="00BE4CAD" w:rsidRPr="00BE4CAD" w:rsidRDefault="00BE4CAD" w:rsidP="00BE4CAD">
      <w:pPr>
        <w:pStyle w:val="MDPI21heading1"/>
        <w:spacing w:before="0"/>
        <w:rPr>
          <w:b w:val="0"/>
          <w:i/>
          <w:iCs/>
          <w:lang w:val="en-GB"/>
        </w:rPr>
      </w:pPr>
      <w:r w:rsidRPr="00BE4CAD">
        <w:rPr>
          <w:b w:val="0"/>
          <w:i/>
          <w:iCs/>
          <w:lang w:val="en-GB"/>
        </w:rPr>
        <w:t>2.1. Study Design</w:t>
      </w:r>
    </w:p>
    <w:p w14:paraId="61B6D82B" w14:textId="0CEB6202" w:rsidR="00BE4CAD" w:rsidRPr="00BE4CAD" w:rsidRDefault="00903890" w:rsidP="00BE4CAD">
      <w:pPr>
        <w:pStyle w:val="MDPI21heading1"/>
        <w:spacing w:before="0"/>
        <w:ind w:firstLine="452"/>
        <w:rPr>
          <w:b w:val="0"/>
          <w:lang w:val="en-GB"/>
        </w:rPr>
      </w:pPr>
      <w:r w:rsidRPr="00903890">
        <w:rPr>
          <w:b w:val="0"/>
          <w:lang w:val="en-GB"/>
        </w:rPr>
        <w:t xml:space="preserve">This was a cross-sectional observational study.  This research and the write up of this study has applied STROBE guidelines </w:t>
      </w:r>
      <w:r w:rsidR="000B4055">
        <w:rPr>
          <w:b w:val="0"/>
          <w:lang w:val="en-GB"/>
        </w:rPr>
        <w:t>(</w:t>
      </w:r>
      <w:r w:rsidRPr="00903890">
        <w:rPr>
          <w:b w:val="0"/>
          <w:lang w:val="en-GB"/>
        </w:rPr>
        <w:t>200</w:t>
      </w:r>
      <w:r w:rsidR="000B4055">
        <w:rPr>
          <w:b w:val="0"/>
          <w:lang w:val="en-GB"/>
        </w:rPr>
        <w:t>9)</w:t>
      </w:r>
      <w:r w:rsidRPr="00903890">
        <w:rPr>
          <w:b w:val="0"/>
          <w:lang w:val="en-GB"/>
        </w:rPr>
        <w:t xml:space="preserve"> to aid quality</w:t>
      </w:r>
      <w:r w:rsidR="000B4055">
        <w:rPr>
          <w:b w:val="0"/>
          <w:lang w:val="en-GB"/>
        </w:rPr>
        <w:t xml:space="preserve"> </w:t>
      </w:r>
      <w:r w:rsidR="000B4055">
        <w:rPr>
          <w:b w:val="0"/>
          <w:lang w:val="en-GB"/>
        </w:rPr>
        <w:fldChar w:fldCharType="begin"/>
      </w:r>
      <w:r w:rsidR="001D629B">
        <w:rPr>
          <w:b w:val="0"/>
          <w:lang w:val="en-GB"/>
        </w:rPr>
        <w:instrText xml:space="preserve"> ADDIN EN.CITE &lt;EndNote&gt;&lt;Cite&gt;&lt;Author&gt;STROBE&lt;/Author&gt;&lt;Year&gt;2009&lt;/Year&gt;&lt;RecNum&gt;610&lt;/RecNum&gt;&lt;DisplayText&gt;&lt;style size="10"&gt;[34]&lt;/style&gt;&lt;/DisplayText&gt;&lt;record&gt;&lt;rec-number&gt;610&lt;/rec-number&gt;&lt;foreign-keys&gt;&lt;key app="EN" db-id="etav5rwzcsftsnet0f2vvv9df5aax29dxfar" timestamp="1617136334"&gt;610&lt;/key&gt;&lt;/foreign-keys&gt;&lt;ref-type name="Web Page"&gt;12&lt;/ref-type&gt;&lt;contributors&gt;&lt;authors&gt;&lt;author&gt;STROBE&lt;/author&gt;&lt;/authors&gt;&lt;/contributors&gt;&lt;titles&gt;&lt;title&gt;Strobe Statement: Strengthening the reporting og obsrvational studies in epidemiology&lt;/title&gt;&lt;/titles&gt;&lt;dates&gt;&lt;year&gt;2009&lt;/year&gt;&lt;/dates&gt;&lt;publisher&gt;University of Bern&lt;/publisher&gt;&lt;urls&gt;&lt;related-urls&gt;&lt;url&gt;https://www.strobe-statement.org/index.php?id=available-checklists&lt;/url&gt;&lt;/related-urls&gt;&lt;/urls&gt;&lt;/record&gt;&lt;/Cite&gt;&lt;/EndNote&gt;</w:instrText>
      </w:r>
      <w:r w:rsidR="000B4055">
        <w:rPr>
          <w:b w:val="0"/>
          <w:lang w:val="en-GB"/>
        </w:rPr>
        <w:fldChar w:fldCharType="separate"/>
      </w:r>
      <w:r w:rsidR="001D629B">
        <w:rPr>
          <w:b w:val="0"/>
          <w:noProof/>
          <w:lang w:val="en-GB"/>
        </w:rPr>
        <w:t>[34]</w:t>
      </w:r>
      <w:r w:rsidR="000B4055">
        <w:rPr>
          <w:b w:val="0"/>
          <w:lang w:val="en-GB"/>
        </w:rPr>
        <w:fldChar w:fldCharType="end"/>
      </w:r>
      <w:r w:rsidR="000B4055">
        <w:rPr>
          <w:b w:val="0"/>
          <w:lang w:val="en-GB"/>
        </w:rPr>
        <w:t xml:space="preserve"> </w:t>
      </w:r>
      <w:r w:rsidRPr="00903890">
        <w:rPr>
          <w:b w:val="0"/>
          <w:lang w:val="en-GB"/>
        </w:rPr>
        <w:t>An NHS ethics application was approved for this study (IRAS - ref number 09/H1005/23).</w:t>
      </w:r>
    </w:p>
    <w:p w14:paraId="55915F2B" w14:textId="77777777" w:rsidR="00BE4CAD" w:rsidRDefault="00BE4CAD" w:rsidP="00BE4CAD">
      <w:pPr>
        <w:pStyle w:val="MDPI21heading1"/>
        <w:spacing w:before="0"/>
        <w:rPr>
          <w:b w:val="0"/>
          <w:i/>
          <w:iCs/>
          <w:lang w:val="en-GB"/>
        </w:rPr>
      </w:pPr>
    </w:p>
    <w:p w14:paraId="1D989603" w14:textId="77777777" w:rsidR="00903890" w:rsidRDefault="00BE4CAD" w:rsidP="00903890">
      <w:pPr>
        <w:pStyle w:val="MDPI21heading1"/>
        <w:spacing w:before="0"/>
        <w:rPr>
          <w:b w:val="0"/>
          <w:i/>
          <w:iCs/>
          <w:lang w:val="en-GB"/>
        </w:rPr>
      </w:pPr>
      <w:r w:rsidRPr="00BE4CAD">
        <w:rPr>
          <w:b w:val="0"/>
          <w:i/>
          <w:iCs/>
          <w:lang w:val="en-GB"/>
        </w:rPr>
        <w:t xml:space="preserve">2.2. Study Population </w:t>
      </w:r>
    </w:p>
    <w:p w14:paraId="283BFA9E" w14:textId="6A06B4B0" w:rsidR="00903890" w:rsidRPr="008F1A89" w:rsidRDefault="00903890" w:rsidP="007752FD">
      <w:pPr>
        <w:pStyle w:val="MDPI21heading1"/>
        <w:spacing w:before="0"/>
        <w:ind w:firstLine="452"/>
        <w:rPr>
          <w:b w:val="0"/>
          <w:lang w:val="en-GB"/>
          <w:rPrChange w:id="167" w:author="Margaret Charnley" w:date="2021-04-08T11:04:00Z">
            <w:rPr>
              <w:b w:val="0"/>
              <w:i/>
              <w:iCs/>
              <w:lang w:val="en-GB"/>
            </w:rPr>
          </w:rPrChange>
        </w:rPr>
      </w:pPr>
      <w:r w:rsidRPr="00903890">
        <w:rPr>
          <w:b w:val="0"/>
          <w:lang w:val="en-GB"/>
        </w:rPr>
        <w:t>A convenience sample of pregnant women living with obesity, with a recorded BMI</w:t>
      </w:r>
      <w:del w:id="168" w:author="Margaret Charnley" w:date="2021-04-08T10:28:00Z">
        <w:r w:rsidRPr="00903890" w:rsidDel="009E5CDC">
          <w:rPr>
            <w:b w:val="0"/>
            <w:lang w:val="en-GB"/>
          </w:rPr>
          <w:delText xml:space="preserve"> </w:delText>
        </w:r>
        <w:r w:rsidRPr="00903890" w:rsidDel="009E5CDC">
          <w:rPr>
            <w:b w:val="0"/>
            <w:lang w:val="en-GB"/>
          </w:rPr>
          <w:delText></w:delText>
        </w:r>
      </w:del>
      <w:r w:rsidRPr="00903890">
        <w:rPr>
          <w:b w:val="0"/>
          <w:lang w:val="en-GB"/>
        </w:rPr>
        <w:t xml:space="preserve"> </w:t>
      </w:r>
      <w:ins w:id="169" w:author="Margaret Charnley" w:date="2021-04-08T10:29:00Z">
        <w:r w:rsidR="009E5CDC" w:rsidRPr="00593A58">
          <w:rPr>
            <w:rFonts w:hint="eastAsia"/>
            <w:b w:val="0"/>
            <w:lang w:val="en-GB"/>
          </w:rPr>
          <w:t xml:space="preserve">≥ </w:t>
        </w:r>
      </w:ins>
      <w:r w:rsidRPr="00903890">
        <w:rPr>
          <w:b w:val="0"/>
          <w:lang w:val="en-GB"/>
        </w:rPr>
        <w:t>35 kg/m2, were approached by community midwives during their pregnancy booking-in appointment</w:t>
      </w:r>
      <w:ins w:id="170" w:author="Margaret Charnley" w:date="2021-04-08T11:03:00Z">
        <w:r w:rsidR="008F1A89">
          <w:rPr>
            <w:b w:val="0"/>
            <w:lang w:val="en-GB"/>
          </w:rPr>
          <w:t xml:space="preserve"> </w:t>
        </w:r>
      </w:ins>
      <w:del w:id="171" w:author="Margaret Charnley" w:date="2021-04-08T11:03:00Z">
        <w:r w:rsidRPr="00903890" w:rsidDel="008F1A89">
          <w:rPr>
            <w:b w:val="0"/>
            <w:lang w:val="en-GB"/>
          </w:rPr>
          <w:delText xml:space="preserve">, </w:delText>
        </w:r>
      </w:del>
      <w:r w:rsidRPr="00903890">
        <w:rPr>
          <w:b w:val="0"/>
          <w:lang w:val="en-GB"/>
        </w:rPr>
        <w:t xml:space="preserve">and invited to participate in a specialist research clinic (The Fit for Birth plus trial; FFB+). </w:t>
      </w:r>
      <w:ins w:id="172" w:author="Margaret Charnley" w:date="2021-04-08T10:30:00Z">
        <w:r w:rsidR="009E5CDC">
          <w:rPr>
            <w:b w:val="0"/>
            <w:lang w:val="en-GB"/>
          </w:rPr>
          <w:t>A</w:t>
        </w:r>
        <w:r w:rsidR="009E5CDC" w:rsidRPr="009E5CDC">
          <w:rPr>
            <w:b w:val="0"/>
            <w:lang w:val="en-GB"/>
          </w:rPr>
          <w:t xml:space="preserve"> </w:t>
        </w:r>
        <w:r w:rsidR="009E5CDC" w:rsidRPr="00903890">
          <w:rPr>
            <w:b w:val="0"/>
            <w:lang w:val="en-GB"/>
          </w:rPr>
          <w:t xml:space="preserve">BMI </w:t>
        </w:r>
        <w:r w:rsidR="009E5CDC" w:rsidRPr="00593A58">
          <w:rPr>
            <w:rFonts w:hint="eastAsia"/>
            <w:b w:val="0"/>
            <w:lang w:val="en-GB"/>
          </w:rPr>
          <w:t xml:space="preserve">≥ </w:t>
        </w:r>
        <w:r w:rsidR="009E5CDC" w:rsidRPr="00903890">
          <w:rPr>
            <w:b w:val="0"/>
            <w:lang w:val="en-GB"/>
          </w:rPr>
          <w:t>35 kg/m2</w:t>
        </w:r>
        <w:r w:rsidR="009E5CDC">
          <w:rPr>
            <w:b w:val="0"/>
            <w:lang w:val="en-GB"/>
          </w:rPr>
          <w:t xml:space="preserve"> </w:t>
        </w:r>
      </w:ins>
      <w:ins w:id="173" w:author="Margaret Charnley" w:date="2021-04-08T11:04:00Z">
        <w:r w:rsidR="008F1A89">
          <w:rPr>
            <w:b w:val="0"/>
            <w:lang w:val="en-GB"/>
          </w:rPr>
          <w:t>being the</w:t>
        </w:r>
      </w:ins>
      <w:ins w:id="174" w:author="Margaret Charnley" w:date="2021-04-08T10:30:00Z">
        <w:r w:rsidR="009E5CDC">
          <w:rPr>
            <w:b w:val="0"/>
            <w:lang w:val="en-GB"/>
          </w:rPr>
          <w:t xml:space="preserve"> threshold at which women were referred</w:t>
        </w:r>
      </w:ins>
      <w:ins w:id="175" w:author="Margaret Charnley" w:date="2021-04-08T10:31:00Z">
        <w:r w:rsidR="009E5CDC">
          <w:rPr>
            <w:b w:val="0"/>
            <w:lang w:val="en-GB"/>
          </w:rPr>
          <w:t xml:space="preserve"> for antenatal bariatric services</w:t>
        </w:r>
      </w:ins>
      <w:ins w:id="176" w:author="Margaret Charnley" w:date="2021-04-08T11:04:00Z">
        <w:r w:rsidR="008F1A89">
          <w:rPr>
            <w:b w:val="0"/>
            <w:lang w:val="en-GB"/>
          </w:rPr>
          <w:t xml:space="preserve">. </w:t>
        </w:r>
      </w:ins>
      <w:r w:rsidRPr="00903890">
        <w:rPr>
          <w:b w:val="0"/>
          <w:lang w:val="en-GB"/>
        </w:rPr>
        <w:t xml:space="preserve">Women with multiple pregnancies or below the age of 18 years old, were excluded from the study. The recruitment cycle for the study took place over 12 months. Written consent was </w:t>
      </w:r>
      <w:proofErr w:type="gramStart"/>
      <w:r w:rsidRPr="00903890">
        <w:rPr>
          <w:b w:val="0"/>
          <w:lang w:val="en-GB"/>
        </w:rPr>
        <w:t>obtained</w:t>
      </w:r>
      <w:proofErr w:type="gramEnd"/>
      <w:r w:rsidRPr="00903890">
        <w:rPr>
          <w:b w:val="0"/>
          <w:lang w:val="en-GB"/>
        </w:rPr>
        <w:t xml:space="preserve"> and the women advised that they could leave the study at any point without affecting routine antenatal care. </w:t>
      </w:r>
    </w:p>
    <w:p w14:paraId="6377FA82" w14:textId="422ED821" w:rsidR="00BE4CAD" w:rsidRPr="00BE4CAD" w:rsidRDefault="00BE4CAD" w:rsidP="00BE4CAD">
      <w:pPr>
        <w:pStyle w:val="MDPI21heading1"/>
        <w:spacing w:before="0"/>
        <w:rPr>
          <w:b w:val="0"/>
          <w:i/>
          <w:iCs/>
          <w:lang w:val="en-GB"/>
        </w:rPr>
      </w:pPr>
      <w:r w:rsidRPr="00BE4CAD">
        <w:rPr>
          <w:b w:val="0"/>
          <w:i/>
          <w:iCs/>
          <w:lang w:val="en-GB"/>
        </w:rPr>
        <w:t xml:space="preserve">2.3 Anthropometric &amp; Dietary Measurements </w:t>
      </w:r>
    </w:p>
    <w:p w14:paraId="7684B996" w14:textId="6A8EF224" w:rsidR="00BE4CAD" w:rsidRPr="00BE4CAD" w:rsidRDefault="00BE4CAD" w:rsidP="00BE4CAD">
      <w:pPr>
        <w:pStyle w:val="MDPI21heading1"/>
        <w:spacing w:before="0"/>
        <w:rPr>
          <w:b w:val="0"/>
          <w:lang w:val="en-GB"/>
        </w:rPr>
      </w:pPr>
      <w:r>
        <w:rPr>
          <w:lang w:val="en-GB"/>
        </w:rPr>
        <w:tab/>
      </w:r>
      <w:r w:rsidRPr="00BE4CAD">
        <w:rPr>
          <w:b w:val="0"/>
          <w:lang w:val="en-GB"/>
        </w:rPr>
        <w:t>Participants were weighed and completed 3-day estimated food diaries</w:t>
      </w:r>
      <w:del w:id="177" w:author="Margaret Charnley" w:date="2021-04-08T11:03:00Z">
        <w:r w:rsidRPr="00BE4CAD" w:rsidDel="008F1A89">
          <w:rPr>
            <w:b w:val="0"/>
            <w:lang w:val="en-GB"/>
          </w:rPr>
          <w:delText xml:space="preserve"> </w:delText>
        </w:r>
      </w:del>
      <w:r w:rsidRPr="00BE4CAD">
        <w:rPr>
          <w:b w:val="0"/>
          <w:lang w:val="en-GB"/>
        </w:rPr>
        <w:t xml:space="preserve">, at 3 different time points: 16 weeks, 28 weeks and 36 </w:t>
      </w:r>
      <w:proofErr w:type="spellStart"/>
      <w:r w:rsidRPr="00BE4CAD">
        <w:rPr>
          <w:b w:val="0"/>
          <w:lang w:val="en-GB"/>
        </w:rPr>
        <w:t>weeks</w:t>
      </w:r>
      <w:proofErr w:type="spellEnd"/>
      <w:r w:rsidRPr="00BE4CAD">
        <w:rPr>
          <w:b w:val="0"/>
          <w:lang w:val="en-GB"/>
        </w:rPr>
        <w:t xml:space="preserve"> gestation. </w:t>
      </w:r>
      <w:del w:id="178" w:author="Margaret Charnley" w:date="2021-04-08T11:29:00Z">
        <w:r w:rsidRPr="00BE4CAD" w:rsidDel="00995EEF">
          <w:rPr>
            <w:b w:val="0"/>
            <w:lang w:val="en-GB"/>
          </w:rPr>
          <w:delText>Three day</w:delText>
        </w:r>
      </w:del>
      <w:ins w:id="179" w:author="Margaret Charnley" w:date="2021-04-08T11:29:00Z">
        <w:r w:rsidR="00995EEF" w:rsidRPr="00BE4CAD">
          <w:rPr>
            <w:b w:val="0"/>
            <w:lang w:val="en-GB"/>
          </w:rPr>
          <w:t>Three-day</w:t>
        </w:r>
      </w:ins>
      <w:r w:rsidRPr="00BE4CAD">
        <w:rPr>
          <w:b w:val="0"/>
          <w:lang w:val="en-GB"/>
        </w:rPr>
        <w:t xml:space="preserve"> food diaries were selected in preference to alternative food frequency questionnaires </w:t>
      </w:r>
      <w:r w:rsidR="00B336AD">
        <w:rPr>
          <w:b w:val="0"/>
          <w:lang w:val="en-GB"/>
        </w:rPr>
        <w:fldChar w:fldCharType="begin">
          <w:fldData xml:space="preserve">PEVuZE5vdGU+PENpdGUgRXhjbHVkZVllYXI9IjEiPjxBdXRob3I+RGlqa2h1aXplbjwvQXV0aG9y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</w:fldData>
        </w:fldChar>
      </w:r>
      <w:r w:rsidR="001D629B">
        <w:rPr>
          <w:b w:val="0"/>
          <w:lang w:val="en-GB"/>
        </w:rPr>
        <w:instrText xml:space="preserve"> ADDIN EN.CITE </w:instrText>
      </w:r>
      <w:r w:rsidR="001D629B">
        <w:rPr>
          <w:b w:val="0"/>
          <w:lang w:val="en-GB"/>
        </w:rPr>
        <w:fldChar w:fldCharType="begin">
          <w:fldData xml:space="preserve">PEVuZE5vdGU+PENpdGUgRXhjbHVkZVllYXI9IjEiPjxBdXRob3I+RGlqa2h1aXplbjwvQXV0aG9y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</w:fldData>
        </w:fldChar>
      </w:r>
      <w:r w:rsidR="001D629B">
        <w:rPr>
          <w:b w:val="0"/>
          <w:lang w:val="en-GB"/>
        </w:rPr>
        <w:instrText xml:space="preserve"> ADDIN EN.CITE.DATA </w:instrText>
      </w:r>
      <w:r w:rsidR="001D629B">
        <w:rPr>
          <w:b w:val="0"/>
          <w:lang w:val="en-GB"/>
        </w:rPr>
      </w:r>
      <w:r w:rsidR="001D629B">
        <w:rPr>
          <w:b w:val="0"/>
          <w:lang w:val="en-GB"/>
        </w:rPr>
        <w:fldChar w:fldCharType="end"/>
      </w:r>
      <w:r w:rsidR="00B336AD">
        <w:rPr>
          <w:b w:val="0"/>
          <w:lang w:val="en-GB"/>
        </w:rPr>
      </w:r>
      <w:r w:rsidR="00B336AD">
        <w:rPr>
          <w:b w:val="0"/>
          <w:lang w:val="en-GB"/>
        </w:rPr>
        <w:fldChar w:fldCharType="separate"/>
      </w:r>
      <w:r w:rsidR="001D629B">
        <w:rPr>
          <w:b w:val="0"/>
          <w:noProof/>
          <w:lang w:val="en-GB"/>
        </w:rPr>
        <w:t>[35]</w:t>
      </w:r>
      <w:r w:rsidR="00B336AD">
        <w:rPr>
          <w:b w:val="0"/>
          <w:lang w:val="en-GB"/>
        </w:rPr>
        <w:fldChar w:fldCharType="end"/>
      </w:r>
      <w:r w:rsidRPr="00BE4CAD">
        <w:rPr>
          <w:b w:val="0"/>
          <w:lang w:val="en-GB"/>
        </w:rPr>
        <w:t xml:space="preserve"> as it has been argued that for longitudinal studies estimated food diaries include more food details and better able to demonstrate a relationship between food choices and nutrients </w:t>
      </w:r>
      <w:r w:rsidR="00F00FD6">
        <w:rPr>
          <w:b w:val="0"/>
          <w:lang w:val="en-GB"/>
        </w:rPr>
        <w:fldChar w:fldCharType="begin"/>
      </w:r>
      <w:r w:rsidR="001D629B">
        <w:rPr>
          <w:b w:val="0"/>
          <w:lang w:val="en-GB"/>
        </w:rPr>
        <w:instrText xml:space="preserve"> ADDIN EN.CITE &lt;EndNote&gt;&lt;Cite&gt;&lt;Author&gt;Stephen&lt;/Author&gt;&lt;Year&gt; 2007 &lt;/Year&gt;&lt;RecNum&gt;612&lt;/RecNum&gt;&lt;DisplayText&gt;&lt;style size="10"&gt;[36]&lt;/style&gt;&lt;/DisplayText&gt;&lt;record&gt;&lt;rec-number&gt;612&lt;/rec-number&gt;&lt;foreign-keys&gt;&lt;key app="EN" db-id="etav5rwzcsftsnet0f2vvv9df5aax29dxfar" timestamp="1617198568"&gt;612&lt;/key&gt;&lt;/foreign-keys&gt;&lt;ref-type name="Journal Article"&gt;17&lt;/ref-type&gt;&lt;contributors&gt;&lt;authors&gt;&lt;author&gt;Stephen, A. M.&lt;/author&gt;&lt;/authors&gt;&lt;/contributors&gt;&lt;titles&gt;&lt;title&gt;The Case for Diet Diaries in Longitudinal Studies&lt;/title&gt;&lt;secondary-title&gt;International Journal of Social Research Methodology&lt;/secondary-title&gt;&lt;/titles&gt;&lt;periodical&gt;&lt;full-title&gt;International Journal of Social Research Methodology&lt;/full-title&gt;&lt;/periodical&gt;&lt;pages&gt;365 - 377&lt;/pages&gt;&lt;volume&gt;10&lt;/volume&gt;&lt;number&gt;5&lt;/number&gt;&lt;dates&gt;&lt;year&gt; 2007 &lt;/year&gt;&lt;/dates&gt;&lt;urls&gt;&lt;/urls&gt;&lt;/record&gt;&lt;/Cite&gt;&lt;/EndNote&gt;</w:instrText>
      </w:r>
      <w:r w:rsidR="00F00FD6">
        <w:rPr>
          <w:b w:val="0"/>
          <w:lang w:val="en-GB"/>
        </w:rPr>
        <w:fldChar w:fldCharType="separate"/>
      </w:r>
      <w:r w:rsidR="001D629B">
        <w:rPr>
          <w:b w:val="0"/>
          <w:noProof/>
          <w:lang w:val="en-GB"/>
        </w:rPr>
        <w:t>[36]</w:t>
      </w:r>
      <w:r w:rsidR="00F00FD6">
        <w:rPr>
          <w:b w:val="0"/>
          <w:lang w:val="en-GB"/>
        </w:rPr>
        <w:fldChar w:fldCharType="end"/>
      </w:r>
      <w:ins w:id="180" w:author="Margaret Charnley" w:date="2021-04-08T12:13:00Z">
        <w:r w:rsidR="00754F5C">
          <w:rPr>
            <w:b w:val="0"/>
            <w:lang w:val="en-GB"/>
          </w:rPr>
          <w:t xml:space="preserve">. </w:t>
        </w:r>
      </w:ins>
      <w:del w:id="181" w:author="Margaret Charnley" w:date="2021-04-08T12:13:00Z">
        <w:r w:rsidR="00986866" w:rsidDel="00754F5C">
          <w:rPr>
            <w:b w:val="0"/>
            <w:lang w:val="en-GB"/>
          </w:rPr>
          <w:delText xml:space="preserve">(Stephen, </w:delText>
        </w:r>
      </w:del>
      <w:del w:id="182" w:author="Margaret Charnley" w:date="2021-04-08T11:03:00Z">
        <w:r w:rsidR="00986866" w:rsidDel="008F1A89">
          <w:rPr>
            <w:b w:val="0"/>
            <w:lang w:val="en-GB"/>
          </w:rPr>
          <w:delText xml:space="preserve"> </w:delText>
        </w:r>
      </w:del>
      <w:del w:id="183" w:author="Margaret Charnley" w:date="2021-04-08T12:13:00Z">
        <w:r w:rsidR="00986866" w:rsidDel="00754F5C">
          <w:rPr>
            <w:b w:val="0"/>
            <w:lang w:val="en-GB"/>
          </w:rPr>
          <w:delText>2007</w:delText>
        </w:r>
      </w:del>
      <w:del w:id="184" w:author="Margaret Charnley" w:date="2021-04-08T11:03:00Z">
        <w:r w:rsidR="00986866" w:rsidDel="008F1A89">
          <w:rPr>
            <w:b w:val="0"/>
            <w:lang w:val="en-GB"/>
          </w:rPr>
          <w:delText xml:space="preserve"> </w:delText>
        </w:r>
      </w:del>
      <w:del w:id="185" w:author="Margaret Charnley" w:date="2021-04-08T12:13:00Z">
        <w:r w:rsidR="00986866" w:rsidDel="00754F5C">
          <w:rPr>
            <w:b w:val="0"/>
            <w:lang w:val="en-GB"/>
          </w:rPr>
          <w:delText xml:space="preserve"> #612)</w:delText>
        </w:r>
        <w:r w:rsidRPr="00BE4CAD" w:rsidDel="00754F5C">
          <w:rPr>
            <w:b w:val="0"/>
            <w:lang w:val="en-GB"/>
          </w:rPr>
          <w:delText xml:space="preserve">. </w:delText>
        </w:r>
      </w:del>
      <w:r w:rsidRPr="00BE4CAD">
        <w:rPr>
          <w:b w:val="0"/>
          <w:lang w:val="en-GB"/>
        </w:rPr>
        <w:t xml:space="preserve">Maternal weight change data was collected via community midwives during routine </w:t>
      </w:r>
      <w:r w:rsidRPr="00BE4CAD">
        <w:rPr>
          <w:b w:val="0"/>
          <w:lang w:val="en-GB"/>
        </w:rPr>
        <w:lastRenderedPageBreak/>
        <w:t>antenatal appointments. Data relating to age, weight, BMI, and birth weight were collated from the women’s medical health records.</w:t>
      </w:r>
      <w:r w:rsidR="001A6D76" w:rsidRPr="001A6D76">
        <w:t xml:space="preserve"> </w:t>
      </w:r>
      <w:r w:rsidR="001A6D76" w:rsidRPr="001A6D76">
        <w:rPr>
          <w:b w:val="0"/>
          <w:lang w:val="en-GB"/>
        </w:rPr>
        <w:t xml:space="preserve">Maternal weight change was recorded at approximately 36 </w:t>
      </w:r>
      <w:proofErr w:type="spellStart"/>
      <w:r w:rsidR="001A6D76" w:rsidRPr="001A6D76">
        <w:rPr>
          <w:b w:val="0"/>
          <w:lang w:val="en-GB"/>
        </w:rPr>
        <w:t>weeks</w:t>
      </w:r>
      <w:proofErr w:type="spellEnd"/>
      <w:r w:rsidR="001A6D76" w:rsidRPr="001A6D76">
        <w:rPr>
          <w:b w:val="0"/>
          <w:lang w:val="en-GB"/>
        </w:rPr>
        <w:t xml:space="preserve"> gestation and birth weight data recorded following delivery of the baby.</w:t>
      </w:r>
    </w:p>
    <w:p w14:paraId="22AAA901" w14:textId="77777777" w:rsidR="00BE4CAD" w:rsidRDefault="00BE4CAD" w:rsidP="00BE4CAD">
      <w:pPr>
        <w:pStyle w:val="MDPI21heading1"/>
        <w:spacing w:before="0" w:after="0"/>
        <w:rPr>
          <w:b w:val="0"/>
          <w:lang w:val="en-GB"/>
        </w:rPr>
      </w:pPr>
    </w:p>
    <w:p w14:paraId="48FD3EEF" w14:textId="270FC2A3" w:rsidR="00BE4CAD" w:rsidRPr="00BE4CAD" w:rsidRDefault="00BE4CAD" w:rsidP="00BE4CAD">
      <w:pPr>
        <w:pStyle w:val="MDPI21heading1"/>
        <w:spacing w:before="0" w:after="0"/>
        <w:rPr>
          <w:b w:val="0"/>
          <w:i/>
          <w:lang w:val="en-GB"/>
        </w:rPr>
      </w:pPr>
      <w:r w:rsidRPr="00BE4CAD">
        <w:rPr>
          <w:b w:val="0"/>
          <w:i/>
          <w:lang w:val="en-GB"/>
        </w:rPr>
        <w:t>2.4 Procedure</w:t>
      </w:r>
    </w:p>
    <w:p w14:paraId="79D5BE20" w14:textId="61BAA0C4" w:rsidR="00903890" w:rsidRPr="00903890" w:rsidRDefault="00BE4CAD" w:rsidP="00903890">
      <w:pPr>
        <w:pStyle w:val="MDPI21heading1"/>
        <w:ind w:firstLine="452"/>
        <w:rPr>
          <w:lang w:val="en-GB"/>
        </w:rPr>
      </w:pPr>
      <w:r w:rsidRPr="00BE4CAD">
        <w:rPr>
          <w:b w:val="0"/>
          <w:lang w:val="en-GB"/>
        </w:rPr>
        <w:t xml:space="preserve">The </w:t>
      </w:r>
      <w:r w:rsidR="00903890" w:rsidRPr="00903890">
        <w:rPr>
          <w:b w:val="0"/>
          <w:lang w:val="en-GB"/>
        </w:rPr>
        <w:t>diaries were posted out to participants 10 days prior to</w:t>
      </w:r>
      <w:r w:rsidR="00903890">
        <w:rPr>
          <w:b w:val="0"/>
          <w:lang w:val="en-GB"/>
        </w:rPr>
        <w:t xml:space="preserve"> a</w:t>
      </w:r>
      <w:r w:rsidR="00903890" w:rsidRPr="00903890">
        <w:rPr>
          <w:b w:val="0"/>
          <w:lang w:val="en-GB"/>
        </w:rPr>
        <w:t xml:space="preserve"> research appointment which took place in a hospital setting. The instructions for these food diaries </w:t>
      </w:r>
      <w:r w:rsidR="0067325D">
        <w:rPr>
          <w:b w:val="0"/>
          <w:lang w:val="en-GB"/>
        </w:rPr>
        <w:t>asked</w:t>
      </w:r>
      <w:r w:rsidR="00903890" w:rsidRPr="00903890">
        <w:rPr>
          <w:b w:val="0"/>
          <w:lang w:val="en-GB"/>
        </w:rPr>
        <w:t xml:space="preserve"> the women to record all </w:t>
      </w:r>
      <w:r w:rsidR="0067325D">
        <w:rPr>
          <w:b w:val="0"/>
          <w:lang w:val="en-GB"/>
        </w:rPr>
        <w:t>food</w:t>
      </w:r>
      <w:r w:rsidR="00903890" w:rsidRPr="00903890">
        <w:rPr>
          <w:b w:val="0"/>
          <w:lang w:val="en-GB"/>
        </w:rPr>
        <w:t xml:space="preserve"> and drinks consumed over three days </w:t>
      </w:r>
      <w:r w:rsidR="007D0C8A">
        <w:rPr>
          <w:b w:val="0"/>
          <w:lang w:val="en-GB"/>
        </w:rPr>
        <w:t xml:space="preserve">(including 1 weekend day and 2 </w:t>
      </w:r>
      <w:proofErr w:type="gramStart"/>
      <w:r w:rsidR="007D0C8A">
        <w:rPr>
          <w:b w:val="0"/>
          <w:lang w:val="en-GB"/>
        </w:rPr>
        <w:t>week days</w:t>
      </w:r>
      <w:proofErr w:type="gramEnd"/>
      <w:r w:rsidR="007D0C8A">
        <w:rPr>
          <w:b w:val="0"/>
          <w:lang w:val="en-GB"/>
        </w:rPr>
        <w:t xml:space="preserve">) </w:t>
      </w:r>
      <w:r w:rsidR="00903890" w:rsidRPr="00903890">
        <w:rPr>
          <w:b w:val="0"/>
          <w:lang w:val="en-GB"/>
        </w:rPr>
        <w:t>in as much detail as possible</w:t>
      </w:r>
      <w:r w:rsidR="0067325D">
        <w:rPr>
          <w:b w:val="0"/>
          <w:lang w:val="en-GB"/>
        </w:rPr>
        <w:t>,</w:t>
      </w:r>
      <w:r w:rsidR="00903890" w:rsidRPr="00903890">
        <w:rPr>
          <w:b w:val="0"/>
          <w:lang w:val="en-GB"/>
        </w:rPr>
        <w:t xml:space="preserve"> </w:t>
      </w:r>
      <w:r w:rsidR="0067325D" w:rsidRPr="00A351F1">
        <w:rPr>
          <w:b w:val="0"/>
          <w:color w:val="000000" w:themeColor="text1"/>
          <w:lang w:val="en-GB"/>
        </w:rPr>
        <w:t>specifying</w:t>
      </w:r>
      <w:r w:rsidR="00903890" w:rsidRPr="0067325D">
        <w:rPr>
          <w:b w:val="0"/>
          <w:color w:val="FF0000"/>
          <w:lang w:val="en-GB"/>
        </w:rPr>
        <w:t xml:space="preserve"> </w:t>
      </w:r>
      <w:r w:rsidR="00903890" w:rsidRPr="00903890">
        <w:rPr>
          <w:b w:val="0"/>
          <w:lang w:val="en-GB"/>
        </w:rPr>
        <w:t>cooking methods and approximate portions.</w:t>
      </w:r>
      <w:r w:rsidR="00903890" w:rsidRPr="00903890">
        <w:rPr>
          <w:lang w:val="en-GB"/>
        </w:rPr>
        <w:t xml:space="preserve"> </w:t>
      </w:r>
    </w:p>
    <w:p w14:paraId="394D1D1B" w14:textId="5BEC8BF1" w:rsidR="00DE391F" w:rsidRPr="004E2588" w:rsidRDefault="00903890" w:rsidP="00903890">
      <w:pPr>
        <w:pStyle w:val="MDPI21heading1"/>
        <w:spacing w:before="0" w:after="0"/>
        <w:ind w:firstLine="452"/>
        <w:rPr>
          <w:b w:val="0"/>
          <w:color w:val="000000" w:themeColor="text1"/>
          <w:lang w:val="en-GB"/>
        </w:rPr>
      </w:pPr>
      <w:r w:rsidRPr="00903890">
        <w:rPr>
          <w:b w:val="0"/>
          <w:lang w:val="en-GB"/>
        </w:rPr>
        <w:t xml:space="preserve">Further detail with regards to food items and portion size were verified during </w:t>
      </w:r>
      <w:r>
        <w:rPr>
          <w:b w:val="0"/>
          <w:lang w:val="en-GB"/>
        </w:rPr>
        <w:t>the</w:t>
      </w:r>
      <w:r w:rsidRPr="00903890">
        <w:rPr>
          <w:b w:val="0"/>
          <w:lang w:val="en-GB"/>
        </w:rPr>
        <w:t xml:space="preserve"> </w:t>
      </w:r>
      <w:r w:rsidR="0067325D">
        <w:rPr>
          <w:b w:val="0"/>
          <w:lang w:val="en-GB"/>
        </w:rPr>
        <w:t>follow-up</w:t>
      </w:r>
      <w:r w:rsidRPr="00903890">
        <w:rPr>
          <w:b w:val="0"/>
          <w:lang w:val="en-GB"/>
        </w:rPr>
        <w:t xml:space="preserve"> appointment with the lead researcher (first author)</w:t>
      </w:r>
      <w:r>
        <w:rPr>
          <w:b w:val="0"/>
          <w:lang w:val="en-GB"/>
        </w:rPr>
        <w:t xml:space="preserve">. </w:t>
      </w:r>
      <w:r w:rsidRPr="004E2588">
        <w:rPr>
          <w:b w:val="0"/>
          <w:color w:val="000000" w:themeColor="text1"/>
          <w:lang w:val="en-GB"/>
        </w:rPr>
        <w:t xml:space="preserve">During this appointment the researcher used </w:t>
      </w:r>
      <w:r w:rsidR="0067325D" w:rsidRPr="004E2588">
        <w:rPr>
          <w:b w:val="0"/>
          <w:color w:val="000000" w:themeColor="text1"/>
          <w:lang w:val="en-GB"/>
        </w:rPr>
        <w:t>tools,</w:t>
      </w:r>
      <w:r w:rsidRPr="004E2588">
        <w:rPr>
          <w:b w:val="0"/>
          <w:color w:val="000000" w:themeColor="text1"/>
          <w:lang w:val="en-GB"/>
        </w:rPr>
        <w:t xml:space="preserve"> such as </w:t>
      </w:r>
      <w:r w:rsidR="0067325D" w:rsidRPr="004E2588">
        <w:rPr>
          <w:b w:val="0"/>
          <w:color w:val="000000" w:themeColor="text1"/>
          <w:lang w:val="en-GB"/>
        </w:rPr>
        <w:t>images of household measures (</w:t>
      </w:r>
      <w:r w:rsidRPr="004E2588">
        <w:rPr>
          <w:b w:val="0"/>
          <w:color w:val="000000" w:themeColor="text1"/>
          <w:lang w:val="en-GB"/>
        </w:rPr>
        <w:t>e.g. spoons, cups; a photograph</w:t>
      </w:r>
      <w:r w:rsidR="0067325D" w:rsidRPr="004E2588">
        <w:rPr>
          <w:b w:val="0"/>
          <w:color w:val="000000" w:themeColor="text1"/>
          <w:lang w:val="en-GB"/>
        </w:rPr>
        <w:t>ic atlas of food portion sizes</w:t>
      </w:r>
      <w:ins w:id="186" w:author="Margaret Charnley" w:date="2021-04-08T12:13:00Z">
        <w:r w:rsidR="00754F5C">
          <w:rPr>
            <w:b w:val="0"/>
            <w:color w:val="000000" w:themeColor="text1"/>
            <w:lang w:val="en-GB"/>
          </w:rPr>
          <w:t xml:space="preserve"> </w:t>
        </w:r>
      </w:ins>
      <w:r w:rsidR="00F00FD6">
        <w:rPr>
          <w:b w:val="0"/>
          <w:color w:val="000000" w:themeColor="text1"/>
          <w:lang w:val="en-GB"/>
        </w:rPr>
        <w:fldChar w:fldCharType="begin"/>
      </w:r>
      <w:r w:rsidR="001D629B">
        <w:rPr>
          <w:b w:val="0"/>
          <w:color w:val="000000" w:themeColor="text1"/>
          <w:lang w:val="en-GB"/>
        </w:rPr>
        <w:instrText xml:space="preserve"> ADDIN EN.CITE &lt;EndNote&gt;&lt;Cite&gt;&lt;Author&gt;Nelson&lt;/Author&gt;&lt;Year&gt;2002&lt;/Year&gt;&lt;RecNum&gt;600&lt;/RecNum&gt;&lt;DisplayText&gt;&lt;style size="10"&gt;[37]&lt;/style&gt;&lt;/DisplayText&gt;&lt;record&gt;&lt;rec-number&gt;600&lt;/rec-number&gt;&lt;foreign-keys&gt;&lt;key app="EN" db-id="etav5rwzcsftsnet0f2vvv9df5aax29dxfar" timestamp="1616081838"&gt;600&lt;/key&gt;&lt;/foreign-keys&gt;&lt;ref-type name="Book"&gt;6&lt;/ref-type&gt;&lt;contributors&gt;&lt;authors&gt;&lt;author&gt;Nelson, M. &lt;/author&gt;&lt;author&gt;Atkinson, M. &lt;/author&gt;&lt;author&gt;Meyer, J. &lt;/author&gt;&lt;/authors&gt;&lt;/contributors&gt;&lt;titles&gt;&lt;title&gt;A photographic atlas of food portion sizes,&lt;/title&gt;&lt;/titles&gt;&lt;dates&gt;&lt;year&gt;2002&lt;/year&gt;&lt;/dates&gt;&lt;publisher&gt;Food Standards Agency&lt;/publisher&gt;&lt;urls&gt;&lt;/urls&gt;&lt;/record&gt;&lt;/Cite&gt;&lt;/EndNote&gt;</w:instrText>
      </w:r>
      <w:r w:rsidR="00F00FD6">
        <w:rPr>
          <w:b w:val="0"/>
          <w:color w:val="000000" w:themeColor="text1"/>
          <w:lang w:val="en-GB"/>
        </w:rPr>
        <w:fldChar w:fldCharType="separate"/>
      </w:r>
      <w:r w:rsidR="001D629B">
        <w:rPr>
          <w:b w:val="0"/>
          <w:noProof/>
          <w:color w:val="000000" w:themeColor="text1"/>
          <w:lang w:val="en-GB"/>
        </w:rPr>
        <w:t>[37]</w:t>
      </w:r>
      <w:r w:rsidR="00F00FD6">
        <w:rPr>
          <w:b w:val="0"/>
          <w:color w:val="000000" w:themeColor="text1"/>
          <w:lang w:val="en-GB"/>
        </w:rPr>
        <w:fldChar w:fldCharType="end"/>
      </w:r>
      <w:r w:rsidR="00986866" w:rsidRPr="004E2588">
        <w:rPr>
          <w:b w:val="0"/>
          <w:color w:val="000000" w:themeColor="text1"/>
          <w:lang w:val="en-GB"/>
        </w:rPr>
        <w:t xml:space="preserve"> </w:t>
      </w:r>
      <w:del w:id="187" w:author="Margaret Charnley" w:date="2021-04-08T12:13:00Z">
        <w:r w:rsidR="00986866" w:rsidRPr="004E2588" w:rsidDel="00754F5C">
          <w:rPr>
            <w:b w:val="0"/>
            <w:color w:val="000000" w:themeColor="text1"/>
            <w:lang w:val="en-GB"/>
          </w:rPr>
          <w:delText>(Nelson, 2002 #600)</w:delText>
        </w:r>
        <w:r w:rsidRPr="004E2588" w:rsidDel="00754F5C">
          <w:rPr>
            <w:b w:val="0"/>
            <w:color w:val="000000" w:themeColor="text1"/>
            <w:lang w:val="en-GB"/>
          </w:rPr>
          <w:delText xml:space="preserve"> </w:delText>
        </w:r>
      </w:del>
      <w:r w:rsidRPr="004E2588">
        <w:rPr>
          <w:b w:val="0"/>
          <w:color w:val="000000" w:themeColor="text1"/>
          <w:lang w:val="en-GB"/>
        </w:rPr>
        <w:t xml:space="preserve">and nutritional labelling on food packaging </w:t>
      </w:r>
      <w:r w:rsidR="0067325D" w:rsidRPr="004E2588">
        <w:rPr>
          <w:b w:val="0"/>
          <w:color w:val="000000" w:themeColor="text1"/>
          <w:lang w:val="en-GB"/>
        </w:rPr>
        <w:t>(looked up via</w:t>
      </w:r>
      <w:r w:rsidRPr="004E2588">
        <w:rPr>
          <w:b w:val="0"/>
          <w:color w:val="000000" w:themeColor="text1"/>
          <w:lang w:val="en-GB"/>
        </w:rPr>
        <w:t xml:space="preserve"> supermarket websites</w:t>
      </w:r>
      <w:r w:rsidR="0067325D" w:rsidRPr="004E2588">
        <w:rPr>
          <w:b w:val="0"/>
          <w:color w:val="000000" w:themeColor="text1"/>
          <w:lang w:val="en-GB"/>
        </w:rPr>
        <w:t>)</w:t>
      </w:r>
      <w:r w:rsidRPr="004E2588">
        <w:rPr>
          <w:b w:val="0"/>
          <w:color w:val="000000" w:themeColor="text1"/>
          <w:lang w:val="en-GB"/>
        </w:rPr>
        <w:t xml:space="preserve"> to aid discussion </w:t>
      </w:r>
      <w:r w:rsidR="0067325D" w:rsidRPr="004E2588">
        <w:rPr>
          <w:b w:val="0"/>
          <w:color w:val="000000" w:themeColor="text1"/>
          <w:lang w:val="en-GB"/>
        </w:rPr>
        <w:t>and</w:t>
      </w:r>
      <w:r w:rsidRPr="004E2588">
        <w:rPr>
          <w:b w:val="0"/>
          <w:color w:val="000000" w:themeColor="text1"/>
          <w:lang w:val="en-GB"/>
        </w:rPr>
        <w:t xml:space="preserve"> clarify d</w:t>
      </w:r>
      <w:r w:rsidR="00C50BC8" w:rsidRPr="004E2588">
        <w:rPr>
          <w:b w:val="0"/>
          <w:color w:val="000000" w:themeColor="text1"/>
          <w:lang w:val="en-GB"/>
        </w:rPr>
        <w:t>ia</w:t>
      </w:r>
      <w:r w:rsidRPr="004E2588">
        <w:rPr>
          <w:b w:val="0"/>
          <w:color w:val="000000" w:themeColor="text1"/>
          <w:lang w:val="en-GB"/>
        </w:rPr>
        <w:t>ry entries. For example</w:t>
      </w:r>
      <w:r w:rsidR="007D0C8A" w:rsidRPr="004E2588">
        <w:rPr>
          <w:b w:val="0"/>
          <w:color w:val="000000" w:themeColor="text1"/>
          <w:lang w:val="en-GB"/>
        </w:rPr>
        <w:t>,</w:t>
      </w:r>
      <w:r w:rsidRPr="004E2588">
        <w:rPr>
          <w:b w:val="0"/>
          <w:color w:val="000000" w:themeColor="text1"/>
          <w:lang w:val="en-GB"/>
        </w:rPr>
        <w:t xml:space="preserve"> terms such as ‘butter’ were commonly used to describe all types of ‘spread’</w:t>
      </w:r>
      <w:r w:rsidR="00C50BC8" w:rsidRPr="004E2588">
        <w:rPr>
          <w:b w:val="0"/>
          <w:color w:val="000000" w:themeColor="text1"/>
          <w:lang w:val="en-GB"/>
        </w:rPr>
        <w:t>.</w:t>
      </w:r>
      <w:r w:rsidRPr="004E2588">
        <w:rPr>
          <w:b w:val="0"/>
          <w:color w:val="000000" w:themeColor="text1"/>
          <w:lang w:val="en-GB"/>
        </w:rPr>
        <w:t xml:space="preserve"> </w:t>
      </w:r>
      <w:r w:rsidR="00C50BC8" w:rsidRPr="004E2588">
        <w:rPr>
          <w:b w:val="0"/>
          <w:color w:val="000000" w:themeColor="text1"/>
          <w:lang w:val="en-GB"/>
        </w:rPr>
        <w:t>T</w:t>
      </w:r>
      <w:r w:rsidRPr="004E2588">
        <w:rPr>
          <w:b w:val="0"/>
          <w:color w:val="000000" w:themeColor="text1"/>
          <w:lang w:val="en-GB"/>
        </w:rPr>
        <w:t xml:space="preserve">he appointment allowed discussion so that terminology and amounts of food consumed could be confirmed, </w:t>
      </w:r>
      <w:r w:rsidR="007D0C8A" w:rsidRPr="004E2588">
        <w:rPr>
          <w:b w:val="0"/>
          <w:color w:val="000000" w:themeColor="text1"/>
          <w:lang w:val="en-GB"/>
        </w:rPr>
        <w:t>and this</w:t>
      </w:r>
      <w:r w:rsidRPr="004E2588">
        <w:rPr>
          <w:b w:val="0"/>
          <w:color w:val="000000" w:themeColor="text1"/>
          <w:lang w:val="en-GB"/>
        </w:rPr>
        <w:t xml:space="preserve"> process aided the validation and reliability of dietary intakes recorded. </w:t>
      </w:r>
    </w:p>
    <w:p w14:paraId="7A9C274E" w14:textId="77777777" w:rsidR="0067325D" w:rsidRDefault="0067325D" w:rsidP="00903890">
      <w:pPr>
        <w:pStyle w:val="MDPI21heading1"/>
        <w:spacing w:before="0" w:after="0"/>
        <w:ind w:firstLine="452"/>
        <w:rPr>
          <w:b w:val="0"/>
          <w:lang w:val="en-GB"/>
        </w:rPr>
      </w:pPr>
    </w:p>
    <w:p w14:paraId="5A61C091" w14:textId="77777777" w:rsidR="00FB6340" w:rsidRDefault="00BE4CAD" w:rsidP="00FB6340">
      <w:pPr>
        <w:pStyle w:val="MDPI21heading1"/>
        <w:spacing w:before="0" w:after="0"/>
        <w:rPr>
          <w:b w:val="0"/>
          <w:i/>
          <w:lang w:val="en-GB"/>
        </w:rPr>
      </w:pPr>
      <w:r w:rsidRPr="00DE391F">
        <w:rPr>
          <w:b w:val="0"/>
          <w:i/>
          <w:lang w:val="en-GB"/>
        </w:rPr>
        <w:t>2.5 Data analysis</w:t>
      </w:r>
    </w:p>
    <w:p w14:paraId="2D6833FF" w14:textId="60D23A55" w:rsidR="00FB6340" w:rsidRDefault="00FB6340" w:rsidP="00FB6340">
      <w:pPr>
        <w:pStyle w:val="MDPI21heading1"/>
        <w:spacing w:before="0" w:after="0"/>
        <w:ind w:firstLine="452"/>
        <w:rPr>
          <w:b w:val="0"/>
          <w:lang w:val="en-GB"/>
        </w:rPr>
      </w:pPr>
      <w:r w:rsidRPr="00FB6340">
        <w:rPr>
          <w:b w:val="0"/>
          <w:lang w:val="en-GB"/>
        </w:rPr>
        <w:t>Data regarding individual and composite foods recorded in the 3-day diaries were individually coded by the researcher</w:t>
      </w:r>
      <w:r>
        <w:rPr>
          <w:b w:val="0"/>
          <w:lang w:val="en-GB"/>
        </w:rPr>
        <w:t xml:space="preserve">. </w:t>
      </w:r>
      <w:r w:rsidRPr="00A351F1">
        <w:rPr>
          <w:b w:val="0"/>
          <w:color w:val="000000" w:themeColor="text1"/>
          <w:lang w:val="en-GB"/>
        </w:rPr>
        <w:t>Recipes for home-cooked composite meals were assessed and the weight of servings approximated to allow for wastage</w:t>
      </w:r>
      <w:r w:rsidR="004E2588" w:rsidRPr="00A351F1">
        <w:rPr>
          <w:b w:val="0"/>
          <w:color w:val="000000" w:themeColor="text1"/>
          <w:lang w:val="en-GB"/>
        </w:rPr>
        <w:t>, including</w:t>
      </w:r>
      <w:r w:rsidRPr="00A351F1">
        <w:rPr>
          <w:b w:val="0"/>
          <w:color w:val="000000" w:themeColor="text1"/>
          <w:lang w:val="en-GB"/>
        </w:rPr>
        <w:t xml:space="preserve"> peel, seeds, stalks etc., during preparation</w:t>
      </w:r>
      <w:r w:rsidR="004E2588" w:rsidRPr="00A351F1">
        <w:rPr>
          <w:b w:val="0"/>
          <w:color w:val="000000" w:themeColor="text1"/>
          <w:lang w:val="en-GB"/>
        </w:rPr>
        <w:t>.</w:t>
      </w:r>
      <w:r w:rsidRPr="00A351F1">
        <w:rPr>
          <w:b w:val="0"/>
          <w:color w:val="000000" w:themeColor="text1"/>
          <w:lang w:val="en-GB"/>
        </w:rPr>
        <w:t xml:space="preserve"> </w:t>
      </w:r>
      <w:r w:rsidR="004E2588" w:rsidRPr="00A351F1">
        <w:rPr>
          <w:b w:val="0"/>
          <w:color w:val="000000" w:themeColor="text1"/>
          <w:lang w:val="en-GB"/>
        </w:rPr>
        <w:t>The</w:t>
      </w:r>
      <w:r w:rsidRPr="00A351F1">
        <w:rPr>
          <w:b w:val="0"/>
          <w:color w:val="000000" w:themeColor="text1"/>
          <w:lang w:val="en-GB"/>
        </w:rPr>
        <w:t xml:space="preserve"> weight loss/gain from the cooking process were estimated by the researcher prior to coding. Coded data was </w:t>
      </w:r>
      <w:r w:rsidRPr="00FB6340">
        <w:rPr>
          <w:b w:val="0"/>
          <w:lang w:val="en-GB"/>
        </w:rPr>
        <w:t>transferred into a food composition database (Microdiet™)</w:t>
      </w:r>
      <w:del w:id="188" w:author="Margaret Charnley" w:date="2021-04-08T12:14:00Z">
        <w:r w:rsidRPr="00FB6340" w:rsidDel="00754F5C">
          <w:rPr>
            <w:b w:val="0"/>
            <w:lang w:val="en-GB"/>
          </w:rPr>
          <w:delText>,</w:delText>
        </w:r>
      </w:del>
      <w:r w:rsidRPr="00FB6340">
        <w:rPr>
          <w:b w:val="0"/>
          <w:lang w:val="en-GB"/>
        </w:rPr>
        <w:t xml:space="preserve"> and assessed for total energy intake in kcals. Macronutrients that contribute to total energy intakes: protein, carbohydrate (CHO) and fat, were reported in grams (g) and as a percentage of daily energy intake. Non-starch polysaccharide (NSP), starch and total sugars were used to differentiate between CHO frag</w:t>
      </w:r>
      <w:r w:rsidR="00986866">
        <w:rPr>
          <w:b w:val="0"/>
          <w:lang w:val="en-GB"/>
        </w:rPr>
        <w:t xml:space="preserve">ments </w:t>
      </w:r>
      <w:r w:rsidR="00B26FA3">
        <w:rPr>
          <w:b w:val="0"/>
          <w:lang w:val="en-GB"/>
        </w:rPr>
        <w:fldChar w:fldCharType="begin">
          <w:fldData xml:space="preserve">PEVuZE5vdGU+PENpdGU+PEF1dGhvcj5EaWpraHVpemVuPC9BdXRob3I+PFllYXI+MjAxOTwvWWVh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</w:fldData>
        </w:fldChar>
      </w:r>
      <w:r w:rsidR="001D629B">
        <w:rPr>
          <w:b w:val="0"/>
          <w:lang w:val="en-GB"/>
        </w:rPr>
        <w:instrText xml:space="preserve"> ADDIN EN.CITE </w:instrText>
      </w:r>
      <w:r w:rsidR="001D629B">
        <w:rPr>
          <w:b w:val="0"/>
          <w:lang w:val="en-GB"/>
        </w:rPr>
        <w:fldChar w:fldCharType="begin">
          <w:fldData xml:space="preserve">PEVuZE5vdGU+PENpdGU+PEF1dGhvcj5EaWpraHVpemVuPC9BdXRob3I+PFllYXI+MjAxOTwvWWVh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</w:fldData>
        </w:fldChar>
      </w:r>
      <w:r w:rsidR="001D629B">
        <w:rPr>
          <w:b w:val="0"/>
          <w:lang w:val="en-GB"/>
        </w:rPr>
        <w:instrText xml:space="preserve"> ADDIN EN.CITE.DATA </w:instrText>
      </w:r>
      <w:r w:rsidR="001D629B">
        <w:rPr>
          <w:b w:val="0"/>
          <w:lang w:val="en-GB"/>
        </w:rPr>
      </w:r>
      <w:r w:rsidR="001D629B">
        <w:rPr>
          <w:b w:val="0"/>
          <w:lang w:val="en-GB"/>
        </w:rPr>
        <w:fldChar w:fldCharType="end"/>
      </w:r>
      <w:r w:rsidR="00B26FA3">
        <w:rPr>
          <w:b w:val="0"/>
          <w:lang w:val="en-GB"/>
        </w:rPr>
      </w:r>
      <w:r w:rsidR="00B26FA3">
        <w:rPr>
          <w:b w:val="0"/>
          <w:lang w:val="en-GB"/>
        </w:rPr>
        <w:fldChar w:fldCharType="separate"/>
      </w:r>
      <w:r w:rsidR="001D629B">
        <w:rPr>
          <w:b w:val="0"/>
          <w:noProof/>
          <w:lang w:val="en-GB"/>
        </w:rPr>
        <w:t>[35]</w:t>
      </w:r>
      <w:r w:rsidR="00B26FA3">
        <w:rPr>
          <w:b w:val="0"/>
          <w:lang w:val="en-GB"/>
        </w:rPr>
        <w:fldChar w:fldCharType="end"/>
      </w:r>
      <w:r w:rsidRPr="00FB6340">
        <w:rPr>
          <w:b w:val="0"/>
          <w:lang w:val="en-GB"/>
        </w:rPr>
        <w:t xml:space="preserve"> and total fat comprised of saturated fatty acids </w:t>
      </w:r>
      <w:r w:rsidR="00B336AD">
        <w:rPr>
          <w:b w:val="0"/>
          <w:lang w:val="en-GB"/>
        </w:rPr>
        <w:fldChar w:fldCharType="begin"/>
      </w:r>
      <w:r w:rsidR="001D629B">
        <w:rPr>
          <w:b w:val="0"/>
          <w:lang w:val="en-GB"/>
        </w:rPr>
        <w:instrText xml:space="preserve"> ADDIN EN.CITE &lt;EndNote&gt;&lt;Cite ExcludeYear="1"&gt;&lt;Author&gt;Esfahani&lt;/Author&gt;&lt;Year&gt;2011&lt;/Year&gt;&lt;RecNum&gt;571&lt;/RecNum&gt;&lt;DisplayText&gt;&lt;style size="10"&gt;[38]&lt;/style&gt;&lt;/DisplayText&gt;&lt;record&gt;&lt;rec-number&gt;571&lt;/rec-number&gt;&lt;foreign-keys&gt;&lt;key app="EN" db-id="etav5rwzcsftsnet0f2vvv9df5aax29dxfar" timestamp="1616070307"&gt;571&lt;/key&gt;&lt;/foreign-keys&gt;&lt;ref-type name="Journal Article"&gt;17&lt;/ref-type&gt;&lt;contributors&gt;&lt;authors&gt;&lt;author&gt;Esfahani, A.&lt;/author&gt;&lt;author&gt;Wong, J. M.&lt;/author&gt;&lt;author&gt;Mirrahimi, A.&lt;/author&gt;&lt;author&gt;Villa, C. R.&lt;/author&gt;&lt;author&gt;Kendall, C. W.&lt;/author&gt;&lt;/authors&gt;&lt;/contributors&gt;&lt;auth-address&gt;Clinical Nutrition &amp;amp; Risk Factor Modification Center, St. Michael&amp;apos;s Hospital, Toronto, Ontario, Canada.&lt;/auth-address&gt;&lt;titles&gt;&lt;title&gt;The application of the glycemic index and glycemic load in weight loss: A review of the clinical evidence&lt;/title&gt;&lt;secondary-title&gt;IUBMB Life&lt;/secondary-title&gt;&lt;/titles&gt;&lt;periodical&gt;&lt;full-title&gt;IUBMB Life&lt;/full-title&gt;&lt;/periodical&gt;&lt;pages&gt;7-13&lt;/pages&gt;&lt;volume&gt;63&lt;/volume&gt;&lt;number&gt;1&lt;/number&gt;&lt;edition&gt;2011/02/01&lt;/edition&gt;&lt;keywords&gt;&lt;keyword&gt;Adolescent&lt;/keyword&gt;&lt;keyword&gt;Blood Glucose/*analysis&lt;/keyword&gt;&lt;keyword&gt;Child&lt;/keyword&gt;&lt;keyword&gt;Diet&lt;/keyword&gt;&lt;keyword&gt;*Evidence-Based Medicine&lt;/keyword&gt;&lt;keyword&gt;*Glycemic Index&lt;/keyword&gt;&lt;keyword&gt;Humans&lt;/keyword&gt;&lt;keyword&gt;*Weight Loss&lt;/keyword&gt;&lt;/keywords&gt;&lt;dates&gt;&lt;year&gt;2011&lt;/year&gt;&lt;pub-dates&gt;&lt;date&gt;Jan&lt;/date&gt;&lt;/pub-dates&gt;&lt;/dates&gt;&lt;isbn&gt;1521-6551 (Electronic)&amp;#xD;1521-6543 (Linking)&lt;/isbn&gt;&lt;accession-num&gt;21280171&lt;/accession-num&gt;&lt;urls&gt;&lt;related-urls&gt;&lt;url&gt;https://www.ncbi.nlm.nih.gov/pubmed/21280171&lt;/url&gt;&lt;/related-urls&gt;&lt;/urls&gt;&lt;electronic-resource-num&gt;10.1002/iub.418&lt;/electronic-resource-num&gt;&lt;/record&gt;&lt;/Cite&gt;&lt;/EndNote&gt;</w:instrText>
      </w:r>
      <w:r w:rsidR="00B336AD">
        <w:rPr>
          <w:b w:val="0"/>
          <w:lang w:val="en-GB"/>
        </w:rPr>
        <w:fldChar w:fldCharType="separate"/>
      </w:r>
      <w:r w:rsidR="001D629B">
        <w:rPr>
          <w:b w:val="0"/>
          <w:noProof/>
          <w:lang w:val="en-GB"/>
        </w:rPr>
        <w:t>[38]</w:t>
      </w:r>
      <w:r w:rsidR="00B336AD">
        <w:rPr>
          <w:b w:val="0"/>
          <w:lang w:val="en-GB"/>
        </w:rPr>
        <w:fldChar w:fldCharType="end"/>
      </w:r>
      <w:r w:rsidRPr="00FB6340">
        <w:rPr>
          <w:b w:val="0"/>
          <w:lang w:val="en-GB"/>
        </w:rPr>
        <w:t>, mono-unsaturated fatty acids (MUFA), poly-unsaturated fatty acids (PUFA) and trans fatty acids (TFA). Key micronutrients for pregnancy (dietary folate, iodine, vitamin D, calcium and iron) were measured as milligrams (mg) or micrograms (µg). Mean values for all the nutrients recorded in the 3</w:t>
      </w:r>
      <w:ins w:id="189" w:author="Margaret Charnley" w:date="2021-04-08T12:14:00Z">
        <w:r w:rsidR="00754F5C">
          <w:rPr>
            <w:b w:val="0"/>
            <w:lang w:val="en-GB"/>
          </w:rPr>
          <w:t>-</w:t>
        </w:r>
      </w:ins>
      <w:del w:id="190" w:author="Margaret Charnley" w:date="2021-04-08T12:14:00Z">
        <w:r w:rsidRPr="00FB6340" w:rsidDel="00754F5C">
          <w:rPr>
            <w:b w:val="0"/>
            <w:lang w:val="en-GB"/>
          </w:rPr>
          <w:delText xml:space="preserve"> </w:delText>
        </w:r>
      </w:del>
      <w:r w:rsidRPr="00FB6340">
        <w:rPr>
          <w:b w:val="0"/>
          <w:lang w:val="en-GB"/>
        </w:rPr>
        <w:t xml:space="preserve">day food diaries were then calculated. Data were compared to </w:t>
      </w:r>
      <w:r w:rsidRPr="00FB6340">
        <w:rPr>
          <w:b w:val="0"/>
          <w:iCs/>
          <w:lang w:val="en-GB"/>
        </w:rPr>
        <w:t>Dietary</w:t>
      </w:r>
      <w:r w:rsidRPr="00FB6340">
        <w:rPr>
          <w:b w:val="0"/>
          <w:bCs/>
          <w:iCs/>
          <w:lang w:val="en-GB"/>
        </w:rPr>
        <w:t xml:space="preserve"> Reference Values (DRV)</w:t>
      </w:r>
      <w:r w:rsidR="00B26FA3">
        <w:rPr>
          <w:b w:val="0"/>
          <w:bCs/>
          <w:iCs/>
          <w:lang w:val="en-GB"/>
        </w:rPr>
        <w:fldChar w:fldCharType="begin"/>
      </w:r>
      <w:r w:rsidR="001D629B">
        <w:rPr>
          <w:b w:val="0"/>
          <w:bCs/>
          <w:iCs/>
          <w:lang w:val="en-GB"/>
        </w:rPr>
        <w:instrText xml:space="preserve"> ADDIN EN.CITE &lt;EndNote&gt;&lt;Cite&gt;&lt;Author&gt;COMA&lt;/Author&gt;&lt;Year&gt;1991&lt;/Year&gt;&lt;RecNum&gt;613&lt;/RecNum&gt;&lt;DisplayText&gt;&lt;style size="10"&gt;[39]&lt;/style&gt;&lt;/DisplayText&gt;&lt;record&gt;&lt;rec-number&gt;613&lt;/rec-number&gt;&lt;foreign-keys&gt;&lt;key app="EN" db-id="etav5rwzcsftsnet0f2vvv9df5aax29dxfar" timestamp="1617198993"&gt;613&lt;/key&gt;&lt;/foreign-keys&gt;&lt;ref-type name="Book"&gt;6&lt;/ref-type&gt;&lt;contributors&gt;&lt;authors&gt;&lt;author&gt;Committee on Medical Aspects and Nutrition: COMA &lt;/author&gt;&lt;/authors&gt;&lt;/contributors&gt;&lt;titles&gt;&lt;title&gt;Dietary Reference Values for Food and Nutrients for the United Kingdom No. 15&lt;/title&gt;&lt;/titles&gt;&lt;dates&gt;&lt;year&gt;1991&lt;/year&gt;&lt;/dates&gt;&lt;pub-location&gt;London&lt;/pub-location&gt;&lt;publisher&gt;Department of Health&lt;/publisher&gt;&lt;urls&gt;&lt;/urls&gt;&lt;/record&gt;&lt;/Cite&gt;&lt;/EndNote&gt;</w:instrText>
      </w:r>
      <w:r w:rsidR="00B26FA3">
        <w:rPr>
          <w:b w:val="0"/>
          <w:bCs/>
          <w:iCs/>
          <w:lang w:val="en-GB"/>
        </w:rPr>
        <w:fldChar w:fldCharType="separate"/>
      </w:r>
      <w:r w:rsidR="001D629B">
        <w:rPr>
          <w:b w:val="0"/>
          <w:bCs/>
          <w:iCs/>
          <w:noProof/>
          <w:lang w:val="en-GB"/>
        </w:rPr>
        <w:t>[39]</w:t>
      </w:r>
      <w:r w:rsidR="00B26FA3">
        <w:rPr>
          <w:b w:val="0"/>
          <w:bCs/>
          <w:iCs/>
          <w:lang w:val="en-GB"/>
        </w:rPr>
        <w:fldChar w:fldCharType="end"/>
      </w:r>
      <w:del w:id="191" w:author="Margaret Charnley" w:date="2021-04-08T12:14:00Z">
        <w:r w:rsidR="00986866" w:rsidDel="00754F5C">
          <w:rPr>
            <w:b w:val="0"/>
            <w:bCs/>
            <w:iCs/>
            <w:lang w:val="en-GB"/>
          </w:rPr>
          <w:delText xml:space="preserve"> </w:delText>
        </w:r>
      </w:del>
      <w:r w:rsidRPr="00FB6340">
        <w:rPr>
          <w:b w:val="0"/>
          <w:bCs/>
          <w:iCs/>
          <w:lang w:val="en-GB"/>
        </w:rPr>
        <w:t>,</w:t>
      </w:r>
      <w:r w:rsidRPr="00FB6340">
        <w:rPr>
          <w:b w:val="0"/>
          <w:bCs/>
          <w:i/>
          <w:lang w:val="en-GB"/>
        </w:rPr>
        <w:t xml:space="preserve"> </w:t>
      </w:r>
      <w:r w:rsidRPr="00FB6340">
        <w:rPr>
          <w:b w:val="0"/>
          <w:lang w:val="en-GB"/>
        </w:rPr>
        <w:t xml:space="preserve">specifically Estimated Average Requirements (EAR) for energy where half the population will require more than the EAR, and half less </w:t>
      </w:r>
      <w:r w:rsidR="00B26FA3">
        <w:rPr>
          <w:b w:val="0"/>
          <w:lang w:val="en-GB"/>
        </w:rPr>
        <w:fldChar w:fldCharType="begin"/>
      </w:r>
      <w:r w:rsidR="001D629B">
        <w:rPr>
          <w:b w:val="0"/>
          <w:lang w:val="en-GB"/>
        </w:rPr>
        <w:instrText xml:space="preserve"> ADDIN EN.CITE &lt;EndNote&gt;&lt;Cite&gt;&lt;Author&gt;COMA&lt;/Author&gt;&lt;Year&gt;1991&lt;/Year&gt;&lt;RecNum&gt;613&lt;/RecNum&gt;&lt;DisplayText&gt;&lt;style size="10"&gt;[39]&lt;/style&gt;&lt;/DisplayText&gt;&lt;record&gt;&lt;rec-number&gt;613&lt;/rec-number&gt;&lt;foreign-keys&gt;&lt;key app="EN" db-id="etav5rwzcsftsnet0f2vvv9df5aax29dxfar" timestamp="1617198993"&gt;613&lt;/key&gt;&lt;/foreign-keys&gt;&lt;ref-type name="Book"&gt;6&lt;/ref-type&gt;&lt;contributors&gt;&lt;authors&gt;&lt;author&gt;Committee on Medical Aspects and Nutrition: COMA &lt;/author&gt;&lt;/authors&gt;&lt;/contributors&gt;&lt;titles&gt;&lt;title&gt;Dietary Reference Values for Food and Nutrients for the United Kingdom No. 15&lt;/title&gt;&lt;/titles&gt;&lt;dates&gt;&lt;year&gt;1991&lt;/year&gt;&lt;/dates&gt;&lt;pub-location&gt;London&lt;/pub-location&gt;&lt;publisher&gt;Department of Health&lt;/publisher&gt;&lt;urls&gt;&lt;/urls&gt;&lt;/record&gt;&lt;/Cite&gt;&lt;/EndNote&gt;</w:instrText>
      </w:r>
      <w:r w:rsidR="00B26FA3">
        <w:rPr>
          <w:b w:val="0"/>
          <w:lang w:val="en-GB"/>
        </w:rPr>
        <w:fldChar w:fldCharType="separate"/>
      </w:r>
      <w:r w:rsidR="001D629B">
        <w:rPr>
          <w:b w:val="0"/>
          <w:noProof/>
          <w:lang w:val="en-GB"/>
        </w:rPr>
        <w:t>[39]</w:t>
      </w:r>
      <w:r w:rsidR="00B26FA3">
        <w:rPr>
          <w:b w:val="0"/>
          <w:lang w:val="en-GB"/>
        </w:rPr>
        <w:fldChar w:fldCharType="end"/>
      </w:r>
      <w:r w:rsidRPr="00FB6340">
        <w:rPr>
          <w:b w:val="0"/>
          <w:lang w:val="en-GB"/>
        </w:rPr>
        <w:t>.</w:t>
      </w:r>
      <w:r>
        <w:rPr>
          <w:b w:val="0"/>
          <w:lang w:val="en-GB"/>
        </w:rPr>
        <w:t xml:space="preserve"> </w:t>
      </w:r>
      <w:r w:rsidRPr="00FB6340">
        <w:rPr>
          <w:b w:val="0"/>
          <w:lang w:val="en-GB"/>
        </w:rPr>
        <w:t xml:space="preserve">Specific micronutrients, essential for optimum pregnancy outcomes were categorised into Reference Nutrient Intakes (RNI) and Lower Reference Nutrient Intakes (LRNI). The RNI is defined as 2 standard deviations above EAR and is deemed an adequate intake of a nutrient for 97.5 % of a normally distributed population. Conversely, the LRNI is defined as 2 standard deviations below the EAR and represents the lowest intakes, which may be adequate for a very low number of individuals (2.5%), but inadequate for the vast majority </w:t>
      </w:r>
      <w:r w:rsidR="00B26FA3">
        <w:rPr>
          <w:b w:val="0"/>
          <w:lang w:val="en-GB"/>
        </w:rPr>
        <w:fldChar w:fldCharType="begin"/>
      </w:r>
      <w:r w:rsidR="001D629B">
        <w:rPr>
          <w:b w:val="0"/>
          <w:lang w:val="en-GB"/>
        </w:rPr>
        <w:instrText xml:space="preserve"> ADDIN EN.CITE &lt;EndNote&gt;&lt;Cite&gt;&lt;Author&gt;COMA&lt;/Author&gt;&lt;Year&gt;1991&lt;/Year&gt;&lt;RecNum&gt;613&lt;/RecNum&gt;&lt;DisplayText&gt;&lt;style size="10"&gt;[39]&lt;/style&gt;&lt;/DisplayText&gt;&lt;record&gt;&lt;rec-number&gt;613&lt;/rec-number&gt;&lt;foreign-keys&gt;&lt;key app="EN" db-id="etav5rwzcsftsnet0f2vvv9df5aax29dxfar" timestamp="1617198993"&gt;613&lt;/key&gt;&lt;/foreign-keys&gt;&lt;ref-type name="Book"&gt;6&lt;/ref-type&gt;&lt;contributors&gt;&lt;authors&gt;&lt;author&gt;Committee on Medical Aspects and Nutrition: COMA &lt;/author&gt;&lt;/authors&gt;&lt;/contributors&gt;&lt;titles&gt;&lt;title&gt;Dietary Reference Values for Food and Nutrients for the United Kingdom No. 15&lt;/title&gt;&lt;/titles&gt;&lt;dates&gt;&lt;year&gt;1991&lt;/year&gt;&lt;/dates&gt;&lt;pub-location&gt;London&lt;/pub-location&gt;&lt;publisher&gt;Department of Health&lt;/publisher&gt;&lt;urls&gt;&lt;/urls&gt;&lt;/record&gt;&lt;/Cite&gt;&lt;/EndNote&gt;</w:instrText>
      </w:r>
      <w:r w:rsidR="00B26FA3">
        <w:rPr>
          <w:b w:val="0"/>
          <w:lang w:val="en-GB"/>
        </w:rPr>
        <w:fldChar w:fldCharType="separate"/>
      </w:r>
      <w:r w:rsidR="001D629B">
        <w:rPr>
          <w:b w:val="0"/>
          <w:noProof/>
          <w:lang w:val="en-GB"/>
        </w:rPr>
        <w:t>[39]</w:t>
      </w:r>
      <w:r w:rsidR="00B26FA3">
        <w:rPr>
          <w:b w:val="0"/>
          <w:lang w:val="en-GB"/>
        </w:rPr>
        <w:fldChar w:fldCharType="end"/>
      </w:r>
      <w:r w:rsidRPr="00FB6340">
        <w:rPr>
          <w:b w:val="0"/>
          <w:lang w:val="en-GB"/>
        </w:rPr>
        <w:t xml:space="preserve">. </w:t>
      </w:r>
    </w:p>
    <w:p w14:paraId="458E23F5" w14:textId="77777777" w:rsidR="00FB6340" w:rsidRDefault="00FB6340" w:rsidP="00FB6340">
      <w:pPr>
        <w:pStyle w:val="MDPI21heading1"/>
        <w:spacing w:before="0" w:after="0"/>
        <w:ind w:firstLine="452"/>
        <w:rPr>
          <w:b w:val="0"/>
          <w:lang w:val="en-GB"/>
        </w:rPr>
      </w:pPr>
      <w:r w:rsidRPr="00FB6340">
        <w:rPr>
          <w:b w:val="0"/>
          <w:lang w:val="en-GB"/>
        </w:rPr>
        <w:t xml:space="preserve">Alcohol was not included in the analysis, as intakes were negligible. Further to this, dietary supplements were not included in the analysis, as the main aim was to look at the adequacy and quality of dietary intakes. </w:t>
      </w:r>
      <w:r w:rsidRPr="00FB6340">
        <w:rPr>
          <w:b w:val="0"/>
          <w:lang w:val="en-GB"/>
        </w:rPr>
        <w:tab/>
      </w:r>
    </w:p>
    <w:p w14:paraId="24B3BEC4" w14:textId="32BC544A" w:rsidR="00FB6340" w:rsidRPr="00FB6340" w:rsidRDefault="00FB6340" w:rsidP="00FB6340">
      <w:pPr>
        <w:pStyle w:val="MDPI21heading1"/>
        <w:spacing w:before="0" w:after="0"/>
        <w:ind w:firstLine="452"/>
        <w:rPr>
          <w:b w:val="0"/>
          <w:lang w:val="en-GB"/>
        </w:rPr>
      </w:pPr>
      <w:r w:rsidRPr="00FB6340">
        <w:rPr>
          <w:b w:val="0"/>
          <w:lang w:val="en-GB"/>
        </w:rPr>
        <w:t xml:space="preserve">Nutrition data were analysed using a statistical package (SPSS, IBM SPSS Statistics Version 23). Data were explored to provide a numerical description of maternal characteristics and mean values for nutrient intakes. Inferential statistics were used to explore relationships between variables. One sample t-tests were used to compare intakes to </w:t>
      </w:r>
      <w:r w:rsidRPr="00FB6340">
        <w:rPr>
          <w:b w:val="0"/>
          <w:lang w:val="en-GB"/>
        </w:rPr>
        <w:lastRenderedPageBreak/>
        <w:t>DRV’s</w:t>
      </w:r>
      <w:r>
        <w:rPr>
          <w:b w:val="0"/>
          <w:lang w:val="en-GB"/>
        </w:rPr>
        <w:t xml:space="preserve">. </w:t>
      </w:r>
      <w:r w:rsidRPr="00A351F1">
        <w:rPr>
          <w:b w:val="0"/>
          <w:color w:val="000000" w:themeColor="text1"/>
          <w:lang w:val="en-GB"/>
        </w:rPr>
        <w:t xml:space="preserve">Some data violated statistical assumptions, and therefore </w:t>
      </w:r>
      <w:r w:rsidRPr="00FB6340">
        <w:rPr>
          <w:b w:val="0"/>
          <w:lang w:val="en-GB"/>
        </w:rPr>
        <w:t xml:space="preserve">non-parametric tests Krushal-Wallis and the Friedmen’s Test were used to determine within cohort differences in intakes, </w:t>
      </w:r>
      <w:r>
        <w:rPr>
          <w:b w:val="0"/>
          <w:lang w:val="en-GB"/>
        </w:rPr>
        <w:t xml:space="preserve">and </w:t>
      </w:r>
      <w:r w:rsidRPr="00FB6340">
        <w:rPr>
          <w:b w:val="0"/>
          <w:lang w:val="en-GB"/>
        </w:rPr>
        <w:t xml:space="preserve">between different time points. Chi-square tests and independent t-tests were used to explore differences between groups according to categorical variables such as BMI and nutritional </w:t>
      </w:r>
      <w:del w:id="192" w:author="Margaret Charnley" w:date="2021-04-08T12:15:00Z">
        <w:r w:rsidRPr="00FB6340" w:rsidDel="00754F5C">
          <w:rPr>
            <w:b w:val="0"/>
            <w:lang w:val="en-GB"/>
          </w:rPr>
          <w:delText>Dietary Reference Values (</w:delText>
        </w:r>
      </w:del>
      <w:r w:rsidRPr="00FB6340">
        <w:rPr>
          <w:b w:val="0"/>
          <w:lang w:val="en-GB"/>
        </w:rPr>
        <w:t>DRVs,</w:t>
      </w:r>
      <w:ins w:id="193" w:author="Margaret Charnley" w:date="2021-04-08T12:15:00Z">
        <w:r w:rsidR="00754F5C">
          <w:rPr>
            <w:b w:val="0"/>
            <w:lang w:val="en-GB"/>
          </w:rPr>
          <w:t xml:space="preserve"> </w:t>
        </w:r>
      </w:ins>
      <w:r w:rsidR="00F00FD6">
        <w:rPr>
          <w:b w:val="0"/>
          <w:lang w:val="en-GB"/>
        </w:rPr>
        <w:fldChar w:fldCharType="begin"/>
      </w:r>
      <w:r w:rsidR="001D629B">
        <w:rPr>
          <w:b w:val="0"/>
          <w:lang w:val="en-GB"/>
        </w:rPr>
        <w:instrText xml:space="preserve"> ADDIN EN.CITE &lt;EndNote&gt;&lt;Cite&gt;&lt;Author&gt;COMA&lt;/Author&gt;&lt;Year&gt;1991&lt;/Year&gt;&lt;RecNum&gt;613&lt;/RecNum&gt;&lt;DisplayText&gt;&lt;style size="10"&gt;[39]&lt;/style&gt;&lt;/DisplayText&gt;&lt;record&gt;&lt;rec-number&gt;613&lt;/rec-number&gt;&lt;foreign-keys&gt;&lt;key app="EN" db-id="etav5rwzcsftsnet0f2vvv9df5aax29dxfar" timestamp="1617198993"&gt;613&lt;/key&gt;&lt;/foreign-keys&gt;&lt;ref-type name="Book"&gt;6&lt;/ref-type&gt;&lt;contributors&gt;&lt;authors&gt;&lt;author&gt;Committee on Medical Aspects and Nutrition: COMA &lt;/author&gt;&lt;/authors&gt;&lt;/contributors&gt;&lt;titles&gt;&lt;title&gt;Dietary Reference Values for Food and Nutrients for the United Kingdom No. 15&lt;/title&gt;&lt;/titles&gt;&lt;dates&gt;&lt;year&gt;1991&lt;/year&gt;&lt;/dates&gt;&lt;pub-location&gt;London&lt;/pub-location&gt;&lt;publisher&gt;Department of Health&lt;/publisher&gt;&lt;urls&gt;&lt;/urls&gt;&lt;/record&gt;&lt;/Cite&gt;&lt;/EndNote&gt;</w:instrText>
      </w:r>
      <w:r w:rsidR="00F00FD6">
        <w:rPr>
          <w:b w:val="0"/>
          <w:lang w:val="en-GB"/>
        </w:rPr>
        <w:fldChar w:fldCharType="separate"/>
      </w:r>
      <w:r w:rsidR="001D629B">
        <w:rPr>
          <w:b w:val="0"/>
          <w:noProof/>
          <w:lang w:val="en-GB"/>
        </w:rPr>
        <w:t>[39]</w:t>
      </w:r>
      <w:r w:rsidR="00F00FD6">
        <w:rPr>
          <w:b w:val="0"/>
          <w:lang w:val="en-GB"/>
        </w:rPr>
        <w:fldChar w:fldCharType="end"/>
      </w:r>
      <w:del w:id="194" w:author="Margaret Charnley" w:date="2021-04-08T12:15:00Z">
        <w:r w:rsidRPr="00FB6340" w:rsidDel="00754F5C">
          <w:rPr>
            <w:b w:val="0"/>
            <w:lang w:val="en-GB"/>
          </w:rPr>
          <w:delText xml:space="preserve"> COMA 1991)</w:delText>
        </w:r>
      </w:del>
      <w:r w:rsidRPr="00FB6340">
        <w:rPr>
          <w:b w:val="0"/>
          <w:lang w:val="en-GB"/>
        </w:rPr>
        <w:t>. A p value &lt; 0.05 was considered statistically significant.</w:t>
      </w:r>
      <w:r>
        <w:rPr>
          <w:b w:val="0"/>
          <w:lang w:val="en-GB"/>
        </w:rPr>
        <w:t xml:space="preserve"> </w:t>
      </w:r>
      <w:del w:id="195" w:author="Margaret Charnley" w:date="2021-04-08T12:15:00Z">
        <w:r w:rsidDel="00754F5C">
          <w:rPr>
            <w:b w:val="0"/>
            <w:lang w:val="en-GB"/>
          </w:rPr>
          <w:delText xml:space="preserve"> </w:delText>
        </w:r>
      </w:del>
      <w:r w:rsidRPr="00FB6340">
        <w:rPr>
          <w:b w:val="0"/>
          <w:lang w:val="en-GB"/>
        </w:rPr>
        <w:t>Dietary analysis consider</w:t>
      </w:r>
      <w:r>
        <w:rPr>
          <w:b w:val="0"/>
          <w:lang w:val="en-GB"/>
        </w:rPr>
        <w:t>ed</w:t>
      </w:r>
      <w:r w:rsidRPr="00FB6340">
        <w:rPr>
          <w:b w:val="0"/>
          <w:lang w:val="en-GB"/>
        </w:rPr>
        <w:t xml:space="preserve"> the data primarily as one cohort considering nutritional status for the total sample of women living with obesity. </w:t>
      </w:r>
      <w:r w:rsidR="00593A58" w:rsidRPr="00593A58">
        <w:rPr>
          <w:rFonts w:hint="eastAsia"/>
          <w:b w:val="0"/>
          <w:lang w:val="en-GB"/>
        </w:rPr>
        <w:t xml:space="preserve">Secondary analysis has investigated differences in </w:t>
      </w:r>
      <w:r w:rsidR="00593A58">
        <w:rPr>
          <w:b w:val="0"/>
          <w:lang w:val="en-GB"/>
        </w:rPr>
        <w:t>dietary</w:t>
      </w:r>
      <w:r w:rsidR="00593A58">
        <w:rPr>
          <w:rFonts w:hint="eastAsia"/>
          <w:b w:val="0"/>
          <w:lang w:val="en-GB"/>
        </w:rPr>
        <w:t xml:space="preserve"> intakes relative to BMI</w:t>
      </w:r>
      <w:r w:rsidR="00593A58">
        <w:rPr>
          <w:b w:val="0"/>
          <w:lang w:val="en-GB"/>
        </w:rPr>
        <w:t xml:space="preserve"> (section 3.4)</w:t>
      </w:r>
      <w:r w:rsidR="00593A58" w:rsidRPr="00593A58">
        <w:rPr>
          <w:rFonts w:hint="eastAsia"/>
          <w:b w:val="0"/>
          <w:lang w:val="en-GB"/>
        </w:rPr>
        <w:t xml:space="preserve"> However, to account for sample size, participants were categorised into 2 BMI subgroups groups, either women with a BMI 35-39.9kg/ m2 (n= 80) or women with a BMI ≥ 40</w:t>
      </w:r>
      <w:r w:rsidR="00593A58" w:rsidRPr="00593A58">
        <w:rPr>
          <w:b w:val="0"/>
          <w:lang w:val="en-GB"/>
        </w:rPr>
        <w:t>kg/m2 (n =60).</w:t>
      </w:r>
    </w:p>
    <w:p w14:paraId="0FBC259F" w14:textId="51341DAF" w:rsidR="00D47EA5" w:rsidRPr="001F31D1" w:rsidRDefault="00D47EA5" w:rsidP="00A61CC6">
      <w:pPr>
        <w:pStyle w:val="MDPI21heading1"/>
      </w:pPr>
      <w:r w:rsidRPr="001F31D1">
        <w:t>3. Results</w:t>
      </w:r>
    </w:p>
    <w:p w14:paraId="77F0C4CB" w14:textId="77777777" w:rsidR="00FB6340" w:rsidRDefault="00D47EA5" w:rsidP="00FB6340">
      <w:pPr>
        <w:pStyle w:val="MDPI22heading2"/>
        <w:spacing w:before="240"/>
      </w:pPr>
      <w:r w:rsidRPr="001F31D1">
        <w:t xml:space="preserve">3.1. </w:t>
      </w:r>
      <w:r w:rsidR="00FB6340">
        <w:t>Participant characteristics.</w:t>
      </w:r>
    </w:p>
    <w:p w14:paraId="42ADF3F8" w14:textId="79139EA3" w:rsidR="00D47EA5" w:rsidRDefault="00FB6340" w:rsidP="00FB6340">
      <w:pPr>
        <w:pStyle w:val="MDPI22heading2"/>
        <w:spacing w:before="240"/>
        <w:ind w:firstLine="452"/>
        <w:rPr>
          <w:i w:val="0"/>
        </w:rPr>
      </w:pPr>
      <w:r w:rsidRPr="00FB6340">
        <w:rPr>
          <w:i w:val="0"/>
        </w:rPr>
        <w:t>Baseline data, relating to age, BMI, maternal weight, were collected for 140 women at approximately 11 weeks gestation (see Figure 1).</w:t>
      </w:r>
    </w:p>
    <w:p w14:paraId="00B9DD3D" w14:textId="1AC32816" w:rsidR="00FB6340" w:rsidRDefault="00EC22EB" w:rsidP="00FB6340">
      <w:pPr>
        <w:pStyle w:val="MDPI22heading2"/>
        <w:spacing w:before="240"/>
        <w:ind w:firstLine="452"/>
        <w:rPr>
          <w:i w:val="0"/>
        </w:rPr>
      </w:pPr>
      <w:r>
        <w:rPr>
          <w:i w:val="0"/>
          <w:lang w:val="en-GB" w:eastAsia="en-GB" w:bidi="ar-SA"/>
        </w:rPr>
        <w:drawing>
          <wp:anchor distT="0" distB="0" distL="114300" distR="114300" simplePos="0" relativeHeight="251659776" behindDoc="0" locked="0" layoutInCell="1" allowOverlap="1" wp14:anchorId="46F77101" wp14:editId="7333D808">
            <wp:simplePos x="0" y="0"/>
            <wp:positionH relativeFrom="column">
              <wp:posOffset>260985</wp:posOffset>
            </wp:positionH>
            <wp:positionV relativeFrom="paragraph">
              <wp:posOffset>2540</wp:posOffset>
            </wp:positionV>
            <wp:extent cx="6071870" cy="4438650"/>
            <wp:effectExtent l="0" t="0" r="508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71870" cy="4438650"/>
                    </a:xfrm>
                    <a:prstGeom prst="rect">
                      <a:avLst/>
                    </a:prstGeom>
                    <a:noFill/>
                  </pic:spPr>
                </pic:pic>
              </a:graphicData>
            </a:graphic>
            <wp14:sizeRelH relativeFrom="page">
              <wp14:pctWidth>0</wp14:pctWidth>
            </wp14:sizeRelH>
            <wp14:sizeRelV relativeFrom="page">
              <wp14:pctHeight>0</wp14:pctHeight>
            </wp14:sizeRelV>
          </wp:anchor>
        </w:drawing>
      </w:r>
      <w:r w:rsidR="00FB6340" w:rsidRPr="00FB6340">
        <w:rPr>
          <w:i w:val="0"/>
        </w:rPr>
        <w:t>Figure 1.  Participant recruitment and data collection</w:t>
      </w:r>
    </w:p>
    <w:tbl>
      <w:tblPr>
        <w:tblW w:w="8046" w:type="dxa"/>
        <w:tblLayout w:type="fixed"/>
        <w:tblLook w:val="0420" w:firstRow="1" w:lastRow="0" w:firstColumn="0" w:lastColumn="0" w:noHBand="0" w:noVBand="1"/>
      </w:tblPr>
      <w:tblGrid>
        <w:gridCol w:w="8046"/>
      </w:tblGrid>
      <w:tr w:rsidR="00FB6340" w:rsidRPr="00FB6340" w:rsidDel="008C52F1" w14:paraId="063E81FA" w14:textId="77777777" w:rsidTr="00EC22EB">
        <w:trPr>
          <w:trHeight w:val="370"/>
          <w:del w:id="196" w:author="Newson, Lisa" w:date="2021-03-22T19:55:00Z"/>
        </w:trPr>
        <w:tc>
          <w:tcPr>
            <w:tcW w:w="2660" w:type="dxa"/>
          </w:tcPr>
          <w:p w14:paraId="2EC82088" w14:textId="77777777" w:rsidR="00FB6340" w:rsidRPr="00FB6340" w:rsidDel="008C52F1" w:rsidRDefault="00FB6340">
            <w:pPr>
              <w:spacing w:line="240" w:lineRule="auto"/>
              <w:jc w:val="left"/>
              <w:rPr>
                <w:del w:id="197" w:author="Newson, Lisa" w:date="2021-03-22T19:55:00Z"/>
                <w:lang w:val="en-GB"/>
              </w:rPr>
            </w:pPr>
            <w:r w:rsidRPr="00FB6340">
              <w:rPr>
                <w:lang w:val="en-GB"/>
              </w:rPr>
              <w:t xml:space="preserve">Data relating to maternal characteristics (age, parity and weight change) were collected via the women’s health records for 134 women at various points (Table 1). </w:t>
            </w:r>
            <w:del w:id="198" w:author="Newson, Lisa" w:date="2021-03-22T19:55:00Z">
              <w:r w:rsidRPr="00FB6340" w:rsidDel="008C52F1">
                <w:rPr>
                  <w:b/>
                  <w:bCs/>
                  <w:lang w:val="en-GB"/>
                </w:rPr>
                <w:delText>um</w:delText>
              </w:r>
            </w:del>
          </w:p>
        </w:tc>
      </w:tr>
    </w:tbl>
    <w:p w14:paraId="4E94DBC6" w14:textId="5ABEF402" w:rsidR="00FB6340" w:rsidRDefault="00FB6340" w:rsidP="00FB6340">
      <w:pPr>
        <w:pStyle w:val="MDPI22heading2"/>
        <w:spacing w:before="240"/>
        <w:ind w:firstLine="452"/>
        <w:rPr>
          <w:i w:val="0"/>
          <w:lang w:val="en-GB"/>
        </w:rPr>
      </w:pPr>
      <w:r w:rsidRPr="00FB6340">
        <w:rPr>
          <w:i w:val="0"/>
          <w:lang w:val="en-GB"/>
        </w:rPr>
        <w:t>Data were categorised according to BMI classification. Over half of the women (57%), were categorised as obese class II (BMI =35–39.9kg/m</w:t>
      </w:r>
      <w:r w:rsidRPr="00FB6340">
        <w:rPr>
          <w:i w:val="0"/>
          <w:vertAlign w:val="superscript"/>
          <w:lang w:val="en-GB"/>
        </w:rPr>
        <w:t>2</w:t>
      </w:r>
      <w:r w:rsidRPr="00FB6340">
        <w:rPr>
          <w:i w:val="0"/>
          <w:lang w:val="en-GB"/>
        </w:rPr>
        <w:t xml:space="preserve">) whilst 6% had the highest levels of obesity (BMI </w:t>
      </w:r>
      <w:bookmarkStart w:id="199" w:name="_Hlk16167866"/>
      <w:r w:rsidRPr="00FB6340">
        <w:rPr>
          <w:i w:val="0"/>
          <w:lang w:val="en-GB"/>
        </w:rPr>
        <w:t>≥50kg/m</w:t>
      </w:r>
      <w:r w:rsidRPr="00FB6340">
        <w:rPr>
          <w:i w:val="0"/>
          <w:vertAlign w:val="superscript"/>
          <w:lang w:val="en-GB"/>
        </w:rPr>
        <w:t>2</w:t>
      </w:r>
      <w:bookmarkEnd w:id="199"/>
      <w:r w:rsidRPr="00FB6340">
        <w:rPr>
          <w:i w:val="0"/>
          <w:lang w:val="en-GB"/>
        </w:rPr>
        <w:t>), mean BMI 40 (SD 5.73)</w:t>
      </w:r>
      <w:r w:rsidR="00C50BC8">
        <w:rPr>
          <w:i w:val="0"/>
          <w:lang w:val="en-GB"/>
        </w:rPr>
        <w:t xml:space="preserve"> at booking in</w:t>
      </w:r>
      <w:r w:rsidRPr="00FB6340">
        <w:rPr>
          <w:i w:val="0"/>
          <w:lang w:val="en-GB"/>
        </w:rPr>
        <w:t xml:space="preserve">. Three quarters of the women in the study were aged 25-39, with 11% being over 40 years old, the mean age of the total sample was 30 years old (SD 6.02). Nearly two thirds of women were </w:t>
      </w:r>
      <w:r w:rsidR="002E4453">
        <w:rPr>
          <w:i w:val="0"/>
          <w:lang w:val="en-GB"/>
        </w:rPr>
        <w:t>multiparous</w:t>
      </w:r>
      <w:r w:rsidRPr="00FB6340">
        <w:rPr>
          <w:i w:val="0"/>
          <w:lang w:val="en-GB"/>
        </w:rPr>
        <w:t xml:space="preserve">. Chi square tests for independence revealed no statistical significance </w:t>
      </w:r>
      <w:r w:rsidRPr="00FB6340">
        <w:rPr>
          <w:i w:val="0"/>
          <w:lang w:val="en-GB"/>
        </w:rPr>
        <w:lastRenderedPageBreak/>
        <w:t xml:space="preserve">between BMI and parity (p &gt;0.05) or BMI and age (p &gt;0.05). Thirteen percentage of the sample classified themselves as current smokers. </w:t>
      </w:r>
    </w:p>
    <w:p w14:paraId="2DDD52CC" w14:textId="1E205923" w:rsidR="00EC22EB" w:rsidRPr="00FB6340" w:rsidRDefault="00EC22EB" w:rsidP="00EC22EB">
      <w:pPr>
        <w:pStyle w:val="MDPI22heading2"/>
        <w:spacing w:before="240"/>
        <w:ind w:left="0" w:firstLine="510"/>
        <w:rPr>
          <w:i w:val="0"/>
          <w:lang w:val="en-GB"/>
        </w:rPr>
      </w:pPr>
      <w:r w:rsidRPr="00EC22EB">
        <w:rPr>
          <w:b/>
          <w:i w:val="0"/>
          <w:lang w:val="en-GB"/>
        </w:rPr>
        <w:t>Table 1:</w:t>
      </w:r>
      <w:r w:rsidRPr="00EC22EB">
        <w:rPr>
          <w:i w:val="0"/>
          <w:lang w:val="en-GB"/>
        </w:rPr>
        <w:t xml:space="preserve"> Participant characteristics, according to BMI classification.</w:t>
      </w:r>
    </w:p>
    <w:tbl>
      <w:tblPr>
        <w:tblStyle w:val="TableGrid"/>
        <w:tblW w:w="4805" w:type="pct"/>
        <w:tblInd w:w="587" w:type="dxa"/>
        <w:tblLook w:val="0420" w:firstRow="1" w:lastRow="0" w:firstColumn="0" w:lastColumn="0" w:noHBand="0" w:noVBand="1"/>
        <w:tblPrChange w:id="200" w:author="Margaret Charnley" w:date="2021-04-08T13:22:00Z">
          <w:tblPr>
            <w:tblStyle w:val="TableGrid"/>
            <w:tblW w:w="4805" w:type="pct"/>
            <w:tblInd w:w="587" w:type="dxa"/>
            <w:tblLook w:val="0420" w:firstRow="1" w:lastRow="0" w:firstColumn="0" w:lastColumn="0" w:noHBand="0" w:noVBand="1"/>
          </w:tblPr>
        </w:tblPrChange>
      </w:tblPr>
      <w:tblGrid>
        <w:gridCol w:w="2386"/>
        <w:gridCol w:w="1656"/>
        <w:gridCol w:w="1308"/>
        <w:gridCol w:w="1553"/>
        <w:gridCol w:w="1630"/>
        <w:gridCol w:w="1515"/>
        <w:tblGridChange w:id="201">
          <w:tblGrid>
            <w:gridCol w:w="567"/>
            <w:gridCol w:w="592"/>
            <w:gridCol w:w="1840"/>
            <w:gridCol w:w="458"/>
            <w:gridCol w:w="1387"/>
            <w:gridCol w:w="1387"/>
            <w:gridCol w:w="1645"/>
            <w:gridCol w:w="1724"/>
            <w:gridCol w:w="90"/>
            <w:gridCol w:w="1517"/>
            <w:gridCol w:w="792"/>
          </w:tblGrid>
        </w:tblGridChange>
      </w:tblGrid>
      <w:tr w:rsidR="007752FD" w:rsidRPr="001C221D" w14:paraId="062B3659" w14:textId="77777777" w:rsidTr="007752FD">
        <w:trPr>
          <w:trHeight w:val="332"/>
          <w:ins w:id="202" w:author="Margaret Charnley" w:date="2021-04-08T13:20:00Z"/>
          <w:trPrChange w:id="203" w:author="Margaret Charnley" w:date="2021-04-08T13:22:00Z">
            <w:trPr>
              <w:gridBefore w:val="2"/>
              <w:gridAfter w:val="0"/>
              <w:trHeight w:val="332"/>
            </w:trPr>
          </w:trPrChange>
        </w:trPr>
        <w:tc>
          <w:tcPr>
            <w:tcW w:w="1187" w:type="pct"/>
            <w:vMerge w:val="restart"/>
            <w:tcPrChange w:id="204" w:author="Margaret Charnley" w:date="2021-04-08T13:22:00Z">
              <w:tcPr>
                <w:tcW w:w="1143" w:type="pct"/>
                <w:gridSpan w:val="2"/>
                <w:vMerge w:val="restart"/>
              </w:tcPr>
            </w:tcPrChange>
          </w:tcPr>
          <w:p w14:paraId="2975FDE4" w14:textId="77777777" w:rsidR="00576971" w:rsidRPr="00B16902" w:rsidRDefault="00576971" w:rsidP="00B16902">
            <w:pPr>
              <w:spacing w:line="480" w:lineRule="auto"/>
              <w:rPr>
                <w:ins w:id="205" w:author="Margaret Charnley" w:date="2021-04-08T13:20:00Z"/>
                <w:rFonts w:eastAsiaTheme="minorEastAsia" w:cs="Arial"/>
                <w:b/>
                <w:bCs/>
                <w:i/>
                <w:sz w:val="18"/>
                <w:szCs w:val="18"/>
                <w:rPrChange w:id="206" w:author="Margaret Charnley" w:date="2021-04-08T13:42:00Z">
                  <w:rPr>
                    <w:ins w:id="207" w:author="Margaret Charnley" w:date="2021-04-08T13:20:00Z"/>
                    <w:rFonts w:eastAsiaTheme="minorEastAsia" w:cs="Arial"/>
                    <w:b/>
                    <w:bCs/>
                    <w:i/>
                  </w:rPr>
                </w:rPrChange>
              </w:rPr>
            </w:pPr>
          </w:p>
        </w:tc>
        <w:tc>
          <w:tcPr>
            <w:tcW w:w="3058" w:type="pct"/>
            <w:gridSpan w:val="4"/>
            <w:tcPrChange w:id="208" w:author="Margaret Charnley" w:date="2021-04-08T13:22:00Z">
              <w:tcPr>
                <w:tcW w:w="3102" w:type="pct"/>
                <w:gridSpan w:val="5"/>
              </w:tcPr>
            </w:tcPrChange>
          </w:tcPr>
          <w:p w14:paraId="2E99D58B" w14:textId="77777777" w:rsidR="00576971" w:rsidRPr="00B16902" w:rsidRDefault="00576971" w:rsidP="00B16902">
            <w:pPr>
              <w:spacing w:line="276" w:lineRule="auto"/>
              <w:rPr>
                <w:ins w:id="209" w:author="Margaret Charnley" w:date="2021-04-08T13:20:00Z"/>
                <w:rFonts w:eastAsiaTheme="minorEastAsia" w:cs="Arial"/>
                <w:bCs/>
                <w:i/>
                <w:sz w:val="18"/>
                <w:szCs w:val="18"/>
                <w:rPrChange w:id="210" w:author="Margaret Charnley" w:date="2021-04-08T13:42:00Z">
                  <w:rPr>
                    <w:ins w:id="211" w:author="Margaret Charnley" w:date="2021-04-08T13:20:00Z"/>
                    <w:rFonts w:eastAsiaTheme="minorEastAsia" w:cs="Arial"/>
                    <w:bCs/>
                    <w:i/>
                  </w:rPr>
                </w:rPrChange>
              </w:rPr>
            </w:pPr>
            <w:ins w:id="212" w:author="Margaret Charnley" w:date="2021-04-08T13:20:00Z">
              <w:r w:rsidRPr="00B16902">
                <w:rPr>
                  <w:rFonts w:eastAsiaTheme="minorEastAsia" w:cs="Arial"/>
                  <w:b/>
                  <w:bCs/>
                  <w:sz w:val="18"/>
                  <w:szCs w:val="18"/>
                  <w:rPrChange w:id="213" w:author="Margaret Charnley" w:date="2021-04-08T13:42:00Z">
                    <w:rPr>
                      <w:rFonts w:eastAsiaTheme="minorEastAsia" w:cs="Arial"/>
                      <w:b/>
                      <w:bCs/>
                    </w:rPr>
                  </w:rPrChange>
                </w:rPr>
                <w:t xml:space="preserve">Body Mass Index* </w:t>
              </w:r>
              <w:del w:id="214" w:author="Newson, Lisa" w:date="2021-03-19T09:52:00Z">
                <w:r w:rsidRPr="00B16902" w:rsidDel="000351DD">
                  <w:rPr>
                    <w:rFonts w:eastAsiaTheme="minorEastAsia" w:cs="Arial"/>
                    <w:bCs/>
                    <w:i/>
                    <w:sz w:val="18"/>
                    <w:szCs w:val="18"/>
                    <w:rPrChange w:id="215" w:author="Margaret Charnley" w:date="2021-04-08T13:42:00Z">
                      <w:rPr>
                        <w:rFonts w:eastAsiaTheme="minorEastAsia" w:cs="Arial"/>
                        <w:bCs/>
                        <w:i/>
                      </w:rPr>
                    </w:rPrChange>
                  </w:rPr>
                  <w:delText>(</w:delText>
                </w:r>
              </w:del>
              <w:r w:rsidRPr="00B16902">
                <w:rPr>
                  <w:rFonts w:eastAsiaTheme="minorEastAsia" w:cs="Arial"/>
                  <w:bCs/>
                  <w:i/>
                  <w:sz w:val="18"/>
                  <w:szCs w:val="18"/>
                  <w:rPrChange w:id="216" w:author="Margaret Charnley" w:date="2021-04-08T13:42:00Z">
                    <w:rPr>
                      <w:rFonts w:eastAsiaTheme="minorEastAsia" w:cs="Arial"/>
                      <w:bCs/>
                      <w:i/>
                    </w:rPr>
                  </w:rPrChange>
                </w:rPr>
                <w:t>n</w:t>
              </w:r>
              <w:r w:rsidRPr="00B16902">
                <w:rPr>
                  <w:rFonts w:eastAsiaTheme="minorEastAsia" w:cs="Arial"/>
                  <w:bCs/>
                  <w:sz w:val="18"/>
                  <w:szCs w:val="18"/>
                  <w:rPrChange w:id="217" w:author="Margaret Charnley" w:date="2021-04-08T13:42:00Z">
                    <w:rPr>
                      <w:rFonts w:eastAsiaTheme="minorEastAsia" w:cs="Arial"/>
                      <w:bCs/>
                    </w:rPr>
                  </w:rPrChange>
                </w:rPr>
                <w:t xml:space="preserve"> = 140</w:t>
              </w:r>
              <w:del w:id="218" w:author="Newson, Lisa" w:date="2021-03-19T09:52:00Z">
                <w:r w:rsidRPr="00B16902" w:rsidDel="000351DD">
                  <w:rPr>
                    <w:rFonts w:eastAsiaTheme="minorEastAsia" w:cs="Arial"/>
                    <w:b/>
                    <w:bCs/>
                    <w:sz w:val="18"/>
                    <w:szCs w:val="18"/>
                    <w:rPrChange w:id="219" w:author="Margaret Charnley" w:date="2021-04-08T13:42:00Z">
                      <w:rPr>
                        <w:rFonts w:eastAsiaTheme="minorEastAsia" w:cs="Arial"/>
                        <w:b/>
                        <w:bCs/>
                      </w:rPr>
                    </w:rPrChange>
                  </w:rPr>
                  <w:delText>)</w:delText>
                </w:r>
              </w:del>
            </w:ins>
          </w:p>
        </w:tc>
        <w:tc>
          <w:tcPr>
            <w:tcW w:w="755" w:type="pct"/>
            <w:tcPrChange w:id="220" w:author="Margaret Charnley" w:date="2021-04-08T13:22:00Z">
              <w:tcPr>
                <w:tcW w:w="755" w:type="pct"/>
              </w:tcPr>
            </w:tcPrChange>
          </w:tcPr>
          <w:p w14:paraId="5EA1F46F" w14:textId="77777777" w:rsidR="00576971" w:rsidRPr="00B16902" w:rsidRDefault="00576971" w:rsidP="00B16902">
            <w:pPr>
              <w:spacing w:line="276" w:lineRule="auto"/>
              <w:rPr>
                <w:ins w:id="221" w:author="Margaret Charnley" w:date="2021-04-08T13:20:00Z"/>
                <w:rFonts w:eastAsiaTheme="minorEastAsia" w:cs="Arial"/>
                <w:b/>
                <w:bCs/>
                <w:sz w:val="18"/>
                <w:szCs w:val="18"/>
                <w:rPrChange w:id="222" w:author="Margaret Charnley" w:date="2021-04-08T13:42:00Z">
                  <w:rPr>
                    <w:ins w:id="223" w:author="Margaret Charnley" w:date="2021-04-08T13:20:00Z"/>
                    <w:rFonts w:eastAsiaTheme="minorEastAsia" w:cs="Arial"/>
                    <w:b/>
                    <w:bCs/>
                  </w:rPr>
                </w:rPrChange>
              </w:rPr>
            </w:pPr>
          </w:p>
        </w:tc>
      </w:tr>
      <w:tr w:rsidR="007752FD" w:rsidRPr="001C221D" w14:paraId="0B31C1DB" w14:textId="77777777" w:rsidTr="007752FD">
        <w:tblPrEx>
          <w:tblPrExChange w:id="224" w:author="Margaret Charnley" w:date="2021-04-08T13:22:00Z">
            <w:tblPrEx>
              <w:tblW w:w="5088" w:type="pct"/>
              <w:tblInd w:w="-5" w:type="dxa"/>
            </w:tblPrEx>
          </w:tblPrExChange>
        </w:tblPrEx>
        <w:trPr>
          <w:trHeight w:val="478"/>
          <w:ins w:id="225" w:author="Margaret Charnley" w:date="2021-04-08T13:20:00Z"/>
          <w:trPrChange w:id="226" w:author="Margaret Charnley" w:date="2021-04-08T13:22:00Z">
            <w:trPr>
              <w:gridBefore w:val="1"/>
              <w:gridAfter w:val="0"/>
              <w:trHeight w:val="504"/>
            </w:trPr>
          </w:trPrChange>
        </w:trPr>
        <w:tc>
          <w:tcPr>
            <w:tcW w:w="1187" w:type="pct"/>
            <w:vMerge/>
            <w:tcPrChange w:id="227" w:author="Margaret Charnley" w:date="2021-04-08T13:22:00Z">
              <w:tcPr>
                <w:tcW w:w="1143" w:type="pct"/>
                <w:gridSpan w:val="2"/>
                <w:vMerge/>
              </w:tcPr>
            </w:tcPrChange>
          </w:tcPr>
          <w:p w14:paraId="42D096A6" w14:textId="77777777" w:rsidR="00576971" w:rsidRPr="00B16902" w:rsidRDefault="00576971" w:rsidP="00B16902">
            <w:pPr>
              <w:spacing w:line="480" w:lineRule="auto"/>
              <w:rPr>
                <w:ins w:id="228" w:author="Margaret Charnley" w:date="2021-04-08T13:20:00Z"/>
                <w:rFonts w:cs="Arial"/>
                <w:b/>
                <w:bCs/>
                <w:sz w:val="18"/>
                <w:szCs w:val="18"/>
                <w:rPrChange w:id="229" w:author="Margaret Charnley" w:date="2021-04-08T13:42:00Z">
                  <w:rPr>
                    <w:ins w:id="230" w:author="Margaret Charnley" w:date="2021-04-08T13:20:00Z"/>
                    <w:rFonts w:cs="Arial"/>
                    <w:b/>
                    <w:bCs/>
                  </w:rPr>
                </w:rPrChange>
              </w:rPr>
            </w:pPr>
          </w:p>
        </w:tc>
        <w:tc>
          <w:tcPr>
            <w:tcW w:w="824" w:type="pct"/>
            <w:tcPrChange w:id="231" w:author="Margaret Charnley" w:date="2021-04-08T13:22:00Z">
              <w:tcPr>
                <w:tcW w:w="867" w:type="pct"/>
                <w:gridSpan w:val="2"/>
              </w:tcPr>
            </w:tcPrChange>
          </w:tcPr>
          <w:p w14:paraId="57303F7C" w14:textId="77777777" w:rsidR="00576971" w:rsidRPr="00B16902" w:rsidRDefault="00576971" w:rsidP="00B16902">
            <w:pPr>
              <w:spacing w:line="276" w:lineRule="auto"/>
              <w:rPr>
                <w:ins w:id="232" w:author="Margaret Charnley" w:date="2021-04-08T13:20:00Z"/>
                <w:rFonts w:eastAsia="PMingLiU" w:cs="Arial"/>
                <w:b/>
                <w:i/>
                <w:sz w:val="18"/>
                <w:szCs w:val="18"/>
                <w:rPrChange w:id="233" w:author="Margaret Charnley" w:date="2021-04-08T13:42:00Z">
                  <w:rPr>
                    <w:ins w:id="234" w:author="Margaret Charnley" w:date="2021-04-08T13:20:00Z"/>
                    <w:rFonts w:eastAsia="PMingLiU" w:cs="Arial"/>
                    <w:b/>
                    <w:i/>
                  </w:rPr>
                </w:rPrChange>
              </w:rPr>
            </w:pPr>
            <w:ins w:id="235" w:author="Margaret Charnley" w:date="2021-04-08T13:20:00Z">
              <w:r w:rsidRPr="00B16902">
                <w:rPr>
                  <w:rFonts w:eastAsia="PMingLiU" w:cs="Arial"/>
                  <w:b/>
                  <w:i/>
                  <w:sz w:val="18"/>
                  <w:szCs w:val="18"/>
                  <w:rPrChange w:id="236" w:author="Margaret Charnley" w:date="2021-04-08T13:42:00Z">
                    <w:rPr>
                      <w:rFonts w:eastAsia="PMingLiU" w:cs="Arial"/>
                      <w:b/>
                      <w:i/>
                    </w:rPr>
                  </w:rPrChange>
                </w:rPr>
                <w:t>35-39.9</w:t>
              </w:r>
            </w:ins>
          </w:p>
          <w:p w14:paraId="71006870" w14:textId="77777777" w:rsidR="00576971" w:rsidRPr="00B16902" w:rsidRDefault="00576971" w:rsidP="00B16902">
            <w:pPr>
              <w:spacing w:line="276" w:lineRule="auto"/>
              <w:rPr>
                <w:ins w:id="237" w:author="Margaret Charnley" w:date="2021-04-08T13:20:00Z"/>
                <w:rFonts w:eastAsia="PMingLiU" w:cs="Arial"/>
                <w:i/>
                <w:sz w:val="18"/>
                <w:szCs w:val="18"/>
                <w:rPrChange w:id="238" w:author="Margaret Charnley" w:date="2021-04-08T13:42:00Z">
                  <w:rPr>
                    <w:ins w:id="239" w:author="Margaret Charnley" w:date="2021-04-08T13:20:00Z"/>
                    <w:rFonts w:eastAsia="PMingLiU" w:cs="Arial"/>
                    <w:i/>
                  </w:rPr>
                </w:rPrChange>
              </w:rPr>
            </w:pPr>
            <w:ins w:id="240" w:author="Margaret Charnley" w:date="2021-04-08T13:20:00Z">
              <w:r w:rsidRPr="00B16902">
                <w:rPr>
                  <w:rFonts w:eastAsia="PMingLiU" w:cs="Arial"/>
                  <w:i/>
                  <w:sz w:val="18"/>
                  <w:szCs w:val="18"/>
                  <w:rPrChange w:id="241" w:author="Margaret Charnley" w:date="2021-04-08T13:42:00Z">
                    <w:rPr>
                      <w:rFonts w:eastAsia="PMingLiU" w:cs="Arial"/>
                      <w:i/>
                      <w:highlight w:val="yellow"/>
                    </w:rPr>
                  </w:rPrChange>
                </w:rPr>
                <w:t>n = 80</w:t>
              </w:r>
              <w:r w:rsidRPr="00B16902">
                <w:rPr>
                  <w:rFonts w:eastAsia="PMingLiU" w:cs="Arial"/>
                  <w:i/>
                  <w:sz w:val="18"/>
                  <w:szCs w:val="18"/>
                  <w:rPrChange w:id="242" w:author="Margaret Charnley" w:date="2021-04-08T13:42:00Z">
                    <w:rPr>
                      <w:rFonts w:eastAsia="PMingLiU" w:cs="Arial"/>
                      <w:i/>
                    </w:rPr>
                  </w:rPrChange>
                </w:rPr>
                <w:t xml:space="preserve"> (5</w:t>
              </w:r>
              <w:del w:id="243" w:author="Newson, Lisa" w:date="2021-03-19T09:54:00Z">
                <w:r w:rsidRPr="00B16902" w:rsidDel="000351DD">
                  <w:rPr>
                    <w:rFonts w:eastAsia="PMingLiU" w:cs="Arial"/>
                    <w:i/>
                    <w:sz w:val="18"/>
                    <w:szCs w:val="18"/>
                    <w:rPrChange w:id="244" w:author="Margaret Charnley" w:date="2021-04-08T13:42:00Z">
                      <w:rPr>
                        <w:rFonts w:eastAsia="PMingLiU" w:cs="Arial"/>
                        <w:i/>
                      </w:rPr>
                    </w:rPrChange>
                  </w:rPr>
                  <w:delText>6</w:delText>
                </w:r>
              </w:del>
              <w:r w:rsidRPr="00B16902">
                <w:rPr>
                  <w:rFonts w:eastAsia="PMingLiU" w:cs="Arial"/>
                  <w:i/>
                  <w:sz w:val="18"/>
                  <w:szCs w:val="18"/>
                  <w:rPrChange w:id="245" w:author="Margaret Charnley" w:date="2021-04-08T13:42:00Z">
                    <w:rPr>
                      <w:rFonts w:eastAsia="PMingLiU" w:cs="Arial"/>
                      <w:i/>
                    </w:rPr>
                  </w:rPrChange>
                </w:rPr>
                <w:t>7%)</w:t>
              </w:r>
            </w:ins>
          </w:p>
        </w:tc>
        <w:tc>
          <w:tcPr>
            <w:tcW w:w="651" w:type="pct"/>
            <w:tcPrChange w:id="246" w:author="Margaret Charnley" w:date="2021-04-08T13:22:00Z">
              <w:tcPr>
                <w:tcW w:w="652" w:type="pct"/>
              </w:tcPr>
            </w:tcPrChange>
          </w:tcPr>
          <w:p w14:paraId="37B37C36" w14:textId="77777777" w:rsidR="00576971" w:rsidRPr="00B16902" w:rsidRDefault="00576971" w:rsidP="00B16902">
            <w:pPr>
              <w:spacing w:line="276" w:lineRule="auto"/>
              <w:rPr>
                <w:ins w:id="247" w:author="Margaret Charnley" w:date="2021-04-08T13:20:00Z"/>
                <w:rFonts w:eastAsia="PMingLiU" w:cs="Arial"/>
                <w:b/>
                <w:i/>
                <w:sz w:val="18"/>
                <w:szCs w:val="18"/>
                <w:rPrChange w:id="248" w:author="Margaret Charnley" w:date="2021-04-08T13:42:00Z">
                  <w:rPr>
                    <w:ins w:id="249" w:author="Margaret Charnley" w:date="2021-04-08T13:20:00Z"/>
                    <w:rFonts w:eastAsia="PMingLiU" w:cs="Arial"/>
                    <w:b/>
                    <w:i/>
                  </w:rPr>
                </w:rPrChange>
              </w:rPr>
            </w:pPr>
            <w:ins w:id="250" w:author="Margaret Charnley" w:date="2021-04-08T13:20:00Z">
              <w:r w:rsidRPr="00B16902">
                <w:rPr>
                  <w:rFonts w:eastAsia="PMingLiU" w:cs="Arial"/>
                  <w:b/>
                  <w:i/>
                  <w:sz w:val="18"/>
                  <w:szCs w:val="18"/>
                  <w:rPrChange w:id="251" w:author="Margaret Charnley" w:date="2021-04-08T13:42:00Z">
                    <w:rPr>
                      <w:rFonts w:eastAsia="PMingLiU" w:cs="Arial"/>
                      <w:b/>
                      <w:i/>
                    </w:rPr>
                  </w:rPrChange>
                </w:rPr>
                <w:t>40-44.9</w:t>
              </w:r>
            </w:ins>
          </w:p>
          <w:p w14:paraId="7BB0F044" w14:textId="77777777" w:rsidR="00576971" w:rsidRPr="00B16902" w:rsidRDefault="00576971" w:rsidP="00B16902">
            <w:pPr>
              <w:spacing w:line="276" w:lineRule="auto"/>
              <w:rPr>
                <w:ins w:id="252" w:author="Margaret Charnley" w:date="2021-04-08T13:20:00Z"/>
                <w:rFonts w:eastAsia="PMingLiU" w:cs="Arial"/>
                <w:i/>
                <w:sz w:val="18"/>
                <w:szCs w:val="18"/>
                <w:rPrChange w:id="253" w:author="Margaret Charnley" w:date="2021-04-08T13:42:00Z">
                  <w:rPr>
                    <w:ins w:id="254" w:author="Margaret Charnley" w:date="2021-04-08T13:20:00Z"/>
                    <w:rFonts w:eastAsia="PMingLiU" w:cs="Arial"/>
                    <w:i/>
                  </w:rPr>
                </w:rPrChange>
              </w:rPr>
            </w:pPr>
            <w:ins w:id="255" w:author="Margaret Charnley" w:date="2021-04-08T13:20:00Z">
              <w:r w:rsidRPr="00B16902">
                <w:rPr>
                  <w:rFonts w:eastAsia="PMingLiU" w:cs="Arial"/>
                  <w:i/>
                  <w:sz w:val="18"/>
                  <w:szCs w:val="18"/>
                  <w:rPrChange w:id="256" w:author="Margaret Charnley" w:date="2021-04-08T13:42:00Z">
                    <w:rPr>
                      <w:rFonts w:eastAsia="PMingLiU" w:cs="Arial"/>
                      <w:i/>
                    </w:rPr>
                  </w:rPrChange>
                </w:rPr>
                <w:t>n = 37 (26%)</w:t>
              </w:r>
            </w:ins>
          </w:p>
        </w:tc>
        <w:tc>
          <w:tcPr>
            <w:tcW w:w="773" w:type="pct"/>
            <w:tcPrChange w:id="257" w:author="Margaret Charnley" w:date="2021-04-08T13:22:00Z">
              <w:tcPr>
                <w:tcW w:w="773" w:type="pct"/>
              </w:tcPr>
            </w:tcPrChange>
          </w:tcPr>
          <w:p w14:paraId="4DFE59F0" w14:textId="77777777" w:rsidR="00576971" w:rsidRPr="00B16902" w:rsidRDefault="00576971" w:rsidP="00B16902">
            <w:pPr>
              <w:spacing w:line="276" w:lineRule="auto"/>
              <w:rPr>
                <w:ins w:id="258" w:author="Margaret Charnley" w:date="2021-04-08T13:20:00Z"/>
                <w:rFonts w:eastAsia="PMingLiU" w:cs="Arial"/>
                <w:b/>
                <w:i/>
                <w:sz w:val="18"/>
                <w:szCs w:val="18"/>
                <w:rPrChange w:id="259" w:author="Margaret Charnley" w:date="2021-04-08T13:42:00Z">
                  <w:rPr>
                    <w:ins w:id="260" w:author="Margaret Charnley" w:date="2021-04-08T13:20:00Z"/>
                    <w:rFonts w:eastAsia="PMingLiU" w:cs="Arial"/>
                    <w:b/>
                    <w:i/>
                  </w:rPr>
                </w:rPrChange>
              </w:rPr>
            </w:pPr>
            <w:ins w:id="261" w:author="Margaret Charnley" w:date="2021-04-08T13:20:00Z">
              <w:r w:rsidRPr="00B16902">
                <w:rPr>
                  <w:rFonts w:eastAsia="PMingLiU" w:cs="Arial"/>
                  <w:b/>
                  <w:i/>
                  <w:sz w:val="18"/>
                  <w:szCs w:val="18"/>
                  <w:rPrChange w:id="262" w:author="Margaret Charnley" w:date="2021-04-08T13:42:00Z">
                    <w:rPr>
                      <w:rFonts w:eastAsia="PMingLiU" w:cs="Arial"/>
                      <w:b/>
                      <w:i/>
                    </w:rPr>
                  </w:rPrChange>
                </w:rPr>
                <w:t>45-49.9</w:t>
              </w:r>
            </w:ins>
          </w:p>
          <w:p w14:paraId="31CD2222" w14:textId="77777777" w:rsidR="00576971" w:rsidRPr="00B16902" w:rsidRDefault="00576971" w:rsidP="00B16902">
            <w:pPr>
              <w:spacing w:line="276" w:lineRule="auto"/>
              <w:rPr>
                <w:ins w:id="263" w:author="Margaret Charnley" w:date="2021-04-08T13:20:00Z"/>
                <w:rFonts w:eastAsia="PMingLiU" w:cs="Arial"/>
                <w:i/>
                <w:sz w:val="18"/>
                <w:szCs w:val="18"/>
                <w:rPrChange w:id="264" w:author="Margaret Charnley" w:date="2021-04-08T13:42:00Z">
                  <w:rPr>
                    <w:ins w:id="265" w:author="Margaret Charnley" w:date="2021-04-08T13:20:00Z"/>
                    <w:rFonts w:eastAsia="PMingLiU" w:cs="Arial"/>
                    <w:i/>
                  </w:rPr>
                </w:rPrChange>
              </w:rPr>
            </w:pPr>
            <w:ins w:id="266" w:author="Margaret Charnley" w:date="2021-04-08T13:20:00Z">
              <w:r w:rsidRPr="00B16902">
                <w:rPr>
                  <w:rFonts w:eastAsia="PMingLiU" w:cs="Arial"/>
                  <w:i/>
                  <w:sz w:val="18"/>
                  <w:szCs w:val="18"/>
                  <w:rPrChange w:id="267" w:author="Margaret Charnley" w:date="2021-04-08T13:42:00Z">
                    <w:rPr>
                      <w:rFonts w:eastAsia="PMingLiU" w:cs="Arial"/>
                      <w:i/>
                    </w:rPr>
                  </w:rPrChange>
                </w:rPr>
                <w:t>n = 15 (11</w:t>
              </w:r>
              <w:del w:id="268" w:author="Newson, Lisa" w:date="2021-03-19T09:55:00Z">
                <w:r w:rsidRPr="00B16902" w:rsidDel="000351DD">
                  <w:rPr>
                    <w:rFonts w:eastAsia="PMingLiU" w:cs="Arial"/>
                    <w:i/>
                    <w:sz w:val="18"/>
                    <w:szCs w:val="18"/>
                    <w:rPrChange w:id="269" w:author="Margaret Charnley" w:date="2021-04-08T13:42:00Z">
                      <w:rPr>
                        <w:rFonts w:eastAsia="PMingLiU" w:cs="Arial"/>
                        <w:i/>
                      </w:rPr>
                    </w:rPrChange>
                  </w:rPr>
                  <w:delText>0.5</w:delText>
                </w:r>
              </w:del>
              <w:r w:rsidRPr="00B16902">
                <w:rPr>
                  <w:rFonts w:eastAsia="PMingLiU" w:cs="Arial"/>
                  <w:i/>
                  <w:sz w:val="18"/>
                  <w:szCs w:val="18"/>
                  <w:rPrChange w:id="270" w:author="Margaret Charnley" w:date="2021-04-08T13:42:00Z">
                    <w:rPr>
                      <w:rFonts w:eastAsia="PMingLiU" w:cs="Arial"/>
                      <w:i/>
                    </w:rPr>
                  </w:rPrChange>
                </w:rPr>
                <w:t>%)</w:t>
              </w:r>
            </w:ins>
          </w:p>
        </w:tc>
        <w:tc>
          <w:tcPr>
            <w:tcW w:w="811" w:type="pct"/>
            <w:tcPrChange w:id="271" w:author="Margaret Charnley" w:date="2021-04-08T13:22:00Z">
              <w:tcPr>
                <w:tcW w:w="810" w:type="pct"/>
              </w:tcPr>
            </w:tcPrChange>
          </w:tcPr>
          <w:p w14:paraId="25A332F1" w14:textId="77777777" w:rsidR="00576971" w:rsidRPr="00B16902" w:rsidRDefault="00576971" w:rsidP="00B16902">
            <w:pPr>
              <w:spacing w:line="276" w:lineRule="auto"/>
              <w:rPr>
                <w:ins w:id="272" w:author="Margaret Charnley" w:date="2021-04-08T13:20:00Z"/>
                <w:rFonts w:eastAsia="PMingLiU" w:cs="Arial"/>
                <w:b/>
                <w:i/>
                <w:sz w:val="18"/>
                <w:szCs w:val="18"/>
                <w:rPrChange w:id="273" w:author="Margaret Charnley" w:date="2021-04-08T13:42:00Z">
                  <w:rPr>
                    <w:ins w:id="274" w:author="Margaret Charnley" w:date="2021-04-08T13:20:00Z"/>
                    <w:rFonts w:eastAsia="PMingLiU" w:cs="Arial"/>
                    <w:b/>
                    <w:i/>
                  </w:rPr>
                </w:rPrChange>
              </w:rPr>
            </w:pPr>
            <w:ins w:id="275" w:author="Margaret Charnley" w:date="2021-04-08T13:20:00Z">
              <w:r w:rsidRPr="00B16902">
                <w:rPr>
                  <w:rFonts w:eastAsia="PMingLiU" w:cs="Arial"/>
                  <w:b/>
                  <w:i/>
                  <w:sz w:val="18"/>
                  <w:szCs w:val="18"/>
                  <w:rPrChange w:id="276" w:author="Margaret Charnley" w:date="2021-04-08T13:42:00Z">
                    <w:rPr>
                      <w:rFonts w:eastAsia="PMingLiU" w:cs="Arial"/>
                      <w:b/>
                      <w:i/>
                    </w:rPr>
                  </w:rPrChange>
                </w:rPr>
                <w:t>50+</w:t>
              </w:r>
            </w:ins>
          </w:p>
          <w:p w14:paraId="00E6110F" w14:textId="77777777" w:rsidR="00576971" w:rsidRPr="00B16902" w:rsidRDefault="00576971" w:rsidP="00B16902">
            <w:pPr>
              <w:spacing w:line="276" w:lineRule="auto"/>
              <w:rPr>
                <w:ins w:id="277" w:author="Margaret Charnley" w:date="2021-04-08T13:20:00Z"/>
                <w:rFonts w:eastAsia="PMingLiU" w:cs="Arial"/>
                <w:i/>
                <w:sz w:val="18"/>
                <w:szCs w:val="18"/>
                <w:rPrChange w:id="278" w:author="Margaret Charnley" w:date="2021-04-08T13:42:00Z">
                  <w:rPr>
                    <w:ins w:id="279" w:author="Margaret Charnley" w:date="2021-04-08T13:20:00Z"/>
                    <w:rFonts w:eastAsia="PMingLiU" w:cs="Arial"/>
                    <w:i/>
                  </w:rPr>
                </w:rPrChange>
              </w:rPr>
            </w:pPr>
            <w:ins w:id="280" w:author="Margaret Charnley" w:date="2021-04-08T13:20:00Z">
              <w:r w:rsidRPr="00B16902">
                <w:rPr>
                  <w:rFonts w:eastAsia="PMingLiU" w:cs="Arial"/>
                  <w:i/>
                  <w:sz w:val="18"/>
                  <w:szCs w:val="18"/>
                  <w:rPrChange w:id="281" w:author="Margaret Charnley" w:date="2021-04-08T13:42:00Z">
                    <w:rPr>
                      <w:rFonts w:eastAsia="PMingLiU" w:cs="Arial"/>
                      <w:i/>
                    </w:rPr>
                  </w:rPrChange>
                </w:rPr>
                <w:t>n = 8 (6%</w:t>
              </w:r>
              <w:del w:id="282" w:author="Newson, Lisa" w:date="2021-03-19T09:55:00Z">
                <w:r w:rsidRPr="00B16902" w:rsidDel="000351DD">
                  <w:rPr>
                    <w:rFonts w:eastAsia="PMingLiU" w:cs="Arial"/>
                    <w:i/>
                    <w:sz w:val="18"/>
                    <w:szCs w:val="18"/>
                    <w:rPrChange w:id="283" w:author="Margaret Charnley" w:date="2021-04-08T13:42:00Z">
                      <w:rPr>
                        <w:rFonts w:eastAsia="PMingLiU" w:cs="Arial"/>
                        <w:i/>
                      </w:rPr>
                    </w:rPrChange>
                  </w:rPr>
                  <w:delText>5</w:delText>
                </w:r>
                <w:commentRangeStart w:id="284"/>
                <w:r w:rsidRPr="00B16902" w:rsidDel="000351DD">
                  <w:rPr>
                    <w:rFonts w:eastAsia="PMingLiU" w:cs="Arial"/>
                    <w:i/>
                    <w:sz w:val="18"/>
                    <w:szCs w:val="18"/>
                    <w:rPrChange w:id="285" w:author="Margaret Charnley" w:date="2021-04-08T13:42:00Z">
                      <w:rPr>
                        <w:rFonts w:eastAsia="PMingLiU" w:cs="Arial"/>
                        <w:i/>
                      </w:rPr>
                    </w:rPrChange>
                  </w:rPr>
                  <w:delText>.</w:delText>
                </w:r>
                <w:commentRangeEnd w:id="284"/>
                <w:r w:rsidRPr="00B16902" w:rsidDel="000351DD">
                  <w:rPr>
                    <w:rStyle w:val="CommentReference"/>
                    <w:sz w:val="18"/>
                    <w:szCs w:val="18"/>
                    <w:rPrChange w:id="286" w:author="Margaret Charnley" w:date="2021-04-08T13:42:00Z">
                      <w:rPr>
                        <w:rStyle w:val="CommentReference"/>
                        <w:szCs w:val="20"/>
                      </w:rPr>
                    </w:rPrChange>
                  </w:rPr>
                  <w:commentReference w:id="284"/>
                </w:r>
                <w:r w:rsidRPr="00B16902" w:rsidDel="000351DD">
                  <w:rPr>
                    <w:rFonts w:eastAsia="PMingLiU" w:cs="Arial"/>
                    <w:i/>
                    <w:sz w:val="18"/>
                    <w:szCs w:val="18"/>
                    <w:rPrChange w:id="287" w:author="Margaret Charnley" w:date="2021-04-08T13:42:00Z">
                      <w:rPr>
                        <w:rFonts w:eastAsia="PMingLiU" w:cs="Arial"/>
                        <w:i/>
                      </w:rPr>
                    </w:rPrChange>
                  </w:rPr>
                  <w:delText>6%</w:delText>
                </w:r>
              </w:del>
              <w:r w:rsidRPr="00B16902">
                <w:rPr>
                  <w:rFonts w:eastAsia="PMingLiU" w:cs="Arial"/>
                  <w:i/>
                  <w:sz w:val="18"/>
                  <w:szCs w:val="18"/>
                  <w:rPrChange w:id="288" w:author="Margaret Charnley" w:date="2021-04-08T13:42:00Z">
                    <w:rPr>
                      <w:rFonts w:eastAsia="PMingLiU" w:cs="Arial"/>
                      <w:i/>
                    </w:rPr>
                  </w:rPrChange>
                </w:rPr>
                <w:t>)</w:t>
              </w:r>
            </w:ins>
          </w:p>
        </w:tc>
        <w:tc>
          <w:tcPr>
            <w:tcW w:w="755" w:type="pct"/>
            <w:tcPrChange w:id="289" w:author="Margaret Charnley" w:date="2021-04-08T13:22:00Z">
              <w:tcPr>
                <w:tcW w:w="755" w:type="pct"/>
                <w:gridSpan w:val="2"/>
              </w:tcPr>
            </w:tcPrChange>
          </w:tcPr>
          <w:p w14:paraId="15292732" w14:textId="77777777" w:rsidR="00576971" w:rsidRPr="00B16902" w:rsidRDefault="00576971" w:rsidP="00B16902">
            <w:pPr>
              <w:spacing w:line="276" w:lineRule="auto"/>
              <w:rPr>
                <w:ins w:id="290" w:author="Margaret Charnley" w:date="2021-04-08T13:20:00Z"/>
                <w:rFonts w:eastAsia="PMingLiU" w:cs="Arial"/>
                <w:b/>
                <w:color w:val="000000" w:themeColor="text1"/>
                <w:sz w:val="18"/>
                <w:szCs w:val="18"/>
                <w:rPrChange w:id="291" w:author="Margaret Charnley" w:date="2021-04-08T13:42:00Z">
                  <w:rPr>
                    <w:ins w:id="292" w:author="Margaret Charnley" w:date="2021-04-08T13:20:00Z"/>
                    <w:rFonts w:eastAsia="PMingLiU" w:cs="Arial"/>
                    <w:b/>
                  </w:rPr>
                </w:rPrChange>
              </w:rPr>
            </w:pPr>
            <w:ins w:id="293" w:author="Margaret Charnley" w:date="2021-04-08T13:20:00Z">
              <w:r w:rsidRPr="00B16902">
                <w:rPr>
                  <w:rFonts w:eastAsia="PMingLiU" w:cs="Arial"/>
                  <w:b/>
                  <w:color w:val="000000" w:themeColor="text1"/>
                  <w:sz w:val="18"/>
                  <w:szCs w:val="18"/>
                  <w:rPrChange w:id="294" w:author="Margaret Charnley" w:date="2021-04-08T13:42:00Z">
                    <w:rPr>
                      <w:rFonts w:eastAsia="PMingLiU" w:cs="Arial"/>
                      <w:b/>
                    </w:rPr>
                  </w:rPrChange>
                </w:rPr>
                <w:t>All BMI</w:t>
              </w:r>
              <w:r w:rsidRPr="00B16902">
                <w:rPr>
                  <w:rFonts w:eastAsia="PMingLiU" w:cs="Arial"/>
                  <w:b/>
                  <w:i/>
                  <w:color w:val="000000" w:themeColor="text1"/>
                  <w:sz w:val="18"/>
                  <w:szCs w:val="18"/>
                  <w:rPrChange w:id="295" w:author="Margaret Charnley" w:date="2021-04-08T13:42:00Z">
                    <w:rPr>
                      <w:rFonts w:eastAsia="PMingLiU" w:cs="Arial"/>
                      <w:b/>
                      <w:i/>
                    </w:rPr>
                  </w:rPrChange>
                </w:rPr>
                <w:t xml:space="preserve"> </w:t>
              </w:r>
            </w:ins>
          </w:p>
          <w:p w14:paraId="66D16C39" w14:textId="77777777" w:rsidR="00576971" w:rsidRPr="00B16902" w:rsidRDefault="00576971" w:rsidP="00B16902">
            <w:pPr>
              <w:spacing w:line="276" w:lineRule="auto"/>
              <w:rPr>
                <w:ins w:id="296" w:author="Margaret Charnley" w:date="2021-04-08T13:20:00Z"/>
                <w:rFonts w:eastAsia="PMingLiU" w:cs="Arial"/>
                <w:color w:val="000000" w:themeColor="text1"/>
                <w:sz w:val="18"/>
                <w:szCs w:val="18"/>
                <w:rPrChange w:id="297" w:author="Margaret Charnley" w:date="2021-04-08T13:42:00Z">
                  <w:rPr>
                    <w:ins w:id="298" w:author="Margaret Charnley" w:date="2021-04-08T13:20:00Z"/>
                    <w:rFonts w:eastAsia="PMingLiU" w:cs="Arial"/>
                  </w:rPr>
                </w:rPrChange>
              </w:rPr>
            </w:pPr>
            <w:ins w:id="299" w:author="Margaret Charnley" w:date="2021-04-08T13:20:00Z">
              <w:r w:rsidRPr="00B16902">
                <w:rPr>
                  <w:rFonts w:eastAsia="PMingLiU" w:cs="Arial"/>
                  <w:color w:val="000000" w:themeColor="text1"/>
                  <w:sz w:val="18"/>
                  <w:szCs w:val="18"/>
                  <w:rPrChange w:id="300" w:author="Margaret Charnley" w:date="2021-04-08T13:42:00Z">
                    <w:rPr>
                      <w:rFonts w:eastAsia="PMingLiU" w:cs="Arial"/>
                      <w:color w:val="FF0000"/>
                    </w:rPr>
                  </w:rPrChange>
                </w:rPr>
                <w:t>(100%)</w:t>
              </w:r>
            </w:ins>
          </w:p>
        </w:tc>
      </w:tr>
      <w:tr w:rsidR="00576971" w:rsidRPr="001C221D" w14:paraId="79D4CB84" w14:textId="77777777" w:rsidTr="007752FD">
        <w:tblPrEx>
          <w:tblPrExChange w:id="301" w:author="Margaret Charnley" w:date="2021-04-08T13:21:00Z">
            <w:tblPrEx>
              <w:tblW w:w="5738" w:type="pct"/>
              <w:tblInd w:w="-572" w:type="dxa"/>
            </w:tblPrEx>
          </w:tblPrExChange>
        </w:tblPrEx>
        <w:trPr>
          <w:trHeight w:val="57"/>
          <w:ins w:id="302" w:author="Margaret Charnley" w:date="2021-04-08T13:20:00Z"/>
          <w:trPrChange w:id="303" w:author="Margaret Charnley" w:date="2021-04-08T13:21:00Z">
            <w:trPr>
              <w:trHeight w:val="69"/>
            </w:trPr>
          </w:trPrChange>
        </w:trPr>
        <w:tc>
          <w:tcPr>
            <w:tcW w:w="5000" w:type="pct"/>
            <w:gridSpan w:val="6"/>
            <w:tcPrChange w:id="304" w:author="Margaret Charnley" w:date="2021-04-08T13:21:00Z">
              <w:tcPr>
                <w:tcW w:w="5000" w:type="pct"/>
                <w:gridSpan w:val="11"/>
              </w:tcPr>
            </w:tcPrChange>
          </w:tcPr>
          <w:p w14:paraId="0EE6A303" w14:textId="77777777" w:rsidR="00576971" w:rsidRPr="00B16902" w:rsidDel="00FB4744" w:rsidRDefault="00576971" w:rsidP="00B16902">
            <w:pPr>
              <w:rPr>
                <w:ins w:id="305" w:author="Margaret Charnley" w:date="2021-04-08T13:20:00Z"/>
                <w:del w:id="306" w:author="Newson, Lisa" w:date="2021-03-19T10:52:00Z"/>
                <w:rFonts w:cs="Arial"/>
                <w:b/>
                <w:bCs/>
                <w:color w:val="000000" w:themeColor="text1"/>
                <w:sz w:val="18"/>
                <w:szCs w:val="18"/>
                <w:rPrChange w:id="307" w:author="Margaret Charnley" w:date="2021-04-08T13:42:00Z">
                  <w:rPr>
                    <w:ins w:id="308" w:author="Margaret Charnley" w:date="2021-04-08T13:20:00Z"/>
                    <w:del w:id="309" w:author="Newson, Lisa" w:date="2021-03-19T10:52:00Z"/>
                    <w:rFonts w:cs="Arial"/>
                    <w:b/>
                    <w:bCs/>
                  </w:rPr>
                </w:rPrChange>
              </w:rPr>
            </w:pPr>
            <w:ins w:id="310" w:author="Margaret Charnley" w:date="2021-04-08T13:20:00Z">
              <w:r w:rsidRPr="00B16902">
                <w:rPr>
                  <w:rFonts w:cs="Arial"/>
                  <w:b/>
                  <w:bCs/>
                  <w:color w:val="000000" w:themeColor="text1"/>
                  <w:sz w:val="18"/>
                  <w:szCs w:val="18"/>
                  <w:rPrChange w:id="311" w:author="Margaret Charnley" w:date="2021-04-08T13:42:00Z">
                    <w:rPr>
                      <w:rFonts w:cs="Arial"/>
                      <w:b/>
                      <w:bCs/>
                    </w:rPr>
                  </w:rPrChange>
                </w:rPr>
                <w:t>Age</w:t>
              </w:r>
              <w:r w:rsidRPr="00B16902">
                <w:rPr>
                  <w:rFonts w:cs="Arial"/>
                  <w:bCs/>
                  <w:color w:val="000000" w:themeColor="text1"/>
                  <w:sz w:val="18"/>
                  <w:szCs w:val="18"/>
                  <w:rPrChange w:id="312" w:author="Margaret Charnley" w:date="2021-04-08T13:42:00Z">
                    <w:rPr>
                      <w:rFonts w:cs="Arial"/>
                      <w:bCs/>
                    </w:rPr>
                  </w:rPrChange>
                </w:rPr>
                <w:t xml:space="preserve"> (</w:t>
              </w:r>
              <w:r w:rsidRPr="00B16902">
                <w:rPr>
                  <w:rFonts w:cs="Arial"/>
                  <w:bCs/>
                  <w:i/>
                  <w:color w:val="000000" w:themeColor="text1"/>
                  <w:sz w:val="18"/>
                  <w:szCs w:val="18"/>
                  <w:rPrChange w:id="313" w:author="Margaret Charnley" w:date="2021-04-08T13:42:00Z">
                    <w:rPr>
                      <w:rFonts w:cs="Arial"/>
                      <w:bCs/>
                      <w:i/>
                    </w:rPr>
                  </w:rPrChange>
                </w:rPr>
                <w:t xml:space="preserve">n = </w:t>
              </w:r>
              <w:r w:rsidRPr="00B16902">
                <w:rPr>
                  <w:rFonts w:cs="Arial"/>
                  <w:bCs/>
                  <w:color w:val="000000" w:themeColor="text1"/>
                  <w:sz w:val="18"/>
                  <w:szCs w:val="18"/>
                  <w:rPrChange w:id="314" w:author="Margaret Charnley" w:date="2021-04-08T13:42:00Z">
                    <w:rPr>
                      <w:rFonts w:cs="Arial"/>
                      <w:bCs/>
                    </w:rPr>
                  </w:rPrChange>
                </w:rPr>
                <w:t>140)</w:t>
              </w:r>
            </w:ins>
          </w:p>
          <w:p w14:paraId="41086343" w14:textId="77777777" w:rsidR="00576971" w:rsidRPr="00B16902" w:rsidRDefault="00576971" w:rsidP="00B16902">
            <w:pPr>
              <w:rPr>
                <w:ins w:id="315" w:author="Margaret Charnley" w:date="2021-04-08T13:20:00Z"/>
                <w:rFonts w:cs="Arial"/>
                <w:color w:val="000000" w:themeColor="text1"/>
                <w:sz w:val="18"/>
                <w:szCs w:val="18"/>
                <w:rPrChange w:id="316" w:author="Margaret Charnley" w:date="2021-04-08T13:42:00Z">
                  <w:rPr>
                    <w:ins w:id="317" w:author="Margaret Charnley" w:date="2021-04-08T13:20:00Z"/>
                    <w:rFonts w:cs="Arial"/>
                  </w:rPr>
                </w:rPrChange>
              </w:rPr>
            </w:pPr>
          </w:p>
        </w:tc>
      </w:tr>
      <w:tr w:rsidR="007752FD" w:rsidRPr="001C221D" w14:paraId="1D72979B" w14:textId="77777777" w:rsidTr="007752FD">
        <w:tblPrEx>
          <w:tblPrExChange w:id="318" w:author="Margaret Charnley" w:date="2021-04-08T13:22:00Z">
            <w:tblPrEx>
              <w:tblW w:w="5088" w:type="pct"/>
              <w:tblInd w:w="-5" w:type="dxa"/>
            </w:tblPrEx>
          </w:tblPrExChange>
        </w:tblPrEx>
        <w:trPr>
          <w:trHeight w:val="921"/>
          <w:ins w:id="319" w:author="Margaret Charnley" w:date="2021-04-08T13:20:00Z"/>
          <w:trPrChange w:id="320" w:author="Margaret Charnley" w:date="2021-04-08T13:22:00Z">
            <w:trPr>
              <w:gridBefore w:val="1"/>
              <w:gridAfter w:val="0"/>
              <w:trHeight w:val="970"/>
            </w:trPr>
          </w:trPrChange>
        </w:trPr>
        <w:tc>
          <w:tcPr>
            <w:tcW w:w="1187" w:type="pct"/>
            <w:tcPrChange w:id="321" w:author="Margaret Charnley" w:date="2021-04-08T13:22:00Z">
              <w:tcPr>
                <w:tcW w:w="1143" w:type="pct"/>
                <w:gridSpan w:val="2"/>
              </w:tcPr>
            </w:tcPrChange>
          </w:tcPr>
          <w:p w14:paraId="73908069" w14:textId="77777777" w:rsidR="00576971" w:rsidRPr="00B16902" w:rsidRDefault="00576971" w:rsidP="00B16902">
            <w:pPr>
              <w:rPr>
                <w:ins w:id="322" w:author="Margaret Charnley" w:date="2021-04-08T13:20:00Z"/>
                <w:rFonts w:cs="Arial"/>
                <w:bCs/>
                <w:sz w:val="18"/>
                <w:szCs w:val="18"/>
                <w:rPrChange w:id="323" w:author="Margaret Charnley" w:date="2021-04-08T13:42:00Z">
                  <w:rPr>
                    <w:ins w:id="324" w:author="Margaret Charnley" w:date="2021-04-08T13:20:00Z"/>
                    <w:rFonts w:cs="Arial"/>
                    <w:bCs/>
                  </w:rPr>
                </w:rPrChange>
              </w:rPr>
            </w:pPr>
            <w:ins w:id="325" w:author="Margaret Charnley" w:date="2021-04-08T13:20:00Z">
              <w:r w:rsidRPr="00B16902">
                <w:rPr>
                  <w:rFonts w:cs="Arial"/>
                  <w:bCs/>
                  <w:sz w:val="18"/>
                  <w:szCs w:val="18"/>
                  <w:rPrChange w:id="326" w:author="Margaret Charnley" w:date="2021-04-08T13:42:00Z">
                    <w:rPr>
                      <w:rFonts w:cs="Arial"/>
                      <w:bCs/>
                    </w:rPr>
                  </w:rPrChange>
                </w:rPr>
                <w:t>18-24</w:t>
              </w:r>
            </w:ins>
          </w:p>
          <w:p w14:paraId="099B26EC" w14:textId="77777777" w:rsidR="00576971" w:rsidRPr="00B16902" w:rsidRDefault="00576971" w:rsidP="00B16902">
            <w:pPr>
              <w:rPr>
                <w:ins w:id="327" w:author="Margaret Charnley" w:date="2021-04-08T13:20:00Z"/>
                <w:rFonts w:cs="Arial"/>
                <w:bCs/>
                <w:sz w:val="18"/>
                <w:szCs w:val="18"/>
                <w:rPrChange w:id="328" w:author="Margaret Charnley" w:date="2021-04-08T13:42:00Z">
                  <w:rPr>
                    <w:ins w:id="329" w:author="Margaret Charnley" w:date="2021-04-08T13:20:00Z"/>
                    <w:rFonts w:cs="Arial"/>
                    <w:bCs/>
                  </w:rPr>
                </w:rPrChange>
              </w:rPr>
            </w:pPr>
            <w:ins w:id="330" w:author="Margaret Charnley" w:date="2021-04-08T13:20:00Z">
              <w:r w:rsidRPr="00B16902">
                <w:rPr>
                  <w:rFonts w:cs="Arial"/>
                  <w:bCs/>
                  <w:sz w:val="18"/>
                  <w:szCs w:val="18"/>
                  <w:rPrChange w:id="331" w:author="Margaret Charnley" w:date="2021-04-08T13:42:00Z">
                    <w:rPr>
                      <w:rFonts w:cs="Arial"/>
                      <w:bCs/>
                    </w:rPr>
                  </w:rPrChange>
                </w:rPr>
                <w:t>25-29</w:t>
              </w:r>
            </w:ins>
          </w:p>
          <w:p w14:paraId="2030D911" w14:textId="77777777" w:rsidR="00576971" w:rsidRPr="00B16902" w:rsidRDefault="00576971" w:rsidP="00B16902">
            <w:pPr>
              <w:rPr>
                <w:ins w:id="332" w:author="Margaret Charnley" w:date="2021-04-08T13:20:00Z"/>
                <w:rFonts w:cs="Arial"/>
                <w:bCs/>
                <w:sz w:val="18"/>
                <w:szCs w:val="18"/>
                <w:rPrChange w:id="333" w:author="Margaret Charnley" w:date="2021-04-08T13:42:00Z">
                  <w:rPr>
                    <w:ins w:id="334" w:author="Margaret Charnley" w:date="2021-04-08T13:20:00Z"/>
                    <w:rFonts w:cs="Arial"/>
                    <w:bCs/>
                  </w:rPr>
                </w:rPrChange>
              </w:rPr>
            </w:pPr>
            <w:ins w:id="335" w:author="Margaret Charnley" w:date="2021-04-08T13:20:00Z">
              <w:r w:rsidRPr="00B16902">
                <w:rPr>
                  <w:rFonts w:cs="Arial"/>
                  <w:bCs/>
                  <w:sz w:val="18"/>
                  <w:szCs w:val="18"/>
                  <w:rPrChange w:id="336" w:author="Margaret Charnley" w:date="2021-04-08T13:42:00Z">
                    <w:rPr>
                      <w:rFonts w:cs="Arial"/>
                      <w:bCs/>
                    </w:rPr>
                  </w:rPrChange>
                </w:rPr>
                <w:t>30-39</w:t>
              </w:r>
            </w:ins>
          </w:p>
          <w:p w14:paraId="0D0436E6" w14:textId="77777777" w:rsidR="00576971" w:rsidRPr="00B16902" w:rsidRDefault="00576971" w:rsidP="00B16902">
            <w:pPr>
              <w:rPr>
                <w:ins w:id="337" w:author="Margaret Charnley" w:date="2021-04-08T13:20:00Z"/>
                <w:rFonts w:cs="Arial"/>
                <w:b/>
                <w:bCs/>
                <w:sz w:val="18"/>
                <w:szCs w:val="18"/>
                <w:rPrChange w:id="338" w:author="Margaret Charnley" w:date="2021-04-08T13:42:00Z">
                  <w:rPr>
                    <w:ins w:id="339" w:author="Margaret Charnley" w:date="2021-04-08T13:20:00Z"/>
                    <w:rFonts w:cs="Arial"/>
                    <w:b/>
                    <w:bCs/>
                  </w:rPr>
                </w:rPrChange>
              </w:rPr>
            </w:pPr>
            <w:ins w:id="340" w:author="Margaret Charnley" w:date="2021-04-08T13:20:00Z">
              <w:r w:rsidRPr="00B16902">
                <w:rPr>
                  <w:rFonts w:cs="Arial"/>
                  <w:bCs/>
                  <w:sz w:val="18"/>
                  <w:szCs w:val="18"/>
                  <w:rPrChange w:id="341" w:author="Margaret Charnley" w:date="2021-04-08T13:42:00Z">
                    <w:rPr>
                      <w:rFonts w:cs="Arial"/>
                      <w:bCs/>
                    </w:rPr>
                  </w:rPrChange>
                </w:rPr>
                <w:t>40+</w:t>
              </w:r>
            </w:ins>
          </w:p>
        </w:tc>
        <w:tc>
          <w:tcPr>
            <w:tcW w:w="824" w:type="pct"/>
            <w:tcPrChange w:id="342" w:author="Margaret Charnley" w:date="2021-04-08T13:22:00Z">
              <w:tcPr>
                <w:tcW w:w="867" w:type="pct"/>
                <w:gridSpan w:val="2"/>
              </w:tcPr>
            </w:tcPrChange>
          </w:tcPr>
          <w:p w14:paraId="75BAC13C" w14:textId="77777777" w:rsidR="00576971" w:rsidRPr="00B16902" w:rsidRDefault="00576971" w:rsidP="00B16902">
            <w:pPr>
              <w:rPr>
                <w:ins w:id="343" w:author="Margaret Charnley" w:date="2021-04-08T13:20:00Z"/>
                <w:rFonts w:cs="Arial"/>
                <w:sz w:val="18"/>
                <w:szCs w:val="18"/>
                <w:rPrChange w:id="344" w:author="Margaret Charnley" w:date="2021-04-08T13:42:00Z">
                  <w:rPr>
                    <w:ins w:id="345" w:author="Margaret Charnley" w:date="2021-04-08T13:20:00Z"/>
                    <w:rFonts w:cs="Arial"/>
                  </w:rPr>
                </w:rPrChange>
              </w:rPr>
            </w:pPr>
            <w:ins w:id="346" w:author="Margaret Charnley" w:date="2021-04-08T13:20:00Z">
              <w:r w:rsidRPr="00B16902">
                <w:rPr>
                  <w:rFonts w:cs="Arial"/>
                  <w:sz w:val="18"/>
                  <w:szCs w:val="18"/>
                  <w:rPrChange w:id="347" w:author="Margaret Charnley" w:date="2021-04-08T13:42:00Z">
                    <w:rPr>
                      <w:rFonts w:cs="Arial"/>
                    </w:rPr>
                  </w:rPrChange>
                </w:rPr>
                <w:t>15 (11)</w:t>
              </w:r>
            </w:ins>
          </w:p>
          <w:p w14:paraId="18941708" w14:textId="77777777" w:rsidR="00576971" w:rsidRPr="00B16902" w:rsidRDefault="00576971" w:rsidP="00B16902">
            <w:pPr>
              <w:rPr>
                <w:ins w:id="348" w:author="Margaret Charnley" w:date="2021-04-08T13:20:00Z"/>
                <w:rFonts w:cs="Arial"/>
                <w:sz w:val="18"/>
                <w:szCs w:val="18"/>
                <w:rPrChange w:id="349" w:author="Margaret Charnley" w:date="2021-04-08T13:42:00Z">
                  <w:rPr>
                    <w:ins w:id="350" w:author="Margaret Charnley" w:date="2021-04-08T13:20:00Z"/>
                    <w:rFonts w:cs="Arial"/>
                  </w:rPr>
                </w:rPrChange>
              </w:rPr>
            </w:pPr>
            <w:ins w:id="351" w:author="Margaret Charnley" w:date="2021-04-08T13:20:00Z">
              <w:r w:rsidRPr="00B16902">
                <w:rPr>
                  <w:rFonts w:cs="Arial"/>
                  <w:sz w:val="18"/>
                  <w:szCs w:val="18"/>
                  <w:rPrChange w:id="352" w:author="Margaret Charnley" w:date="2021-04-08T13:42:00Z">
                    <w:rPr>
                      <w:rFonts w:cs="Arial"/>
                    </w:rPr>
                  </w:rPrChange>
                </w:rPr>
                <w:t>32 (23</w:t>
              </w:r>
              <w:del w:id="353" w:author="Newson, Lisa" w:date="2021-03-19T11:10:00Z">
                <w:r w:rsidRPr="00B16902" w:rsidDel="00DE068D">
                  <w:rPr>
                    <w:rFonts w:cs="Arial"/>
                    <w:sz w:val="18"/>
                    <w:szCs w:val="18"/>
                    <w:rPrChange w:id="354" w:author="Margaret Charnley" w:date="2021-04-08T13:42:00Z">
                      <w:rPr>
                        <w:rFonts w:cs="Arial"/>
                      </w:rPr>
                    </w:rPrChange>
                  </w:rPr>
                  <w:delText>4</w:delText>
                </w:r>
              </w:del>
              <w:r w:rsidRPr="00B16902">
                <w:rPr>
                  <w:rFonts w:cs="Arial"/>
                  <w:sz w:val="18"/>
                  <w:szCs w:val="18"/>
                  <w:rPrChange w:id="355" w:author="Margaret Charnley" w:date="2021-04-08T13:42:00Z">
                    <w:rPr>
                      <w:rFonts w:cs="Arial"/>
                    </w:rPr>
                  </w:rPrChange>
                </w:rPr>
                <w:t>)</w:t>
              </w:r>
            </w:ins>
          </w:p>
          <w:p w14:paraId="044447AE" w14:textId="77777777" w:rsidR="00576971" w:rsidRPr="00B16902" w:rsidRDefault="00576971" w:rsidP="00B16902">
            <w:pPr>
              <w:rPr>
                <w:ins w:id="356" w:author="Margaret Charnley" w:date="2021-04-08T13:20:00Z"/>
                <w:rFonts w:cs="Arial"/>
                <w:sz w:val="18"/>
                <w:szCs w:val="18"/>
                <w:rPrChange w:id="357" w:author="Margaret Charnley" w:date="2021-04-08T13:42:00Z">
                  <w:rPr>
                    <w:ins w:id="358" w:author="Margaret Charnley" w:date="2021-04-08T13:20:00Z"/>
                    <w:rFonts w:cs="Arial"/>
                  </w:rPr>
                </w:rPrChange>
              </w:rPr>
            </w:pPr>
            <w:ins w:id="359" w:author="Margaret Charnley" w:date="2021-04-08T13:20:00Z">
              <w:r w:rsidRPr="00B16902">
                <w:rPr>
                  <w:rFonts w:cs="Arial"/>
                  <w:sz w:val="18"/>
                  <w:szCs w:val="18"/>
                  <w:rPrChange w:id="360" w:author="Margaret Charnley" w:date="2021-04-08T13:42:00Z">
                    <w:rPr>
                      <w:rFonts w:cs="Arial"/>
                    </w:rPr>
                  </w:rPrChange>
                </w:rPr>
                <w:t>27 (19)</w:t>
              </w:r>
            </w:ins>
          </w:p>
          <w:p w14:paraId="4A7E9369" w14:textId="77777777" w:rsidR="00576971" w:rsidRPr="00B16902" w:rsidRDefault="00576971" w:rsidP="00B16902">
            <w:pPr>
              <w:rPr>
                <w:ins w:id="361" w:author="Margaret Charnley" w:date="2021-04-08T13:20:00Z"/>
                <w:rFonts w:cs="Arial"/>
                <w:sz w:val="18"/>
                <w:szCs w:val="18"/>
                <w:rPrChange w:id="362" w:author="Margaret Charnley" w:date="2021-04-08T13:42:00Z">
                  <w:rPr>
                    <w:ins w:id="363" w:author="Margaret Charnley" w:date="2021-04-08T13:20:00Z"/>
                    <w:rFonts w:cs="Arial"/>
                  </w:rPr>
                </w:rPrChange>
              </w:rPr>
            </w:pPr>
            <w:ins w:id="364" w:author="Margaret Charnley" w:date="2021-04-08T13:20:00Z">
              <w:r w:rsidRPr="00B16902">
                <w:rPr>
                  <w:rFonts w:cs="Arial"/>
                  <w:sz w:val="18"/>
                  <w:szCs w:val="18"/>
                  <w:rPrChange w:id="365" w:author="Margaret Charnley" w:date="2021-04-08T13:42:00Z">
                    <w:rPr>
                      <w:rFonts w:cs="Arial"/>
                    </w:rPr>
                  </w:rPrChange>
                </w:rPr>
                <w:t xml:space="preserve">6 </w:t>
              </w:r>
              <w:del w:id="366" w:author="Newson, Lisa" w:date="2021-03-19T14:26:00Z">
                <w:r w:rsidRPr="00B16902" w:rsidDel="003B6271">
                  <w:rPr>
                    <w:rFonts w:cs="Arial"/>
                    <w:sz w:val="18"/>
                    <w:szCs w:val="18"/>
                    <w:rPrChange w:id="367" w:author="Margaret Charnley" w:date="2021-04-08T13:42:00Z">
                      <w:rPr>
                        <w:rFonts w:cs="Arial"/>
                      </w:rPr>
                    </w:rPrChange>
                  </w:rPr>
                  <w:delText xml:space="preserve">  </w:delText>
                </w:r>
              </w:del>
              <w:r w:rsidRPr="00B16902">
                <w:rPr>
                  <w:rFonts w:cs="Arial"/>
                  <w:sz w:val="18"/>
                  <w:szCs w:val="18"/>
                  <w:rPrChange w:id="368" w:author="Margaret Charnley" w:date="2021-04-08T13:42:00Z">
                    <w:rPr>
                      <w:rFonts w:cs="Arial"/>
                    </w:rPr>
                  </w:rPrChange>
                </w:rPr>
                <w:t>(4)</w:t>
              </w:r>
            </w:ins>
          </w:p>
        </w:tc>
        <w:tc>
          <w:tcPr>
            <w:tcW w:w="651" w:type="pct"/>
            <w:tcPrChange w:id="369" w:author="Margaret Charnley" w:date="2021-04-08T13:22:00Z">
              <w:tcPr>
                <w:tcW w:w="652" w:type="pct"/>
              </w:tcPr>
            </w:tcPrChange>
          </w:tcPr>
          <w:p w14:paraId="74E9FBA2" w14:textId="77777777" w:rsidR="00576971" w:rsidRPr="00B16902" w:rsidRDefault="00576971" w:rsidP="00B16902">
            <w:pPr>
              <w:rPr>
                <w:ins w:id="370" w:author="Margaret Charnley" w:date="2021-04-08T13:20:00Z"/>
                <w:rFonts w:cs="Arial"/>
                <w:sz w:val="18"/>
                <w:szCs w:val="18"/>
                <w:rPrChange w:id="371" w:author="Margaret Charnley" w:date="2021-04-08T13:42:00Z">
                  <w:rPr>
                    <w:ins w:id="372" w:author="Margaret Charnley" w:date="2021-04-08T13:20:00Z"/>
                    <w:rFonts w:cs="Arial"/>
                  </w:rPr>
                </w:rPrChange>
              </w:rPr>
            </w:pPr>
            <w:ins w:id="373" w:author="Margaret Charnley" w:date="2021-04-08T13:20:00Z">
              <w:r w:rsidRPr="00B16902">
                <w:rPr>
                  <w:rFonts w:cs="Arial"/>
                  <w:sz w:val="18"/>
                  <w:szCs w:val="18"/>
                  <w:rPrChange w:id="374" w:author="Margaret Charnley" w:date="2021-04-08T13:42:00Z">
                    <w:rPr>
                      <w:rFonts w:cs="Arial"/>
                    </w:rPr>
                  </w:rPrChange>
                </w:rPr>
                <w:t>4 (3)</w:t>
              </w:r>
            </w:ins>
          </w:p>
          <w:p w14:paraId="4F67638C" w14:textId="77777777" w:rsidR="00576971" w:rsidRPr="00B16902" w:rsidRDefault="00576971" w:rsidP="00B16902">
            <w:pPr>
              <w:rPr>
                <w:ins w:id="375" w:author="Margaret Charnley" w:date="2021-04-08T13:20:00Z"/>
                <w:rFonts w:cs="Arial"/>
                <w:sz w:val="18"/>
                <w:szCs w:val="18"/>
                <w:rPrChange w:id="376" w:author="Margaret Charnley" w:date="2021-04-08T13:42:00Z">
                  <w:rPr>
                    <w:ins w:id="377" w:author="Margaret Charnley" w:date="2021-04-08T13:20:00Z"/>
                    <w:rFonts w:cs="Arial"/>
                  </w:rPr>
                </w:rPrChange>
              </w:rPr>
            </w:pPr>
            <w:ins w:id="378" w:author="Margaret Charnley" w:date="2021-04-08T13:20:00Z">
              <w:r w:rsidRPr="00B16902">
                <w:rPr>
                  <w:rFonts w:cs="Arial"/>
                  <w:sz w:val="18"/>
                  <w:szCs w:val="18"/>
                  <w:rPrChange w:id="379" w:author="Margaret Charnley" w:date="2021-04-08T13:42:00Z">
                    <w:rPr>
                      <w:rFonts w:cs="Arial"/>
                    </w:rPr>
                  </w:rPrChange>
                </w:rPr>
                <w:t>13 (9)</w:t>
              </w:r>
            </w:ins>
          </w:p>
          <w:p w14:paraId="4C62C8B3" w14:textId="77777777" w:rsidR="00576971" w:rsidRPr="00B16902" w:rsidRDefault="00576971" w:rsidP="00B16902">
            <w:pPr>
              <w:rPr>
                <w:ins w:id="380" w:author="Margaret Charnley" w:date="2021-04-08T13:20:00Z"/>
                <w:rFonts w:cs="Arial"/>
                <w:sz w:val="18"/>
                <w:szCs w:val="18"/>
                <w:rPrChange w:id="381" w:author="Margaret Charnley" w:date="2021-04-08T13:42:00Z">
                  <w:rPr>
                    <w:ins w:id="382" w:author="Margaret Charnley" w:date="2021-04-08T13:20:00Z"/>
                    <w:rFonts w:cs="Arial"/>
                  </w:rPr>
                </w:rPrChange>
              </w:rPr>
            </w:pPr>
            <w:ins w:id="383" w:author="Margaret Charnley" w:date="2021-04-08T13:20:00Z">
              <w:r w:rsidRPr="00B16902">
                <w:rPr>
                  <w:rFonts w:cs="Arial"/>
                  <w:sz w:val="18"/>
                  <w:szCs w:val="18"/>
                  <w:rPrChange w:id="384" w:author="Margaret Charnley" w:date="2021-04-08T13:42:00Z">
                    <w:rPr>
                      <w:rFonts w:cs="Arial"/>
                    </w:rPr>
                  </w:rPrChange>
                </w:rPr>
                <w:t>16 (11)</w:t>
              </w:r>
            </w:ins>
          </w:p>
          <w:p w14:paraId="04BA68E0" w14:textId="77777777" w:rsidR="00576971" w:rsidRPr="00B16902" w:rsidRDefault="00576971" w:rsidP="00B16902">
            <w:pPr>
              <w:rPr>
                <w:ins w:id="385" w:author="Margaret Charnley" w:date="2021-04-08T13:20:00Z"/>
                <w:rFonts w:cs="Arial"/>
                <w:sz w:val="18"/>
                <w:szCs w:val="18"/>
                <w:rPrChange w:id="386" w:author="Margaret Charnley" w:date="2021-04-08T13:42:00Z">
                  <w:rPr>
                    <w:ins w:id="387" w:author="Margaret Charnley" w:date="2021-04-08T13:20:00Z"/>
                    <w:rFonts w:cs="Arial"/>
                  </w:rPr>
                </w:rPrChange>
              </w:rPr>
            </w:pPr>
            <w:ins w:id="388" w:author="Margaret Charnley" w:date="2021-04-08T13:20:00Z">
              <w:r w:rsidRPr="00B16902">
                <w:rPr>
                  <w:rFonts w:cs="Arial"/>
                  <w:sz w:val="18"/>
                  <w:szCs w:val="18"/>
                  <w:rPrChange w:id="389" w:author="Margaret Charnley" w:date="2021-04-08T13:42:00Z">
                    <w:rPr>
                      <w:rFonts w:cs="Arial"/>
                    </w:rPr>
                  </w:rPrChange>
                </w:rPr>
                <w:t xml:space="preserve">4 </w:t>
              </w:r>
              <w:del w:id="390" w:author="Newson, Lisa" w:date="2021-03-19T14:27:00Z">
                <w:r w:rsidRPr="00B16902" w:rsidDel="003B6271">
                  <w:rPr>
                    <w:rFonts w:cs="Arial"/>
                    <w:sz w:val="18"/>
                    <w:szCs w:val="18"/>
                    <w:rPrChange w:id="391" w:author="Margaret Charnley" w:date="2021-04-08T13:42:00Z">
                      <w:rPr>
                        <w:rFonts w:cs="Arial"/>
                      </w:rPr>
                    </w:rPrChange>
                  </w:rPr>
                  <w:delText xml:space="preserve">  </w:delText>
                </w:r>
              </w:del>
              <w:r w:rsidRPr="00B16902">
                <w:rPr>
                  <w:rFonts w:cs="Arial"/>
                  <w:sz w:val="18"/>
                  <w:szCs w:val="18"/>
                  <w:rPrChange w:id="392" w:author="Margaret Charnley" w:date="2021-04-08T13:42:00Z">
                    <w:rPr>
                      <w:rFonts w:cs="Arial"/>
                    </w:rPr>
                  </w:rPrChange>
                </w:rPr>
                <w:t>(3)</w:t>
              </w:r>
            </w:ins>
          </w:p>
        </w:tc>
        <w:tc>
          <w:tcPr>
            <w:tcW w:w="773" w:type="pct"/>
            <w:tcPrChange w:id="393" w:author="Margaret Charnley" w:date="2021-04-08T13:22:00Z">
              <w:tcPr>
                <w:tcW w:w="773" w:type="pct"/>
              </w:tcPr>
            </w:tcPrChange>
          </w:tcPr>
          <w:p w14:paraId="7E5617C9" w14:textId="77777777" w:rsidR="00576971" w:rsidRPr="00B16902" w:rsidRDefault="00576971" w:rsidP="00B16902">
            <w:pPr>
              <w:rPr>
                <w:ins w:id="394" w:author="Margaret Charnley" w:date="2021-04-08T13:20:00Z"/>
                <w:rFonts w:cs="Arial"/>
                <w:sz w:val="18"/>
                <w:szCs w:val="18"/>
                <w:rPrChange w:id="395" w:author="Margaret Charnley" w:date="2021-04-08T13:42:00Z">
                  <w:rPr>
                    <w:ins w:id="396" w:author="Margaret Charnley" w:date="2021-04-08T13:20:00Z"/>
                    <w:rFonts w:cs="Arial"/>
                  </w:rPr>
                </w:rPrChange>
              </w:rPr>
            </w:pPr>
            <w:ins w:id="397" w:author="Margaret Charnley" w:date="2021-04-08T13:20:00Z">
              <w:r w:rsidRPr="00B16902">
                <w:rPr>
                  <w:rFonts w:cs="Arial"/>
                  <w:sz w:val="18"/>
                  <w:szCs w:val="18"/>
                  <w:rPrChange w:id="398" w:author="Margaret Charnley" w:date="2021-04-08T13:42:00Z">
                    <w:rPr>
                      <w:rFonts w:cs="Arial"/>
                    </w:rPr>
                  </w:rPrChange>
                </w:rPr>
                <w:t>4 (3)</w:t>
              </w:r>
            </w:ins>
          </w:p>
          <w:p w14:paraId="47DB85FC" w14:textId="77777777" w:rsidR="00576971" w:rsidRPr="00B16902" w:rsidRDefault="00576971" w:rsidP="00B16902">
            <w:pPr>
              <w:rPr>
                <w:ins w:id="399" w:author="Margaret Charnley" w:date="2021-04-08T13:20:00Z"/>
                <w:rFonts w:cs="Arial"/>
                <w:sz w:val="18"/>
                <w:szCs w:val="18"/>
                <w:rPrChange w:id="400" w:author="Margaret Charnley" w:date="2021-04-08T13:42:00Z">
                  <w:rPr>
                    <w:ins w:id="401" w:author="Margaret Charnley" w:date="2021-04-08T13:20:00Z"/>
                    <w:rFonts w:cs="Arial"/>
                  </w:rPr>
                </w:rPrChange>
              </w:rPr>
            </w:pPr>
            <w:ins w:id="402" w:author="Margaret Charnley" w:date="2021-04-08T13:20:00Z">
              <w:r w:rsidRPr="00B16902">
                <w:rPr>
                  <w:rFonts w:cs="Arial"/>
                  <w:sz w:val="18"/>
                  <w:szCs w:val="18"/>
                  <w:rPrChange w:id="403" w:author="Margaret Charnley" w:date="2021-04-08T13:42:00Z">
                    <w:rPr>
                      <w:rFonts w:cs="Arial"/>
                    </w:rPr>
                  </w:rPrChange>
                </w:rPr>
                <w:t>6 (4)</w:t>
              </w:r>
            </w:ins>
          </w:p>
          <w:p w14:paraId="4BAFFA13" w14:textId="77777777" w:rsidR="00576971" w:rsidRPr="00B16902" w:rsidRDefault="00576971" w:rsidP="00B16902">
            <w:pPr>
              <w:rPr>
                <w:ins w:id="404" w:author="Margaret Charnley" w:date="2021-04-08T13:20:00Z"/>
                <w:rFonts w:cs="Arial"/>
                <w:sz w:val="18"/>
                <w:szCs w:val="18"/>
                <w:rPrChange w:id="405" w:author="Margaret Charnley" w:date="2021-04-08T13:42:00Z">
                  <w:rPr>
                    <w:ins w:id="406" w:author="Margaret Charnley" w:date="2021-04-08T13:20:00Z"/>
                    <w:rFonts w:cs="Arial"/>
                  </w:rPr>
                </w:rPrChange>
              </w:rPr>
            </w:pPr>
            <w:ins w:id="407" w:author="Margaret Charnley" w:date="2021-04-08T13:20:00Z">
              <w:r w:rsidRPr="00B16902">
                <w:rPr>
                  <w:rFonts w:cs="Arial"/>
                  <w:sz w:val="18"/>
                  <w:szCs w:val="18"/>
                  <w:rPrChange w:id="408" w:author="Margaret Charnley" w:date="2021-04-08T13:42:00Z">
                    <w:rPr>
                      <w:rFonts w:cs="Arial"/>
                    </w:rPr>
                  </w:rPrChange>
                </w:rPr>
                <w:t>4 (3)</w:t>
              </w:r>
            </w:ins>
          </w:p>
          <w:p w14:paraId="39198976" w14:textId="77777777" w:rsidR="00576971" w:rsidRPr="00B16902" w:rsidRDefault="00576971" w:rsidP="00B16902">
            <w:pPr>
              <w:rPr>
                <w:ins w:id="409" w:author="Margaret Charnley" w:date="2021-04-08T13:20:00Z"/>
                <w:rFonts w:cs="Arial"/>
                <w:sz w:val="18"/>
                <w:szCs w:val="18"/>
                <w:rPrChange w:id="410" w:author="Margaret Charnley" w:date="2021-04-08T13:42:00Z">
                  <w:rPr>
                    <w:ins w:id="411" w:author="Margaret Charnley" w:date="2021-04-08T13:20:00Z"/>
                    <w:rFonts w:cs="Arial"/>
                  </w:rPr>
                </w:rPrChange>
              </w:rPr>
            </w:pPr>
            <w:ins w:id="412" w:author="Margaret Charnley" w:date="2021-04-08T13:20:00Z">
              <w:r w:rsidRPr="00B16902">
                <w:rPr>
                  <w:rFonts w:cs="Arial"/>
                  <w:sz w:val="18"/>
                  <w:szCs w:val="18"/>
                  <w:rPrChange w:id="413" w:author="Margaret Charnley" w:date="2021-04-08T13:42:00Z">
                    <w:rPr>
                      <w:rFonts w:cs="Arial"/>
                    </w:rPr>
                  </w:rPrChange>
                </w:rPr>
                <w:t>1 (1)</w:t>
              </w:r>
            </w:ins>
          </w:p>
        </w:tc>
        <w:tc>
          <w:tcPr>
            <w:tcW w:w="811" w:type="pct"/>
            <w:tcPrChange w:id="414" w:author="Margaret Charnley" w:date="2021-04-08T13:22:00Z">
              <w:tcPr>
                <w:tcW w:w="810" w:type="pct"/>
              </w:tcPr>
            </w:tcPrChange>
          </w:tcPr>
          <w:p w14:paraId="23BB568D" w14:textId="77777777" w:rsidR="00576971" w:rsidRPr="00B16902" w:rsidRDefault="00576971" w:rsidP="00B16902">
            <w:pPr>
              <w:rPr>
                <w:ins w:id="415" w:author="Margaret Charnley" w:date="2021-04-08T13:20:00Z"/>
                <w:rFonts w:cs="Arial"/>
                <w:sz w:val="18"/>
                <w:szCs w:val="18"/>
                <w:rPrChange w:id="416" w:author="Margaret Charnley" w:date="2021-04-08T13:42:00Z">
                  <w:rPr>
                    <w:ins w:id="417" w:author="Margaret Charnley" w:date="2021-04-08T13:20:00Z"/>
                    <w:rFonts w:cs="Arial"/>
                  </w:rPr>
                </w:rPrChange>
              </w:rPr>
            </w:pPr>
            <w:ins w:id="418" w:author="Margaret Charnley" w:date="2021-04-08T13:20:00Z">
              <w:r w:rsidRPr="00B16902">
                <w:rPr>
                  <w:rFonts w:cs="Arial"/>
                  <w:sz w:val="18"/>
                  <w:szCs w:val="18"/>
                  <w:rPrChange w:id="419" w:author="Margaret Charnley" w:date="2021-04-08T13:42:00Z">
                    <w:rPr>
                      <w:rFonts w:cs="Arial"/>
                    </w:rPr>
                  </w:rPrChange>
                </w:rPr>
                <w:t>1 (1)</w:t>
              </w:r>
            </w:ins>
          </w:p>
          <w:p w14:paraId="64F41B2A" w14:textId="77777777" w:rsidR="00576971" w:rsidRPr="00B16902" w:rsidRDefault="00576971" w:rsidP="00B16902">
            <w:pPr>
              <w:rPr>
                <w:ins w:id="420" w:author="Margaret Charnley" w:date="2021-04-08T13:20:00Z"/>
                <w:rFonts w:cs="Arial"/>
                <w:sz w:val="18"/>
                <w:szCs w:val="18"/>
                <w:rPrChange w:id="421" w:author="Margaret Charnley" w:date="2021-04-08T13:42:00Z">
                  <w:rPr>
                    <w:ins w:id="422" w:author="Margaret Charnley" w:date="2021-04-08T13:20:00Z"/>
                    <w:rFonts w:cs="Arial"/>
                  </w:rPr>
                </w:rPrChange>
              </w:rPr>
            </w:pPr>
            <w:ins w:id="423" w:author="Margaret Charnley" w:date="2021-04-08T13:20:00Z">
              <w:r w:rsidRPr="00B16902">
                <w:rPr>
                  <w:rFonts w:cs="Arial"/>
                  <w:sz w:val="18"/>
                  <w:szCs w:val="18"/>
                  <w:rPrChange w:id="424" w:author="Margaret Charnley" w:date="2021-04-08T13:42:00Z">
                    <w:rPr>
                      <w:rFonts w:cs="Arial"/>
                    </w:rPr>
                  </w:rPrChange>
                </w:rPr>
                <w:t>4 (3)</w:t>
              </w:r>
            </w:ins>
          </w:p>
          <w:p w14:paraId="03C30017" w14:textId="77777777" w:rsidR="00576971" w:rsidRPr="00B16902" w:rsidRDefault="00576971" w:rsidP="00B16902">
            <w:pPr>
              <w:rPr>
                <w:ins w:id="425" w:author="Margaret Charnley" w:date="2021-04-08T13:20:00Z"/>
                <w:rFonts w:cs="Arial"/>
                <w:sz w:val="18"/>
                <w:szCs w:val="18"/>
                <w:rPrChange w:id="426" w:author="Margaret Charnley" w:date="2021-04-08T13:42:00Z">
                  <w:rPr>
                    <w:ins w:id="427" w:author="Margaret Charnley" w:date="2021-04-08T13:20:00Z"/>
                    <w:rFonts w:cs="Arial"/>
                  </w:rPr>
                </w:rPrChange>
              </w:rPr>
            </w:pPr>
            <w:ins w:id="428" w:author="Margaret Charnley" w:date="2021-04-08T13:20:00Z">
              <w:r w:rsidRPr="00B16902">
                <w:rPr>
                  <w:rFonts w:cs="Arial"/>
                  <w:sz w:val="18"/>
                  <w:szCs w:val="18"/>
                  <w:rPrChange w:id="429" w:author="Margaret Charnley" w:date="2021-04-08T13:42:00Z">
                    <w:rPr>
                      <w:rFonts w:cs="Arial"/>
                    </w:rPr>
                  </w:rPrChange>
                </w:rPr>
                <w:t>3 (2)</w:t>
              </w:r>
            </w:ins>
          </w:p>
          <w:p w14:paraId="6AE7200F" w14:textId="77777777" w:rsidR="00576971" w:rsidRPr="00B16902" w:rsidRDefault="00576971" w:rsidP="00B16902">
            <w:pPr>
              <w:rPr>
                <w:ins w:id="430" w:author="Margaret Charnley" w:date="2021-04-08T13:20:00Z"/>
                <w:rFonts w:cs="Arial"/>
                <w:sz w:val="18"/>
                <w:szCs w:val="18"/>
                <w:rPrChange w:id="431" w:author="Margaret Charnley" w:date="2021-04-08T13:42:00Z">
                  <w:rPr>
                    <w:ins w:id="432" w:author="Margaret Charnley" w:date="2021-04-08T13:20:00Z"/>
                    <w:rFonts w:cs="Arial"/>
                  </w:rPr>
                </w:rPrChange>
              </w:rPr>
            </w:pPr>
            <w:ins w:id="433" w:author="Margaret Charnley" w:date="2021-04-08T13:20:00Z">
              <w:r w:rsidRPr="00B16902">
                <w:rPr>
                  <w:rFonts w:cs="Arial"/>
                  <w:sz w:val="18"/>
                  <w:szCs w:val="18"/>
                  <w:rPrChange w:id="434" w:author="Margaret Charnley" w:date="2021-04-08T13:42:00Z">
                    <w:rPr>
                      <w:rFonts w:cs="Arial"/>
                    </w:rPr>
                  </w:rPrChange>
                </w:rPr>
                <w:t>0</w:t>
              </w:r>
            </w:ins>
          </w:p>
        </w:tc>
        <w:tc>
          <w:tcPr>
            <w:tcW w:w="755" w:type="pct"/>
            <w:tcPrChange w:id="435" w:author="Margaret Charnley" w:date="2021-04-08T13:22:00Z">
              <w:tcPr>
                <w:tcW w:w="755" w:type="pct"/>
                <w:gridSpan w:val="2"/>
              </w:tcPr>
            </w:tcPrChange>
          </w:tcPr>
          <w:p w14:paraId="3FC5D802" w14:textId="77777777" w:rsidR="00576971" w:rsidRPr="00B16902" w:rsidRDefault="00576971" w:rsidP="00B16902">
            <w:pPr>
              <w:rPr>
                <w:ins w:id="436" w:author="Margaret Charnley" w:date="2021-04-08T13:20:00Z"/>
                <w:rFonts w:cs="Arial"/>
                <w:color w:val="000000" w:themeColor="text1"/>
                <w:sz w:val="18"/>
                <w:szCs w:val="18"/>
                <w:rPrChange w:id="437" w:author="Margaret Charnley" w:date="2021-04-08T13:42:00Z">
                  <w:rPr>
                    <w:ins w:id="438" w:author="Margaret Charnley" w:date="2021-04-08T13:20:00Z"/>
                    <w:rFonts w:cs="Arial"/>
                    <w:highlight w:val="yellow"/>
                  </w:rPr>
                </w:rPrChange>
              </w:rPr>
            </w:pPr>
            <w:ins w:id="439" w:author="Margaret Charnley" w:date="2021-04-08T13:20:00Z">
              <w:r w:rsidRPr="00B16902">
                <w:rPr>
                  <w:rFonts w:cs="Arial"/>
                  <w:color w:val="000000" w:themeColor="text1"/>
                  <w:sz w:val="18"/>
                  <w:szCs w:val="18"/>
                  <w:rPrChange w:id="440" w:author="Margaret Charnley" w:date="2021-04-08T13:42:00Z">
                    <w:rPr>
                      <w:rFonts w:cs="Arial"/>
                      <w:color w:val="FF0000"/>
                      <w:highlight w:val="yellow"/>
                    </w:rPr>
                  </w:rPrChange>
                </w:rPr>
                <w:t>24</w:t>
              </w:r>
              <w:r w:rsidRPr="00B16902">
                <w:rPr>
                  <w:rFonts w:cs="Arial"/>
                  <w:color w:val="000000" w:themeColor="text1"/>
                  <w:sz w:val="18"/>
                  <w:szCs w:val="18"/>
                  <w:rPrChange w:id="441" w:author="Margaret Charnley" w:date="2021-04-08T13:42:00Z">
                    <w:rPr>
                      <w:rFonts w:cs="Arial"/>
                      <w:highlight w:val="yellow"/>
                    </w:rPr>
                  </w:rPrChange>
                </w:rPr>
                <w:t xml:space="preserve"> </w:t>
              </w:r>
              <w:r w:rsidRPr="00B16902">
                <w:rPr>
                  <w:rFonts w:cs="Arial"/>
                  <w:color w:val="000000" w:themeColor="text1"/>
                  <w:sz w:val="18"/>
                  <w:szCs w:val="18"/>
                  <w:rPrChange w:id="442" w:author="Margaret Charnley" w:date="2021-04-08T13:42:00Z">
                    <w:rPr>
                      <w:rFonts w:cs="Arial"/>
                      <w:color w:val="FF0000"/>
                      <w:highlight w:val="yellow"/>
                    </w:rPr>
                  </w:rPrChange>
                </w:rPr>
                <w:t>(17)</w:t>
              </w:r>
            </w:ins>
          </w:p>
          <w:p w14:paraId="23FCA89C" w14:textId="77777777" w:rsidR="00576971" w:rsidRPr="00B16902" w:rsidRDefault="00576971" w:rsidP="00B16902">
            <w:pPr>
              <w:rPr>
                <w:ins w:id="443" w:author="Margaret Charnley" w:date="2021-04-08T13:20:00Z"/>
                <w:rFonts w:cs="Arial"/>
                <w:color w:val="000000" w:themeColor="text1"/>
                <w:sz w:val="18"/>
                <w:szCs w:val="18"/>
                <w:rPrChange w:id="444" w:author="Margaret Charnley" w:date="2021-04-08T13:42:00Z">
                  <w:rPr>
                    <w:ins w:id="445" w:author="Margaret Charnley" w:date="2021-04-08T13:20:00Z"/>
                    <w:rFonts w:cs="Arial"/>
                    <w:color w:val="FF0000"/>
                    <w:highlight w:val="yellow"/>
                  </w:rPr>
                </w:rPrChange>
              </w:rPr>
            </w:pPr>
            <w:ins w:id="446" w:author="Margaret Charnley" w:date="2021-04-08T13:20:00Z">
              <w:r w:rsidRPr="00B16902">
                <w:rPr>
                  <w:rFonts w:cs="Arial"/>
                  <w:color w:val="000000" w:themeColor="text1"/>
                  <w:sz w:val="18"/>
                  <w:szCs w:val="18"/>
                  <w:rPrChange w:id="447" w:author="Margaret Charnley" w:date="2021-04-08T13:42:00Z">
                    <w:rPr>
                      <w:rFonts w:cs="Arial"/>
                      <w:color w:val="FF0000"/>
                      <w:highlight w:val="yellow"/>
                    </w:rPr>
                  </w:rPrChange>
                </w:rPr>
                <w:t>55 (39)</w:t>
              </w:r>
            </w:ins>
          </w:p>
          <w:p w14:paraId="2EDD2105" w14:textId="77777777" w:rsidR="00576971" w:rsidRPr="00B16902" w:rsidRDefault="00576971" w:rsidP="00B16902">
            <w:pPr>
              <w:rPr>
                <w:ins w:id="448" w:author="Margaret Charnley" w:date="2021-04-08T13:20:00Z"/>
                <w:rFonts w:cs="Arial"/>
                <w:color w:val="000000" w:themeColor="text1"/>
                <w:sz w:val="18"/>
                <w:szCs w:val="18"/>
                <w:rPrChange w:id="449" w:author="Margaret Charnley" w:date="2021-04-08T13:42:00Z">
                  <w:rPr>
                    <w:ins w:id="450" w:author="Margaret Charnley" w:date="2021-04-08T13:20:00Z"/>
                    <w:rFonts w:cs="Arial"/>
                    <w:color w:val="FF0000"/>
                    <w:highlight w:val="yellow"/>
                  </w:rPr>
                </w:rPrChange>
              </w:rPr>
            </w:pPr>
            <w:ins w:id="451" w:author="Margaret Charnley" w:date="2021-04-08T13:20:00Z">
              <w:r w:rsidRPr="00B16902">
                <w:rPr>
                  <w:rFonts w:cs="Arial"/>
                  <w:color w:val="000000" w:themeColor="text1"/>
                  <w:sz w:val="18"/>
                  <w:szCs w:val="18"/>
                  <w:rPrChange w:id="452" w:author="Margaret Charnley" w:date="2021-04-08T13:42:00Z">
                    <w:rPr>
                      <w:rFonts w:cs="Arial"/>
                      <w:color w:val="FF0000"/>
                      <w:highlight w:val="yellow"/>
                    </w:rPr>
                  </w:rPrChange>
                </w:rPr>
                <w:t>50 (36)</w:t>
              </w:r>
            </w:ins>
          </w:p>
          <w:p w14:paraId="74488711" w14:textId="77777777" w:rsidR="00576971" w:rsidRPr="00B16902" w:rsidRDefault="00576971" w:rsidP="00B16902">
            <w:pPr>
              <w:rPr>
                <w:ins w:id="453" w:author="Margaret Charnley" w:date="2021-04-08T13:20:00Z"/>
                <w:rFonts w:cs="Arial"/>
                <w:color w:val="000000" w:themeColor="text1"/>
                <w:sz w:val="18"/>
                <w:szCs w:val="18"/>
                <w:rPrChange w:id="454" w:author="Margaret Charnley" w:date="2021-04-08T13:42:00Z">
                  <w:rPr>
                    <w:ins w:id="455" w:author="Margaret Charnley" w:date="2021-04-08T13:20:00Z"/>
                    <w:rFonts w:cs="Arial"/>
                  </w:rPr>
                </w:rPrChange>
              </w:rPr>
            </w:pPr>
            <w:ins w:id="456" w:author="Margaret Charnley" w:date="2021-04-08T13:20:00Z">
              <w:r w:rsidRPr="00B16902">
                <w:rPr>
                  <w:rFonts w:cs="Arial"/>
                  <w:color w:val="000000" w:themeColor="text1"/>
                  <w:sz w:val="18"/>
                  <w:szCs w:val="18"/>
                  <w:rPrChange w:id="457" w:author="Margaret Charnley" w:date="2021-04-08T13:42:00Z">
                    <w:rPr>
                      <w:rFonts w:cs="Arial"/>
                      <w:color w:val="FF0000"/>
                      <w:highlight w:val="yellow"/>
                    </w:rPr>
                  </w:rPrChange>
                </w:rPr>
                <w:t>11</w:t>
              </w:r>
              <w:r w:rsidRPr="00B16902">
                <w:rPr>
                  <w:rFonts w:cs="Arial"/>
                  <w:color w:val="000000" w:themeColor="text1"/>
                  <w:sz w:val="18"/>
                  <w:szCs w:val="18"/>
                  <w:rPrChange w:id="458" w:author="Margaret Charnley" w:date="2021-04-08T13:42:00Z">
                    <w:rPr>
                      <w:rFonts w:cs="Arial"/>
                      <w:color w:val="FF0000"/>
                    </w:rPr>
                  </w:rPrChange>
                </w:rPr>
                <w:t xml:space="preserve"> (8)</w:t>
              </w:r>
            </w:ins>
          </w:p>
        </w:tc>
      </w:tr>
      <w:tr w:rsidR="00576971" w:rsidRPr="001C221D" w14:paraId="31E60E71" w14:textId="77777777" w:rsidTr="007752FD">
        <w:tblPrEx>
          <w:tblPrExChange w:id="459" w:author="Margaret Charnley" w:date="2021-04-08T13:21:00Z">
            <w:tblPrEx>
              <w:tblW w:w="5738" w:type="pct"/>
              <w:tblInd w:w="-572" w:type="dxa"/>
            </w:tblPrEx>
          </w:tblPrExChange>
        </w:tblPrEx>
        <w:trPr>
          <w:trHeight w:val="237"/>
          <w:ins w:id="460" w:author="Margaret Charnley" w:date="2021-04-08T13:20:00Z"/>
          <w:trPrChange w:id="461" w:author="Margaret Charnley" w:date="2021-04-08T13:21:00Z">
            <w:trPr>
              <w:trHeight w:val="281"/>
            </w:trPr>
          </w:trPrChange>
        </w:trPr>
        <w:tc>
          <w:tcPr>
            <w:tcW w:w="5000" w:type="pct"/>
            <w:gridSpan w:val="6"/>
            <w:tcPrChange w:id="462" w:author="Margaret Charnley" w:date="2021-04-08T13:21:00Z">
              <w:tcPr>
                <w:tcW w:w="5000" w:type="pct"/>
                <w:gridSpan w:val="11"/>
              </w:tcPr>
            </w:tcPrChange>
          </w:tcPr>
          <w:p w14:paraId="502ED5AC" w14:textId="77777777" w:rsidR="00576971" w:rsidRPr="00B16902" w:rsidDel="00FB4744" w:rsidRDefault="00576971" w:rsidP="00B16902">
            <w:pPr>
              <w:rPr>
                <w:ins w:id="463" w:author="Margaret Charnley" w:date="2021-04-08T13:20:00Z"/>
                <w:del w:id="464" w:author="Newson, Lisa" w:date="2021-03-19T10:52:00Z"/>
                <w:rFonts w:cs="Arial"/>
                <w:b/>
                <w:bCs/>
                <w:color w:val="000000" w:themeColor="text1"/>
                <w:sz w:val="18"/>
                <w:szCs w:val="18"/>
                <w:rPrChange w:id="465" w:author="Margaret Charnley" w:date="2021-04-08T13:42:00Z">
                  <w:rPr>
                    <w:ins w:id="466" w:author="Margaret Charnley" w:date="2021-04-08T13:20:00Z"/>
                    <w:del w:id="467" w:author="Newson, Lisa" w:date="2021-03-19T10:52:00Z"/>
                    <w:rFonts w:cs="Arial"/>
                    <w:b/>
                    <w:bCs/>
                  </w:rPr>
                </w:rPrChange>
              </w:rPr>
            </w:pPr>
            <w:ins w:id="468" w:author="Margaret Charnley" w:date="2021-04-08T13:20:00Z">
              <w:r w:rsidRPr="00B16902">
                <w:rPr>
                  <w:rFonts w:cs="Arial"/>
                  <w:b/>
                  <w:bCs/>
                  <w:color w:val="000000" w:themeColor="text1"/>
                  <w:sz w:val="18"/>
                  <w:szCs w:val="18"/>
                  <w:rPrChange w:id="469" w:author="Margaret Charnley" w:date="2021-04-08T13:42:00Z">
                    <w:rPr>
                      <w:rFonts w:cs="Arial"/>
                      <w:b/>
                      <w:bCs/>
                    </w:rPr>
                  </w:rPrChange>
                </w:rPr>
                <w:t xml:space="preserve">Parity </w:t>
              </w:r>
              <w:r w:rsidRPr="00B16902">
                <w:rPr>
                  <w:rFonts w:cs="Arial"/>
                  <w:bCs/>
                  <w:color w:val="000000" w:themeColor="text1"/>
                  <w:sz w:val="18"/>
                  <w:szCs w:val="18"/>
                  <w:rPrChange w:id="470" w:author="Margaret Charnley" w:date="2021-04-08T13:42:00Z">
                    <w:rPr>
                      <w:rFonts w:cs="Arial"/>
                      <w:bCs/>
                    </w:rPr>
                  </w:rPrChange>
                </w:rPr>
                <w:t>(</w:t>
              </w:r>
              <w:r w:rsidRPr="00B16902">
                <w:rPr>
                  <w:rFonts w:cs="Arial"/>
                  <w:bCs/>
                  <w:i/>
                  <w:color w:val="000000" w:themeColor="text1"/>
                  <w:sz w:val="18"/>
                  <w:szCs w:val="18"/>
                  <w:rPrChange w:id="471" w:author="Margaret Charnley" w:date="2021-04-08T13:42:00Z">
                    <w:rPr>
                      <w:rFonts w:cs="Arial"/>
                      <w:bCs/>
                      <w:i/>
                    </w:rPr>
                  </w:rPrChange>
                </w:rPr>
                <w:t xml:space="preserve">n = </w:t>
              </w:r>
              <w:r w:rsidRPr="00B16902">
                <w:rPr>
                  <w:rFonts w:cs="Arial"/>
                  <w:bCs/>
                  <w:color w:val="000000" w:themeColor="text1"/>
                  <w:sz w:val="18"/>
                  <w:szCs w:val="18"/>
                  <w:rPrChange w:id="472" w:author="Margaret Charnley" w:date="2021-04-08T13:42:00Z">
                    <w:rPr>
                      <w:rFonts w:cs="Arial"/>
                      <w:bCs/>
                    </w:rPr>
                  </w:rPrChange>
                </w:rPr>
                <w:t>140)</w:t>
              </w:r>
            </w:ins>
          </w:p>
          <w:p w14:paraId="2FC80273" w14:textId="77777777" w:rsidR="00576971" w:rsidRPr="00B16902" w:rsidDel="00FB4744" w:rsidRDefault="00576971" w:rsidP="00B16902">
            <w:pPr>
              <w:rPr>
                <w:ins w:id="473" w:author="Margaret Charnley" w:date="2021-04-08T13:20:00Z"/>
                <w:del w:id="474" w:author="Newson, Lisa" w:date="2021-03-19T10:52:00Z"/>
                <w:rFonts w:cs="Arial"/>
                <w:color w:val="000000" w:themeColor="text1"/>
                <w:sz w:val="18"/>
                <w:szCs w:val="18"/>
                <w:rPrChange w:id="475" w:author="Margaret Charnley" w:date="2021-04-08T13:42:00Z">
                  <w:rPr>
                    <w:ins w:id="476" w:author="Margaret Charnley" w:date="2021-04-08T13:20:00Z"/>
                    <w:del w:id="477" w:author="Newson, Lisa" w:date="2021-03-19T10:52:00Z"/>
                    <w:rFonts w:cs="Arial"/>
                  </w:rPr>
                </w:rPrChange>
              </w:rPr>
            </w:pPr>
          </w:p>
          <w:p w14:paraId="2712BCE3" w14:textId="77777777" w:rsidR="00576971" w:rsidRPr="00B16902" w:rsidDel="00FB4744" w:rsidRDefault="00576971" w:rsidP="00B16902">
            <w:pPr>
              <w:rPr>
                <w:ins w:id="478" w:author="Margaret Charnley" w:date="2021-04-08T13:20:00Z"/>
                <w:del w:id="479" w:author="Newson, Lisa" w:date="2021-03-19T10:52:00Z"/>
                <w:rFonts w:cs="Arial"/>
                <w:color w:val="000000" w:themeColor="text1"/>
                <w:sz w:val="18"/>
                <w:szCs w:val="18"/>
                <w:rPrChange w:id="480" w:author="Margaret Charnley" w:date="2021-04-08T13:42:00Z">
                  <w:rPr>
                    <w:ins w:id="481" w:author="Margaret Charnley" w:date="2021-04-08T13:20:00Z"/>
                    <w:del w:id="482" w:author="Newson, Lisa" w:date="2021-03-19T10:52:00Z"/>
                    <w:rFonts w:cs="Arial"/>
                  </w:rPr>
                </w:rPrChange>
              </w:rPr>
            </w:pPr>
          </w:p>
          <w:p w14:paraId="14E51268" w14:textId="77777777" w:rsidR="00576971" w:rsidRPr="00B16902" w:rsidDel="00FB4744" w:rsidRDefault="00576971" w:rsidP="00B16902">
            <w:pPr>
              <w:rPr>
                <w:ins w:id="483" w:author="Margaret Charnley" w:date="2021-04-08T13:20:00Z"/>
                <w:del w:id="484" w:author="Newson, Lisa" w:date="2021-03-19T10:52:00Z"/>
                <w:rFonts w:cs="Arial"/>
                <w:color w:val="000000" w:themeColor="text1"/>
                <w:sz w:val="18"/>
                <w:szCs w:val="18"/>
                <w:rPrChange w:id="485" w:author="Margaret Charnley" w:date="2021-04-08T13:42:00Z">
                  <w:rPr>
                    <w:ins w:id="486" w:author="Margaret Charnley" w:date="2021-04-08T13:20:00Z"/>
                    <w:del w:id="487" w:author="Newson, Lisa" w:date="2021-03-19T10:52:00Z"/>
                    <w:rFonts w:cs="Arial"/>
                  </w:rPr>
                </w:rPrChange>
              </w:rPr>
            </w:pPr>
          </w:p>
          <w:p w14:paraId="32FFCD44" w14:textId="77777777" w:rsidR="00576971" w:rsidRPr="00B16902" w:rsidDel="00FB4744" w:rsidRDefault="00576971" w:rsidP="00B16902">
            <w:pPr>
              <w:rPr>
                <w:ins w:id="488" w:author="Margaret Charnley" w:date="2021-04-08T13:20:00Z"/>
                <w:del w:id="489" w:author="Newson, Lisa" w:date="2021-03-19T10:52:00Z"/>
                <w:rFonts w:cs="Arial"/>
                <w:color w:val="000000" w:themeColor="text1"/>
                <w:sz w:val="18"/>
                <w:szCs w:val="18"/>
                <w:rPrChange w:id="490" w:author="Margaret Charnley" w:date="2021-04-08T13:42:00Z">
                  <w:rPr>
                    <w:ins w:id="491" w:author="Margaret Charnley" w:date="2021-04-08T13:20:00Z"/>
                    <w:del w:id="492" w:author="Newson, Lisa" w:date="2021-03-19T10:52:00Z"/>
                    <w:rFonts w:cs="Arial"/>
                  </w:rPr>
                </w:rPrChange>
              </w:rPr>
            </w:pPr>
          </w:p>
          <w:p w14:paraId="1A7266FF" w14:textId="77777777" w:rsidR="00576971" w:rsidRPr="00B16902" w:rsidRDefault="00576971" w:rsidP="00B16902">
            <w:pPr>
              <w:rPr>
                <w:ins w:id="493" w:author="Margaret Charnley" w:date="2021-04-08T13:20:00Z"/>
                <w:rFonts w:cs="Arial"/>
                <w:color w:val="000000" w:themeColor="text1"/>
                <w:sz w:val="18"/>
                <w:szCs w:val="18"/>
                <w:rPrChange w:id="494" w:author="Margaret Charnley" w:date="2021-04-08T13:42:00Z">
                  <w:rPr>
                    <w:ins w:id="495" w:author="Margaret Charnley" w:date="2021-04-08T13:20:00Z"/>
                    <w:rFonts w:cs="Arial"/>
                  </w:rPr>
                </w:rPrChange>
              </w:rPr>
            </w:pPr>
          </w:p>
        </w:tc>
      </w:tr>
      <w:tr w:rsidR="007752FD" w:rsidRPr="001C221D" w14:paraId="10601FEC" w14:textId="77777777" w:rsidTr="007752FD">
        <w:tblPrEx>
          <w:tblPrExChange w:id="496" w:author="Margaret Charnley" w:date="2021-04-08T13:22:00Z">
            <w:tblPrEx>
              <w:tblW w:w="5088" w:type="pct"/>
              <w:tblInd w:w="-5" w:type="dxa"/>
            </w:tblPrEx>
          </w:tblPrExChange>
        </w:tblPrEx>
        <w:trPr>
          <w:trHeight w:val="895"/>
          <w:ins w:id="497" w:author="Margaret Charnley" w:date="2021-04-08T13:20:00Z"/>
          <w:trPrChange w:id="498" w:author="Margaret Charnley" w:date="2021-04-08T13:22:00Z">
            <w:trPr>
              <w:gridBefore w:val="1"/>
              <w:gridAfter w:val="0"/>
              <w:trHeight w:val="943"/>
            </w:trPr>
          </w:trPrChange>
        </w:trPr>
        <w:tc>
          <w:tcPr>
            <w:tcW w:w="1187" w:type="pct"/>
            <w:tcPrChange w:id="499" w:author="Margaret Charnley" w:date="2021-04-08T13:22:00Z">
              <w:tcPr>
                <w:tcW w:w="1143" w:type="pct"/>
                <w:gridSpan w:val="2"/>
              </w:tcPr>
            </w:tcPrChange>
          </w:tcPr>
          <w:p w14:paraId="61C4DBAB" w14:textId="77777777" w:rsidR="00576971" w:rsidRPr="00B16902" w:rsidRDefault="00576971" w:rsidP="00B16902">
            <w:pPr>
              <w:rPr>
                <w:ins w:id="500" w:author="Margaret Charnley" w:date="2021-04-08T13:20:00Z"/>
                <w:rFonts w:cs="Arial"/>
                <w:bCs/>
                <w:sz w:val="18"/>
                <w:szCs w:val="18"/>
                <w:rPrChange w:id="501" w:author="Margaret Charnley" w:date="2021-04-08T13:42:00Z">
                  <w:rPr>
                    <w:ins w:id="502" w:author="Margaret Charnley" w:date="2021-04-08T13:20:00Z"/>
                    <w:rFonts w:cs="Arial"/>
                    <w:bCs/>
                  </w:rPr>
                </w:rPrChange>
              </w:rPr>
            </w:pPr>
            <w:ins w:id="503" w:author="Margaret Charnley" w:date="2021-04-08T13:20:00Z">
              <w:r w:rsidRPr="00B16902">
                <w:rPr>
                  <w:rFonts w:cs="Arial"/>
                  <w:bCs/>
                  <w:sz w:val="18"/>
                  <w:szCs w:val="18"/>
                  <w:rPrChange w:id="504" w:author="Margaret Charnley" w:date="2021-04-08T13:42:00Z">
                    <w:rPr>
                      <w:rFonts w:cs="Arial"/>
                      <w:bCs/>
                    </w:rPr>
                  </w:rPrChange>
                </w:rPr>
                <w:t>Primip (1</w:t>
              </w:r>
              <w:r w:rsidRPr="00B16902">
                <w:rPr>
                  <w:rFonts w:cs="Arial"/>
                  <w:bCs/>
                  <w:sz w:val="18"/>
                  <w:szCs w:val="18"/>
                  <w:vertAlign w:val="superscript"/>
                  <w:rPrChange w:id="505" w:author="Margaret Charnley" w:date="2021-04-08T13:42:00Z">
                    <w:rPr>
                      <w:rFonts w:cs="Arial"/>
                      <w:bCs/>
                      <w:vertAlign w:val="superscript"/>
                    </w:rPr>
                  </w:rPrChange>
                </w:rPr>
                <w:t>st</w:t>
              </w:r>
              <w:r w:rsidRPr="00B16902">
                <w:rPr>
                  <w:rFonts w:cs="Arial"/>
                  <w:bCs/>
                  <w:sz w:val="18"/>
                  <w:szCs w:val="18"/>
                  <w:rPrChange w:id="506" w:author="Margaret Charnley" w:date="2021-04-08T13:42:00Z">
                    <w:rPr>
                      <w:rFonts w:cs="Arial"/>
                      <w:bCs/>
                    </w:rPr>
                  </w:rPrChange>
                </w:rPr>
                <w:t xml:space="preserve"> pregnancy)</w:t>
              </w:r>
            </w:ins>
          </w:p>
          <w:p w14:paraId="582C080F" w14:textId="6E7A65EA" w:rsidR="00576971" w:rsidRPr="00B16902" w:rsidRDefault="00576971" w:rsidP="00B16902">
            <w:pPr>
              <w:rPr>
                <w:ins w:id="507" w:author="Margaret Charnley" w:date="2021-04-08T13:20:00Z"/>
                <w:rFonts w:cs="Arial"/>
                <w:bCs/>
                <w:sz w:val="18"/>
                <w:szCs w:val="18"/>
                <w:rPrChange w:id="508" w:author="Margaret Charnley" w:date="2021-04-08T13:42:00Z">
                  <w:rPr>
                    <w:ins w:id="509" w:author="Margaret Charnley" w:date="2021-04-08T13:20:00Z"/>
                    <w:rFonts w:cs="Arial"/>
                    <w:bCs/>
                  </w:rPr>
                </w:rPrChange>
              </w:rPr>
            </w:pPr>
            <w:ins w:id="510" w:author="Margaret Charnley" w:date="2021-04-08T13:20:00Z">
              <w:r w:rsidRPr="00B16902">
                <w:rPr>
                  <w:rFonts w:cs="Arial"/>
                  <w:bCs/>
                  <w:sz w:val="18"/>
                  <w:szCs w:val="18"/>
                  <w:rPrChange w:id="511" w:author="Margaret Charnley" w:date="2021-04-08T13:42:00Z">
                    <w:rPr>
                      <w:rFonts w:cs="Arial"/>
                      <w:bCs/>
                    </w:rPr>
                  </w:rPrChange>
                </w:rPr>
                <w:t>Multip</w:t>
              </w:r>
            </w:ins>
            <w:ins w:id="512" w:author="Margaret Charnley" w:date="2021-04-08T13:22:00Z">
              <w:r w:rsidR="007752FD" w:rsidRPr="00B16902">
                <w:rPr>
                  <w:rFonts w:cs="Arial"/>
                  <w:bCs/>
                  <w:sz w:val="18"/>
                  <w:szCs w:val="18"/>
                  <w:rPrChange w:id="513" w:author="Margaret Charnley" w:date="2021-04-08T13:42:00Z">
                    <w:rPr>
                      <w:rFonts w:cs="Arial"/>
                      <w:bCs/>
                    </w:rPr>
                  </w:rPrChange>
                </w:rPr>
                <w:t xml:space="preserve"> </w:t>
              </w:r>
            </w:ins>
            <w:ins w:id="514" w:author="Margaret Charnley" w:date="2021-04-08T13:20:00Z">
              <w:r w:rsidRPr="00B16902">
                <w:rPr>
                  <w:rFonts w:cs="Arial"/>
                  <w:bCs/>
                  <w:sz w:val="18"/>
                  <w:szCs w:val="18"/>
                  <w:rPrChange w:id="515" w:author="Margaret Charnley" w:date="2021-04-08T13:42:00Z">
                    <w:rPr>
                      <w:rFonts w:cs="Arial"/>
                      <w:bCs/>
                    </w:rPr>
                  </w:rPrChange>
                </w:rPr>
                <w:t>(2</w:t>
              </w:r>
              <w:r w:rsidRPr="00B16902">
                <w:rPr>
                  <w:rFonts w:cs="Arial"/>
                  <w:bCs/>
                  <w:sz w:val="18"/>
                  <w:szCs w:val="18"/>
                  <w:vertAlign w:val="superscript"/>
                  <w:rPrChange w:id="516" w:author="Margaret Charnley" w:date="2021-04-08T13:42:00Z">
                    <w:rPr>
                      <w:rFonts w:cs="Arial"/>
                      <w:bCs/>
                      <w:vertAlign w:val="superscript"/>
                    </w:rPr>
                  </w:rPrChange>
                </w:rPr>
                <w:t>nd</w:t>
              </w:r>
              <w:r w:rsidRPr="00B16902">
                <w:rPr>
                  <w:rFonts w:cs="Arial"/>
                  <w:bCs/>
                  <w:sz w:val="18"/>
                  <w:szCs w:val="18"/>
                  <w:rPrChange w:id="517" w:author="Margaret Charnley" w:date="2021-04-08T13:42:00Z">
                    <w:rPr>
                      <w:rFonts w:cs="Arial"/>
                      <w:bCs/>
                    </w:rPr>
                  </w:rPrChange>
                </w:rPr>
                <w:t>+ pregnancy)</w:t>
              </w:r>
            </w:ins>
          </w:p>
          <w:p w14:paraId="2C3E1898" w14:textId="77777777" w:rsidR="00576971" w:rsidRPr="00B16902" w:rsidRDefault="00576971" w:rsidP="00B16902">
            <w:pPr>
              <w:rPr>
                <w:ins w:id="518" w:author="Margaret Charnley" w:date="2021-04-08T13:20:00Z"/>
                <w:rFonts w:cs="Arial"/>
                <w:bCs/>
                <w:sz w:val="18"/>
                <w:szCs w:val="18"/>
                <w:rPrChange w:id="519" w:author="Margaret Charnley" w:date="2021-04-08T13:42:00Z">
                  <w:rPr>
                    <w:ins w:id="520" w:author="Margaret Charnley" w:date="2021-04-08T13:20:00Z"/>
                    <w:rFonts w:cs="Arial"/>
                    <w:bCs/>
                  </w:rPr>
                </w:rPrChange>
              </w:rPr>
            </w:pPr>
            <w:ins w:id="521" w:author="Margaret Charnley" w:date="2021-04-08T13:20:00Z">
              <w:r w:rsidRPr="00B16902">
                <w:rPr>
                  <w:rFonts w:cs="Arial"/>
                  <w:bCs/>
                  <w:sz w:val="18"/>
                  <w:szCs w:val="18"/>
                  <w:rPrChange w:id="522" w:author="Margaret Charnley" w:date="2021-04-08T13:42:00Z">
                    <w:rPr>
                      <w:rFonts w:cs="Arial"/>
                      <w:bCs/>
                    </w:rPr>
                  </w:rPrChange>
                </w:rPr>
                <w:t>Missing</w:t>
              </w:r>
            </w:ins>
          </w:p>
          <w:p w14:paraId="65423D55" w14:textId="77777777" w:rsidR="00576971" w:rsidRPr="00B16902" w:rsidRDefault="00576971" w:rsidP="00B16902">
            <w:pPr>
              <w:rPr>
                <w:ins w:id="523" w:author="Margaret Charnley" w:date="2021-04-08T13:20:00Z"/>
                <w:rFonts w:cs="Arial"/>
                <w:b/>
                <w:bCs/>
                <w:sz w:val="18"/>
                <w:szCs w:val="18"/>
                <w:rPrChange w:id="524" w:author="Margaret Charnley" w:date="2021-04-08T13:42:00Z">
                  <w:rPr>
                    <w:ins w:id="525" w:author="Margaret Charnley" w:date="2021-04-08T13:20:00Z"/>
                    <w:rFonts w:cs="Arial"/>
                    <w:b/>
                    <w:bCs/>
                  </w:rPr>
                </w:rPrChange>
              </w:rPr>
            </w:pPr>
          </w:p>
        </w:tc>
        <w:tc>
          <w:tcPr>
            <w:tcW w:w="824" w:type="pct"/>
            <w:tcPrChange w:id="526" w:author="Margaret Charnley" w:date="2021-04-08T13:22:00Z">
              <w:tcPr>
                <w:tcW w:w="867" w:type="pct"/>
                <w:gridSpan w:val="2"/>
              </w:tcPr>
            </w:tcPrChange>
          </w:tcPr>
          <w:p w14:paraId="3937D5F9" w14:textId="77777777" w:rsidR="00576971" w:rsidRPr="00B16902" w:rsidRDefault="00576971" w:rsidP="00B16902">
            <w:pPr>
              <w:rPr>
                <w:ins w:id="527" w:author="Margaret Charnley" w:date="2021-04-08T13:20:00Z"/>
                <w:rFonts w:cs="Arial"/>
                <w:sz w:val="18"/>
                <w:szCs w:val="18"/>
                <w:rPrChange w:id="528" w:author="Margaret Charnley" w:date="2021-04-08T13:42:00Z">
                  <w:rPr>
                    <w:ins w:id="529" w:author="Margaret Charnley" w:date="2021-04-08T13:20:00Z"/>
                    <w:rFonts w:cs="Arial"/>
                  </w:rPr>
                </w:rPrChange>
              </w:rPr>
            </w:pPr>
            <w:ins w:id="530" w:author="Margaret Charnley" w:date="2021-04-08T13:20:00Z">
              <w:r w:rsidRPr="00B16902">
                <w:rPr>
                  <w:rFonts w:cs="Arial"/>
                  <w:sz w:val="18"/>
                  <w:szCs w:val="18"/>
                  <w:rPrChange w:id="531" w:author="Margaret Charnley" w:date="2021-04-08T13:42:00Z">
                    <w:rPr>
                      <w:rFonts w:cs="Arial"/>
                    </w:rPr>
                  </w:rPrChange>
                </w:rPr>
                <w:t>32 (23</w:t>
              </w:r>
              <w:del w:id="532" w:author="Newson, Lisa" w:date="2021-03-19T10:48:00Z">
                <w:r w:rsidRPr="00B16902" w:rsidDel="00FB4744">
                  <w:rPr>
                    <w:rFonts w:cs="Arial"/>
                    <w:sz w:val="18"/>
                    <w:szCs w:val="18"/>
                    <w:rPrChange w:id="533" w:author="Margaret Charnley" w:date="2021-04-08T13:42:00Z">
                      <w:rPr>
                        <w:rFonts w:cs="Arial"/>
                      </w:rPr>
                    </w:rPrChange>
                  </w:rPr>
                  <w:delText>4</w:delText>
                </w:r>
              </w:del>
              <w:r w:rsidRPr="00B16902">
                <w:rPr>
                  <w:rFonts w:cs="Arial"/>
                  <w:sz w:val="18"/>
                  <w:szCs w:val="18"/>
                  <w:rPrChange w:id="534" w:author="Margaret Charnley" w:date="2021-04-08T13:42:00Z">
                    <w:rPr>
                      <w:rFonts w:cs="Arial"/>
                    </w:rPr>
                  </w:rPrChange>
                </w:rPr>
                <w:t>)</w:t>
              </w:r>
            </w:ins>
          </w:p>
          <w:p w14:paraId="2E18811B" w14:textId="77777777" w:rsidR="00576971" w:rsidRPr="00B16902" w:rsidRDefault="00576971" w:rsidP="00B16902">
            <w:pPr>
              <w:rPr>
                <w:ins w:id="535" w:author="Margaret Charnley" w:date="2021-04-08T13:20:00Z"/>
                <w:rFonts w:cs="Arial"/>
                <w:sz w:val="18"/>
                <w:szCs w:val="18"/>
                <w:rPrChange w:id="536" w:author="Margaret Charnley" w:date="2021-04-08T13:42:00Z">
                  <w:rPr>
                    <w:ins w:id="537" w:author="Margaret Charnley" w:date="2021-04-08T13:20:00Z"/>
                    <w:rFonts w:cs="Arial"/>
                  </w:rPr>
                </w:rPrChange>
              </w:rPr>
            </w:pPr>
            <w:ins w:id="538" w:author="Margaret Charnley" w:date="2021-04-08T13:20:00Z">
              <w:r w:rsidRPr="00B16902">
                <w:rPr>
                  <w:rFonts w:cs="Arial"/>
                  <w:sz w:val="18"/>
                  <w:szCs w:val="18"/>
                  <w:rPrChange w:id="539" w:author="Margaret Charnley" w:date="2021-04-08T13:42:00Z">
                    <w:rPr>
                      <w:rFonts w:cs="Arial"/>
                    </w:rPr>
                  </w:rPrChange>
                </w:rPr>
                <w:t>47 (34)</w:t>
              </w:r>
            </w:ins>
          </w:p>
          <w:p w14:paraId="7D1DC5DE" w14:textId="77777777" w:rsidR="00576971" w:rsidRPr="00B16902" w:rsidRDefault="00576971" w:rsidP="00B16902">
            <w:pPr>
              <w:rPr>
                <w:ins w:id="540" w:author="Margaret Charnley" w:date="2021-04-08T13:20:00Z"/>
                <w:rFonts w:cs="Arial"/>
                <w:sz w:val="18"/>
                <w:szCs w:val="18"/>
                <w:rPrChange w:id="541" w:author="Margaret Charnley" w:date="2021-04-08T13:42:00Z">
                  <w:rPr>
                    <w:ins w:id="542" w:author="Margaret Charnley" w:date="2021-04-08T13:20:00Z"/>
                    <w:rFonts w:cs="Arial"/>
                  </w:rPr>
                </w:rPrChange>
              </w:rPr>
            </w:pPr>
            <w:ins w:id="543" w:author="Margaret Charnley" w:date="2021-04-08T13:20:00Z">
              <w:r w:rsidRPr="00B16902">
                <w:rPr>
                  <w:rFonts w:cs="Arial"/>
                  <w:sz w:val="18"/>
                  <w:szCs w:val="18"/>
                  <w:rPrChange w:id="544" w:author="Margaret Charnley" w:date="2021-04-08T13:42:00Z">
                    <w:rPr>
                      <w:rFonts w:cs="Arial"/>
                    </w:rPr>
                  </w:rPrChange>
                </w:rPr>
                <w:t xml:space="preserve">1 </w:t>
              </w:r>
              <w:del w:id="545" w:author="Newson, Lisa" w:date="2021-03-19T14:26:00Z">
                <w:r w:rsidRPr="00B16902" w:rsidDel="003B6271">
                  <w:rPr>
                    <w:rFonts w:cs="Arial"/>
                    <w:sz w:val="18"/>
                    <w:szCs w:val="18"/>
                    <w:rPrChange w:id="546" w:author="Margaret Charnley" w:date="2021-04-08T13:42:00Z">
                      <w:rPr>
                        <w:rFonts w:cs="Arial"/>
                      </w:rPr>
                    </w:rPrChange>
                  </w:rPr>
                  <w:delText xml:space="preserve">    </w:delText>
                </w:r>
              </w:del>
              <w:r w:rsidRPr="00B16902">
                <w:rPr>
                  <w:rFonts w:cs="Arial"/>
                  <w:sz w:val="18"/>
                  <w:szCs w:val="18"/>
                  <w:rPrChange w:id="547" w:author="Margaret Charnley" w:date="2021-04-08T13:42:00Z">
                    <w:rPr>
                      <w:rFonts w:cs="Arial"/>
                    </w:rPr>
                  </w:rPrChange>
                </w:rPr>
                <w:t>(1)</w:t>
              </w:r>
            </w:ins>
          </w:p>
        </w:tc>
        <w:tc>
          <w:tcPr>
            <w:tcW w:w="651" w:type="pct"/>
            <w:tcPrChange w:id="548" w:author="Margaret Charnley" w:date="2021-04-08T13:22:00Z">
              <w:tcPr>
                <w:tcW w:w="652" w:type="pct"/>
              </w:tcPr>
            </w:tcPrChange>
          </w:tcPr>
          <w:p w14:paraId="7A3CC66A" w14:textId="77777777" w:rsidR="00576971" w:rsidRPr="00B16902" w:rsidRDefault="00576971" w:rsidP="00B16902">
            <w:pPr>
              <w:rPr>
                <w:ins w:id="549" w:author="Margaret Charnley" w:date="2021-04-08T13:20:00Z"/>
                <w:rFonts w:cs="Arial"/>
                <w:sz w:val="18"/>
                <w:szCs w:val="18"/>
                <w:rPrChange w:id="550" w:author="Margaret Charnley" w:date="2021-04-08T13:42:00Z">
                  <w:rPr>
                    <w:ins w:id="551" w:author="Margaret Charnley" w:date="2021-04-08T13:20:00Z"/>
                    <w:rFonts w:cs="Arial"/>
                  </w:rPr>
                </w:rPrChange>
              </w:rPr>
            </w:pPr>
            <w:ins w:id="552" w:author="Margaret Charnley" w:date="2021-04-08T13:20:00Z">
              <w:r w:rsidRPr="00B16902">
                <w:rPr>
                  <w:rFonts w:cs="Arial"/>
                  <w:sz w:val="18"/>
                  <w:szCs w:val="18"/>
                  <w:rPrChange w:id="553" w:author="Margaret Charnley" w:date="2021-04-08T13:42:00Z">
                    <w:rPr>
                      <w:rFonts w:cs="Arial"/>
                    </w:rPr>
                  </w:rPrChange>
                </w:rPr>
                <w:t>10 (7)</w:t>
              </w:r>
            </w:ins>
          </w:p>
          <w:p w14:paraId="0894B896" w14:textId="77777777" w:rsidR="00576971" w:rsidRPr="00B16902" w:rsidRDefault="00576971" w:rsidP="00B16902">
            <w:pPr>
              <w:rPr>
                <w:ins w:id="554" w:author="Margaret Charnley" w:date="2021-04-08T13:20:00Z"/>
                <w:rFonts w:cs="Arial"/>
                <w:sz w:val="18"/>
                <w:szCs w:val="18"/>
                <w:rPrChange w:id="555" w:author="Margaret Charnley" w:date="2021-04-08T13:42:00Z">
                  <w:rPr>
                    <w:ins w:id="556" w:author="Margaret Charnley" w:date="2021-04-08T13:20:00Z"/>
                    <w:rFonts w:cs="Arial"/>
                  </w:rPr>
                </w:rPrChange>
              </w:rPr>
            </w:pPr>
            <w:ins w:id="557" w:author="Margaret Charnley" w:date="2021-04-08T13:20:00Z">
              <w:r w:rsidRPr="00B16902">
                <w:rPr>
                  <w:rFonts w:cs="Arial"/>
                  <w:sz w:val="18"/>
                  <w:szCs w:val="18"/>
                  <w:rPrChange w:id="558" w:author="Margaret Charnley" w:date="2021-04-08T13:42:00Z">
                    <w:rPr>
                      <w:rFonts w:cs="Arial"/>
                    </w:rPr>
                  </w:rPrChange>
                </w:rPr>
                <w:t>27 (19)</w:t>
              </w:r>
            </w:ins>
          </w:p>
          <w:p w14:paraId="4C7A1182" w14:textId="77777777" w:rsidR="00576971" w:rsidRPr="00B16902" w:rsidRDefault="00576971" w:rsidP="00B16902">
            <w:pPr>
              <w:rPr>
                <w:ins w:id="559" w:author="Margaret Charnley" w:date="2021-04-08T13:20:00Z"/>
                <w:rFonts w:cs="Arial"/>
                <w:sz w:val="18"/>
                <w:szCs w:val="18"/>
                <w:rPrChange w:id="560" w:author="Margaret Charnley" w:date="2021-04-08T13:42:00Z">
                  <w:rPr>
                    <w:ins w:id="561" w:author="Margaret Charnley" w:date="2021-04-08T13:20:00Z"/>
                    <w:rFonts w:cs="Arial"/>
                  </w:rPr>
                </w:rPrChange>
              </w:rPr>
            </w:pPr>
            <w:ins w:id="562" w:author="Margaret Charnley" w:date="2021-04-08T13:20:00Z">
              <w:r w:rsidRPr="00B16902">
                <w:rPr>
                  <w:rFonts w:cs="Arial"/>
                  <w:sz w:val="18"/>
                  <w:szCs w:val="18"/>
                  <w:rPrChange w:id="563" w:author="Margaret Charnley" w:date="2021-04-08T13:42:00Z">
                    <w:rPr>
                      <w:rFonts w:cs="Arial"/>
                    </w:rPr>
                  </w:rPrChange>
                </w:rPr>
                <w:t>0</w:t>
              </w:r>
            </w:ins>
          </w:p>
        </w:tc>
        <w:tc>
          <w:tcPr>
            <w:tcW w:w="773" w:type="pct"/>
            <w:tcPrChange w:id="564" w:author="Margaret Charnley" w:date="2021-04-08T13:22:00Z">
              <w:tcPr>
                <w:tcW w:w="773" w:type="pct"/>
              </w:tcPr>
            </w:tcPrChange>
          </w:tcPr>
          <w:p w14:paraId="01FE78DB" w14:textId="77777777" w:rsidR="00576971" w:rsidRPr="00B16902" w:rsidRDefault="00576971" w:rsidP="00B16902">
            <w:pPr>
              <w:rPr>
                <w:ins w:id="565" w:author="Margaret Charnley" w:date="2021-04-08T13:20:00Z"/>
                <w:rFonts w:cs="Arial"/>
                <w:sz w:val="18"/>
                <w:szCs w:val="18"/>
                <w:rPrChange w:id="566" w:author="Margaret Charnley" w:date="2021-04-08T13:42:00Z">
                  <w:rPr>
                    <w:ins w:id="567" w:author="Margaret Charnley" w:date="2021-04-08T13:20:00Z"/>
                    <w:rFonts w:cs="Arial"/>
                  </w:rPr>
                </w:rPrChange>
              </w:rPr>
            </w:pPr>
            <w:ins w:id="568" w:author="Margaret Charnley" w:date="2021-04-08T13:20:00Z">
              <w:r w:rsidRPr="00B16902">
                <w:rPr>
                  <w:rFonts w:cs="Arial"/>
                  <w:sz w:val="18"/>
                  <w:szCs w:val="18"/>
                  <w:rPrChange w:id="569" w:author="Margaret Charnley" w:date="2021-04-08T13:42:00Z">
                    <w:rPr>
                      <w:rFonts w:cs="Arial"/>
                    </w:rPr>
                  </w:rPrChange>
                </w:rPr>
                <w:t>6 (4)</w:t>
              </w:r>
            </w:ins>
          </w:p>
          <w:p w14:paraId="1A6F07C2" w14:textId="77777777" w:rsidR="00576971" w:rsidRPr="00B16902" w:rsidRDefault="00576971" w:rsidP="00B16902">
            <w:pPr>
              <w:rPr>
                <w:ins w:id="570" w:author="Margaret Charnley" w:date="2021-04-08T13:20:00Z"/>
                <w:rFonts w:cs="Arial"/>
                <w:sz w:val="18"/>
                <w:szCs w:val="18"/>
                <w:rPrChange w:id="571" w:author="Margaret Charnley" w:date="2021-04-08T13:42:00Z">
                  <w:rPr>
                    <w:ins w:id="572" w:author="Margaret Charnley" w:date="2021-04-08T13:20:00Z"/>
                    <w:rFonts w:cs="Arial"/>
                  </w:rPr>
                </w:rPrChange>
              </w:rPr>
            </w:pPr>
            <w:ins w:id="573" w:author="Margaret Charnley" w:date="2021-04-08T13:20:00Z">
              <w:r w:rsidRPr="00B16902">
                <w:rPr>
                  <w:rFonts w:cs="Arial"/>
                  <w:sz w:val="18"/>
                  <w:szCs w:val="18"/>
                  <w:rPrChange w:id="574" w:author="Margaret Charnley" w:date="2021-04-08T13:42:00Z">
                    <w:rPr>
                      <w:rFonts w:cs="Arial"/>
                    </w:rPr>
                  </w:rPrChange>
                </w:rPr>
                <w:t>8 (6)</w:t>
              </w:r>
            </w:ins>
          </w:p>
          <w:p w14:paraId="308958AC" w14:textId="77777777" w:rsidR="00576971" w:rsidRPr="00B16902" w:rsidRDefault="00576971" w:rsidP="00B16902">
            <w:pPr>
              <w:rPr>
                <w:ins w:id="575" w:author="Margaret Charnley" w:date="2021-04-08T13:20:00Z"/>
                <w:rFonts w:cs="Arial"/>
                <w:sz w:val="18"/>
                <w:szCs w:val="18"/>
                <w:rPrChange w:id="576" w:author="Margaret Charnley" w:date="2021-04-08T13:42:00Z">
                  <w:rPr>
                    <w:ins w:id="577" w:author="Margaret Charnley" w:date="2021-04-08T13:20:00Z"/>
                    <w:rFonts w:cs="Arial"/>
                  </w:rPr>
                </w:rPrChange>
              </w:rPr>
            </w:pPr>
            <w:ins w:id="578" w:author="Margaret Charnley" w:date="2021-04-08T13:20:00Z">
              <w:r w:rsidRPr="00B16902">
                <w:rPr>
                  <w:rFonts w:cs="Arial"/>
                  <w:sz w:val="18"/>
                  <w:szCs w:val="18"/>
                  <w:rPrChange w:id="579" w:author="Margaret Charnley" w:date="2021-04-08T13:42:00Z">
                    <w:rPr>
                      <w:rFonts w:cs="Arial"/>
                    </w:rPr>
                  </w:rPrChange>
                </w:rPr>
                <w:t>1 (1)</w:t>
              </w:r>
            </w:ins>
          </w:p>
        </w:tc>
        <w:tc>
          <w:tcPr>
            <w:tcW w:w="811" w:type="pct"/>
            <w:tcPrChange w:id="580" w:author="Margaret Charnley" w:date="2021-04-08T13:22:00Z">
              <w:tcPr>
                <w:tcW w:w="810" w:type="pct"/>
              </w:tcPr>
            </w:tcPrChange>
          </w:tcPr>
          <w:p w14:paraId="201B9BFF" w14:textId="77777777" w:rsidR="00576971" w:rsidRPr="00B16902" w:rsidRDefault="00576971" w:rsidP="00B16902">
            <w:pPr>
              <w:rPr>
                <w:ins w:id="581" w:author="Margaret Charnley" w:date="2021-04-08T13:20:00Z"/>
                <w:rFonts w:cs="Arial"/>
                <w:sz w:val="18"/>
                <w:szCs w:val="18"/>
                <w:rPrChange w:id="582" w:author="Margaret Charnley" w:date="2021-04-08T13:42:00Z">
                  <w:rPr>
                    <w:ins w:id="583" w:author="Margaret Charnley" w:date="2021-04-08T13:20:00Z"/>
                    <w:rFonts w:cs="Arial"/>
                  </w:rPr>
                </w:rPrChange>
              </w:rPr>
            </w:pPr>
            <w:ins w:id="584" w:author="Margaret Charnley" w:date="2021-04-08T13:20:00Z">
              <w:r w:rsidRPr="00B16902">
                <w:rPr>
                  <w:rFonts w:cs="Arial"/>
                  <w:sz w:val="18"/>
                  <w:szCs w:val="18"/>
                  <w:rPrChange w:id="585" w:author="Margaret Charnley" w:date="2021-04-08T13:42:00Z">
                    <w:rPr>
                      <w:rFonts w:cs="Arial"/>
                    </w:rPr>
                  </w:rPrChange>
                </w:rPr>
                <w:t>5 (4)</w:t>
              </w:r>
            </w:ins>
          </w:p>
          <w:p w14:paraId="5E3C537C" w14:textId="77777777" w:rsidR="00576971" w:rsidRPr="00B16902" w:rsidRDefault="00576971" w:rsidP="00B16902">
            <w:pPr>
              <w:rPr>
                <w:ins w:id="586" w:author="Margaret Charnley" w:date="2021-04-08T13:20:00Z"/>
                <w:rFonts w:cs="Arial"/>
                <w:sz w:val="18"/>
                <w:szCs w:val="18"/>
                <w:rPrChange w:id="587" w:author="Margaret Charnley" w:date="2021-04-08T13:42:00Z">
                  <w:rPr>
                    <w:ins w:id="588" w:author="Margaret Charnley" w:date="2021-04-08T13:20:00Z"/>
                    <w:rFonts w:cs="Arial"/>
                  </w:rPr>
                </w:rPrChange>
              </w:rPr>
            </w:pPr>
            <w:ins w:id="589" w:author="Margaret Charnley" w:date="2021-04-08T13:20:00Z">
              <w:r w:rsidRPr="00B16902">
                <w:rPr>
                  <w:rFonts w:cs="Arial"/>
                  <w:sz w:val="18"/>
                  <w:szCs w:val="18"/>
                  <w:rPrChange w:id="590" w:author="Margaret Charnley" w:date="2021-04-08T13:42:00Z">
                    <w:rPr>
                      <w:rFonts w:cs="Arial"/>
                    </w:rPr>
                  </w:rPrChange>
                </w:rPr>
                <w:t>3 (2)</w:t>
              </w:r>
            </w:ins>
          </w:p>
          <w:p w14:paraId="4B5BB1AF" w14:textId="77777777" w:rsidR="00576971" w:rsidRPr="00B16902" w:rsidRDefault="00576971" w:rsidP="00B16902">
            <w:pPr>
              <w:rPr>
                <w:ins w:id="591" w:author="Margaret Charnley" w:date="2021-04-08T13:20:00Z"/>
                <w:rFonts w:cs="Arial"/>
                <w:sz w:val="18"/>
                <w:szCs w:val="18"/>
                <w:rPrChange w:id="592" w:author="Margaret Charnley" w:date="2021-04-08T13:42:00Z">
                  <w:rPr>
                    <w:ins w:id="593" w:author="Margaret Charnley" w:date="2021-04-08T13:20:00Z"/>
                    <w:rFonts w:cs="Arial"/>
                  </w:rPr>
                </w:rPrChange>
              </w:rPr>
            </w:pPr>
            <w:ins w:id="594" w:author="Margaret Charnley" w:date="2021-04-08T13:20:00Z">
              <w:r w:rsidRPr="00B16902">
                <w:rPr>
                  <w:rFonts w:cs="Arial"/>
                  <w:sz w:val="18"/>
                  <w:szCs w:val="18"/>
                  <w:rPrChange w:id="595" w:author="Margaret Charnley" w:date="2021-04-08T13:42:00Z">
                    <w:rPr>
                      <w:rFonts w:cs="Arial"/>
                    </w:rPr>
                  </w:rPrChange>
                </w:rPr>
                <w:t>0</w:t>
              </w:r>
            </w:ins>
          </w:p>
        </w:tc>
        <w:tc>
          <w:tcPr>
            <w:tcW w:w="755" w:type="pct"/>
            <w:tcPrChange w:id="596" w:author="Margaret Charnley" w:date="2021-04-08T13:22:00Z">
              <w:tcPr>
                <w:tcW w:w="755" w:type="pct"/>
                <w:gridSpan w:val="2"/>
              </w:tcPr>
            </w:tcPrChange>
          </w:tcPr>
          <w:p w14:paraId="17BC6729" w14:textId="77777777" w:rsidR="00576971" w:rsidRPr="00B16902" w:rsidRDefault="00576971" w:rsidP="00B16902">
            <w:pPr>
              <w:rPr>
                <w:ins w:id="597" w:author="Margaret Charnley" w:date="2021-04-08T13:20:00Z"/>
                <w:rFonts w:cs="Arial"/>
                <w:color w:val="000000" w:themeColor="text1"/>
                <w:sz w:val="18"/>
                <w:szCs w:val="18"/>
                <w:rPrChange w:id="598" w:author="Margaret Charnley" w:date="2021-04-08T13:42:00Z">
                  <w:rPr>
                    <w:ins w:id="599" w:author="Margaret Charnley" w:date="2021-04-08T13:20:00Z"/>
                    <w:rFonts w:cs="Arial"/>
                    <w:color w:val="FF0000"/>
                  </w:rPr>
                </w:rPrChange>
              </w:rPr>
            </w:pPr>
            <w:ins w:id="600" w:author="Margaret Charnley" w:date="2021-04-08T13:20:00Z">
              <w:r w:rsidRPr="00B16902">
                <w:rPr>
                  <w:rFonts w:cs="Arial"/>
                  <w:color w:val="000000" w:themeColor="text1"/>
                  <w:sz w:val="18"/>
                  <w:szCs w:val="18"/>
                  <w:rPrChange w:id="601" w:author="Margaret Charnley" w:date="2021-04-08T13:42:00Z">
                    <w:rPr>
                      <w:rFonts w:cs="Arial"/>
                      <w:color w:val="FF0000"/>
                    </w:rPr>
                  </w:rPrChange>
                </w:rPr>
                <w:t>53 (38)</w:t>
              </w:r>
            </w:ins>
          </w:p>
          <w:p w14:paraId="31CE488B" w14:textId="77777777" w:rsidR="00576971" w:rsidRPr="00B16902" w:rsidRDefault="00576971" w:rsidP="00B16902">
            <w:pPr>
              <w:rPr>
                <w:ins w:id="602" w:author="Margaret Charnley" w:date="2021-04-08T13:20:00Z"/>
                <w:rFonts w:cs="Arial"/>
                <w:color w:val="000000" w:themeColor="text1"/>
                <w:sz w:val="18"/>
                <w:szCs w:val="18"/>
                <w:rPrChange w:id="603" w:author="Margaret Charnley" w:date="2021-04-08T13:42:00Z">
                  <w:rPr>
                    <w:ins w:id="604" w:author="Margaret Charnley" w:date="2021-04-08T13:20:00Z"/>
                    <w:rFonts w:cs="Arial"/>
                    <w:color w:val="FF0000"/>
                  </w:rPr>
                </w:rPrChange>
              </w:rPr>
            </w:pPr>
            <w:ins w:id="605" w:author="Margaret Charnley" w:date="2021-04-08T13:20:00Z">
              <w:r w:rsidRPr="00B16902">
                <w:rPr>
                  <w:rFonts w:cs="Arial"/>
                  <w:color w:val="000000" w:themeColor="text1"/>
                  <w:sz w:val="18"/>
                  <w:szCs w:val="18"/>
                  <w:rPrChange w:id="606" w:author="Margaret Charnley" w:date="2021-04-08T13:42:00Z">
                    <w:rPr>
                      <w:rFonts w:cs="Arial"/>
                      <w:color w:val="FF0000"/>
                    </w:rPr>
                  </w:rPrChange>
                </w:rPr>
                <w:t>85 (61)</w:t>
              </w:r>
            </w:ins>
          </w:p>
          <w:p w14:paraId="51C1BC42" w14:textId="77777777" w:rsidR="00576971" w:rsidRPr="00B16902" w:rsidRDefault="00576971" w:rsidP="00B16902">
            <w:pPr>
              <w:rPr>
                <w:ins w:id="607" w:author="Margaret Charnley" w:date="2021-04-08T13:20:00Z"/>
                <w:rFonts w:cs="Arial"/>
                <w:color w:val="000000" w:themeColor="text1"/>
                <w:sz w:val="18"/>
                <w:szCs w:val="18"/>
                <w:rPrChange w:id="608" w:author="Margaret Charnley" w:date="2021-04-08T13:42:00Z">
                  <w:rPr>
                    <w:ins w:id="609" w:author="Margaret Charnley" w:date="2021-04-08T13:20:00Z"/>
                    <w:rFonts w:cs="Arial"/>
                  </w:rPr>
                </w:rPrChange>
              </w:rPr>
            </w:pPr>
            <w:ins w:id="610" w:author="Margaret Charnley" w:date="2021-04-08T13:20:00Z">
              <w:r w:rsidRPr="00B16902">
                <w:rPr>
                  <w:rFonts w:cs="Arial"/>
                  <w:color w:val="000000" w:themeColor="text1"/>
                  <w:sz w:val="18"/>
                  <w:szCs w:val="18"/>
                  <w:rPrChange w:id="611" w:author="Margaret Charnley" w:date="2021-04-08T13:42:00Z">
                    <w:rPr>
                      <w:rFonts w:cs="Arial"/>
                      <w:color w:val="FF0000"/>
                    </w:rPr>
                  </w:rPrChange>
                </w:rPr>
                <w:t>2 (2)</w:t>
              </w:r>
            </w:ins>
          </w:p>
        </w:tc>
      </w:tr>
      <w:tr w:rsidR="00576971" w:rsidRPr="001C221D" w14:paraId="5FEC207F" w14:textId="77777777" w:rsidTr="007752FD">
        <w:tblPrEx>
          <w:tblPrExChange w:id="612" w:author="Margaret Charnley" w:date="2021-04-08T13:21:00Z">
            <w:tblPrEx>
              <w:tblW w:w="5738" w:type="pct"/>
              <w:tblInd w:w="-572" w:type="dxa"/>
            </w:tblPrEx>
          </w:tblPrExChange>
        </w:tblPrEx>
        <w:trPr>
          <w:trHeight w:val="185"/>
          <w:ins w:id="613" w:author="Margaret Charnley" w:date="2021-04-08T13:20:00Z"/>
          <w:trPrChange w:id="614" w:author="Margaret Charnley" w:date="2021-04-08T13:21:00Z">
            <w:trPr>
              <w:trHeight w:val="220"/>
            </w:trPr>
          </w:trPrChange>
        </w:trPr>
        <w:tc>
          <w:tcPr>
            <w:tcW w:w="5000" w:type="pct"/>
            <w:gridSpan w:val="6"/>
            <w:shd w:val="clear" w:color="auto" w:fill="auto"/>
            <w:tcPrChange w:id="615" w:author="Margaret Charnley" w:date="2021-04-08T13:21:00Z">
              <w:tcPr>
                <w:tcW w:w="5000" w:type="pct"/>
                <w:gridSpan w:val="11"/>
                <w:shd w:val="clear" w:color="auto" w:fill="auto"/>
              </w:tcPr>
            </w:tcPrChange>
          </w:tcPr>
          <w:p w14:paraId="52B56272" w14:textId="77777777" w:rsidR="00576971" w:rsidRPr="00B16902" w:rsidDel="003B6271" w:rsidRDefault="00576971" w:rsidP="00B16902">
            <w:pPr>
              <w:rPr>
                <w:ins w:id="616" w:author="Margaret Charnley" w:date="2021-04-08T13:20:00Z"/>
                <w:del w:id="617" w:author="Newson, Lisa" w:date="2021-03-19T14:23:00Z"/>
                <w:rFonts w:cs="Arial"/>
                <w:bCs/>
                <w:color w:val="000000" w:themeColor="text1"/>
                <w:sz w:val="18"/>
                <w:szCs w:val="18"/>
                <w:rPrChange w:id="618" w:author="Margaret Charnley" w:date="2021-04-08T13:42:00Z">
                  <w:rPr>
                    <w:ins w:id="619" w:author="Margaret Charnley" w:date="2021-04-08T13:20:00Z"/>
                    <w:del w:id="620" w:author="Newson, Lisa" w:date="2021-03-19T14:23:00Z"/>
                    <w:rFonts w:cs="Arial"/>
                    <w:bCs/>
                  </w:rPr>
                </w:rPrChange>
              </w:rPr>
            </w:pPr>
            <w:ins w:id="621" w:author="Margaret Charnley" w:date="2021-04-08T13:20:00Z">
              <w:r w:rsidRPr="00B16902">
                <w:rPr>
                  <w:rFonts w:cs="Arial"/>
                  <w:b/>
                  <w:color w:val="000000" w:themeColor="text1"/>
                  <w:sz w:val="18"/>
                  <w:szCs w:val="18"/>
                  <w:rPrChange w:id="622" w:author="Margaret Charnley" w:date="2021-04-08T13:42:00Z">
                    <w:rPr>
                      <w:rFonts w:cs="Arial"/>
                      <w:b/>
                    </w:rPr>
                  </w:rPrChange>
                </w:rPr>
                <w:t xml:space="preserve">Smoking status </w:t>
              </w:r>
              <w:r w:rsidRPr="00B16902">
                <w:rPr>
                  <w:rFonts w:cs="Arial"/>
                  <w:color w:val="000000" w:themeColor="text1"/>
                  <w:sz w:val="18"/>
                  <w:szCs w:val="18"/>
                  <w:rPrChange w:id="623" w:author="Margaret Charnley" w:date="2021-04-08T13:42:00Z">
                    <w:rPr>
                      <w:rFonts w:cs="Arial"/>
                    </w:rPr>
                  </w:rPrChange>
                </w:rPr>
                <w:t>(</w:t>
              </w:r>
              <w:r w:rsidRPr="00B16902">
                <w:rPr>
                  <w:rFonts w:cs="Arial"/>
                  <w:i/>
                  <w:color w:val="000000" w:themeColor="text1"/>
                  <w:sz w:val="18"/>
                  <w:szCs w:val="18"/>
                  <w:rPrChange w:id="624" w:author="Margaret Charnley" w:date="2021-04-08T13:42:00Z">
                    <w:rPr>
                      <w:rFonts w:cs="Arial"/>
                      <w:i/>
                    </w:rPr>
                  </w:rPrChange>
                </w:rPr>
                <w:t>n</w:t>
              </w:r>
              <w:r w:rsidRPr="00B16902">
                <w:rPr>
                  <w:rFonts w:cs="Arial"/>
                  <w:color w:val="000000" w:themeColor="text1"/>
                  <w:sz w:val="18"/>
                  <w:szCs w:val="18"/>
                  <w:rPrChange w:id="625" w:author="Margaret Charnley" w:date="2021-04-08T13:42:00Z">
                    <w:rPr>
                      <w:rFonts w:cs="Arial"/>
                    </w:rPr>
                  </w:rPrChange>
                </w:rPr>
                <w:t xml:space="preserve"> = 140)</w:t>
              </w:r>
            </w:ins>
          </w:p>
          <w:p w14:paraId="138E94B8" w14:textId="77777777" w:rsidR="00576971" w:rsidRPr="00B16902" w:rsidRDefault="00576971" w:rsidP="00B16902">
            <w:pPr>
              <w:rPr>
                <w:ins w:id="626" w:author="Margaret Charnley" w:date="2021-04-08T13:20:00Z"/>
                <w:rFonts w:cs="Arial"/>
                <w:color w:val="000000" w:themeColor="text1"/>
                <w:sz w:val="18"/>
                <w:szCs w:val="18"/>
                <w:rPrChange w:id="627" w:author="Margaret Charnley" w:date="2021-04-08T13:42:00Z">
                  <w:rPr>
                    <w:ins w:id="628" w:author="Margaret Charnley" w:date="2021-04-08T13:20:00Z"/>
                    <w:rFonts w:cs="Arial"/>
                    <w:color w:val="FF0000"/>
                  </w:rPr>
                </w:rPrChange>
              </w:rPr>
            </w:pPr>
          </w:p>
        </w:tc>
      </w:tr>
      <w:tr w:rsidR="007752FD" w:rsidRPr="001C221D" w14:paraId="6FA782B2" w14:textId="77777777" w:rsidTr="007752FD">
        <w:tblPrEx>
          <w:tblPrExChange w:id="629" w:author="Margaret Charnley" w:date="2021-04-08T13:22:00Z">
            <w:tblPrEx>
              <w:tblW w:w="5088" w:type="pct"/>
              <w:tblInd w:w="-5" w:type="dxa"/>
            </w:tblPrEx>
          </w:tblPrExChange>
        </w:tblPrEx>
        <w:trPr>
          <w:trHeight w:val="845"/>
          <w:ins w:id="630" w:author="Margaret Charnley" w:date="2021-04-08T13:20:00Z"/>
          <w:trPrChange w:id="631" w:author="Margaret Charnley" w:date="2021-04-08T13:22:00Z">
            <w:trPr>
              <w:gridBefore w:val="1"/>
              <w:gridAfter w:val="0"/>
              <w:trHeight w:val="890"/>
            </w:trPr>
          </w:trPrChange>
        </w:trPr>
        <w:tc>
          <w:tcPr>
            <w:tcW w:w="1187" w:type="pct"/>
            <w:shd w:val="clear" w:color="auto" w:fill="auto"/>
            <w:tcPrChange w:id="632" w:author="Margaret Charnley" w:date="2021-04-08T13:22:00Z">
              <w:tcPr>
                <w:tcW w:w="1143" w:type="pct"/>
                <w:gridSpan w:val="2"/>
                <w:shd w:val="clear" w:color="auto" w:fill="auto"/>
              </w:tcPr>
            </w:tcPrChange>
          </w:tcPr>
          <w:p w14:paraId="00A7972F" w14:textId="77777777" w:rsidR="00576971" w:rsidRPr="00B16902" w:rsidRDefault="00576971" w:rsidP="00B16902">
            <w:pPr>
              <w:rPr>
                <w:ins w:id="633" w:author="Margaret Charnley" w:date="2021-04-08T13:20:00Z"/>
                <w:rFonts w:cs="Arial"/>
                <w:sz w:val="18"/>
                <w:szCs w:val="18"/>
                <w:rPrChange w:id="634" w:author="Margaret Charnley" w:date="2021-04-08T13:42:00Z">
                  <w:rPr>
                    <w:ins w:id="635" w:author="Margaret Charnley" w:date="2021-04-08T13:20:00Z"/>
                    <w:rFonts w:cs="Arial"/>
                  </w:rPr>
                </w:rPrChange>
              </w:rPr>
            </w:pPr>
            <w:ins w:id="636" w:author="Margaret Charnley" w:date="2021-04-08T13:20:00Z">
              <w:r w:rsidRPr="00B16902">
                <w:rPr>
                  <w:rFonts w:cs="Arial"/>
                  <w:sz w:val="18"/>
                  <w:szCs w:val="18"/>
                  <w:rPrChange w:id="637" w:author="Margaret Charnley" w:date="2021-04-08T13:42:00Z">
                    <w:rPr>
                      <w:rFonts w:cs="Arial"/>
                    </w:rPr>
                  </w:rPrChange>
                </w:rPr>
                <w:t>Given up</w:t>
              </w:r>
            </w:ins>
          </w:p>
          <w:p w14:paraId="385FA0E5" w14:textId="77777777" w:rsidR="00576971" w:rsidRPr="00B16902" w:rsidRDefault="00576971" w:rsidP="00B16902">
            <w:pPr>
              <w:rPr>
                <w:ins w:id="638" w:author="Margaret Charnley" w:date="2021-04-08T13:20:00Z"/>
                <w:rFonts w:cs="Arial"/>
                <w:sz w:val="18"/>
                <w:szCs w:val="18"/>
                <w:rPrChange w:id="639" w:author="Margaret Charnley" w:date="2021-04-08T13:42:00Z">
                  <w:rPr>
                    <w:ins w:id="640" w:author="Margaret Charnley" w:date="2021-04-08T13:20:00Z"/>
                    <w:rFonts w:cs="Arial"/>
                  </w:rPr>
                </w:rPrChange>
              </w:rPr>
            </w:pPr>
            <w:ins w:id="641" w:author="Margaret Charnley" w:date="2021-04-08T13:20:00Z">
              <w:r w:rsidRPr="00B16902">
                <w:rPr>
                  <w:rFonts w:cs="Arial"/>
                  <w:sz w:val="18"/>
                  <w:szCs w:val="18"/>
                  <w:rPrChange w:id="642" w:author="Margaret Charnley" w:date="2021-04-08T13:42:00Z">
                    <w:rPr>
                      <w:rFonts w:cs="Arial"/>
                    </w:rPr>
                  </w:rPrChange>
                </w:rPr>
                <w:t>Non-smoker</w:t>
              </w:r>
            </w:ins>
          </w:p>
          <w:p w14:paraId="47AC3B39" w14:textId="77777777" w:rsidR="00576971" w:rsidRPr="00B16902" w:rsidRDefault="00576971" w:rsidP="00B16902">
            <w:pPr>
              <w:rPr>
                <w:ins w:id="643" w:author="Margaret Charnley" w:date="2021-04-08T13:20:00Z"/>
                <w:rFonts w:cs="Arial"/>
                <w:sz w:val="18"/>
                <w:szCs w:val="18"/>
                <w:rPrChange w:id="644" w:author="Margaret Charnley" w:date="2021-04-08T13:42:00Z">
                  <w:rPr>
                    <w:ins w:id="645" w:author="Margaret Charnley" w:date="2021-04-08T13:20:00Z"/>
                    <w:rFonts w:cs="Arial"/>
                  </w:rPr>
                </w:rPrChange>
              </w:rPr>
            </w:pPr>
            <w:ins w:id="646" w:author="Margaret Charnley" w:date="2021-04-08T13:20:00Z">
              <w:r w:rsidRPr="00B16902">
                <w:rPr>
                  <w:rFonts w:cs="Arial"/>
                  <w:sz w:val="18"/>
                  <w:szCs w:val="18"/>
                  <w:rPrChange w:id="647" w:author="Margaret Charnley" w:date="2021-04-08T13:42:00Z">
                    <w:rPr>
                      <w:rFonts w:cs="Arial"/>
                    </w:rPr>
                  </w:rPrChange>
                </w:rPr>
                <w:t>Smoker</w:t>
              </w:r>
            </w:ins>
          </w:p>
          <w:p w14:paraId="3568CA55" w14:textId="77777777" w:rsidR="00576971" w:rsidRPr="00B16902" w:rsidRDefault="00576971" w:rsidP="00B16902">
            <w:pPr>
              <w:rPr>
                <w:ins w:id="648" w:author="Margaret Charnley" w:date="2021-04-08T13:20:00Z"/>
                <w:rFonts w:cs="Arial"/>
                <w:b/>
                <w:sz w:val="18"/>
                <w:szCs w:val="18"/>
                <w:rPrChange w:id="649" w:author="Margaret Charnley" w:date="2021-04-08T13:42:00Z">
                  <w:rPr>
                    <w:ins w:id="650" w:author="Margaret Charnley" w:date="2021-04-08T13:20:00Z"/>
                    <w:rFonts w:cs="Arial"/>
                    <w:b/>
                  </w:rPr>
                </w:rPrChange>
              </w:rPr>
            </w:pPr>
            <w:ins w:id="651" w:author="Margaret Charnley" w:date="2021-04-08T13:20:00Z">
              <w:r w:rsidRPr="00B16902">
                <w:rPr>
                  <w:rFonts w:cs="Arial"/>
                  <w:sz w:val="18"/>
                  <w:szCs w:val="18"/>
                  <w:rPrChange w:id="652" w:author="Margaret Charnley" w:date="2021-04-08T13:42:00Z">
                    <w:rPr>
                      <w:rFonts w:cs="Arial"/>
                    </w:rPr>
                  </w:rPrChange>
                </w:rPr>
                <w:t>Missing</w:t>
              </w:r>
            </w:ins>
          </w:p>
        </w:tc>
        <w:tc>
          <w:tcPr>
            <w:tcW w:w="824" w:type="pct"/>
            <w:shd w:val="clear" w:color="auto" w:fill="auto"/>
            <w:tcPrChange w:id="653" w:author="Margaret Charnley" w:date="2021-04-08T13:22:00Z">
              <w:tcPr>
                <w:tcW w:w="867" w:type="pct"/>
                <w:gridSpan w:val="2"/>
                <w:shd w:val="clear" w:color="auto" w:fill="auto"/>
              </w:tcPr>
            </w:tcPrChange>
          </w:tcPr>
          <w:p w14:paraId="1026E371" w14:textId="77777777" w:rsidR="00576971" w:rsidRPr="00B16902" w:rsidRDefault="00576971" w:rsidP="00B16902">
            <w:pPr>
              <w:rPr>
                <w:ins w:id="654" w:author="Margaret Charnley" w:date="2021-04-08T13:20:00Z"/>
                <w:rFonts w:cs="Arial"/>
                <w:sz w:val="18"/>
                <w:szCs w:val="18"/>
                <w:rPrChange w:id="655" w:author="Margaret Charnley" w:date="2021-04-08T13:42:00Z">
                  <w:rPr>
                    <w:ins w:id="656" w:author="Margaret Charnley" w:date="2021-04-08T13:20:00Z"/>
                    <w:rFonts w:cs="Arial"/>
                  </w:rPr>
                </w:rPrChange>
              </w:rPr>
            </w:pPr>
            <w:ins w:id="657" w:author="Margaret Charnley" w:date="2021-04-08T13:20:00Z">
              <w:r w:rsidRPr="00B16902">
                <w:rPr>
                  <w:rFonts w:cs="Arial"/>
                  <w:sz w:val="18"/>
                  <w:szCs w:val="18"/>
                  <w:rPrChange w:id="658" w:author="Margaret Charnley" w:date="2021-04-08T13:42:00Z">
                    <w:rPr>
                      <w:rFonts w:cs="Arial"/>
                    </w:rPr>
                  </w:rPrChange>
                </w:rPr>
                <w:t>9 (7)</w:t>
              </w:r>
            </w:ins>
          </w:p>
          <w:p w14:paraId="3EF0213F" w14:textId="77777777" w:rsidR="00576971" w:rsidRPr="00B16902" w:rsidRDefault="00576971" w:rsidP="00B16902">
            <w:pPr>
              <w:rPr>
                <w:ins w:id="659" w:author="Margaret Charnley" w:date="2021-04-08T13:20:00Z"/>
                <w:rFonts w:cs="Arial"/>
                <w:sz w:val="18"/>
                <w:szCs w:val="18"/>
                <w:rPrChange w:id="660" w:author="Margaret Charnley" w:date="2021-04-08T13:42:00Z">
                  <w:rPr>
                    <w:ins w:id="661" w:author="Margaret Charnley" w:date="2021-04-08T13:20:00Z"/>
                    <w:rFonts w:cs="Arial"/>
                  </w:rPr>
                </w:rPrChange>
              </w:rPr>
            </w:pPr>
            <w:ins w:id="662" w:author="Margaret Charnley" w:date="2021-04-08T13:20:00Z">
              <w:r w:rsidRPr="00B16902">
                <w:rPr>
                  <w:rFonts w:cs="Arial"/>
                  <w:sz w:val="18"/>
                  <w:szCs w:val="18"/>
                  <w:rPrChange w:id="663" w:author="Margaret Charnley" w:date="2021-04-08T13:42:00Z">
                    <w:rPr>
                      <w:rFonts w:cs="Arial"/>
                    </w:rPr>
                  </w:rPrChange>
                </w:rPr>
                <w:t>62 (44)</w:t>
              </w:r>
            </w:ins>
          </w:p>
          <w:p w14:paraId="1D383466" w14:textId="77777777" w:rsidR="00576971" w:rsidRPr="00B16902" w:rsidRDefault="00576971" w:rsidP="00B16902">
            <w:pPr>
              <w:rPr>
                <w:ins w:id="664" w:author="Margaret Charnley" w:date="2021-04-08T13:20:00Z"/>
                <w:rFonts w:cs="Arial"/>
                <w:sz w:val="18"/>
                <w:szCs w:val="18"/>
                <w:rPrChange w:id="665" w:author="Margaret Charnley" w:date="2021-04-08T13:42:00Z">
                  <w:rPr>
                    <w:ins w:id="666" w:author="Margaret Charnley" w:date="2021-04-08T13:20:00Z"/>
                    <w:rFonts w:cs="Arial"/>
                  </w:rPr>
                </w:rPrChange>
              </w:rPr>
            </w:pPr>
            <w:ins w:id="667" w:author="Margaret Charnley" w:date="2021-04-08T13:20:00Z">
              <w:r w:rsidRPr="00B16902">
                <w:rPr>
                  <w:rFonts w:cs="Arial"/>
                  <w:sz w:val="18"/>
                  <w:szCs w:val="18"/>
                  <w:rPrChange w:id="668" w:author="Margaret Charnley" w:date="2021-04-08T13:42:00Z">
                    <w:rPr>
                      <w:rFonts w:cs="Arial"/>
                    </w:rPr>
                  </w:rPrChange>
                </w:rPr>
                <w:t>8 (6)</w:t>
              </w:r>
            </w:ins>
          </w:p>
          <w:p w14:paraId="103EDD9D" w14:textId="77777777" w:rsidR="00576971" w:rsidRPr="00B16902" w:rsidRDefault="00576971" w:rsidP="00B16902">
            <w:pPr>
              <w:rPr>
                <w:ins w:id="669" w:author="Margaret Charnley" w:date="2021-04-08T13:20:00Z"/>
                <w:rFonts w:cs="Arial"/>
                <w:sz w:val="18"/>
                <w:szCs w:val="18"/>
                <w:rPrChange w:id="670" w:author="Margaret Charnley" w:date="2021-04-08T13:42:00Z">
                  <w:rPr>
                    <w:ins w:id="671" w:author="Margaret Charnley" w:date="2021-04-08T13:20:00Z"/>
                    <w:rFonts w:cs="Arial"/>
                  </w:rPr>
                </w:rPrChange>
              </w:rPr>
            </w:pPr>
            <w:ins w:id="672" w:author="Margaret Charnley" w:date="2021-04-08T13:20:00Z">
              <w:r w:rsidRPr="00B16902">
                <w:rPr>
                  <w:rFonts w:cs="Arial"/>
                  <w:sz w:val="18"/>
                  <w:szCs w:val="18"/>
                  <w:rPrChange w:id="673" w:author="Margaret Charnley" w:date="2021-04-08T13:42:00Z">
                    <w:rPr>
                      <w:rFonts w:cs="Arial"/>
                    </w:rPr>
                  </w:rPrChange>
                </w:rPr>
                <w:t>1 (1)</w:t>
              </w:r>
            </w:ins>
          </w:p>
        </w:tc>
        <w:tc>
          <w:tcPr>
            <w:tcW w:w="651" w:type="pct"/>
            <w:shd w:val="clear" w:color="auto" w:fill="auto"/>
            <w:tcPrChange w:id="674" w:author="Margaret Charnley" w:date="2021-04-08T13:22:00Z">
              <w:tcPr>
                <w:tcW w:w="652" w:type="pct"/>
                <w:shd w:val="clear" w:color="auto" w:fill="auto"/>
              </w:tcPr>
            </w:tcPrChange>
          </w:tcPr>
          <w:p w14:paraId="56C8781F" w14:textId="77777777" w:rsidR="00576971" w:rsidRPr="00B16902" w:rsidRDefault="00576971" w:rsidP="00B16902">
            <w:pPr>
              <w:rPr>
                <w:ins w:id="675" w:author="Margaret Charnley" w:date="2021-04-08T13:20:00Z"/>
                <w:rFonts w:cs="Arial"/>
                <w:sz w:val="18"/>
                <w:szCs w:val="18"/>
                <w:rPrChange w:id="676" w:author="Margaret Charnley" w:date="2021-04-08T13:42:00Z">
                  <w:rPr>
                    <w:ins w:id="677" w:author="Margaret Charnley" w:date="2021-04-08T13:20:00Z"/>
                    <w:rFonts w:cs="Arial"/>
                  </w:rPr>
                </w:rPrChange>
              </w:rPr>
            </w:pPr>
            <w:ins w:id="678" w:author="Margaret Charnley" w:date="2021-04-08T13:20:00Z">
              <w:r w:rsidRPr="00B16902">
                <w:rPr>
                  <w:rFonts w:cs="Arial"/>
                  <w:sz w:val="18"/>
                  <w:szCs w:val="18"/>
                  <w:rPrChange w:id="679" w:author="Margaret Charnley" w:date="2021-04-08T13:42:00Z">
                    <w:rPr>
                      <w:rFonts w:cs="Arial"/>
                    </w:rPr>
                  </w:rPrChange>
                </w:rPr>
                <w:t>7 (5)</w:t>
              </w:r>
            </w:ins>
          </w:p>
          <w:p w14:paraId="63B51DEB" w14:textId="77777777" w:rsidR="00576971" w:rsidRPr="00B16902" w:rsidRDefault="00576971" w:rsidP="00B16902">
            <w:pPr>
              <w:rPr>
                <w:ins w:id="680" w:author="Margaret Charnley" w:date="2021-04-08T13:20:00Z"/>
                <w:rFonts w:cs="Arial"/>
                <w:sz w:val="18"/>
                <w:szCs w:val="18"/>
                <w:rPrChange w:id="681" w:author="Margaret Charnley" w:date="2021-04-08T13:42:00Z">
                  <w:rPr>
                    <w:ins w:id="682" w:author="Margaret Charnley" w:date="2021-04-08T13:20:00Z"/>
                    <w:rFonts w:cs="Arial"/>
                  </w:rPr>
                </w:rPrChange>
              </w:rPr>
            </w:pPr>
            <w:ins w:id="683" w:author="Margaret Charnley" w:date="2021-04-08T13:20:00Z">
              <w:r w:rsidRPr="00B16902">
                <w:rPr>
                  <w:rFonts w:cs="Arial"/>
                  <w:sz w:val="18"/>
                  <w:szCs w:val="18"/>
                  <w:rPrChange w:id="684" w:author="Margaret Charnley" w:date="2021-04-08T13:42:00Z">
                    <w:rPr>
                      <w:rFonts w:cs="Arial"/>
                    </w:rPr>
                  </w:rPrChange>
                </w:rPr>
                <w:t>24 (17)</w:t>
              </w:r>
            </w:ins>
          </w:p>
          <w:p w14:paraId="3649A659" w14:textId="77777777" w:rsidR="00576971" w:rsidRPr="00B16902" w:rsidRDefault="00576971" w:rsidP="00B16902">
            <w:pPr>
              <w:rPr>
                <w:ins w:id="685" w:author="Margaret Charnley" w:date="2021-04-08T13:20:00Z"/>
                <w:rFonts w:cs="Arial"/>
                <w:sz w:val="18"/>
                <w:szCs w:val="18"/>
                <w:rPrChange w:id="686" w:author="Margaret Charnley" w:date="2021-04-08T13:42:00Z">
                  <w:rPr>
                    <w:ins w:id="687" w:author="Margaret Charnley" w:date="2021-04-08T13:20:00Z"/>
                    <w:rFonts w:cs="Arial"/>
                  </w:rPr>
                </w:rPrChange>
              </w:rPr>
            </w:pPr>
            <w:ins w:id="688" w:author="Margaret Charnley" w:date="2021-04-08T13:20:00Z">
              <w:r w:rsidRPr="00B16902">
                <w:rPr>
                  <w:rFonts w:cs="Arial"/>
                  <w:sz w:val="18"/>
                  <w:szCs w:val="18"/>
                  <w:rPrChange w:id="689" w:author="Margaret Charnley" w:date="2021-04-08T13:42:00Z">
                    <w:rPr>
                      <w:rFonts w:cs="Arial"/>
                    </w:rPr>
                  </w:rPrChange>
                </w:rPr>
                <w:t>6 (4)</w:t>
              </w:r>
            </w:ins>
          </w:p>
          <w:p w14:paraId="427F8657" w14:textId="77777777" w:rsidR="00576971" w:rsidRPr="00B16902" w:rsidRDefault="00576971" w:rsidP="00B16902">
            <w:pPr>
              <w:rPr>
                <w:ins w:id="690" w:author="Margaret Charnley" w:date="2021-04-08T13:20:00Z"/>
                <w:rFonts w:cs="Arial"/>
                <w:sz w:val="18"/>
                <w:szCs w:val="18"/>
                <w:rPrChange w:id="691" w:author="Margaret Charnley" w:date="2021-04-08T13:42:00Z">
                  <w:rPr>
                    <w:ins w:id="692" w:author="Margaret Charnley" w:date="2021-04-08T13:20:00Z"/>
                    <w:rFonts w:cs="Arial"/>
                  </w:rPr>
                </w:rPrChange>
              </w:rPr>
            </w:pPr>
            <w:ins w:id="693" w:author="Margaret Charnley" w:date="2021-04-08T13:20:00Z">
              <w:r w:rsidRPr="00B16902">
                <w:rPr>
                  <w:rFonts w:cs="Arial"/>
                  <w:sz w:val="18"/>
                  <w:szCs w:val="18"/>
                  <w:rPrChange w:id="694" w:author="Margaret Charnley" w:date="2021-04-08T13:42:00Z">
                    <w:rPr>
                      <w:rFonts w:cs="Arial"/>
                    </w:rPr>
                  </w:rPrChange>
                </w:rPr>
                <w:t>0</w:t>
              </w:r>
            </w:ins>
          </w:p>
        </w:tc>
        <w:tc>
          <w:tcPr>
            <w:tcW w:w="773" w:type="pct"/>
            <w:shd w:val="clear" w:color="auto" w:fill="auto"/>
            <w:tcPrChange w:id="695" w:author="Margaret Charnley" w:date="2021-04-08T13:22:00Z">
              <w:tcPr>
                <w:tcW w:w="773" w:type="pct"/>
                <w:shd w:val="clear" w:color="auto" w:fill="auto"/>
              </w:tcPr>
            </w:tcPrChange>
          </w:tcPr>
          <w:p w14:paraId="31518190" w14:textId="77777777" w:rsidR="00576971" w:rsidRPr="00B16902" w:rsidRDefault="00576971" w:rsidP="00B16902">
            <w:pPr>
              <w:rPr>
                <w:ins w:id="696" w:author="Margaret Charnley" w:date="2021-04-08T13:20:00Z"/>
                <w:rFonts w:cs="Arial"/>
                <w:sz w:val="18"/>
                <w:szCs w:val="18"/>
                <w:rPrChange w:id="697" w:author="Margaret Charnley" w:date="2021-04-08T13:42:00Z">
                  <w:rPr>
                    <w:ins w:id="698" w:author="Margaret Charnley" w:date="2021-04-08T13:20:00Z"/>
                    <w:rFonts w:cs="Arial"/>
                  </w:rPr>
                </w:rPrChange>
              </w:rPr>
            </w:pPr>
            <w:ins w:id="699" w:author="Margaret Charnley" w:date="2021-04-08T13:20:00Z">
              <w:r w:rsidRPr="00B16902">
                <w:rPr>
                  <w:rFonts w:cs="Arial"/>
                  <w:sz w:val="18"/>
                  <w:szCs w:val="18"/>
                  <w:rPrChange w:id="700" w:author="Margaret Charnley" w:date="2021-04-08T13:42:00Z">
                    <w:rPr>
                      <w:rFonts w:cs="Arial"/>
                    </w:rPr>
                  </w:rPrChange>
                </w:rPr>
                <w:t>0</w:t>
              </w:r>
            </w:ins>
          </w:p>
          <w:p w14:paraId="1EE42F81" w14:textId="77777777" w:rsidR="00576971" w:rsidRPr="00B16902" w:rsidRDefault="00576971" w:rsidP="00B16902">
            <w:pPr>
              <w:rPr>
                <w:ins w:id="701" w:author="Margaret Charnley" w:date="2021-04-08T13:20:00Z"/>
                <w:rFonts w:cs="Arial"/>
                <w:sz w:val="18"/>
                <w:szCs w:val="18"/>
                <w:rPrChange w:id="702" w:author="Margaret Charnley" w:date="2021-04-08T13:42:00Z">
                  <w:rPr>
                    <w:ins w:id="703" w:author="Margaret Charnley" w:date="2021-04-08T13:20:00Z"/>
                    <w:rFonts w:cs="Arial"/>
                  </w:rPr>
                </w:rPrChange>
              </w:rPr>
            </w:pPr>
            <w:ins w:id="704" w:author="Margaret Charnley" w:date="2021-04-08T13:20:00Z">
              <w:r w:rsidRPr="00B16902">
                <w:rPr>
                  <w:rFonts w:cs="Arial"/>
                  <w:sz w:val="18"/>
                  <w:szCs w:val="18"/>
                  <w:rPrChange w:id="705" w:author="Margaret Charnley" w:date="2021-04-08T13:42:00Z">
                    <w:rPr>
                      <w:rFonts w:cs="Arial"/>
                    </w:rPr>
                  </w:rPrChange>
                </w:rPr>
                <w:t>10 (7)</w:t>
              </w:r>
            </w:ins>
          </w:p>
          <w:p w14:paraId="32FF3890" w14:textId="77777777" w:rsidR="00576971" w:rsidRPr="00B16902" w:rsidRDefault="00576971" w:rsidP="00B16902">
            <w:pPr>
              <w:rPr>
                <w:ins w:id="706" w:author="Margaret Charnley" w:date="2021-04-08T13:20:00Z"/>
                <w:rFonts w:cs="Arial"/>
                <w:sz w:val="18"/>
                <w:szCs w:val="18"/>
                <w:rPrChange w:id="707" w:author="Margaret Charnley" w:date="2021-04-08T13:42:00Z">
                  <w:rPr>
                    <w:ins w:id="708" w:author="Margaret Charnley" w:date="2021-04-08T13:20:00Z"/>
                    <w:rFonts w:cs="Arial"/>
                  </w:rPr>
                </w:rPrChange>
              </w:rPr>
            </w:pPr>
            <w:ins w:id="709" w:author="Margaret Charnley" w:date="2021-04-08T13:20:00Z">
              <w:r w:rsidRPr="00B16902">
                <w:rPr>
                  <w:rFonts w:cs="Arial"/>
                  <w:sz w:val="18"/>
                  <w:szCs w:val="18"/>
                  <w:rPrChange w:id="710" w:author="Margaret Charnley" w:date="2021-04-08T13:42:00Z">
                    <w:rPr>
                      <w:rFonts w:cs="Arial"/>
                    </w:rPr>
                  </w:rPrChange>
                </w:rPr>
                <w:t>4 (3)</w:t>
              </w:r>
            </w:ins>
          </w:p>
          <w:p w14:paraId="0429B7D8" w14:textId="77777777" w:rsidR="00576971" w:rsidRPr="00B16902" w:rsidRDefault="00576971" w:rsidP="00B16902">
            <w:pPr>
              <w:rPr>
                <w:ins w:id="711" w:author="Margaret Charnley" w:date="2021-04-08T13:20:00Z"/>
                <w:rFonts w:cs="Arial"/>
                <w:sz w:val="18"/>
                <w:szCs w:val="18"/>
                <w:rPrChange w:id="712" w:author="Margaret Charnley" w:date="2021-04-08T13:42:00Z">
                  <w:rPr>
                    <w:ins w:id="713" w:author="Margaret Charnley" w:date="2021-04-08T13:20:00Z"/>
                    <w:rFonts w:cs="Arial"/>
                  </w:rPr>
                </w:rPrChange>
              </w:rPr>
            </w:pPr>
            <w:ins w:id="714" w:author="Margaret Charnley" w:date="2021-04-08T13:20:00Z">
              <w:r w:rsidRPr="00B16902">
                <w:rPr>
                  <w:rFonts w:cs="Arial"/>
                  <w:sz w:val="18"/>
                  <w:szCs w:val="18"/>
                  <w:rPrChange w:id="715" w:author="Margaret Charnley" w:date="2021-04-08T13:42:00Z">
                    <w:rPr>
                      <w:rFonts w:cs="Arial"/>
                    </w:rPr>
                  </w:rPrChange>
                </w:rPr>
                <w:t>1   (1)</w:t>
              </w:r>
            </w:ins>
          </w:p>
        </w:tc>
        <w:tc>
          <w:tcPr>
            <w:tcW w:w="811" w:type="pct"/>
            <w:shd w:val="clear" w:color="auto" w:fill="auto"/>
            <w:tcPrChange w:id="716" w:author="Margaret Charnley" w:date="2021-04-08T13:22:00Z">
              <w:tcPr>
                <w:tcW w:w="810" w:type="pct"/>
                <w:shd w:val="clear" w:color="auto" w:fill="auto"/>
              </w:tcPr>
            </w:tcPrChange>
          </w:tcPr>
          <w:p w14:paraId="4F7E908A" w14:textId="77777777" w:rsidR="00576971" w:rsidRPr="00B16902" w:rsidRDefault="00576971" w:rsidP="00B16902">
            <w:pPr>
              <w:rPr>
                <w:ins w:id="717" w:author="Margaret Charnley" w:date="2021-04-08T13:20:00Z"/>
                <w:rFonts w:cs="Arial"/>
                <w:sz w:val="18"/>
                <w:szCs w:val="18"/>
                <w:rPrChange w:id="718" w:author="Margaret Charnley" w:date="2021-04-08T13:42:00Z">
                  <w:rPr>
                    <w:ins w:id="719" w:author="Margaret Charnley" w:date="2021-04-08T13:20:00Z"/>
                    <w:rFonts w:cs="Arial"/>
                  </w:rPr>
                </w:rPrChange>
              </w:rPr>
            </w:pPr>
            <w:ins w:id="720" w:author="Margaret Charnley" w:date="2021-04-08T13:20:00Z">
              <w:r w:rsidRPr="00B16902">
                <w:rPr>
                  <w:rFonts w:cs="Arial"/>
                  <w:sz w:val="18"/>
                  <w:szCs w:val="18"/>
                  <w:rPrChange w:id="721" w:author="Margaret Charnley" w:date="2021-04-08T13:42:00Z">
                    <w:rPr>
                      <w:rFonts w:cs="Arial"/>
                    </w:rPr>
                  </w:rPrChange>
                </w:rPr>
                <w:t>1 (1)</w:t>
              </w:r>
            </w:ins>
          </w:p>
          <w:p w14:paraId="457BEB61" w14:textId="77777777" w:rsidR="00576971" w:rsidRPr="00B16902" w:rsidRDefault="00576971" w:rsidP="00B16902">
            <w:pPr>
              <w:rPr>
                <w:ins w:id="722" w:author="Margaret Charnley" w:date="2021-04-08T13:20:00Z"/>
                <w:rFonts w:cs="Arial"/>
                <w:sz w:val="18"/>
                <w:szCs w:val="18"/>
                <w:rPrChange w:id="723" w:author="Margaret Charnley" w:date="2021-04-08T13:42:00Z">
                  <w:rPr>
                    <w:ins w:id="724" w:author="Margaret Charnley" w:date="2021-04-08T13:20:00Z"/>
                    <w:rFonts w:cs="Arial"/>
                  </w:rPr>
                </w:rPrChange>
              </w:rPr>
            </w:pPr>
            <w:ins w:id="725" w:author="Margaret Charnley" w:date="2021-04-08T13:20:00Z">
              <w:r w:rsidRPr="00B16902">
                <w:rPr>
                  <w:rFonts w:cs="Arial"/>
                  <w:sz w:val="18"/>
                  <w:szCs w:val="18"/>
                  <w:rPrChange w:id="726" w:author="Margaret Charnley" w:date="2021-04-08T13:42:00Z">
                    <w:rPr>
                      <w:rFonts w:cs="Arial"/>
                    </w:rPr>
                  </w:rPrChange>
                </w:rPr>
                <w:t>7 (5)</w:t>
              </w:r>
            </w:ins>
          </w:p>
          <w:p w14:paraId="3E01BBA2" w14:textId="77777777" w:rsidR="00576971" w:rsidRPr="00B16902" w:rsidRDefault="00576971" w:rsidP="00B16902">
            <w:pPr>
              <w:rPr>
                <w:ins w:id="727" w:author="Margaret Charnley" w:date="2021-04-08T13:20:00Z"/>
                <w:rFonts w:cs="Arial"/>
                <w:sz w:val="18"/>
                <w:szCs w:val="18"/>
                <w:rPrChange w:id="728" w:author="Margaret Charnley" w:date="2021-04-08T13:42:00Z">
                  <w:rPr>
                    <w:ins w:id="729" w:author="Margaret Charnley" w:date="2021-04-08T13:20:00Z"/>
                    <w:rFonts w:cs="Arial"/>
                  </w:rPr>
                </w:rPrChange>
              </w:rPr>
            </w:pPr>
            <w:ins w:id="730" w:author="Margaret Charnley" w:date="2021-04-08T13:20:00Z">
              <w:r w:rsidRPr="00B16902">
                <w:rPr>
                  <w:rFonts w:cs="Arial"/>
                  <w:sz w:val="18"/>
                  <w:szCs w:val="18"/>
                  <w:rPrChange w:id="731" w:author="Margaret Charnley" w:date="2021-04-08T13:42:00Z">
                    <w:rPr>
                      <w:rFonts w:cs="Arial"/>
                    </w:rPr>
                  </w:rPrChange>
                </w:rPr>
                <w:t>0</w:t>
              </w:r>
            </w:ins>
          </w:p>
          <w:p w14:paraId="6388160F" w14:textId="77777777" w:rsidR="00576971" w:rsidRPr="00B16902" w:rsidRDefault="00576971" w:rsidP="00B16902">
            <w:pPr>
              <w:rPr>
                <w:ins w:id="732" w:author="Margaret Charnley" w:date="2021-04-08T13:20:00Z"/>
                <w:rFonts w:cs="Arial"/>
                <w:sz w:val="18"/>
                <w:szCs w:val="18"/>
                <w:rPrChange w:id="733" w:author="Margaret Charnley" w:date="2021-04-08T13:42:00Z">
                  <w:rPr>
                    <w:ins w:id="734" w:author="Margaret Charnley" w:date="2021-04-08T13:20:00Z"/>
                    <w:rFonts w:cs="Arial"/>
                  </w:rPr>
                </w:rPrChange>
              </w:rPr>
            </w:pPr>
            <w:ins w:id="735" w:author="Margaret Charnley" w:date="2021-04-08T13:20:00Z">
              <w:r w:rsidRPr="00B16902">
                <w:rPr>
                  <w:rFonts w:cs="Arial"/>
                  <w:sz w:val="18"/>
                  <w:szCs w:val="18"/>
                  <w:rPrChange w:id="736" w:author="Margaret Charnley" w:date="2021-04-08T13:42:00Z">
                    <w:rPr>
                      <w:rFonts w:cs="Arial"/>
                    </w:rPr>
                  </w:rPrChange>
                </w:rPr>
                <w:t>0</w:t>
              </w:r>
            </w:ins>
          </w:p>
        </w:tc>
        <w:tc>
          <w:tcPr>
            <w:tcW w:w="755" w:type="pct"/>
            <w:tcPrChange w:id="737" w:author="Margaret Charnley" w:date="2021-04-08T13:22:00Z">
              <w:tcPr>
                <w:tcW w:w="755" w:type="pct"/>
                <w:gridSpan w:val="2"/>
              </w:tcPr>
            </w:tcPrChange>
          </w:tcPr>
          <w:p w14:paraId="76C31FFA" w14:textId="77777777" w:rsidR="00576971" w:rsidRPr="00B16902" w:rsidRDefault="00576971" w:rsidP="00B16902">
            <w:pPr>
              <w:rPr>
                <w:ins w:id="738" w:author="Margaret Charnley" w:date="2021-04-08T13:20:00Z"/>
                <w:rFonts w:cs="Arial"/>
                <w:color w:val="000000" w:themeColor="text1"/>
                <w:sz w:val="18"/>
                <w:szCs w:val="18"/>
                <w:rPrChange w:id="739" w:author="Margaret Charnley" w:date="2021-04-08T13:42:00Z">
                  <w:rPr>
                    <w:ins w:id="740" w:author="Margaret Charnley" w:date="2021-04-08T13:20:00Z"/>
                    <w:rFonts w:cs="Arial"/>
                    <w:color w:val="FF0000"/>
                  </w:rPr>
                </w:rPrChange>
              </w:rPr>
            </w:pPr>
            <w:ins w:id="741" w:author="Margaret Charnley" w:date="2021-04-08T13:20:00Z">
              <w:r w:rsidRPr="00B16902">
                <w:rPr>
                  <w:rFonts w:cs="Arial"/>
                  <w:color w:val="000000" w:themeColor="text1"/>
                  <w:sz w:val="18"/>
                  <w:szCs w:val="18"/>
                  <w:rPrChange w:id="742" w:author="Margaret Charnley" w:date="2021-04-08T13:42:00Z">
                    <w:rPr>
                      <w:rFonts w:cs="Arial"/>
                      <w:color w:val="FF0000"/>
                    </w:rPr>
                  </w:rPrChange>
                </w:rPr>
                <w:t>17 (12)</w:t>
              </w:r>
            </w:ins>
          </w:p>
          <w:p w14:paraId="36AEB48E" w14:textId="77777777" w:rsidR="00576971" w:rsidRPr="00B16902" w:rsidRDefault="00576971" w:rsidP="00B16902">
            <w:pPr>
              <w:rPr>
                <w:ins w:id="743" w:author="Margaret Charnley" w:date="2021-04-08T13:20:00Z"/>
                <w:rFonts w:cs="Arial"/>
                <w:color w:val="000000" w:themeColor="text1"/>
                <w:sz w:val="18"/>
                <w:szCs w:val="18"/>
                <w:rPrChange w:id="744" w:author="Margaret Charnley" w:date="2021-04-08T13:42:00Z">
                  <w:rPr>
                    <w:ins w:id="745" w:author="Margaret Charnley" w:date="2021-04-08T13:20:00Z"/>
                    <w:rFonts w:cs="Arial"/>
                    <w:color w:val="FF0000"/>
                  </w:rPr>
                </w:rPrChange>
              </w:rPr>
            </w:pPr>
            <w:ins w:id="746" w:author="Margaret Charnley" w:date="2021-04-08T13:20:00Z">
              <w:r w:rsidRPr="00B16902">
                <w:rPr>
                  <w:rFonts w:cs="Arial"/>
                  <w:color w:val="000000" w:themeColor="text1"/>
                  <w:sz w:val="18"/>
                  <w:szCs w:val="18"/>
                  <w:rPrChange w:id="747" w:author="Margaret Charnley" w:date="2021-04-08T13:42:00Z">
                    <w:rPr>
                      <w:rFonts w:cs="Arial"/>
                      <w:color w:val="FF0000"/>
                    </w:rPr>
                  </w:rPrChange>
                </w:rPr>
                <w:t>103 (74)</w:t>
              </w:r>
            </w:ins>
          </w:p>
          <w:p w14:paraId="67517371" w14:textId="77777777" w:rsidR="00576971" w:rsidRPr="00B16902" w:rsidRDefault="00576971" w:rsidP="00B16902">
            <w:pPr>
              <w:rPr>
                <w:ins w:id="748" w:author="Margaret Charnley" w:date="2021-04-08T13:20:00Z"/>
                <w:rFonts w:cs="Arial"/>
                <w:color w:val="000000" w:themeColor="text1"/>
                <w:sz w:val="18"/>
                <w:szCs w:val="18"/>
                <w:rPrChange w:id="749" w:author="Margaret Charnley" w:date="2021-04-08T13:42:00Z">
                  <w:rPr>
                    <w:ins w:id="750" w:author="Margaret Charnley" w:date="2021-04-08T13:20:00Z"/>
                    <w:rFonts w:cs="Arial"/>
                    <w:color w:val="FF0000"/>
                  </w:rPr>
                </w:rPrChange>
              </w:rPr>
            </w:pPr>
            <w:ins w:id="751" w:author="Margaret Charnley" w:date="2021-04-08T13:20:00Z">
              <w:r w:rsidRPr="00B16902">
                <w:rPr>
                  <w:rFonts w:cs="Arial"/>
                  <w:color w:val="000000" w:themeColor="text1"/>
                  <w:sz w:val="18"/>
                  <w:szCs w:val="18"/>
                  <w:rPrChange w:id="752" w:author="Margaret Charnley" w:date="2021-04-08T13:42:00Z">
                    <w:rPr>
                      <w:rFonts w:cs="Arial"/>
                      <w:color w:val="FF0000"/>
                    </w:rPr>
                  </w:rPrChange>
                </w:rPr>
                <w:t>18 (13)</w:t>
              </w:r>
            </w:ins>
          </w:p>
          <w:p w14:paraId="3AC6974F" w14:textId="77777777" w:rsidR="00576971" w:rsidRPr="00B16902" w:rsidRDefault="00576971" w:rsidP="00B16902">
            <w:pPr>
              <w:rPr>
                <w:ins w:id="753" w:author="Margaret Charnley" w:date="2021-04-08T13:20:00Z"/>
                <w:rFonts w:cs="Arial"/>
                <w:color w:val="000000" w:themeColor="text1"/>
                <w:sz w:val="18"/>
                <w:szCs w:val="18"/>
                <w:rPrChange w:id="754" w:author="Margaret Charnley" w:date="2021-04-08T13:42:00Z">
                  <w:rPr>
                    <w:ins w:id="755" w:author="Margaret Charnley" w:date="2021-04-08T13:20:00Z"/>
                    <w:rFonts w:cs="Arial"/>
                    <w:color w:val="FF0000"/>
                  </w:rPr>
                </w:rPrChange>
              </w:rPr>
            </w:pPr>
            <w:ins w:id="756" w:author="Margaret Charnley" w:date="2021-04-08T13:20:00Z">
              <w:r w:rsidRPr="00B16902">
                <w:rPr>
                  <w:rFonts w:cs="Arial"/>
                  <w:color w:val="000000" w:themeColor="text1"/>
                  <w:sz w:val="18"/>
                  <w:szCs w:val="18"/>
                  <w:rPrChange w:id="757" w:author="Margaret Charnley" w:date="2021-04-08T13:42:00Z">
                    <w:rPr>
                      <w:rFonts w:cs="Arial"/>
                      <w:color w:val="FF0000"/>
                    </w:rPr>
                  </w:rPrChange>
                </w:rPr>
                <w:t>2 (1)</w:t>
              </w:r>
            </w:ins>
          </w:p>
        </w:tc>
      </w:tr>
    </w:tbl>
    <w:p w14:paraId="320B84AE" w14:textId="77777777" w:rsidR="00576971" w:rsidRDefault="00576971" w:rsidP="00EC22EB">
      <w:pPr>
        <w:autoSpaceDE w:val="0"/>
        <w:autoSpaceDN w:val="0"/>
        <w:adjustRightInd w:val="0"/>
        <w:spacing w:line="240" w:lineRule="auto"/>
        <w:ind w:firstLine="510"/>
        <w:rPr>
          <w:ins w:id="758" w:author="Margaret Charnley" w:date="2021-04-08T13:20:00Z"/>
          <w:rFonts w:eastAsiaTheme="minorEastAsia" w:cs="Arial"/>
          <w:noProof w:val="0"/>
          <w:color w:val="auto"/>
          <w:sz w:val="16"/>
          <w:szCs w:val="18"/>
          <w:lang w:val="en-GB" w:eastAsia="zh-TW"/>
        </w:rPr>
      </w:pPr>
    </w:p>
    <w:p w14:paraId="0B8CA757" w14:textId="58FB0C16" w:rsidR="00EC22EB" w:rsidRPr="00EC22EB" w:rsidRDefault="00EC22EB" w:rsidP="00EC22EB">
      <w:pPr>
        <w:autoSpaceDE w:val="0"/>
        <w:autoSpaceDN w:val="0"/>
        <w:adjustRightInd w:val="0"/>
        <w:spacing w:line="240" w:lineRule="auto"/>
        <w:ind w:firstLine="510"/>
        <w:rPr>
          <w:rFonts w:eastAsiaTheme="minorEastAsia" w:cs="Arial"/>
          <w:noProof w:val="0"/>
          <w:color w:val="auto"/>
          <w:sz w:val="16"/>
          <w:szCs w:val="18"/>
          <w:lang w:val="en-GB" w:eastAsia="zh-TW"/>
        </w:rPr>
      </w:pPr>
      <w:r w:rsidRPr="00EC22EB">
        <w:rPr>
          <w:rFonts w:eastAsiaTheme="minorEastAsia" w:cs="Arial"/>
          <w:noProof w:val="0"/>
          <w:color w:val="auto"/>
          <w:sz w:val="16"/>
          <w:szCs w:val="18"/>
          <w:lang w:val="en-GB" w:eastAsia="zh-TW"/>
        </w:rPr>
        <w:t>Key: number of participants within the range (% of participants within the range)</w:t>
      </w:r>
      <w:r w:rsidRPr="00EC22EB">
        <w:rPr>
          <w:rFonts w:eastAsiaTheme="minorHAnsi" w:cs="Arial"/>
          <w:b/>
          <w:noProof w:val="0"/>
          <w:color w:val="auto"/>
          <w:lang w:val="en-GB" w:eastAsia="en-US"/>
        </w:rPr>
        <w:t xml:space="preserve"> </w:t>
      </w:r>
    </w:p>
    <w:p w14:paraId="2B932738" w14:textId="57A0EB83" w:rsidR="00EC22EB" w:rsidRDefault="00EC22EB" w:rsidP="00EC22EB">
      <w:pPr>
        <w:pStyle w:val="MDPI22heading2"/>
        <w:spacing w:before="0" w:after="0"/>
        <w:rPr>
          <w:noProof w:val="0"/>
        </w:rPr>
      </w:pPr>
      <w:r>
        <w:rPr>
          <w:noProof w:val="0"/>
        </w:rPr>
        <w:t>3.2 Clinical outcomes.</w:t>
      </w:r>
    </w:p>
    <w:p w14:paraId="4F23C533" w14:textId="06F45B0F" w:rsidR="00D47EA5" w:rsidRDefault="00EC22EB" w:rsidP="00EC22EB">
      <w:pPr>
        <w:pStyle w:val="MDPI22heading2"/>
        <w:spacing w:before="0" w:after="0"/>
        <w:ind w:firstLine="452"/>
        <w:rPr>
          <w:ins w:id="759" w:author="Margaret Charnley" w:date="2021-04-08T13:25:00Z"/>
          <w:i w:val="0"/>
          <w:noProof w:val="0"/>
        </w:rPr>
      </w:pPr>
      <w:r w:rsidRPr="00EC22EB">
        <w:rPr>
          <w:i w:val="0"/>
          <w:noProof w:val="0"/>
        </w:rPr>
        <w:t xml:space="preserve">Of the 140 participants recruited into this study, 134 participants (4% attrition) remained in the study until completion with clinical outcome data collected from the women’s medical records (Table 2). There were relatively few pregnancy complications reported; in total 8% had GDM, 9% hypertension and 12% had pre-eclampsia. 99% of women had live births.  Over half (57%) had a vaginal delivery (49% spontaneous). Nineteen percentage of women had elective caesarean, with 26% emergency caesarean. Low birth weight (defined as below 2.5kg) was recorded for 7% of the babies born. The majority of babies were born within normal weight range (2.5-4.5 kg). The majority of babies did not require admission to Special Care Baby Unit, and APGAR scores at 1 (79%) and 5 minutes (96%) were considered normal.   </w:t>
      </w:r>
    </w:p>
    <w:p w14:paraId="6755F988" w14:textId="42453F32" w:rsidR="007752FD" w:rsidRDefault="007752FD" w:rsidP="00EC22EB">
      <w:pPr>
        <w:pStyle w:val="MDPI22heading2"/>
        <w:spacing w:before="0" w:after="0"/>
        <w:ind w:firstLine="452"/>
        <w:rPr>
          <w:ins w:id="760" w:author="Margaret Charnley" w:date="2021-04-08T13:25:00Z"/>
          <w:i w:val="0"/>
          <w:noProof w:val="0"/>
        </w:rPr>
      </w:pPr>
    </w:p>
    <w:p w14:paraId="6DC20639" w14:textId="68E80E23" w:rsidR="007752FD" w:rsidRPr="007752FD" w:rsidRDefault="007752FD">
      <w:pPr>
        <w:autoSpaceDE w:val="0"/>
        <w:autoSpaceDN w:val="0"/>
        <w:adjustRightInd w:val="0"/>
        <w:spacing w:line="240" w:lineRule="auto"/>
        <w:ind w:firstLine="510"/>
        <w:rPr>
          <w:moveTo w:id="761" w:author="Margaret Charnley" w:date="2021-04-08T13:27:00Z"/>
          <w:rFonts w:eastAsiaTheme="minorHAnsi" w:cstheme="minorBidi"/>
          <w:noProof w:val="0"/>
          <w:color w:val="auto"/>
          <w:lang w:val="en-GB" w:eastAsia="en-US"/>
          <w:rPrChange w:id="762" w:author="Margaret Charnley" w:date="2021-04-08T13:28:00Z">
            <w:rPr>
              <w:moveTo w:id="763" w:author="Margaret Charnley" w:date="2021-04-08T13:27:00Z"/>
              <w:rFonts w:eastAsiaTheme="minorHAnsi" w:cstheme="minorBidi"/>
              <w:noProof w:val="0"/>
              <w:color w:val="auto"/>
              <w:sz w:val="18"/>
              <w:szCs w:val="18"/>
              <w:lang w:val="en-GB" w:eastAsia="en-US"/>
            </w:rPr>
          </w:rPrChange>
        </w:rPr>
        <w:pPrChange w:id="764" w:author="Margaret Charnley" w:date="2021-04-08T13:30:00Z">
          <w:pPr>
            <w:autoSpaceDE w:val="0"/>
            <w:autoSpaceDN w:val="0"/>
            <w:adjustRightInd w:val="0"/>
            <w:spacing w:line="240" w:lineRule="auto"/>
          </w:pPr>
        </w:pPrChange>
      </w:pPr>
      <w:moveToRangeStart w:id="765" w:author="Margaret Charnley" w:date="2021-04-08T13:27:00Z" w:name="move68780882"/>
      <w:moveTo w:id="766" w:author="Margaret Charnley" w:date="2021-04-08T13:27:00Z">
        <w:r w:rsidRPr="007752FD">
          <w:rPr>
            <w:rFonts w:eastAsiaTheme="minorHAnsi" w:cstheme="minorBidi"/>
            <w:b/>
            <w:noProof w:val="0"/>
            <w:color w:val="auto"/>
            <w:lang w:val="en-GB" w:eastAsia="en-US"/>
            <w:rPrChange w:id="767" w:author="Margaret Charnley" w:date="2021-04-08T13:28:00Z">
              <w:rPr>
                <w:rFonts w:eastAsiaTheme="minorHAnsi" w:cstheme="minorBidi"/>
                <w:b/>
                <w:noProof w:val="0"/>
                <w:color w:val="auto"/>
                <w:sz w:val="18"/>
                <w:szCs w:val="18"/>
                <w:lang w:val="en-GB" w:eastAsia="en-US"/>
              </w:rPr>
            </w:rPrChange>
          </w:rPr>
          <w:t>Table 2</w:t>
        </w:r>
        <w:del w:id="768" w:author="Margaret Charnley" w:date="2021-04-08T13:37:00Z">
          <w:r w:rsidRPr="007752FD" w:rsidDel="001D6D70">
            <w:rPr>
              <w:rFonts w:eastAsiaTheme="minorHAnsi" w:cstheme="minorBidi"/>
              <w:noProof w:val="0"/>
              <w:color w:val="auto"/>
              <w:lang w:val="en-GB" w:eastAsia="en-US"/>
              <w:rPrChange w:id="769" w:author="Margaret Charnley" w:date="2021-04-08T13:28:00Z">
                <w:rPr>
                  <w:rFonts w:eastAsiaTheme="minorHAnsi" w:cstheme="minorBidi"/>
                  <w:noProof w:val="0"/>
                  <w:color w:val="auto"/>
                  <w:sz w:val="18"/>
                  <w:szCs w:val="18"/>
                  <w:lang w:val="en-GB" w:eastAsia="en-US"/>
                </w:rPr>
              </w:rPrChange>
            </w:rPr>
            <w:delText xml:space="preserve"> </w:delText>
          </w:r>
        </w:del>
      </w:moveTo>
      <w:ins w:id="770" w:author="Margaret Charnley" w:date="2021-04-08T13:37:00Z">
        <w:r w:rsidR="001D6D70">
          <w:rPr>
            <w:rFonts w:eastAsiaTheme="minorHAnsi" w:cstheme="minorBidi"/>
            <w:noProof w:val="0"/>
            <w:color w:val="auto"/>
            <w:lang w:val="en-GB" w:eastAsia="en-US"/>
          </w:rPr>
          <w:t xml:space="preserve">: </w:t>
        </w:r>
      </w:ins>
      <w:moveTo w:id="771" w:author="Margaret Charnley" w:date="2021-04-08T13:27:00Z">
        <w:r w:rsidRPr="007752FD">
          <w:rPr>
            <w:rFonts w:eastAsiaTheme="minorHAnsi" w:cstheme="minorBidi"/>
            <w:noProof w:val="0"/>
            <w:color w:val="auto"/>
            <w:lang w:val="en-GB" w:eastAsia="en-US"/>
            <w:rPrChange w:id="772" w:author="Margaret Charnley" w:date="2021-04-08T13:28:00Z">
              <w:rPr>
                <w:rFonts w:eastAsiaTheme="minorHAnsi" w:cstheme="minorBidi"/>
                <w:noProof w:val="0"/>
                <w:color w:val="auto"/>
                <w:sz w:val="18"/>
                <w:szCs w:val="18"/>
                <w:lang w:val="en-GB" w:eastAsia="en-US"/>
              </w:rPr>
            </w:rPrChange>
          </w:rPr>
          <w:t>Clinical Outcomes</w:t>
        </w:r>
      </w:moveTo>
    </w:p>
    <w:moveToRangeEnd w:id="765"/>
    <w:p w14:paraId="30A98031" w14:textId="18F9E32F" w:rsidR="007752FD" w:rsidRDefault="007752FD">
      <w:pPr>
        <w:pStyle w:val="MDPI22heading2"/>
        <w:spacing w:before="0" w:after="0"/>
        <w:ind w:left="0" w:firstLine="452"/>
        <w:rPr>
          <w:ins w:id="773" w:author="Margaret Charnley" w:date="2021-04-08T13:25:00Z"/>
          <w:i w:val="0"/>
          <w:noProof w:val="0"/>
        </w:rPr>
        <w:pPrChange w:id="774" w:author="Margaret Charnley" w:date="2021-04-08T13:27:00Z">
          <w:pPr>
            <w:pStyle w:val="MDPI22heading2"/>
            <w:spacing w:before="0" w:after="0"/>
            <w:ind w:firstLine="452"/>
          </w:pPr>
        </w:pPrChange>
      </w:pPr>
    </w:p>
    <w:p w14:paraId="458D32A1" w14:textId="336742FD" w:rsidR="007752FD" w:rsidRDefault="007752FD" w:rsidP="00EC22EB">
      <w:pPr>
        <w:pStyle w:val="MDPI22heading2"/>
        <w:spacing w:before="0" w:after="0"/>
        <w:ind w:firstLine="452"/>
        <w:rPr>
          <w:ins w:id="775" w:author="Margaret Charnley" w:date="2021-04-08T13:31:00Z"/>
          <w:i w:val="0"/>
          <w:noProof w:val="0"/>
        </w:rPr>
      </w:pPr>
    </w:p>
    <w:p w14:paraId="1B81BAD4" w14:textId="58F8DEA3" w:rsidR="008C4A48" w:rsidRDefault="008C4A48" w:rsidP="00EC22EB">
      <w:pPr>
        <w:pStyle w:val="MDPI22heading2"/>
        <w:spacing w:before="0" w:after="0"/>
        <w:ind w:firstLine="452"/>
        <w:rPr>
          <w:ins w:id="776" w:author="Margaret Charnley" w:date="2021-04-08T13:31:00Z"/>
          <w:i w:val="0"/>
          <w:noProof w:val="0"/>
        </w:rPr>
      </w:pPr>
    </w:p>
    <w:p w14:paraId="05D4897B" w14:textId="77777777" w:rsidR="008C4A48" w:rsidRDefault="008C4A48" w:rsidP="00EC22EB">
      <w:pPr>
        <w:pStyle w:val="MDPI22heading2"/>
        <w:spacing w:before="0" w:after="0"/>
        <w:ind w:firstLine="452"/>
        <w:rPr>
          <w:i w:val="0"/>
          <w:noProof w:val="0"/>
        </w:rPr>
      </w:pPr>
    </w:p>
    <w:tbl>
      <w:tblPr>
        <w:tblStyle w:val="TableGrid"/>
        <w:tblpPr w:leftFromText="180" w:rightFromText="180" w:vertAnchor="text" w:horzAnchor="margin" w:tblpXSpec="right" w:tblpY="-444"/>
        <w:tblW w:w="4720" w:type="pct"/>
        <w:tblLook w:val="0420" w:firstRow="1" w:lastRow="0" w:firstColumn="0" w:lastColumn="0" w:noHBand="0" w:noVBand="1"/>
        <w:tblPrChange w:id="777" w:author="Margaret Charnley" w:date="2021-04-08T13:39:00Z">
          <w:tblPr>
            <w:tblStyle w:val="TableGrid"/>
            <w:tblpPr w:leftFromText="180" w:rightFromText="180" w:vertAnchor="text" w:horzAnchor="margin" w:tblpY="-476"/>
            <w:tblW w:w="4720" w:type="pct"/>
            <w:tblLook w:val="0420" w:firstRow="1" w:lastRow="0" w:firstColumn="0" w:lastColumn="0" w:noHBand="0" w:noVBand="1"/>
          </w:tblPr>
        </w:tblPrChange>
      </w:tblPr>
      <w:tblGrid>
        <w:gridCol w:w="2259"/>
        <w:gridCol w:w="1711"/>
        <w:gridCol w:w="1287"/>
        <w:gridCol w:w="1514"/>
        <w:gridCol w:w="12"/>
        <w:gridCol w:w="1599"/>
        <w:gridCol w:w="1488"/>
        <w:tblGridChange w:id="778">
          <w:tblGrid>
            <w:gridCol w:w="2259"/>
            <w:gridCol w:w="1711"/>
            <w:gridCol w:w="1287"/>
            <w:gridCol w:w="1514"/>
            <w:gridCol w:w="12"/>
            <w:gridCol w:w="1599"/>
            <w:gridCol w:w="1488"/>
          </w:tblGrid>
        </w:tblGridChange>
      </w:tblGrid>
      <w:tr w:rsidR="001D6D70" w:rsidRPr="001C221D" w14:paraId="1272FC88" w14:textId="77777777" w:rsidTr="001D6D70">
        <w:trPr>
          <w:trHeight w:val="365"/>
          <w:ins w:id="779" w:author="Margaret Charnley" w:date="2021-04-08T13:28:00Z"/>
          <w:trPrChange w:id="780" w:author="Margaret Charnley" w:date="2021-04-08T13:39:00Z">
            <w:trPr>
              <w:trHeight w:val="365"/>
            </w:trPr>
          </w:trPrChange>
        </w:trPr>
        <w:tc>
          <w:tcPr>
            <w:tcW w:w="1144" w:type="pct"/>
            <w:vMerge w:val="restart"/>
            <w:tcPrChange w:id="781" w:author="Margaret Charnley" w:date="2021-04-08T13:39:00Z">
              <w:tcPr>
                <w:tcW w:w="1144" w:type="pct"/>
                <w:vMerge w:val="restart"/>
              </w:tcPr>
            </w:tcPrChange>
          </w:tcPr>
          <w:p w14:paraId="595E3C32" w14:textId="77777777" w:rsidR="007752FD" w:rsidRPr="00B16902" w:rsidRDefault="007752FD" w:rsidP="001D6D70">
            <w:pPr>
              <w:spacing w:line="480" w:lineRule="auto"/>
              <w:rPr>
                <w:ins w:id="782" w:author="Margaret Charnley" w:date="2021-04-08T13:28:00Z"/>
                <w:rFonts w:eastAsiaTheme="minorEastAsia" w:cs="Arial"/>
                <w:b/>
                <w:bCs/>
                <w:i/>
                <w:sz w:val="18"/>
                <w:szCs w:val="18"/>
                <w:rPrChange w:id="783" w:author="Margaret Charnley" w:date="2021-04-08T13:43:00Z">
                  <w:rPr>
                    <w:ins w:id="784" w:author="Margaret Charnley" w:date="2021-04-08T13:28:00Z"/>
                    <w:rFonts w:eastAsiaTheme="minorEastAsia" w:cs="Arial"/>
                    <w:b/>
                    <w:bCs/>
                    <w:i/>
                  </w:rPr>
                </w:rPrChange>
              </w:rPr>
            </w:pPr>
          </w:p>
        </w:tc>
        <w:tc>
          <w:tcPr>
            <w:tcW w:w="3102" w:type="pct"/>
            <w:gridSpan w:val="5"/>
            <w:tcPrChange w:id="785" w:author="Margaret Charnley" w:date="2021-04-08T13:39:00Z">
              <w:tcPr>
                <w:tcW w:w="3102" w:type="pct"/>
                <w:gridSpan w:val="5"/>
              </w:tcPr>
            </w:tcPrChange>
          </w:tcPr>
          <w:p w14:paraId="0F383FA8" w14:textId="77777777" w:rsidR="007752FD" w:rsidRPr="00B16902" w:rsidRDefault="007752FD" w:rsidP="001D6D70">
            <w:pPr>
              <w:spacing w:line="276" w:lineRule="auto"/>
              <w:rPr>
                <w:ins w:id="786" w:author="Margaret Charnley" w:date="2021-04-08T13:28:00Z"/>
                <w:rFonts w:eastAsiaTheme="minorEastAsia" w:cs="Arial"/>
                <w:bCs/>
                <w:i/>
                <w:sz w:val="18"/>
                <w:szCs w:val="18"/>
                <w:rPrChange w:id="787" w:author="Margaret Charnley" w:date="2021-04-08T13:43:00Z">
                  <w:rPr>
                    <w:ins w:id="788" w:author="Margaret Charnley" w:date="2021-04-08T13:28:00Z"/>
                    <w:rFonts w:eastAsiaTheme="minorEastAsia" w:cs="Arial"/>
                    <w:bCs/>
                    <w:i/>
                  </w:rPr>
                </w:rPrChange>
              </w:rPr>
            </w:pPr>
            <w:ins w:id="789" w:author="Margaret Charnley" w:date="2021-04-08T13:28:00Z">
              <w:r w:rsidRPr="00B16902">
                <w:rPr>
                  <w:rFonts w:eastAsiaTheme="minorEastAsia" w:cs="Arial"/>
                  <w:b/>
                  <w:bCs/>
                  <w:sz w:val="18"/>
                  <w:szCs w:val="18"/>
                  <w:rPrChange w:id="790" w:author="Margaret Charnley" w:date="2021-04-08T13:43:00Z">
                    <w:rPr>
                      <w:rFonts w:eastAsiaTheme="minorEastAsia" w:cs="Arial"/>
                      <w:b/>
                      <w:bCs/>
                    </w:rPr>
                  </w:rPrChange>
                </w:rPr>
                <w:t>Body Mass Index</w:t>
              </w:r>
            </w:ins>
          </w:p>
        </w:tc>
        <w:tc>
          <w:tcPr>
            <w:tcW w:w="754" w:type="pct"/>
            <w:tcPrChange w:id="791" w:author="Margaret Charnley" w:date="2021-04-08T13:39:00Z">
              <w:tcPr>
                <w:tcW w:w="754" w:type="pct"/>
              </w:tcPr>
            </w:tcPrChange>
          </w:tcPr>
          <w:p w14:paraId="7BEEC7C6" w14:textId="77777777" w:rsidR="007752FD" w:rsidRPr="00B16902" w:rsidRDefault="007752FD" w:rsidP="001D6D70">
            <w:pPr>
              <w:spacing w:line="276" w:lineRule="auto"/>
              <w:rPr>
                <w:ins w:id="792" w:author="Margaret Charnley" w:date="2021-04-08T13:28:00Z"/>
                <w:rFonts w:eastAsiaTheme="minorEastAsia" w:cs="Arial"/>
                <w:b/>
                <w:bCs/>
                <w:sz w:val="18"/>
                <w:szCs w:val="18"/>
                <w:rPrChange w:id="793" w:author="Margaret Charnley" w:date="2021-04-08T13:43:00Z">
                  <w:rPr>
                    <w:ins w:id="794" w:author="Margaret Charnley" w:date="2021-04-08T13:28:00Z"/>
                    <w:rFonts w:eastAsiaTheme="minorEastAsia" w:cs="Arial"/>
                    <w:b/>
                    <w:bCs/>
                  </w:rPr>
                </w:rPrChange>
              </w:rPr>
            </w:pPr>
          </w:p>
        </w:tc>
      </w:tr>
      <w:tr w:rsidR="001D6D70" w:rsidRPr="001C221D" w14:paraId="136530CD" w14:textId="77777777" w:rsidTr="001D6D70">
        <w:trPr>
          <w:trHeight w:val="525"/>
          <w:ins w:id="795" w:author="Margaret Charnley" w:date="2021-04-08T13:28:00Z"/>
          <w:trPrChange w:id="796" w:author="Margaret Charnley" w:date="2021-04-08T13:39:00Z">
            <w:trPr>
              <w:trHeight w:val="525"/>
            </w:trPr>
          </w:trPrChange>
        </w:trPr>
        <w:tc>
          <w:tcPr>
            <w:tcW w:w="1144" w:type="pct"/>
            <w:vMerge/>
            <w:tcPrChange w:id="797" w:author="Margaret Charnley" w:date="2021-04-08T13:39:00Z">
              <w:tcPr>
                <w:tcW w:w="1144" w:type="pct"/>
                <w:vMerge/>
              </w:tcPr>
            </w:tcPrChange>
          </w:tcPr>
          <w:p w14:paraId="604E9BC9" w14:textId="77777777" w:rsidR="007752FD" w:rsidRPr="00B16902" w:rsidRDefault="007752FD" w:rsidP="001D6D70">
            <w:pPr>
              <w:spacing w:line="480" w:lineRule="auto"/>
              <w:rPr>
                <w:ins w:id="798" w:author="Margaret Charnley" w:date="2021-04-08T13:28:00Z"/>
                <w:rFonts w:cs="Arial"/>
                <w:b/>
                <w:bCs/>
                <w:sz w:val="18"/>
                <w:szCs w:val="18"/>
                <w:rPrChange w:id="799" w:author="Margaret Charnley" w:date="2021-04-08T13:43:00Z">
                  <w:rPr>
                    <w:ins w:id="800" w:author="Margaret Charnley" w:date="2021-04-08T13:28:00Z"/>
                    <w:rFonts w:cs="Arial"/>
                    <w:b/>
                    <w:bCs/>
                  </w:rPr>
                </w:rPrChange>
              </w:rPr>
            </w:pPr>
          </w:p>
        </w:tc>
        <w:tc>
          <w:tcPr>
            <w:tcW w:w="867" w:type="pct"/>
            <w:tcPrChange w:id="801" w:author="Margaret Charnley" w:date="2021-04-08T13:39:00Z">
              <w:tcPr>
                <w:tcW w:w="867" w:type="pct"/>
              </w:tcPr>
            </w:tcPrChange>
          </w:tcPr>
          <w:p w14:paraId="42BB5891" w14:textId="77777777" w:rsidR="007752FD" w:rsidRPr="00B16902" w:rsidRDefault="007752FD" w:rsidP="001D6D70">
            <w:pPr>
              <w:spacing w:line="276" w:lineRule="auto"/>
              <w:rPr>
                <w:ins w:id="802" w:author="Margaret Charnley" w:date="2021-04-08T13:28:00Z"/>
                <w:rFonts w:eastAsia="PMingLiU" w:cs="Arial"/>
                <w:b/>
                <w:i/>
                <w:sz w:val="18"/>
                <w:szCs w:val="18"/>
                <w:rPrChange w:id="803" w:author="Margaret Charnley" w:date="2021-04-08T13:43:00Z">
                  <w:rPr>
                    <w:ins w:id="804" w:author="Margaret Charnley" w:date="2021-04-08T13:28:00Z"/>
                    <w:rFonts w:eastAsia="PMingLiU" w:cs="Arial"/>
                    <w:b/>
                    <w:i/>
                  </w:rPr>
                </w:rPrChange>
              </w:rPr>
            </w:pPr>
            <w:ins w:id="805" w:author="Margaret Charnley" w:date="2021-04-08T13:28:00Z">
              <w:r w:rsidRPr="00B16902">
                <w:rPr>
                  <w:rFonts w:eastAsia="PMingLiU" w:cs="Arial"/>
                  <w:b/>
                  <w:i/>
                  <w:sz w:val="18"/>
                  <w:szCs w:val="18"/>
                  <w:rPrChange w:id="806" w:author="Margaret Charnley" w:date="2021-04-08T13:43:00Z">
                    <w:rPr>
                      <w:rFonts w:eastAsia="PMingLiU" w:cs="Arial"/>
                      <w:b/>
                      <w:i/>
                    </w:rPr>
                  </w:rPrChange>
                </w:rPr>
                <w:t>35-39.9</w:t>
              </w:r>
            </w:ins>
          </w:p>
          <w:p w14:paraId="284197C1" w14:textId="77777777" w:rsidR="007752FD" w:rsidRPr="00B16902" w:rsidRDefault="007752FD" w:rsidP="001D6D70">
            <w:pPr>
              <w:spacing w:line="276" w:lineRule="auto"/>
              <w:rPr>
                <w:ins w:id="807" w:author="Margaret Charnley" w:date="2021-04-08T13:28:00Z"/>
                <w:rFonts w:eastAsia="PMingLiU" w:cs="Arial"/>
                <w:i/>
                <w:sz w:val="18"/>
                <w:szCs w:val="18"/>
                <w:rPrChange w:id="808" w:author="Margaret Charnley" w:date="2021-04-08T13:43:00Z">
                  <w:rPr>
                    <w:ins w:id="809" w:author="Margaret Charnley" w:date="2021-04-08T13:28:00Z"/>
                    <w:rFonts w:eastAsia="PMingLiU" w:cs="Arial"/>
                    <w:i/>
                  </w:rPr>
                </w:rPrChange>
              </w:rPr>
            </w:pPr>
            <w:ins w:id="810" w:author="Margaret Charnley" w:date="2021-04-08T13:28:00Z">
              <w:r w:rsidRPr="00B16902">
                <w:rPr>
                  <w:rFonts w:eastAsia="PMingLiU" w:cs="Arial"/>
                  <w:i/>
                  <w:color w:val="000000" w:themeColor="text1"/>
                  <w:sz w:val="18"/>
                  <w:szCs w:val="18"/>
                  <w:rPrChange w:id="811" w:author="Margaret Charnley" w:date="2021-04-08T13:43:00Z">
                    <w:rPr>
                      <w:rFonts w:eastAsia="PMingLiU" w:cs="Arial"/>
                      <w:i/>
                      <w:color w:val="FF0000"/>
                      <w:highlight w:val="yellow"/>
                    </w:rPr>
                  </w:rPrChange>
                </w:rPr>
                <w:t>n</w:t>
              </w:r>
              <w:r w:rsidRPr="00B16902">
                <w:rPr>
                  <w:rFonts w:eastAsia="PMingLiU" w:cs="Arial"/>
                  <w:i/>
                  <w:color w:val="000000" w:themeColor="text1"/>
                  <w:sz w:val="18"/>
                  <w:szCs w:val="18"/>
                  <w:rPrChange w:id="812" w:author="Margaret Charnley" w:date="2021-04-08T13:43:00Z">
                    <w:rPr>
                      <w:rFonts w:eastAsia="PMingLiU" w:cs="Arial"/>
                      <w:i/>
                      <w:highlight w:val="yellow"/>
                    </w:rPr>
                  </w:rPrChange>
                </w:rPr>
                <w:t xml:space="preserve"> = 80</w:t>
              </w:r>
              <w:r w:rsidRPr="00B16902">
                <w:rPr>
                  <w:rFonts w:eastAsia="PMingLiU" w:cs="Arial"/>
                  <w:i/>
                  <w:sz w:val="18"/>
                  <w:szCs w:val="18"/>
                  <w:rPrChange w:id="813" w:author="Margaret Charnley" w:date="2021-04-08T13:43:00Z">
                    <w:rPr>
                      <w:rFonts w:eastAsia="PMingLiU" w:cs="Arial"/>
                      <w:i/>
                    </w:rPr>
                  </w:rPrChange>
                </w:rPr>
                <w:t xml:space="preserve"> (57%)</w:t>
              </w:r>
            </w:ins>
          </w:p>
        </w:tc>
        <w:tc>
          <w:tcPr>
            <w:tcW w:w="652" w:type="pct"/>
            <w:tcPrChange w:id="814" w:author="Margaret Charnley" w:date="2021-04-08T13:39:00Z">
              <w:tcPr>
                <w:tcW w:w="652" w:type="pct"/>
              </w:tcPr>
            </w:tcPrChange>
          </w:tcPr>
          <w:p w14:paraId="7767A239" w14:textId="77777777" w:rsidR="007752FD" w:rsidRPr="00B16902" w:rsidRDefault="007752FD" w:rsidP="001D6D70">
            <w:pPr>
              <w:spacing w:line="276" w:lineRule="auto"/>
              <w:rPr>
                <w:ins w:id="815" w:author="Margaret Charnley" w:date="2021-04-08T13:28:00Z"/>
                <w:rFonts w:eastAsia="PMingLiU" w:cs="Arial"/>
                <w:b/>
                <w:i/>
                <w:sz w:val="18"/>
                <w:szCs w:val="18"/>
                <w:rPrChange w:id="816" w:author="Margaret Charnley" w:date="2021-04-08T13:43:00Z">
                  <w:rPr>
                    <w:ins w:id="817" w:author="Margaret Charnley" w:date="2021-04-08T13:28:00Z"/>
                    <w:rFonts w:eastAsia="PMingLiU" w:cs="Arial"/>
                    <w:b/>
                    <w:i/>
                  </w:rPr>
                </w:rPrChange>
              </w:rPr>
            </w:pPr>
            <w:ins w:id="818" w:author="Margaret Charnley" w:date="2021-04-08T13:28:00Z">
              <w:r w:rsidRPr="00B16902">
                <w:rPr>
                  <w:rFonts w:eastAsia="PMingLiU" w:cs="Arial"/>
                  <w:b/>
                  <w:i/>
                  <w:sz w:val="18"/>
                  <w:szCs w:val="18"/>
                  <w:rPrChange w:id="819" w:author="Margaret Charnley" w:date="2021-04-08T13:43:00Z">
                    <w:rPr>
                      <w:rFonts w:eastAsia="PMingLiU" w:cs="Arial"/>
                      <w:b/>
                      <w:i/>
                    </w:rPr>
                  </w:rPrChange>
                </w:rPr>
                <w:t>40-44.9</w:t>
              </w:r>
            </w:ins>
          </w:p>
          <w:p w14:paraId="5DC7601D" w14:textId="77777777" w:rsidR="007752FD" w:rsidRPr="00B16902" w:rsidRDefault="007752FD" w:rsidP="001D6D70">
            <w:pPr>
              <w:spacing w:line="276" w:lineRule="auto"/>
              <w:rPr>
                <w:ins w:id="820" w:author="Margaret Charnley" w:date="2021-04-08T13:28:00Z"/>
                <w:rFonts w:eastAsia="PMingLiU" w:cs="Arial"/>
                <w:i/>
                <w:sz w:val="18"/>
                <w:szCs w:val="18"/>
                <w:rPrChange w:id="821" w:author="Margaret Charnley" w:date="2021-04-08T13:43:00Z">
                  <w:rPr>
                    <w:ins w:id="822" w:author="Margaret Charnley" w:date="2021-04-08T13:28:00Z"/>
                    <w:rFonts w:eastAsia="PMingLiU" w:cs="Arial"/>
                    <w:i/>
                  </w:rPr>
                </w:rPrChange>
              </w:rPr>
            </w:pPr>
            <w:ins w:id="823" w:author="Margaret Charnley" w:date="2021-04-08T13:28:00Z">
              <w:r w:rsidRPr="00B16902">
                <w:rPr>
                  <w:rFonts w:eastAsia="PMingLiU" w:cs="Arial"/>
                  <w:i/>
                  <w:sz w:val="18"/>
                  <w:szCs w:val="18"/>
                  <w:rPrChange w:id="824" w:author="Margaret Charnley" w:date="2021-04-08T13:43:00Z">
                    <w:rPr>
                      <w:rFonts w:eastAsia="PMingLiU" w:cs="Arial"/>
                      <w:i/>
                    </w:rPr>
                  </w:rPrChange>
                </w:rPr>
                <w:t>n = 37 (26%)</w:t>
              </w:r>
            </w:ins>
          </w:p>
        </w:tc>
        <w:tc>
          <w:tcPr>
            <w:tcW w:w="773" w:type="pct"/>
            <w:gridSpan w:val="2"/>
            <w:tcPrChange w:id="825" w:author="Margaret Charnley" w:date="2021-04-08T13:39:00Z">
              <w:tcPr>
                <w:tcW w:w="773" w:type="pct"/>
                <w:gridSpan w:val="2"/>
              </w:tcPr>
            </w:tcPrChange>
          </w:tcPr>
          <w:p w14:paraId="44BF18AB" w14:textId="77777777" w:rsidR="007752FD" w:rsidRPr="00B16902" w:rsidRDefault="007752FD" w:rsidP="001D6D70">
            <w:pPr>
              <w:spacing w:line="276" w:lineRule="auto"/>
              <w:rPr>
                <w:ins w:id="826" w:author="Margaret Charnley" w:date="2021-04-08T13:28:00Z"/>
                <w:rFonts w:eastAsia="PMingLiU" w:cs="Arial"/>
                <w:b/>
                <w:i/>
                <w:sz w:val="18"/>
                <w:szCs w:val="18"/>
                <w:rPrChange w:id="827" w:author="Margaret Charnley" w:date="2021-04-08T13:43:00Z">
                  <w:rPr>
                    <w:ins w:id="828" w:author="Margaret Charnley" w:date="2021-04-08T13:28:00Z"/>
                    <w:rFonts w:eastAsia="PMingLiU" w:cs="Arial"/>
                    <w:b/>
                    <w:i/>
                  </w:rPr>
                </w:rPrChange>
              </w:rPr>
            </w:pPr>
            <w:ins w:id="829" w:author="Margaret Charnley" w:date="2021-04-08T13:28:00Z">
              <w:r w:rsidRPr="00B16902">
                <w:rPr>
                  <w:rFonts w:eastAsia="PMingLiU" w:cs="Arial"/>
                  <w:b/>
                  <w:i/>
                  <w:sz w:val="18"/>
                  <w:szCs w:val="18"/>
                  <w:rPrChange w:id="830" w:author="Margaret Charnley" w:date="2021-04-08T13:43:00Z">
                    <w:rPr>
                      <w:rFonts w:eastAsia="PMingLiU" w:cs="Arial"/>
                      <w:b/>
                      <w:i/>
                    </w:rPr>
                  </w:rPrChange>
                </w:rPr>
                <w:t>45-49.9</w:t>
              </w:r>
            </w:ins>
          </w:p>
          <w:p w14:paraId="722233AE" w14:textId="77777777" w:rsidR="007752FD" w:rsidRPr="00B16902" w:rsidRDefault="007752FD" w:rsidP="001D6D70">
            <w:pPr>
              <w:spacing w:line="276" w:lineRule="auto"/>
              <w:rPr>
                <w:ins w:id="831" w:author="Margaret Charnley" w:date="2021-04-08T13:28:00Z"/>
                <w:rFonts w:eastAsia="PMingLiU" w:cs="Arial"/>
                <w:i/>
                <w:sz w:val="18"/>
                <w:szCs w:val="18"/>
                <w:rPrChange w:id="832" w:author="Margaret Charnley" w:date="2021-04-08T13:43:00Z">
                  <w:rPr>
                    <w:ins w:id="833" w:author="Margaret Charnley" w:date="2021-04-08T13:28:00Z"/>
                    <w:rFonts w:eastAsia="PMingLiU" w:cs="Arial"/>
                    <w:i/>
                  </w:rPr>
                </w:rPrChange>
              </w:rPr>
            </w:pPr>
            <w:ins w:id="834" w:author="Margaret Charnley" w:date="2021-04-08T13:28:00Z">
              <w:r w:rsidRPr="00B16902">
                <w:rPr>
                  <w:rFonts w:eastAsia="PMingLiU" w:cs="Arial"/>
                  <w:i/>
                  <w:sz w:val="18"/>
                  <w:szCs w:val="18"/>
                  <w:rPrChange w:id="835" w:author="Margaret Charnley" w:date="2021-04-08T13:43:00Z">
                    <w:rPr>
                      <w:rFonts w:eastAsia="PMingLiU" w:cs="Arial"/>
                      <w:i/>
                    </w:rPr>
                  </w:rPrChange>
                </w:rPr>
                <w:t>n = 15 (11%)</w:t>
              </w:r>
            </w:ins>
          </w:p>
        </w:tc>
        <w:tc>
          <w:tcPr>
            <w:tcW w:w="810" w:type="pct"/>
            <w:tcPrChange w:id="836" w:author="Margaret Charnley" w:date="2021-04-08T13:39:00Z">
              <w:tcPr>
                <w:tcW w:w="810" w:type="pct"/>
              </w:tcPr>
            </w:tcPrChange>
          </w:tcPr>
          <w:p w14:paraId="25259911" w14:textId="77777777" w:rsidR="007752FD" w:rsidRPr="00B16902" w:rsidRDefault="007752FD" w:rsidP="001D6D70">
            <w:pPr>
              <w:spacing w:line="276" w:lineRule="auto"/>
              <w:rPr>
                <w:ins w:id="837" w:author="Margaret Charnley" w:date="2021-04-08T13:28:00Z"/>
                <w:rFonts w:eastAsia="PMingLiU" w:cs="Arial"/>
                <w:b/>
                <w:i/>
                <w:sz w:val="18"/>
                <w:szCs w:val="18"/>
                <w:rPrChange w:id="838" w:author="Margaret Charnley" w:date="2021-04-08T13:43:00Z">
                  <w:rPr>
                    <w:ins w:id="839" w:author="Margaret Charnley" w:date="2021-04-08T13:28:00Z"/>
                    <w:rFonts w:eastAsia="PMingLiU" w:cs="Arial"/>
                    <w:b/>
                    <w:i/>
                  </w:rPr>
                </w:rPrChange>
              </w:rPr>
            </w:pPr>
            <w:ins w:id="840" w:author="Margaret Charnley" w:date="2021-04-08T13:28:00Z">
              <w:r w:rsidRPr="00B16902">
                <w:rPr>
                  <w:rFonts w:eastAsia="PMingLiU" w:cs="Arial"/>
                  <w:b/>
                  <w:i/>
                  <w:sz w:val="18"/>
                  <w:szCs w:val="18"/>
                  <w:rPrChange w:id="841" w:author="Margaret Charnley" w:date="2021-04-08T13:43:00Z">
                    <w:rPr>
                      <w:rFonts w:eastAsia="PMingLiU" w:cs="Arial"/>
                      <w:b/>
                      <w:i/>
                    </w:rPr>
                  </w:rPrChange>
                </w:rPr>
                <w:t>50+</w:t>
              </w:r>
            </w:ins>
          </w:p>
          <w:p w14:paraId="2E6DE895" w14:textId="77777777" w:rsidR="007752FD" w:rsidRPr="00B16902" w:rsidRDefault="007752FD" w:rsidP="001D6D70">
            <w:pPr>
              <w:spacing w:line="276" w:lineRule="auto"/>
              <w:rPr>
                <w:ins w:id="842" w:author="Margaret Charnley" w:date="2021-04-08T13:28:00Z"/>
                <w:rFonts w:eastAsia="PMingLiU" w:cs="Arial"/>
                <w:i/>
                <w:sz w:val="18"/>
                <w:szCs w:val="18"/>
                <w:rPrChange w:id="843" w:author="Margaret Charnley" w:date="2021-04-08T13:43:00Z">
                  <w:rPr>
                    <w:ins w:id="844" w:author="Margaret Charnley" w:date="2021-04-08T13:28:00Z"/>
                    <w:rFonts w:eastAsia="PMingLiU" w:cs="Arial"/>
                    <w:i/>
                  </w:rPr>
                </w:rPrChange>
              </w:rPr>
            </w:pPr>
            <w:ins w:id="845" w:author="Margaret Charnley" w:date="2021-04-08T13:28:00Z">
              <w:r w:rsidRPr="00B16902">
                <w:rPr>
                  <w:rFonts w:eastAsia="PMingLiU" w:cs="Arial"/>
                  <w:i/>
                  <w:sz w:val="18"/>
                  <w:szCs w:val="18"/>
                  <w:rPrChange w:id="846" w:author="Margaret Charnley" w:date="2021-04-08T13:43:00Z">
                    <w:rPr>
                      <w:rFonts w:eastAsia="PMingLiU" w:cs="Arial"/>
                      <w:i/>
                    </w:rPr>
                  </w:rPrChange>
                </w:rPr>
                <w:t>n = 8 (6%)</w:t>
              </w:r>
            </w:ins>
          </w:p>
        </w:tc>
        <w:tc>
          <w:tcPr>
            <w:tcW w:w="754" w:type="pct"/>
            <w:tcPrChange w:id="847" w:author="Margaret Charnley" w:date="2021-04-08T13:39:00Z">
              <w:tcPr>
                <w:tcW w:w="754" w:type="pct"/>
              </w:tcPr>
            </w:tcPrChange>
          </w:tcPr>
          <w:p w14:paraId="498079F0" w14:textId="77777777" w:rsidR="007752FD" w:rsidRPr="00B16902" w:rsidRDefault="007752FD" w:rsidP="001D6D70">
            <w:pPr>
              <w:spacing w:line="276" w:lineRule="auto"/>
              <w:rPr>
                <w:ins w:id="848" w:author="Margaret Charnley" w:date="2021-04-08T13:28:00Z"/>
                <w:rFonts w:eastAsia="PMingLiU" w:cs="Arial"/>
                <w:b/>
                <w:color w:val="000000" w:themeColor="text1"/>
                <w:sz w:val="18"/>
                <w:szCs w:val="18"/>
                <w:rPrChange w:id="849" w:author="Margaret Charnley" w:date="2021-04-08T13:43:00Z">
                  <w:rPr>
                    <w:ins w:id="850" w:author="Margaret Charnley" w:date="2021-04-08T13:28:00Z"/>
                    <w:rFonts w:eastAsia="PMingLiU" w:cs="Arial"/>
                    <w:b/>
                  </w:rPr>
                </w:rPrChange>
              </w:rPr>
            </w:pPr>
            <w:ins w:id="851" w:author="Margaret Charnley" w:date="2021-04-08T13:28:00Z">
              <w:r w:rsidRPr="00B16902">
                <w:rPr>
                  <w:rFonts w:eastAsia="PMingLiU" w:cs="Arial"/>
                  <w:b/>
                  <w:color w:val="000000" w:themeColor="text1"/>
                  <w:sz w:val="18"/>
                  <w:szCs w:val="18"/>
                  <w:rPrChange w:id="852" w:author="Margaret Charnley" w:date="2021-04-08T13:43:00Z">
                    <w:rPr>
                      <w:rFonts w:eastAsia="PMingLiU" w:cs="Arial"/>
                      <w:b/>
                    </w:rPr>
                  </w:rPrChange>
                </w:rPr>
                <w:t>All BMI</w:t>
              </w:r>
              <w:r w:rsidRPr="00B16902">
                <w:rPr>
                  <w:rFonts w:eastAsia="PMingLiU" w:cs="Arial"/>
                  <w:b/>
                  <w:i/>
                  <w:color w:val="000000" w:themeColor="text1"/>
                  <w:sz w:val="18"/>
                  <w:szCs w:val="18"/>
                  <w:rPrChange w:id="853" w:author="Margaret Charnley" w:date="2021-04-08T13:43:00Z">
                    <w:rPr>
                      <w:rFonts w:eastAsia="PMingLiU" w:cs="Arial"/>
                      <w:b/>
                      <w:i/>
                    </w:rPr>
                  </w:rPrChange>
                </w:rPr>
                <w:t xml:space="preserve"> </w:t>
              </w:r>
            </w:ins>
          </w:p>
          <w:p w14:paraId="60D2D5E9" w14:textId="77777777" w:rsidR="007752FD" w:rsidRPr="00B16902" w:rsidRDefault="007752FD" w:rsidP="001D6D70">
            <w:pPr>
              <w:spacing w:line="276" w:lineRule="auto"/>
              <w:rPr>
                <w:ins w:id="854" w:author="Margaret Charnley" w:date="2021-04-08T13:28:00Z"/>
                <w:rFonts w:eastAsia="PMingLiU" w:cs="Arial"/>
                <w:color w:val="000000" w:themeColor="text1"/>
                <w:sz w:val="18"/>
                <w:szCs w:val="18"/>
                <w:rPrChange w:id="855" w:author="Margaret Charnley" w:date="2021-04-08T13:43:00Z">
                  <w:rPr>
                    <w:ins w:id="856" w:author="Margaret Charnley" w:date="2021-04-08T13:28:00Z"/>
                    <w:rFonts w:eastAsia="PMingLiU" w:cs="Arial"/>
                  </w:rPr>
                </w:rPrChange>
              </w:rPr>
            </w:pPr>
            <w:ins w:id="857" w:author="Margaret Charnley" w:date="2021-04-08T13:28:00Z">
              <w:r w:rsidRPr="00B16902">
                <w:rPr>
                  <w:rFonts w:eastAsia="PMingLiU" w:cs="Arial"/>
                  <w:color w:val="000000" w:themeColor="text1"/>
                  <w:sz w:val="18"/>
                  <w:szCs w:val="18"/>
                  <w:rPrChange w:id="858" w:author="Margaret Charnley" w:date="2021-04-08T13:43:00Z">
                    <w:rPr>
                      <w:rFonts w:eastAsia="PMingLiU" w:cs="Arial"/>
                      <w:color w:val="FF0000"/>
                    </w:rPr>
                  </w:rPrChange>
                </w:rPr>
                <w:t>(100%)</w:t>
              </w:r>
            </w:ins>
          </w:p>
        </w:tc>
      </w:tr>
      <w:tr w:rsidR="007752FD" w:rsidRPr="001C221D" w14:paraId="2BF7FCBA" w14:textId="77777777" w:rsidTr="001D6D70">
        <w:trPr>
          <w:trHeight w:val="101"/>
          <w:ins w:id="859" w:author="Margaret Charnley" w:date="2021-04-08T13:28:00Z"/>
          <w:trPrChange w:id="860" w:author="Margaret Charnley" w:date="2021-04-08T13:39:00Z">
            <w:trPr>
              <w:trHeight w:val="101"/>
            </w:trPr>
          </w:trPrChange>
        </w:trPr>
        <w:tc>
          <w:tcPr>
            <w:tcW w:w="5000" w:type="pct"/>
            <w:gridSpan w:val="7"/>
            <w:tcPrChange w:id="861" w:author="Margaret Charnley" w:date="2021-04-08T13:39:00Z">
              <w:tcPr>
                <w:tcW w:w="5000" w:type="pct"/>
                <w:gridSpan w:val="7"/>
              </w:tcPr>
            </w:tcPrChange>
          </w:tcPr>
          <w:p w14:paraId="2C0DE431" w14:textId="77777777" w:rsidR="007752FD" w:rsidRPr="00B16902" w:rsidRDefault="007752FD" w:rsidP="001D6D70">
            <w:pPr>
              <w:rPr>
                <w:ins w:id="862" w:author="Margaret Charnley" w:date="2021-04-08T13:28:00Z"/>
                <w:rFonts w:cs="Arial"/>
                <w:color w:val="000000" w:themeColor="text1"/>
                <w:sz w:val="18"/>
                <w:szCs w:val="18"/>
                <w:rPrChange w:id="863" w:author="Margaret Charnley" w:date="2021-04-08T13:43:00Z">
                  <w:rPr>
                    <w:ins w:id="864" w:author="Margaret Charnley" w:date="2021-04-08T13:28:00Z"/>
                    <w:rFonts w:cs="Arial"/>
                  </w:rPr>
                </w:rPrChange>
              </w:rPr>
            </w:pPr>
            <w:ins w:id="865" w:author="Margaret Charnley" w:date="2021-04-08T13:28:00Z">
              <w:r w:rsidRPr="00B16902">
                <w:rPr>
                  <w:rFonts w:cs="Arial"/>
                  <w:b/>
                  <w:color w:val="000000" w:themeColor="text1"/>
                  <w:sz w:val="18"/>
                  <w:szCs w:val="18"/>
                  <w:rPrChange w:id="866" w:author="Margaret Charnley" w:date="2021-04-08T13:43:00Z">
                    <w:rPr>
                      <w:rFonts w:cs="Arial"/>
                      <w:b/>
                    </w:rPr>
                  </w:rPrChange>
                </w:rPr>
                <w:t xml:space="preserve">Weight </w:t>
              </w:r>
              <w:r w:rsidRPr="00B16902">
                <w:rPr>
                  <w:rFonts w:cs="Arial"/>
                  <w:b/>
                  <w:color w:val="000000" w:themeColor="text1"/>
                  <w:sz w:val="18"/>
                  <w:szCs w:val="18"/>
                  <w:rPrChange w:id="867" w:author="Margaret Charnley" w:date="2021-04-08T13:43:00Z">
                    <w:rPr>
                      <w:rFonts w:cs="Arial"/>
                      <w:b/>
                      <w:color w:val="FF0000"/>
                    </w:rPr>
                  </w:rPrChange>
                </w:rPr>
                <w:t xml:space="preserve">gain </w:t>
              </w:r>
              <w:r w:rsidRPr="00B16902">
                <w:rPr>
                  <w:rFonts w:cs="Arial"/>
                  <w:b/>
                  <w:color w:val="000000" w:themeColor="text1"/>
                  <w:sz w:val="18"/>
                  <w:szCs w:val="18"/>
                  <w:rPrChange w:id="868" w:author="Margaret Charnley" w:date="2021-04-08T13:43:00Z">
                    <w:rPr>
                      <w:rFonts w:cs="Arial"/>
                      <w:b/>
                    </w:rPr>
                  </w:rPrChange>
                </w:rPr>
                <w:t xml:space="preserve">at 36wks </w:t>
              </w:r>
              <w:r w:rsidRPr="00B16902">
                <w:rPr>
                  <w:rFonts w:cs="Arial"/>
                  <w:bCs/>
                  <w:color w:val="000000" w:themeColor="text1"/>
                  <w:sz w:val="18"/>
                  <w:szCs w:val="18"/>
                  <w:rPrChange w:id="869" w:author="Margaret Charnley" w:date="2021-04-08T13:43:00Z">
                    <w:rPr>
                      <w:rFonts w:cs="Arial"/>
                      <w:bCs/>
                    </w:rPr>
                  </w:rPrChange>
                </w:rPr>
                <w:t>(</w:t>
              </w:r>
              <w:r w:rsidRPr="00B16902">
                <w:rPr>
                  <w:rFonts w:cs="Arial"/>
                  <w:bCs/>
                  <w:i/>
                  <w:color w:val="000000" w:themeColor="text1"/>
                  <w:sz w:val="18"/>
                  <w:szCs w:val="18"/>
                  <w:rPrChange w:id="870" w:author="Margaret Charnley" w:date="2021-04-08T13:43:00Z">
                    <w:rPr>
                      <w:rFonts w:cs="Arial"/>
                      <w:bCs/>
                      <w:i/>
                    </w:rPr>
                  </w:rPrChange>
                </w:rPr>
                <w:t>n</w:t>
              </w:r>
              <w:r w:rsidRPr="00B16902">
                <w:rPr>
                  <w:rFonts w:cs="Arial"/>
                  <w:bCs/>
                  <w:color w:val="000000" w:themeColor="text1"/>
                  <w:sz w:val="18"/>
                  <w:szCs w:val="18"/>
                  <w:rPrChange w:id="871" w:author="Margaret Charnley" w:date="2021-04-08T13:43:00Z">
                    <w:rPr>
                      <w:rFonts w:cs="Arial"/>
                      <w:bCs/>
                    </w:rPr>
                  </w:rPrChange>
                </w:rPr>
                <w:t xml:space="preserve"> =39)</w:t>
              </w:r>
            </w:ins>
          </w:p>
        </w:tc>
      </w:tr>
      <w:tr w:rsidR="001D6D70" w:rsidRPr="001C221D" w14:paraId="441E3B58" w14:textId="77777777" w:rsidTr="001D6D70">
        <w:trPr>
          <w:trHeight w:val="1057"/>
          <w:ins w:id="872" w:author="Margaret Charnley" w:date="2021-04-08T13:28:00Z"/>
          <w:trPrChange w:id="873" w:author="Margaret Charnley" w:date="2021-04-08T13:39:00Z">
            <w:trPr>
              <w:trHeight w:val="1057"/>
            </w:trPr>
          </w:trPrChange>
        </w:trPr>
        <w:tc>
          <w:tcPr>
            <w:tcW w:w="1144" w:type="pct"/>
            <w:tcPrChange w:id="874" w:author="Margaret Charnley" w:date="2021-04-08T13:39:00Z">
              <w:tcPr>
                <w:tcW w:w="1144" w:type="pct"/>
              </w:tcPr>
            </w:tcPrChange>
          </w:tcPr>
          <w:p w14:paraId="63A725A3" w14:textId="77777777" w:rsidR="007752FD" w:rsidRPr="00B16902" w:rsidRDefault="007752FD" w:rsidP="001D6D70">
            <w:pPr>
              <w:rPr>
                <w:ins w:id="875" w:author="Margaret Charnley" w:date="2021-04-08T13:28:00Z"/>
                <w:rFonts w:cs="Arial"/>
                <w:bCs/>
                <w:sz w:val="18"/>
                <w:szCs w:val="18"/>
                <w:rPrChange w:id="876" w:author="Margaret Charnley" w:date="2021-04-08T13:43:00Z">
                  <w:rPr>
                    <w:ins w:id="877" w:author="Margaret Charnley" w:date="2021-04-08T13:28:00Z"/>
                    <w:rFonts w:cs="Arial"/>
                    <w:bCs/>
                  </w:rPr>
                </w:rPrChange>
              </w:rPr>
            </w:pPr>
            <w:ins w:id="878" w:author="Margaret Charnley" w:date="2021-04-08T13:28:00Z">
              <w:r w:rsidRPr="00B16902">
                <w:rPr>
                  <w:rFonts w:cs="Arial"/>
                  <w:bCs/>
                  <w:sz w:val="18"/>
                  <w:szCs w:val="18"/>
                  <w:rPrChange w:id="879" w:author="Margaret Charnley" w:date="2021-04-08T13:43:00Z">
                    <w:rPr>
                      <w:rFonts w:cs="Arial"/>
                      <w:bCs/>
                    </w:rPr>
                  </w:rPrChange>
                </w:rPr>
                <w:t>Less than 0</w:t>
              </w:r>
            </w:ins>
          </w:p>
          <w:p w14:paraId="1E5BD5A7" w14:textId="77777777" w:rsidR="007752FD" w:rsidRPr="00B16902" w:rsidRDefault="007752FD" w:rsidP="001D6D70">
            <w:pPr>
              <w:rPr>
                <w:ins w:id="880" w:author="Margaret Charnley" w:date="2021-04-08T13:28:00Z"/>
                <w:rFonts w:cs="Arial"/>
                <w:bCs/>
                <w:sz w:val="18"/>
                <w:szCs w:val="18"/>
                <w:rPrChange w:id="881" w:author="Margaret Charnley" w:date="2021-04-08T13:43:00Z">
                  <w:rPr>
                    <w:ins w:id="882" w:author="Margaret Charnley" w:date="2021-04-08T13:28:00Z"/>
                    <w:rFonts w:cs="Arial"/>
                    <w:bCs/>
                  </w:rPr>
                </w:rPrChange>
              </w:rPr>
            </w:pPr>
            <w:ins w:id="883" w:author="Margaret Charnley" w:date="2021-04-08T13:28:00Z">
              <w:r w:rsidRPr="00B16902">
                <w:rPr>
                  <w:rFonts w:cs="Arial"/>
                  <w:bCs/>
                  <w:sz w:val="18"/>
                  <w:szCs w:val="18"/>
                  <w:rPrChange w:id="884" w:author="Margaret Charnley" w:date="2021-04-08T13:43:00Z">
                    <w:rPr>
                      <w:rFonts w:cs="Arial"/>
                      <w:bCs/>
                    </w:rPr>
                  </w:rPrChange>
                </w:rPr>
                <w:t>0-4.9kg</w:t>
              </w:r>
            </w:ins>
          </w:p>
          <w:p w14:paraId="44202FAD" w14:textId="77777777" w:rsidR="007752FD" w:rsidRPr="00B16902" w:rsidRDefault="007752FD" w:rsidP="001D6D70">
            <w:pPr>
              <w:rPr>
                <w:ins w:id="885" w:author="Margaret Charnley" w:date="2021-04-08T13:28:00Z"/>
                <w:rFonts w:cs="Arial"/>
                <w:bCs/>
                <w:sz w:val="18"/>
                <w:szCs w:val="18"/>
                <w:rPrChange w:id="886" w:author="Margaret Charnley" w:date="2021-04-08T13:43:00Z">
                  <w:rPr>
                    <w:ins w:id="887" w:author="Margaret Charnley" w:date="2021-04-08T13:28:00Z"/>
                    <w:rFonts w:cs="Arial"/>
                    <w:bCs/>
                  </w:rPr>
                </w:rPrChange>
              </w:rPr>
            </w:pPr>
            <w:ins w:id="888" w:author="Margaret Charnley" w:date="2021-04-08T13:28:00Z">
              <w:r w:rsidRPr="00B16902">
                <w:rPr>
                  <w:rFonts w:cs="Arial"/>
                  <w:bCs/>
                  <w:sz w:val="18"/>
                  <w:szCs w:val="18"/>
                  <w:rPrChange w:id="889" w:author="Margaret Charnley" w:date="2021-04-08T13:43:00Z">
                    <w:rPr>
                      <w:rFonts w:cs="Arial"/>
                      <w:bCs/>
                    </w:rPr>
                  </w:rPrChange>
                </w:rPr>
                <w:t>5-9kg</w:t>
              </w:r>
            </w:ins>
          </w:p>
          <w:p w14:paraId="21D1C8AE" w14:textId="77777777" w:rsidR="007752FD" w:rsidRPr="00B16902" w:rsidRDefault="007752FD" w:rsidP="001D6D70">
            <w:pPr>
              <w:rPr>
                <w:ins w:id="890" w:author="Margaret Charnley" w:date="2021-04-08T13:28:00Z"/>
                <w:rFonts w:cs="Arial"/>
                <w:b/>
                <w:sz w:val="18"/>
                <w:szCs w:val="18"/>
                <w:rPrChange w:id="891" w:author="Margaret Charnley" w:date="2021-04-08T13:43:00Z">
                  <w:rPr>
                    <w:ins w:id="892" w:author="Margaret Charnley" w:date="2021-04-08T13:28:00Z"/>
                    <w:rFonts w:cs="Arial"/>
                    <w:b/>
                  </w:rPr>
                </w:rPrChange>
              </w:rPr>
            </w:pPr>
            <w:ins w:id="893" w:author="Margaret Charnley" w:date="2021-04-08T13:28:00Z">
              <w:r w:rsidRPr="00B16902">
                <w:rPr>
                  <w:rFonts w:cs="Arial"/>
                  <w:bCs/>
                  <w:sz w:val="18"/>
                  <w:szCs w:val="18"/>
                  <w:rPrChange w:id="894" w:author="Margaret Charnley" w:date="2021-04-08T13:43:00Z">
                    <w:rPr>
                      <w:rFonts w:cs="Arial"/>
                      <w:bCs/>
                    </w:rPr>
                  </w:rPrChange>
                </w:rPr>
                <w:t>9kg+</w:t>
              </w:r>
            </w:ins>
          </w:p>
        </w:tc>
        <w:tc>
          <w:tcPr>
            <w:tcW w:w="867" w:type="pct"/>
            <w:tcPrChange w:id="895" w:author="Margaret Charnley" w:date="2021-04-08T13:39:00Z">
              <w:tcPr>
                <w:tcW w:w="867" w:type="pct"/>
              </w:tcPr>
            </w:tcPrChange>
          </w:tcPr>
          <w:p w14:paraId="080C83F8" w14:textId="77777777" w:rsidR="007752FD" w:rsidRPr="00B16902" w:rsidRDefault="007752FD">
            <w:pPr>
              <w:jc w:val="left"/>
              <w:rPr>
                <w:ins w:id="896" w:author="Margaret Charnley" w:date="2021-04-08T13:28:00Z"/>
                <w:rFonts w:cs="Arial"/>
                <w:sz w:val="18"/>
                <w:szCs w:val="18"/>
                <w:rPrChange w:id="897" w:author="Margaret Charnley" w:date="2021-04-08T13:43:00Z">
                  <w:rPr>
                    <w:ins w:id="898" w:author="Margaret Charnley" w:date="2021-04-08T13:28:00Z"/>
                    <w:rFonts w:cs="Arial"/>
                  </w:rPr>
                </w:rPrChange>
              </w:rPr>
              <w:pPrChange w:id="899" w:author="Newson, Lisa" w:date="2021-04-08T13:45:00Z">
                <w:pPr>
                  <w:framePr w:hSpace="180" w:wrap="around" w:vAnchor="text" w:hAnchor="margin" w:xAlign="right" w:y="-444"/>
                </w:pPr>
              </w:pPrChange>
            </w:pPr>
            <w:ins w:id="900" w:author="Margaret Charnley" w:date="2021-04-08T13:28:00Z">
              <w:r w:rsidRPr="00B16902">
                <w:rPr>
                  <w:rFonts w:cs="Arial"/>
                  <w:sz w:val="18"/>
                  <w:szCs w:val="18"/>
                  <w:rPrChange w:id="901" w:author="Margaret Charnley" w:date="2021-04-08T13:43:00Z">
                    <w:rPr>
                      <w:rFonts w:cs="Arial"/>
                    </w:rPr>
                  </w:rPrChange>
                </w:rPr>
                <w:t>2 (5)</w:t>
              </w:r>
            </w:ins>
          </w:p>
          <w:p w14:paraId="632F82E1" w14:textId="77777777" w:rsidR="007752FD" w:rsidRPr="00B16902" w:rsidRDefault="007752FD">
            <w:pPr>
              <w:jc w:val="left"/>
              <w:rPr>
                <w:ins w:id="902" w:author="Margaret Charnley" w:date="2021-04-08T13:28:00Z"/>
                <w:rFonts w:cs="Arial"/>
                <w:sz w:val="18"/>
                <w:szCs w:val="18"/>
                <w:rPrChange w:id="903" w:author="Margaret Charnley" w:date="2021-04-08T13:43:00Z">
                  <w:rPr>
                    <w:ins w:id="904" w:author="Margaret Charnley" w:date="2021-04-08T13:28:00Z"/>
                    <w:rFonts w:cs="Arial"/>
                  </w:rPr>
                </w:rPrChange>
              </w:rPr>
              <w:pPrChange w:id="905" w:author="Newson, Lisa" w:date="2021-04-08T13:45:00Z">
                <w:pPr>
                  <w:framePr w:hSpace="180" w:wrap="around" w:vAnchor="text" w:hAnchor="margin" w:xAlign="right" w:y="-444"/>
                </w:pPr>
              </w:pPrChange>
            </w:pPr>
            <w:ins w:id="906" w:author="Margaret Charnley" w:date="2021-04-08T13:28:00Z">
              <w:r w:rsidRPr="00B16902">
                <w:rPr>
                  <w:rFonts w:cs="Arial"/>
                  <w:sz w:val="18"/>
                  <w:szCs w:val="18"/>
                  <w:rPrChange w:id="907" w:author="Margaret Charnley" w:date="2021-04-08T13:43:00Z">
                    <w:rPr>
                      <w:rFonts w:cs="Arial"/>
                    </w:rPr>
                  </w:rPrChange>
                </w:rPr>
                <w:t>9 (23)</w:t>
              </w:r>
            </w:ins>
          </w:p>
          <w:p w14:paraId="30BCDE03" w14:textId="77777777" w:rsidR="007752FD" w:rsidRPr="00B16902" w:rsidRDefault="007752FD">
            <w:pPr>
              <w:jc w:val="left"/>
              <w:rPr>
                <w:ins w:id="908" w:author="Margaret Charnley" w:date="2021-04-08T13:28:00Z"/>
                <w:rFonts w:cs="Arial"/>
                <w:sz w:val="18"/>
                <w:szCs w:val="18"/>
                <w:rPrChange w:id="909" w:author="Margaret Charnley" w:date="2021-04-08T13:43:00Z">
                  <w:rPr>
                    <w:ins w:id="910" w:author="Margaret Charnley" w:date="2021-04-08T13:28:00Z"/>
                    <w:rFonts w:cs="Arial"/>
                  </w:rPr>
                </w:rPrChange>
              </w:rPr>
              <w:pPrChange w:id="911" w:author="Newson, Lisa" w:date="2021-04-08T13:45:00Z">
                <w:pPr>
                  <w:framePr w:hSpace="180" w:wrap="around" w:vAnchor="text" w:hAnchor="margin" w:xAlign="right" w:y="-444"/>
                </w:pPr>
              </w:pPrChange>
            </w:pPr>
            <w:ins w:id="912" w:author="Margaret Charnley" w:date="2021-04-08T13:28:00Z">
              <w:r w:rsidRPr="00B16902">
                <w:rPr>
                  <w:rFonts w:cs="Arial"/>
                  <w:sz w:val="18"/>
                  <w:szCs w:val="18"/>
                  <w:rPrChange w:id="913" w:author="Margaret Charnley" w:date="2021-04-08T13:43:00Z">
                    <w:rPr>
                      <w:rFonts w:cs="Arial"/>
                    </w:rPr>
                  </w:rPrChange>
                </w:rPr>
                <w:t>7 (18)</w:t>
              </w:r>
            </w:ins>
          </w:p>
          <w:p w14:paraId="589DDE9F" w14:textId="77777777" w:rsidR="007752FD" w:rsidRPr="00B16902" w:rsidRDefault="007752FD">
            <w:pPr>
              <w:jc w:val="left"/>
              <w:rPr>
                <w:ins w:id="914" w:author="Margaret Charnley" w:date="2021-04-08T13:28:00Z"/>
                <w:rFonts w:cs="Arial"/>
                <w:sz w:val="18"/>
                <w:szCs w:val="18"/>
                <w:rPrChange w:id="915" w:author="Margaret Charnley" w:date="2021-04-08T13:43:00Z">
                  <w:rPr>
                    <w:ins w:id="916" w:author="Margaret Charnley" w:date="2021-04-08T13:28:00Z"/>
                    <w:rFonts w:cs="Arial"/>
                  </w:rPr>
                </w:rPrChange>
              </w:rPr>
              <w:pPrChange w:id="917" w:author="Newson, Lisa" w:date="2021-04-08T13:45:00Z">
                <w:pPr>
                  <w:framePr w:hSpace="180" w:wrap="around" w:vAnchor="text" w:hAnchor="margin" w:xAlign="right" w:y="-444"/>
                </w:pPr>
              </w:pPrChange>
            </w:pPr>
            <w:ins w:id="918" w:author="Margaret Charnley" w:date="2021-04-08T13:28:00Z">
              <w:r w:rsidRPr="00B16902">
                <w:rPr>
                  <w:rFonts w:cs="Arial"/>
                  <w:sz w:val="18"/>
                  <w:szCs w:val="18"/>
                  <w:rPrChange w:id="919" w:author="Margaret Charnley" w:date="2021-04-08T13:43:00Z">
                    <w:rPr>
                      <w:rFonts w:cs="Arial"/>
                    </w:rPr>
                  </w:rPrChange>
                </w:rPr>
                <w:t>7 (18)</w:t>
              </w:r>
            </w:ins>
          </w:p>
        </w:tc>
        <w:tc>
          <w:tcPr>
            <w:tcW w:w="652" w:type="pct"/>
            <w:tcPrChange w:id="920" w:author="Margaret Charnley" w:date="2021-04-08T13:39:00Z">
              <w:tcPr>
                <w:tcW w:w="652" w:type="pct"/>
              </w:tcPr>
            </w:tcPrChange>
          </w:tcPr>
          <w:p w14:paraId="3B72692E" w14:textId="77777777" w:rsidR="007752FD" w:rsidRPr="00B16902" w:rsidRDefault="007752FD">
            <w:pPr>
              <w:jc w:val="left"/>
              <w:rPr>
                <w:ins w:id="921" w:author="Margaret Charnley" w:date="2021-04-08T13:28:00Z"/>
                <w:rFonts w:cs="Arial"/>
                <w:sz w:val="18"/>
                <w:szCs w:val="18"/>
                <w:rPrChange w:id="922" w:author="Margaret Charnley" w:date="2021-04-08T13:43:00Z">
                  <w:rPr>
                    <w:ins w:id="923" w:author="Margaret Charnley" w:date="2021-04-08T13:28:00Z"/>
                    <w:rFonts w:cs="Arial"/>
                  </w:rPr>
                </w:rPrChange>
              </w:rPr>
              <w:pPrChange w:id="924" w:author="Newson, Lisa" w:date="2021-04-08T13:45:00Z">
                <w:pPr>
                  <w:framePr w:hSpace="180" w:wrap="around" w:vAnchor="text" w:hAnchor="margin" w:xAlign="right" w:y="-444"/>
                </w:pPr>
              </w:pPrChange>
            </w:pPr>
            <w:ins w:id="925" w:author="Margaret Charnley" w:date="2021-04-08T13:28:00Z">
              <w:r w:rsidRPr="00B16902">
                <w:rPr>
                  <w:rFonts w:cs="Arial"/>
                  <w:sz w:val="18"/>
                  <w:szCs w:val="18"/>
                  <w:rPrChange w:id="926" w:author="Margaret Charnley" w:date="2021-04-08T13:43:00Z">
                    <w:rPr>
                      <w:rFonts w:cs="Arial"/>
                    </w:rPr>
                  </w:rPrChange>
                </w:rPr>
                <w:t>4 (10)</w:t>
              </w:r>
            </w:ins>
          </w:p>
          <w:p w14:paraId="2F39E75F" w14:textId="77777777" w:rsidR="007752FD" w:rsidRPr="00B16902" w:rsidRDefault="007752FD">
            <w:pPr>
              <w:jc w:val="left"/>
              <w:rPr>
                <w:ins w:id="927" w:author="Margaret Charnley" w:date="2021-04-08T13:28:00Z"/>
                <w:rFonts w:cs="Arial"/>
                <w:sz w:val="18"/>
                <w:szCs w:val="18"/>
                <w:rPrChange w:id="928" w:author="Margaret Charnley" w:date="2021-04-08T13:43:00Z">
                  <w:rPr>
                    <w:ins w:id="929" w:author="Margaret Charnley" w:date="2021-04-08T13:28:00Z"/>
                    <w:rFonts w:cs="Arial"/>
                  </w:rPr>
                </w:rPrChange>
              </w:rPr>
              <w:pPrChange w:id="930" w:author="Newson, Lisa" w:date="2021-04-08T13:45:00Z">
                <w:pPr>
                  <w:framePr w:hSpace="180" w:wrap="around" w:vAnchor="text" w:hAnchor="margin" w:xAlign="right" w:y="-444"/>
                </w:pPr>
              </w:pPrChange>
            </w:pPr>
            <w:ins w:id="931" w:author="Margaret Charnley" w:date="2021-04-08T13:28:00Z">
              <w:r w:rsidRPr="00B16902">
                <w:rPr>
                  <w:rFonts w:cs="Arial"/>
                  <w:sz w:val="18"/>
                  <w:szCs w:val="18"/>
                  <w:rPrChange w:id="932" w:author="Margaret Charnley" w:date="2021-04-08T13:43:00Z">
                    <w:rPr>
                      <w:rFonts w:cs="Arial"/>
                    </w:rPr>
                  </w:rPrChange>
                </w:rPr>
                <w:t>4 (10)</w:t>
              </w:r>
            </w:ins>
          </w:p>
          <w:p w14:paraId="5B6E034C" w14:textId="77777777" w:rsidR="007752FD" w:rsidRPr="00B16902" w:rsidRDefault="007752FD">
            <w:pPr>
              <w:jc w:val="left"/>
              <w:rPr>
                <w:ins w:id="933" w:author="Margaret Charnley" w:date="2021-04-08T13:28:00Z"/>
                <w:rFonts w:cs="Arial"/>
                <w:sz w:val="18"/>
                <w:szCs w:val="18"/>
                <w:rPrChange w:id="934" w:author="Margaret Charnley" w:date="2021-04-08T13:43:00Z">
                  <w:rPr>
                    <w:ins w:id="935" w:author="Margaret Charnley" w:date="2021-04-08T13:28:00Z"/>
                    <w:rFonts w:cs="Arial"/>
                  </w:rPr>
                </w:rPrChange>
              </w:rPr>
              <w:pPrChange w:id="936" w:author="Newson, Lisa" w:date="2021-04-08T13:45:00Z">
                <w:pPr>
                  <w:framePr w:hSpace="180" w:wrap="around" w:vAnchor="text" w:hAnchor="margin" w:xAlign="right" w:y="-444"/>
                </w:pPr>
              </w:pPrChange>
            </w:pPr>
            <w:ins w:id="937" w:author="Margaret Charnley" w:date="2021-04-08T13:28:00Z">
              <w:r w:rsidRPr="00B16902">
                <w:rPr>
                  <w:rFonts w:cs="Arial"/>
                  <w:sz w:val="18"/>
                  <w:szCs w:val="18"/>
                  <w:rPrChange w:id="938" w:author="Margaret Charnley" w:date="2021-04-08T13:43:00Z">
                    <w:rPr>
                      <w:rFonts w:cs="Arial"/>
                    </w:rPr>
                  </w:rPrChange>
                </w:rPr>
                <w:t>2 (5)</w:t>
              </w:r>
            </w:ins>
          </w:p>
          <w:p w14:paraId="26816802" w14:textId="77777777" w:rsidR="007752FD" w:rsidRPr="00B16902" w:rsidRDefault="007752FD">
            <w:pPr>
              <w:jc w:val="left"/>
              <w:rPr>
                <w:ins w:id="939" w:author="Margaret Charnley" w:date="2021-04-08T13:28:00Z"/>
                <w:rFonts w:cs="Arial"/>
                <w:sz w:val="18"/>
                <w:szCs w:val="18"/>
                <w:rPrChange w:id="940" w:author="Margaret Charnley" w:date="2021-04-08T13:43:00Z">
                  <w:rPr>
                    <w:ins w:id="941" w:author="Margaret Charnley" w:date="2021-04-08T13:28:00Z"/>
                    <w:rFonts w:cs="Arial"/>
                  </w:rPr>
                </w:rPrChange>
              </w:rPr>
              <w:pPrChange w:id="942" w:author="Newson, Lisa" w:date="2021-04-08T13:45:00Z">
                <w:pPr>
                  <w:framePr w:hSpace="180" w:wrap="around" w:vAnchor="text" w:hAnchor="margin" w:xAlign="right" w:y="-444"/>
                </w:pPr>
              </w:pPrChange>
            </w:pPr>
            <w:ins w:id="943" w:author="Margaret Charnley" w:date="2021-04-08T13:28:00Z">
              <w:r w:rsidRPr="00B16902">
                <w:rPr>
                  <w:rFonts w:cs="Arial"/>
                  <w:sz w:val="18"/>
                  <w:szCs w:val="18"/>
                  <w:rPrChange w:id="944" w:author="Margaret Charnley" w:date="2021-04-08T13:43:00Z">
                    <w:rPr>
                      <w:rFonts w:cs="Arial"/>
                    </w:rPr>
                  </w:rPrChange>
                </w:rPr>
                <w:t>1 (3)</w:t>
              </w:r>
            </w:ins>
          </w:p>
        </w:tc>
        <w:tc>
          <w:tcPr>
            <w:tcW w:w="773" w:type="pct"/>
            <w:gridSpan w:val="2"/>
            <w:tcPrChange w:id="945" w:author="Margaret Charnley" w:date="2021-04-08T13:39:00Z">
              <w:tcPr>
                <w:tcW w:w="773" w:type="pct"/>
                <w:gridSpan w:val="2"/>
              </w:tcPr>
            </w:tcPrChange>
          </w:tcPr>
          <w:p w14:paraId="4D7FCFB2" w14:textId="77777777" w:rsidR="007752FD" w:rsidRPr="00B16902" w:rsidRDefault="007752FD">
            <w:pPr>
              <w:jc w:val="left"/>
              <w:rPr>
                <w:ins w:id="946" w:author="Margaret Charnley" w:date="2021-04-08T13:28:00Z"/>
                <w:rFonts w:cs="Arial"/>
                <w:sz w:val="18"/>
                <w:szCs w:val="18"/>
                <w:rPrChange w:id="947" w:author="Margaret Charnley" w:date="2021-04-08T13:43:00Z">
                  <w:rPr>
                    <w:ins w:id="948" w:author="Margaret Charnley" w:date="2021-04-08T13:28:00Z"/>
                    <w:rFonts w:cs="Arial"/>
                  </w:rPr>
                </w:rPrChange>
              </w:rPr>
              <w:pPrChange w:id="949" w:author="Newson, Lisa" w:date="2021-04-08T13:45:00Z">
                <w:pPr>
                  <w:framePr w:hSpace="180" w:wrap="around" w:vAnchor="text" w:hAnchor="margin" w:xAlign="right" w:y="-444"/>
                </w:pPr>
              </w:pPrChange>
            </w:pPr>
            <w:ins w:id="950" w:author="Margaret Charnley" w:date="2021-04-08T13:28:00Z">
              <w:r w:rsidRPr="00B16902">
                <w:rPr>
                  <w:rFonts w:cs="Arial"/>
                  <w:sz w:val="18"/>
                  <w:szCs w:val="18"/>
                  <w:rPrChange w:id="951" w:author="Margaret Charnley" w:date="2021-04-08T13:43:00Z">
                    <w:rPr>
                      <w:rFonts w:cs="Arial"/>
                    </w:rPr>
                  </w:rPrChange>
                </w:rPr>
                <w:t>1 (3)</w:t>
              </w:r>
            </w:ins>
          </w:p>
          <w:p w14:paraId="3B4FB7A1" w14:textId="77777777" w:rsidR="007752FD" w:rsidRPr="00B16902" w:rsidRDefault="007752FD">
            <w:pPr>
              <w:jc w:val="left"/>
              <w:rPr>
                <w:ins w:id="952" w:author="Margaret Charnley" w:date="2021-04-08T13:28:00Z"/>
                <w:rFonts w:cs="Arial"/>
                <w:sz w:val="18"/>
                <w:szCs w:val="18"/>
                <w:rPrChange w:id="953" w:author="Margaret Charnley" w:date="2021-04-08T13:43:00Z">
                  <w:rPr>
                    <w:ins w:id="954" w:author="Margaret Charnley" w:date="2021-04-08T13:28:00Z"/>
                    <w:rFonts w:cs="Arial"/>
                  </w:rPr>
                </w:rPrChange>
              </w:rPr>
              <w:pPrChange w:id="955" w:author="Newson, Lisa" w:date="2021-04-08T13:45:00Z">
                <w:pPr>
                  <w:framePr w:hSpace="180" w:wrap="around" w:vAnchor="text" w:hAnchor="margin" w:xAlign="right" w:y="-444"/>
                </w:pPr>
              </w:pPrChange>
            </w:pPr>
            <w:ins w:id="956" w:author="Margaret Charnley" w:date="2021-04-08T13:28:00Z">
              <w:r w:rsidRPr="00B16902">
                <w:rPr>
                  <w:rFonts w:cs="Arial"/>
                  <w:sz w:val="18"/>
                  <w:szCs w:val="18"/>
                  <w:rPrChange w:id="957" w:author="Margaret Charnley" w:date="2021-04-08T13:43:00Z">
                    <w:rPr>
                      <w:rFonts w:cs="Arial"/>
                    </w:rPr>
                  </w:rPrChange>
                </w:rPr>
                <w:t>1 (3)</w:t>
              </w:r>
            </w:ins>
          </w:p>
          <w:p w14:paraId="7C447EC4" w14:textId="77777777" w:rsidR="007752FD" w:rsidRPr="00B16902" w:rsidRDefault="007752FD">
            <w:pPr>
              <w:jc w:val="left"/>
              <w:rPr>
                <w:ins w:id="958" w:author="Margaret Charnley" w:date="2021-04-08T13:28:00Z"/>
                <w:rFonts w:cs="Arial"/>
                <w:sz w:val="18"/>
                <w:szCs w:val="18"/>
                <w:rPrChange w:id="959" w:author="Margaret Charnley" w:date="2021-04-08T13:43:00Z">
                  <w:rPr>
                    <w:ins w:id="960" w:author="Margaret Charnley" w:date="2021-04-08T13:28:00Z"/>
                    <w:rFonts w:cs="Arial"/>
                  </w:rPr>
                </w:rPrChange>
              </w:rPr>
              <w:pPrChange w:id="961" w:author="Newson, Lisa" w:date="2021-04-08T13:45:00Z">
                <w:pPr>
                  <w:framePr w:hSpace="180" w:wrap="around" w:vAnchor="text" w:hAnchor="margin" w:xAlign="right" w:y="-444"/>
                </w:pPr>
              </w:pPrChange>
            </w:pPr>
            <w:ins w:id="962" w:author="Margaret Charnley" w:date="2021-04-08T13:28:00Z">
              <w:r w:rsidRPr="00B16902">
                <w:rPr>
                  <w:rFonts w:cs="Arial"/>
                  <w:sz w:val="18"/>
                  <w:szCs w:val="18"/>
                  <w:rPrChange w:id="963" w:author="Margaret Charnley" w:date="2021-04-08T13:43:00Z">
                    <w:rPr>
                      <w:rFonts w:cs="Arial"/>
                    </w:rPr>
                  </w:rPrChange>
                </w:rPr>
                <w:t>0</w:t>
              </w:r>
            </w:ins>
          </w:p>
          <w:p w14:paraId="6AC018E4" w14:textId="77777777" w:rsidR="007752FD" w:rsidRPr="00B16902" w:rsidRDefault="007752FD">
            <w:pPr>
              <w:jc w:val="left"/>
              <w:rPr>
                <w:ins w:id="964" w:author="Margaret Charnley" w:date="2021-04-08T13:28:00Z"/>
                <w:rFonts w:cs="Arial"/>
                <w:sz w:val="18"/>
                <w:szCs w:val="18"/>
                <w:rPrChange w:id="965" w:author="Margaret Charnley" w:date="2021-04-08T13:43:00Z">
                  <w:rPr>
                    <w:ins w:id="966" w:author="Margaret Charnley" w:date="2021-04-08T13:28:00Z"/>
                    <w:rFonts w:cs="Arial"/>
                  </w:rPr>
                </w:rPrChange>
              </w:rPr>
              <w:pPrChange w:id="967" w:author="Newson, Lisa" w:date="2021-04-08T13:45:00Z">
                <w:pPr>
                  <w:framePr w:hSpace="180" w:wrap="around" w:vAnchor="text" w:hAnchor="margin" w:xAlign="right" w:y="-444"/>
                </w:pPr>
              </w:pPrChange>
            </w:pPr>
            <w:ins w:id="968" w:author="Margaret Charnley" w:date="2021-04-08T13:28:00Z">
              <w:r w:rsidRPr="00B16902">
                <w:rPr>
                  <w:rFonts w:cs="Arial"/>
                  <w:sz w:val="18"/>
                  <w:szCs w:val="18"/>
                  <w:rPrChange w:id="969" w:author="Margaret Charnley" w:date="2021-04-08T13:43:00Z">
                    <w:rPr>
                      <w:rFonts w:cs="Arial"/>
                    </w:rPr>
                  </w:rPrChange>
                </w:rPr>
                <w:t>1 (3)</w:t>
              </w:r>
            </w:ins>
          </w:p>
        </w:tc>
        <w:tc>
          <w:tcPr>
            <w:tcW w:w="810" w:type="pct"/>
            <w:tcPrChange w:id="970" w:author="Margaret Charnley" w:date="2021-04-08T13:39:00Z">
              <w:tcPr>
                <w:tcW w:w="810" w:type="pct"/>
              </w:tcPr>
            </w:tcPrChange>
          </w:tcPr>
          <w:p w14:paraId="6687CE0C" w14:textId="77777777" w:rsidR="007752FD" w:rsidRPr="00B16902" w:rsidRDefault="007752FD">
            <w:pPr>
              <w:jc w:val="left"/>
              <w:rPr>
                <w:ins w:id="971" w:author="Margaret Charnley" w:date="2021-04-08T13:28:00Z"/>
                <w:rFonts w:cs="Arial"/>
                <w:sz w:val="18"/>
                <w:szCs w:val="18"/>
                <w:rPrChange w:id="972" w:author="Margaret Charnley" w:date="2021-04-08T13:43:00Z">
                  <w:rPr>
                    <w:ins w:id="973" w:author="Margaret Charnley" w:date="2021-04-08T13:28:00Z"/>
                    <w:rFonts w:cs="Arial"/>
                  </w:rPr>
                </w:rPrChange>
              </w:rPr>
              <w:pPrChange w:id="974" w:author="Newson, Lisa" w:date="2021-04-08T13:45:00Z">
                <w:pPr>
                  <w:framePr w:hSpace="180" w:wrap="around" w:vAnchor="text" w:hAnchor="margin" w:xAlign="right" w:y="-444"/>
                </w:pPr>
              </w:pPrChange>
            </w:pPr>
            <w:ins w:id="975" w:author="Margaret Charnley" w:date="2021-04-08T13:28:00Z">
              <w:r w:rsidRPr="00B16902">
                <w:rPr>
                  <w:rFonts w:cs="Arial"/>
                  <w:sz w:val="18"/>
                  <w:szCs w:val="18"/>
                  <w:rPrChange w:id="976" w:author="Margaret Charnley" w:date="2021-04-08T13:43:00Z">
                    <w:rPr>
                      <w:rFonts w:cs="Arial"/>
                    </w:rPr>
                  </w:rPrChange>
                </w:rPr>
                <w:t>0</w:t>
              </w:r>
            </w:ins>
          </w:p>
          <w:p w14:paraId="02F89FCB" w14:textId="77777777" w:rsidR="007752FD" w:rsidRPr="00B16902" w:rsidRDefault="007752FD">
            <w:pPr>
              <w:jc w:val="left"/>
              <w:rPr>
                <w:ins w:id="977" w:author="Margaret Charnley" w:date="2021-04-08T13:28:00Z"/>
                <w:rFonts w:cs="Arial"/>
                <w:sz w:val="18"/>
                <w:szCs w:val="18"/>
                <w:rPrChange w:id="978" w:author="Margaret Charnley" w:date="2021-04-08T13:43:00Z">
                  <w:rPr>
                    <w:ins w:id="979" w:author="Margaret Charnley" w:date="2021-04-08T13:28:00Z"/>
                    <w:rFonts w:cs="Arial"/>
                  </w:rPr>
                </w:rPrChange>
              </w:rPr>
              <w:pPrChange w:id="980" w:author="Newson, Lisa" w:date="2021-04-08T13:45:00Z">
                <w:pPr>
                  <w:framePr w:hSpace="180" w:wrap="around" w:vAnchor="text" w:hAnchor="margin" w:xAlign="right" w:y="-444"/>
                </w:pPr>
              </w:pPrChange>
            </w:pPr>
            <w:ins w:id="981" w:author="Margaret Charnley" w:date="2021-04-08T13:28:00Z">
              <w:r w:rsidRPr="00B16902">
                <w:rPr>
                  <w:rFonts w:cs="Arial"/>
                  <w:sz w:val="18"/>
                  <w:szCs w:val="18"/>
                  <w:rPrChange w:id="982" w:author="Margaret Charnley" w:date="2021-04-08T13:43:00Z">
                    <w:rPr>
                      <w:rFonts w:cs="Arial"/>
                    </w:rPr>
                  </w:rPrChange>
                </w:rPr>
                <w:t>0</w:t>
              </w:r>
            </w:ins>
          </w:p>
          <w:p w14:paraId="1716E4C6" w14:textId="77777777" w:rsidR="007752FD" w:rsidRPr="00B16902" w:rsidRDefault="007752FD">
            <w:pPr>
              <w:jc w:val="left"/>
              <w:rPr>
                <w:ins w:id="983" w:author="Margaret Charnley" w:date="2021-04-08T13:28:00Z"/>
                <w:rFonts w:cs="Arial"/>
                <w:sz w:val="18"/>
                <w:szCs w:val="18"/>
                <w:rPrChange w:id="984" w:author="Margaret Charnley" w:date="2021-04-08T13:43:00Z">
                  <w:rPr>
                    <w:ins w:id="985" w:author="Margaret Charnley" w:date="2021-04-08T13:28:00Z"/>
                    <w:rFonts w:cs="Arial"/>
                  </w:rPr>
                </w:rPrChange>
              </w:rPr>
              <w:pPrChange w:id="986" w:author="Newson, Lisa" w:date="2021-04-08T13:45:00Z">
                <w:pPr>
                  <w:framePr w:hSpace="180" w:wrap="around" w:vAnchor="text" w:hAnchor="margin" w:xAlign="right" w:y="-444"/>
                </w:pPr>
              </w:pPrChange>
            </w:pPr>
            <w:ins w:id="987" w:author="Margaret Charnley" w:date="2021-04-08T13:28:00Z">
              <w:r w:rsidRPr="00B16902">
                <w:rPr>
                  <w:rFonts w:cs="Arial"/>
                  <w:sz w:val="18"/>
                  <w:szCs w:val="18"/>
                  <w:rPrChange w:id="988" w:author="Margaret Charnley" w:date="2021-04-08T13:43:00Z">
                    <w:rPr>
                      <w:rFonts w:cs="Arial"/>
                    </w:rPr>
                  </w:rPrChange>
                </w:rPr>
                <w:t>0</w:t>
              </w:r>
            </w:ins>
          </w:p>
          <w:p w14:paraId="645331FB" w14:textId="77777777" w:rsidR="007752FD" w:rsidRPr="00B16902" w:rsidRDefault="007752FD">
            <w:pPr>
              <w:jc w:val="left"/>
              <w:rPr>
                <w:ins w:id="989" w:author="Margaret Charnley" w:date="2021-04-08T13:28:00Z"/>
                <w:rFonts w:cs="Arial"/>
                <w:sz w:val="18"/>
                <w:szCs w:val="18"/>
                <w:rPrChange w:id="990" w:author="Margaret Charnley" w:date="2021-04-08T13:43:00Z">
                  <w:rPr>
                    <w:ins w:id="991" w:author="Margaret Charnley" w:date="2021-04-08T13:28:00Z"/>
                    <w:rFonts w:cs="Arial"/>
                  </w:rPr>
                </w:rPrChange>
              </w:rPr>
              <w:pPrChange w:id="992" w:author="Newson, Lisa" w:date="2021-04-08T13:45:00Z">
                <w:pPr>
                  <w:framePr w:hSpace="180" w:wrap="around" w:vAnchor="text" w:hAnchor="margin" w:xAlign="right" w:y="-444"/>
                </w:pPr>
              </w:pPrChange>
            </w:pPr>
            <w:ins w:id="993" w:author="Margaret Charnley" w:date="2021-04-08T13:28:00Z">
              <w:r w:rsidRPr="00B16902">
                <w:rPr>
                  <w:rFonts w:cs="Arial"/>
                  <w:sz w:val="18"/>
                  <w:szCs w:val="18"/>
                  <w:rPrChange w:id="994" w:author="Margaret Charnley" w:date="2021-04-08T13:43:00Z">
                    <w:rPr>
                      <w:rFonts w:cs="Arial"/>
                    </w:rPr>
                  </w:rPrChange>
                </w:rPr>
                <w:t>0</w:t>
              </w:r>
            </w:ins>
          </w:p>
        </w:tc>
        <w:tc>
          <w:tcPr>
            <w:tcW w:w="754" w:type="pct"/>
            <w:tcPrChange w:id="995" w:author="Margaret Charnley" w:date="2021-04-08T13:39:00Z">
              <w:tcPr>
                <w:tcW w:w="754" w:type="pct"/>
              </w:tcPr>
            </w:tcPrChange>
          </w:tcPr>
          <w:p w14:paraId="66B167E9" w14:textId="77777777" w:rsidR="007752FD" w:rsidRPr="00B16902" w:rsidRDefault="007752FD">
            <w:pPr>
              <w:jc w:val="left"/>
              <w:rPr>
                <w:ins w:id="996" w:author="Margaret Charnley" w:date="2021-04-08T13:28:00Z"/>
                <w:rFonts w:cs="Arial"/>
                <w:color w:val="000000" w:themeColor="text1"/>
                <w:sz w:val="18"/>
                <w:szCs w:val="18"/>
                <w:rPrChange w:id="997" w:author="Margaret Charnley" w:date="2021-04-08T13:43:00Z">
                  <w:rPr>
                    <w:ins w:id="998" w:author="Margaret Charnley" w:date="2021-04-08T13:28:00Z"/>
                    <w:rFonts w:cs="Arial"/>
                    <w:color w:val="FF0000"/>
                  </w:rPr>
                </w:rPrChange>
              </w:rPr>
              <w:pPrChange w:id="999" w:author="Newson, Lisa" w:date="2021-04-08T13:45:00Z">
                <w:pPr>
                  <w:framePr w:hSpace="180" w:wrap="around" w:vAnchor="text" w:hAnchor="margin" w:xAlign="right" w:y="-444"/>
                </w:pPr>
              </w:pPrChange>
            </w:pPr>
            <w:ins w:id="1000" w:author="Margaret Charnley" w:date="2021-04-08T13:28:00Z">
              <w:r w:rsidRPr="00B16902">
                <w:rPr>
                  <w:rFonts w:cs="Arial"/>
                  <w:color w:val="000000" w:themeColor="text1"/>
                  <w:sz w:val="18"/>
                  <w:szCs w:val="18"/>
                  <w:rPrChange w:id="1001" w:author="Margaret Charnley" w:date="2021-04-08T13:43:00Z">
                    <w:rPr>
                      <w:rFonts w:cs="Arial"/>
                      <w:color w:val="FF0000"/>
                    </w:rPr>
                  </w:rPrChange>
                </w:rPr>
                <w:t>7 (18)</w:t>
              </w:r>
            </w:ins>
          </w:p>
          <w:p w14:paraId="3EEC4DE8" w14:textId="77777777" w:rsidR="007752FD" w:rsidRPr="00B16902" w:rsidRDefault="007752FD">
            <w:pPr>
              <w:jc w:val="left"/>
              <w:rPr>
                <w:ins w:id="1002" w:author="Margaret Charnley" w:date="2021-04-08T13:28:00Z"/>
                <w:rFonts w:cs="Arial"/>
                <w:color w:val="000000" w:themeColor="text1"/>
                <w:sz w:val="18"/>
                <w:szCs w:val="18"/>
                <w:rPrChange w:id="1003" w:author="Margaret Charnley" w:date="2021-04-08T13:43:00Z">
                  <w:rPr>
                    <w:ins w:id="1004" w:author="Margaret Charnley" w:date="2021-04-08T13:28:00Z"/>
                    <w:rFonts w:cs="Arial"/>
                    <w:color w:val="FF0000"/>
                  </w:rPr>
                </w:rPrChange>
              </w:rPr>
              <w:pPrChange w:id="1005" w:author="Newson, Lisa" w:date="2021-04-08T13:45:00Z">
                <w:pPr>
                  <w:framePr w:hSpace="180" w:wrap="around" w:vAnchor="text" w:hAnchor="margin" w:xAlign="right" w:y="-444"/>
                </w:pPr>
              </w:pPrChange>
            </w:pPr>
            <w:ins w:id="1006" w:author="Margaret Charnley" w:date="2021-04-08T13:28:00Z">
              <w:r w:rsidRPr="00B16902">
                <w:rPr>
                  <w:rFonts w:cs="Arial"/>
                  <w:color w:val="000000" w:themeColor="text1"/>
                  <w:sz w:val="18"/>
                  <w:szCs w:val="18"/>
                  <w:rPrChange w:id="1007" w:author="Margaret Charnley" w:date="2021-04-08T13:43:00Z">
                    <w:rPr>
                      <w:rFonts w:cs="Arial"/>
                      <w:color w:val="FF0000"/>
                    </w:rPr>
                  </w:rPrChange>
                </w:rPr>
                <w:t>14 (36)</w:t>
              </w:r>
            </w:ins>
          </w:p>
          <w:p w14:paraId="0A758537" w14:textId="77777777" w:rsidR="007752FD" w:rsidRPr="00B16902" w:rsidRDefault="007752FD">
            <w:pPr>
              <w:jc w:val="left"/>
              <w:rPr>
                <w:ins w:id="1008" w:author="Margaret Charnley" w:date="2021-04-08T13:28:00Z"/>
                <w:rFonts w:cs="Arial"/>
                <w:color w:val="000000" w:themeColor="text1"/>
                <w:sz w:val="18"/>
                <w:szCs w:val="18"/>
                <w:rPrChange w:id="1009" w:author="Margaret Charnley" w:date="2021-04-08T13:43:00Z">
                  <w:rPr>
                    <w:ins w:id="1010" w:author="Margaret Charnley" w:date="2021-04-08T13:28:00Z"/>
                    <w:rFonts w:cs="Arial"/>
                    <w:color w:val="FF0000"/>
                  </w:rPr>
                </w:rPrChange>
              </w:rPr>
              <w:pPrChange w:id="1011" w:author="Newson, Lisa" w:date="2021-04-08T13:45:00Z">
                <w:pPr>
                  <w:framePr w:hSpace="180" w:wrap="around" w:vAnchor="text" w:hAnchor="margin" w:xAlign="right" w:y="-444"/>
                </w:pPr>
              </w:pPrChange>
            </w:pPr>
            <w:ins w:id="1012" w:author="Margaret Charnley" w:date="2021-04-08T13:28:00Z">
              <w:r w:rsidRPr="00B16902">
                <w:rPr>
                  <w:rFonts w:cs="Arial"/>
                  <w:color w:val="000000" w:themeColor="text1"/>
                  <w:sz w:val="18"/>
                  <w:szCs w:val="18"/>
                  <w:rPrChange w:id="1013" w:author="Margaret Charnley" w:date="2021-04-08T13:43:00Z">
                    <w:rPr>
                      <w:rFonts w:cs="Arial"/>
                      <w:color w:val="FF0000"/>
                    </w:rPr>
                  </w:rPrChange>
                </w:rPr>
                <w:t>9 (23)</w:t>
              </w:r>
            </w:ins>
          </w:p>
          <w:p w14:paraId="598450D7" w14:textId="77777777" w:rsidR="007752FD" w:rsidRPr="00B16902" w:rsidRDefault="007752FD">
            <w:pPr>
              <w:jc w:val="left"/>
              <w:rPr>
                <w:ins w:id="1014" w:author="Margaret Charnley" w:date="2021-04-08T13:28:00Z"/>
                <w:rFonts w:cs="Arial"/>
                <w:color w:val="000000" w:themeColor="text1"/>
                <w:sz w:val="18"/>
                <w:szCs w:val="18"/>
                <w:rPrChange w:id="1015" w:author="Margaret Charnley" w:date="2021-04-08T13:43:00Z">
                  <w:rPr>
                    <w:ins w:id="1016" w:author="Margaret Charnley" w:date="2021-04-08T13:28:00Z"/>
                    <w:rFonts w:cs="Arial"/>
                  </w:rPr>
                </w:rPrChange>
              </w:rPr>
              <w:pPrChange w:id="1017" w:author="Newson, Lisa" w:date="2021-04-08T13:45:00Z">
                <w:pPr>
                  <w:framePr w:hSpace="180" w:wrap="around" w:vAnchor="text" w:hAnchor="margin" w:xAlign="right" w:y="-444"/>
                </w:pPr>
              </w:pPrChange>
            </w:pPr>
            <w:ins w:id="1018" w:author="Margaret Charnley" w:date="2021-04-08T13:28:00Z">
              <w:r w:rsidRPr="00B16902">
                <w:rPr>
                  <w:rFonts w:cs="Arial"/>
                  <w:color w:val="000000" w:themeColor="text1"/>
                  <w:sz w:val="18"/>
                  <w:szCs w:val="18"/>
                  <w:rPrChange w:id="1019" w:author="Margaret Charnley" w:date="2021-04-08T13:43:00Z">
                    <w:rPr>
                      <w:rFonts w:cs="Arial"/>
                      <w:color w:val="FF0000"/>
                    </w:rPr>
                  </w:rPrChange>
                </w:rPr>
                <w:t>9 (23)</w:t>
              </w:r>
            </w:ins>
          </w:p>
        </w:tc>
      </w:tr>
      <w:tr w:rsidR="007752FD" w:rsidRPr="001C221D" w14:paraId="255916D2" w14:textId="77777777" w:rsidTr="001D6D70">
        <w:trPr>
          <w:trHeight w:val="204"/>
          <w:ins w:id="1020" w:author="Margaret Charnley" w:date="2021-04-08T13:28:00Z"/>
          <w:trPrChange w:id="1021" w:author="Margaret Charnley" w:date="2021-04-08T13:39:00Z">
            <w:trPr>
              <w:trHeight w:val="204"/>
            </w:trPr>
          </w:trPrChange>
        </w:trPr>
        <w:tc>
          <w:tcPr>
            <w:tcW w:w="5000" w:type="pct"/>
            <w:gridSpan w:val="7"/>
            <w:tcPrChange w:id="1022" w:author="Margaret Charnley" w:date="2021-04-08T13:39:00Z">
              <w:tcPr>
                <w:tcW w:w="5000" w:type="pct"/>
                <w:gridSpan w:val="7"/>
              </w:tcPr>
            </w:tcPrChange>
          </w:tcPr>
          <w:p w14:paraId="56D786BE" w14:textId="77777777" w:rsidR="007752FD" w:rsidRPr="00B16902" w:rsidRDefault="007752FD">
            <w:pPr>
              <w:jc w:val="left"/>
              <w:rPr>
                <w:ins w:id="1023" w:author="Margaret Charnley" w:date="2021-04-08T13:28:00Z"/>
                <w:rFonts w:eastAsia="PMingLiU" w:cs="Arial"/>
                <w:color w:val="000000" w:themeColor="text1"/>
                <w:sz w:val="18"/>
                <w:szCs w:val="18"/>
                <w:rPrChange w:id="1024" w:author="Margaret Charnley" w:date="2021-04-08T13:43:00Z">
                  <w:rPr>
                    <w:ins w:id="1025" w:author="Margaret Charnley" w:date="2021-04-08T13:28:00Z"/>
                    <w:rFonts w:eastAsia="PMingLiU" w:cs="Arial"/>
                  </w:rPr>
                </w:rPrChange>
              </w:rPr>
              <w:pPrChange w:id="1026" w:author="Newson, Lisa" w:date="2021-04-08T13:45:00Z">
                <w:pPr>
                  <w:framePr w:hSpace="180" w:wrap="around" w:vAnchor="text" w:hAnchor="margin" w:xAlign="right" w:y="-444"/>
                </w:pPr>
              </w:pPrChange>
            </w:pPr>
            <w:ins w:id="1027" w:author="Margaret Charnley" w:date="2021-04-08T13:28:00Z">
              <w:r w:rsidRPr="00B16902">
                <w:rPr>
                  <w:rFonts w:eastAsia="PMingLiU" w:cs="Arial"/>
                  <w:b/>
                  <w:color w:val="000000" w:themeColor="text1"/>
                  <w:sz w:val="18"/>
                  <w:szCs w:val="18"/>
                  <w:rPrChange w:id="1028" w:author="Margaret Charnley" w:date="2021-04-08T13:43:00Z">
                    <w:rPr>
                      <w:rFonts w:eastAsia="PMingLiU" w:cs="Arial"/>
                      <w:b/>
                    </w:rPr>
                  </w:rPrChange>
                </w:rPr>
                <w:t xml:space="preserve">Birth weight kg </w:t>
              </w:r>
              <w:r w:rsidRPr="00B16902">
                <w:rPr>
                  <w:rFonts w:eastAsia="PMingLiU" w:cs="Arial"/>
                  <w:color w:val="000000" w:themeColor="text1"/>
                  <w:sz w:val="18"/>
                  <w:szCs w:val="18"/>
                  <w:rPrChange w:id="1029" w:author="Margaret Charnley" w:date="2021-04-08T13:43:00Z">
                    <w:rPr>
                      <w:rFonts w:eastAsia="PMingLiU" w:cs="Arial"/>
                    </w:rPr>
                  </w:rPrChange>
                </w:rPr>
                <w:t>(</w:t>
              </w:r>
              <w:r w:rsidRPr="00B16902">
                <w:rPr>
                  <w:rFonts w:eastAsia="PMingLiU" w:cs="Arial"/>
                  <w:i/>
                  <w:color w:val="000000" w:themeColor="text1"/>
                  <w:sz w:val="18"/>
                  <w:szCs w:val="18"/>
                  <w:rPrChange w:id="1030" w:author="Margaret Charnley" w:date="2021-04-08T13:43:00Z">
                    <w:rPr>
                      <w:rFonts w:eastAsia="PMingLiU" w:cs="Arial"/>
                      <w:i/>
                    </w:rPr>
                  </w:rPrChange>
                </w:rPr>
                <w:t>n</w:t>
              </w:r>
              <w:r w:rsidRPr="00B16902">
                <w:rPr>
                  <w:rFonts w:eastAsia="PMingLiU" w:cs="Arial"/>
                  <w:color w:val="000000" w:themeColor="text1"/>
                  <w:sz w:val="18"/>
                  <w:szCs w:val="18"/>
                  <w:rPrChange w:id="1031" w:author="Margaret Charnley" w:date="2021-04-08T13:43:00Z">
                    <w:rPr>
                      <w:rFonts w:eastAsia="PMingLiU" w:cs="Arial"/>
                    </w:rPr>
                  </w:rPrChange>
                </w:rPr>
                <w:t xml:space="preserve"> =134)</w:t>
              </w:r>
            </w:ins>
          </w:p>
        </w:tc>
      </w:tr>
      <w:tr w:rsidR="001D6D70" w:rsidRPr="001C221D" w14:paraId="3E0E51DF" w14:textId="77777777" w:rsidTr="001D6D70">
        <w:trPr>
          <w:trHeight w:val="787"/>
          <w:ins w:id="1032" w:author="Margaret Charnley" w:date="2021-04-08T13:28:00Z"/>
          <w:trPrChange w:id="1033" w:author="Margaret Charnley" w:date="2021-04-08T13:39:00Z">
            <w:trPr>
              <w:trHeight w:val="787"/>
            </w:trPr>
          </w:trPrChange>
        </w:trPr>
        <w:tc>
          <w:tcPr>
            <w:tcW w:w="1144" w:type="pct"/>
            <w:tcPrChange w:id="1034" w:author="Margaret Charnley" w:date="2021-04-08T13:39:00Z">
              <w:tcPr>
                <w:tcW w:w="1144" w:type="pct"/>
              </w:tcPr>
            </w:tcPrChange>
          </w:tcPr>
          <w:p w14:paraId="65CD2A10" w14:textId="77777777" w:rsidR="007752FD" w:rsidRPr="00B16902" w:rsidRDefault="007752FD" w:rsidP="001D6D70">
            <w:pPr>
              <w:rPr>
                <w:ins w:id="1035" w:author="Margaret Charnley" w:date="2021-04-08T13:28:00Z"/>
                <w:rFonts w:eastAsia="PMingLiU" w:cs="Arial"/>
                <w:bCs/>
                <w:sz w:val="18"/>
                <w:szCs w:val="18"/>
                <w:rPrChange w:id="1036" w:author="Margaret Charnley" w:date="2021-04-08T13:43:00Z">
                  <w:rPr>
                    <w:ins w:id="1037" w:author="Margaret Charnley" w:date="2021-04-08T13:28:00Z"/>
                    <w:rFonts w:eastAsia="PMingLiU" w:cs="Arial"/>
                    <w:bCs/>
                  </w:rPr>
                </w:rPrChange>
              </w:rPr>
            </w:pPr>
            <w:ins w:id="1038" w:author="Margaret Charnley" w:date="2021-04-08T13:28:00Z">
              <w:r w:rsidRPr="00B16902">
                <w:rPr>
                  <w:rFonts w:eastAsia="PMingLiU" w:cs="Arial"/>
                  <w:bCs/>
                  <w:sz w:val="18"/>
                  <w:szCs w:val="18"/>
                  <w:rPrChange w:id="1039" w:author="Margaret Charnley" w:date="2021-04-08T13:43:00Z">
                    <w:rPr>
                      <w:rFonts w:eastAsia="PMingLiU" w:cs="Arial"/>
                      <w:bCs/>
                    </w:rPr>
                  </w:rPrChange>
                </w:rPr>
                <w:t>0.1-2.49</w:t>
              </w:r>
            </w:ins>
          </w:p>
          <w:p w14:paraId="0AD3955C" w14:textId="77777777" w:rsidR="007752FD" w:rsidRPr="00B16902" w:rsidRDefault="007752FD" w:rsidP="001D6D70">
            <w:pPr>
              <w:rPr>
                <w:ins w:id="1040" w:author="Margaret Charnley" w:date="2021-04-08T13:28:00Z"/>
                <w:rFonts w:eastAsia="PMingLiU" w:cs="Arial"/>
                <w:bCs/>
                <w:sz w:val="18"/>
                <w:szCs w:val="18"/>
                <w:rPrChange w:id="1041" w:author="Margaret Charnley" w:date="2021-04-08T13:43:00Z">
                  <w:rPr>
                    <w:ins w:id="1042" w:author="Margaret Charnley" w:date="2021-04-08T13:28:00Z"/>
                    <w:rFonts w:eastAsia="PMingLiU" w:cs="Arial"/>
                    <w:bCs/>
                  </w:rPr>
                </w:rPrChange>
              </w:rPr>
            </w:pPr>
            <w:ins w:id="1043" w:author="Margaret Charnley" w:date="2021-04-08T13:28:00Z">
              <w:r w:rsidRPr="00B16902">
                <w:rPr>
                  <w:rFonts w:eastAsia="PMingLiU" w:cs="Arial"/>
                  <w:bCs/>
                  <w:sz w:val="18"/>
                  <w:szCs w:val="18"/>
                  <w:rPrChange w:id="1044" w:author="Margaret Charnley" w:date="2021-04-08T13:43:00Z">
                    <w:rPr>
                      <w:rFonts w:eastAsia="PMingLiU" w:cs="Arial"/>
                      <w:bCs/>
                    </w:rPr>
                  </w:rPrChange>
                </w:rPr>
                <w:t>2.5-4.49</w:t>
              </w:r>
            </w:ins>
          </w:p>
          <w:p w14:paraId="7215B353" w14:textId="77777777" w:rsidR="007752FD" w:rsidRPr="00B16902" w:rsidRDefault="007752FD" w:rsidP="001D6D70">
            <w:pPr>
              <w:rPr>
                <w:ins w:id="1045" w:author="Margaret Charnley" w:date="2021-04-08T13:28:00Z"/>
                <w:rFonts w:eastAsia="PMingLiU" w:cs="Arial"/>
                <w:b/>
                <w:sz w:val="18"/>
                <w:szCs w:val="18"/>
                <w:rPrChange w:id="1046" w:author="Margaret Charnley" w:date="2021-04-08T13:43:00Z">
                  <w:rPr>
                    <w:ins w:id="1047" w:author="Margaret Charnley" w:date="2021-04-08T13:28:00Z"/>
                    <w:rFonts w:eastAsia="PMingLiU" w:cs="Arial"/>
                    <w:b/>
                  </w:rPr>
                </w:rPrChange>
              </w:rPr>
            </w:pPr>
            <w:ins w:id="1048" w:author="Margaret Charnley" w:date="2021-04-08T13:28:00Z">
              <w:r w:rsidRPr="00B16902">
                <w:rPr>
                  <w:rFonts w:eastAsia="PMingLiU" w:cs="Arial"/>
                  <w:bCs/>
                  <w:sz w:val="18"/>
                  <w:szCs w:val="18"/>
                  <w:rPrChange w:id="1049" w:author="Margaret Charnley" w:date="2021-04-08T13:43:00Z">
                    <w:rPr>
                      <w:rFonts w:eastAsia="PMingLiU" w:cs="Arial"/>
                      <w:bCs/>
                    </w:rPr>
                  </w:rPrChange>
                </w:rPr>
                <w:t>4.5-6.00</w:t>
              </w:r>
            </w:ins>
          </w:p>
        </w:tc>
        <w:tc>
          <w:tcPr>
            <w:tcW w:w="867" w:type="pct"/>
            <w:tcPrChange w:id="1050" w:author="Margaret Charnley" w:date="2021-04-08T13:39:00Z">
              <w:tcPr>
                <w:tcW w:w="867" w:type="pct"/>
              </w:tcPr>
            </w:tcPrChange>
          </w:tcPr>
          <w:p w14:paraId="458D6D3D" w14:textId="6D84C9C8" w:rsidR="007752FD" w:rsidRPr="00B16902" w:rsidRDefault="007752FD">
            <w:pPr>
              <w:jc w:val="left"/>
              <w:rPr>
                <w:ins w:id="1051" w:author="Margaret Charnley" w:date="2021-04-08T13:28:00Z"/>
                <w:rFonts w:eastAsia="PMingLiU" w:cs="Arial"/>
                <w:sz w:val="18"/>
                <w:szCs w:val="18"/>
                <w:rPrChange w:id="1052" w:author="Margaret Charnley" w:date="2021-04-08T13:43:00Z">
                  <w:rPr>
                    <w:ins w:id="1053" w:author="Margaret Charnley" w:date="2021-04-08T13:28:00Z"/>
                    <w:rFonts w:eastAsia="PMingLiU" w:cs="Arial"/>
                  </w:rPr>
                </w:rPrChange>
              </w:rPr>
              <w:pPrChange w:id="1054" w:author="Newson, Lisa" w:date="2021-04-08T13:45:00Z">
                <w:pPr>
                  <w:framePr w:hSpace="180" w:wrap="around" w:vAnchor="text" w:hAnchor="margin" w:xAlign="right" w:y="-444"/>
                </w:pPr>
              </w:pPrChange>
            </w:pPr>
            <w:ins w:id="1055" w:author="Margaret Charnley" w:date="2021-04-08T13:28:00Z">
              <w:r w:rsidRPr="00B16902">
                <w:rPr>
                  <w:rFonts w:eastAsia="PMingLiU" w:cs="Arial"/>
                  <w:sz w:val="18"/>
                  <w:szCs w:val="18"/>
                  <w:rPrChange w:id="1056" w:author="Margaret Charnley" w:date="2021-04-08T13:43:00Z">
                    <w:rPr>
                      <w:rFonts w:eastAsia="PMingLiU" w:cs="Arial"/>
                    </w:rPr>
                  </w:rPrChange>
                </w:rPr>
                <w:t>6 (3)</w:t>
              </w:r>
            </w:ins>
          </w:p>
          <w:p w14:paraId="5DA4A130" w14:textId="77777777" w:rsidR="007752FD" w:rsidRPr="00B16902" w:rsidRDefault="007752FD">
            <w:pPr>
              <w:jc w:val="left"/>
              <w:rPr>
                <w:ins w:id="1057" w:author="Margaret Charnley" w:date="2021-04-08T13:28:00Z"/>
                <w:rFonts w:eastAsia="PMingLiU" w:cs="Arial"/>
                <w:sz w:val="18"/>
                <w:szCs w:val="18"/>
                <w:rPrChange w:id="1058" w:author="Margaret Charnley" w:date="2021-04-08T13:43:00Z">
                  <w:rPr>
                    <w:ins w:id="1059" w:author="Margaret Charnley" w:date="2021-04-08T13:28:00Z"/>
                    <w:rFonts w:eastAsia="PMingLiU" w:cs="Arial"/>
                  </w:rPr>
                </w:rPrChange>
              </w:rPr>
              <w:pPrChange w:id="1060" w:author="Newson, Lisa" w:date="2021-04-08T13:45:00Z">
                <w:pPr>
                  <w:framePr w:hSpace="180" w:wrap="around" w:vAnchor="text" w:hAnchor="margin" w:xAlign="right" w:y="-444"/>
                </w:pPr>
              </w:pPrChange>
            </w:pPr>
            <w:ins w:id="1061" w:author="Margaret Charnley" w:date="2021-04-08T13:28:00Z">
              <w:r w:rsidRPr="00B16902">
                <w:rPr>
                  <w:rFonts w:eastAsia="PMingLiU" w:cs="Arial"/>
                  <w:sz w:val="18"/>
                  <w:szCs w:val="18"/>
                  <w:rPrChange w:id="1062" w:author="Margaret Charnley" w:date="2021-04-08T13:43:00Z">
                    <w:rPr>
                      <w:rFonts w:eastAsia="PMingLiU" w:cs="Arial"/>
                    </w:rPr>
                  </w:rPrChange>
                </w:rPr>
                <w:t>67 (50)</w:t>
              </w:r>
            </w:ins>
          </w:p>
          <w:p w14:paraId="0FC89B16" w14:textId="39E2902F" w:rsidR="007752FD" w:rsidRPr="00B16902" w:rsidRDefault="007752FD">
            <w:pPr>
              <w:jc w:val="left"/>
              <w:rPr>
                <w:ins w:id="1063" w:author="Margaret Charnley" w:date="2021-04-08T13:28:00Z"/>
                <w:rFonts w:eastAsia="PMingLiU" w:cs="Arial"/>
                <w:sz w:val="18"/>
                <w:szCs w:val="18"/>
                <w:rPrChange w:id="1064" w:author="Margaret Charnley" w:date="2021-04-08T13:43:00Z">
                  <w:rPr>
                    <w:ins w:id="1065" w:author="Margaret Charnley" w:date="2021-04-08T13:28:00Z"/>
                    <w:rFonts w:eastAsia="PMingLiU" w:cs="Arial"/>
                  </w:rPr>
                </w:rPrChange>
              </w:rPr>
              <w:pPrChange w:id="1066" w:author="Newson, Lisa" w:date="2021-04-08T13:45:00Z">
                <w:pPr>
                  <w:framePr w:hSpace="180" w:wrap="around" w:vAnchor="text" w:hAnchor="margin" w:xAlign="right" w:y="-444"/>
                </w:pPr>
              </w:pPrChange>
            </w:pPr>
            <w:ins w:id="1067" w:author="Margaret Charnley" w:date="2021-04-08T13:28:00Z">
              <w:r w:rsidRPr="00B16902">
                <w:rPr>
                  <w:rFonts w:eastAsia="PMingLiU" w:cs="Arial"/>
                  <w:sz w:val="18"/>
                  <w:szCs w:val="18"/>
                  <w:rPrChange w:id="1068" w:author="Margaret Charnley" w:date="2021-04-08T13:43:00Z">
                    <w:rPr>
                      <w:rFonts w:eastAsia="PMingLiU" w:cs="Arial"/>
                    </w:rPr>
                  </w:rPrChange>
                </w:rPr>
                <w:t>3 (2)</w:t>
              </w:r>
            </w:ins>
          </w:p>
        </w:tc>
        <w:tc>
          <w:tcPr>
            <w:tcW w:w="652" w:type="pct"/>
            <w:tcPrChange w:id="1069" w:author="Margaret Charnley" w:date="2021-04-08T13:39:00Z">
              <w:tcPr>
                <w:tcW w:w="652" w:type="pct"/>
              </w:tcPr>
            </w:tcPrChange>
          </w:tcPr>
          <w:p w14:paraId="1DF25D02" w14:textId="25D59292" w:rsidR="007752FD" w:rsidRPr="00B16902" w:rsidRDefault="007752FD">
            <w:pPr>
              <w:jc w:val="left"/>
              <w:rPr>
                <w:ins w:id="1070" w:author="Margaret Charnley" w:date="2021-04-08T13:28:00Z"/>
                <w:rFonts w:eastAsia="PMingLiU" w:cs="Arial"/>
                <w:sz w:val="18"/>
                <w:szCs w:val="18"/>
                <w:rPrChange w:id="1071" w:author="Margaret Charnley" w:date="2021-04-08T13:43:00Z">
                  <w:rPr>
                    <w:ins w:id="1072" w:author="Margaret Charnley" w:date="2021-04-08T13:28:00Z"/>
                    <w:rFonts w:eastAsia="PMingLiU" w:cs="Arial"/>
                  </w:rPr>
                </w:rPrChange>
              </w:rPr>
              <w:pPrChange w:id="1073" w:author="Newson, Lisa" w:date="2021-04-08T13:45:00Z">
                <w:pPr>
                  <w:framePr w:hSpace="180" w:wrap="around" w:vAnchor="text" w:hAnchor="margin" w:xAlign="right" w:y="-444"/>
                </w:pPr>
              </w:pPrChange>
            </w:pPr>
            <w:ins w:id="1074" w:author="Margaret Charnley" w:date="2021-04-08T13:28:00Z">
              <w:r w:rsidRPr="00B16902">
                <w:rPr>
                  <w:rFonts w:eastAsia="PMingLiU" w:cs="Arial"/>
                  <w:sz w:val="18"/>
                  <w:szCs w:val="18"/>
                  <w:rPrChange w:id="1075" w:author="Margaret Charnley" w:date="2021-04-08T13:43:00Z">
                    <w:rPr>
                      <w:rFonts w:eastAsia="PMingLiU" w:cs="Arial"/>
                    </w:rPr>
                  </w:rPrChange>
                </w:rPr>
                <w:t>1 (1)</w:t>
              </w:r>
            </w:ins>
          </w:p>
          <w:p w14:paraId="75E6CA2C" w14:textId="77777777" w:rsidR="007752FD" w:rsidRPr="00B16902" w:rsidRDefault="007752FD">
            <w:pPr>
              <w:jc w:val="left"/>
              <w:rPr>
                <w:ins w:id="1076" w:author="Margaret Charnley" w:date="2021-04-08T13:28:00Z"/>
                <w:rFonts w:eastAsia="PMingLiU" w:cs="Arial"/>
                <w:sz w:val="18"/>
                <w:szCs w:val="18"/>
                <w:rPrChange w:id="1077" w:author="Margaret Charnley" w:date="2021-04-08T13:43:00Z">
                  <w:rPr>
                    <w:ins w:id="1078" w:author="Margaret Charnley" w:date="2021-04-08T13:28:00Z"/>
                    <w:rFonts w:eastAsia="PMingLiU" w:cs="Arial"/>
                  </w:rPr>
                </w:rPrChange>
              </w:rPr>
              <w:pPrChange w:id="1079" w:author="Newson, Lisa" w:date="2021-04-08T13:45:00Z">
                <w:pPr>
                  <w:framePr w:hSpace="180" w:wrap="around" w:vAnchor="text" w:hAnchor="margin" w:xAlign="right" w:y="-444"/>
                </w:pPr>
              </w:pPrChange>
            </w:pPr>
            <w:ins w:id="1080" w:author="Margaret Charnley" w:date="2021-04-08T13:28:00Z">
              <w:r w:rsidRPr="00B16902">
                <w:rPr>
                  <w:rFonts w:eastAsia="PMingLiU" w:cs="Arial"/>
                  <w:sz w:val="18"/>
                  <w:szCs w:val="18"/>
                  <w:rPrChange w:id="1081" w:author="Margaret Charnley" w:date="2021-04-08T13:43:00Z">
                    <w:rPr>
                      <w:rFonts w:eastAsia="PMingLiU" w:cs="Arial"/>
                    </w:rPr>
                  </w:rPrChange>
                </w:rPr>
                <w:t>33 (25)</w:t>
              </w:r>
            </w:ins>
          </w:p>
          <w:p w14:paraId="31E6FFE2" w14:textId="6AF51DA9" w:rsidR="007752FD" w:rsidRPr="00B16902" w:rsidRDefault="007752FD">
            <w:pPr>
              <w:jc w:val="left"/>
              <w:rPr>
                <w:ins w:id="1082" w:author="Margaret Charnley" w:date="2021-04-08T13:28:00Z"/>
                <w:rFonts w:eastAsia="PMingLiU" w:cs="Arial"/>
                <w:sz w:val="18"/>
                <w:szCs w:val="18"/>
                <w:rPrChange w:id="1083" w:author="Margaret Charnley" w:date="2021-04-08T13:43:00Z">
                  <w:rPr>
                    <w:ins w:id="1084" w:author="Margaret Charnley" w:date="2021-04-08T13:28:00Z"/>
                    <w:rFonts w:eastAsia="PMingLiU" w:cs="Arial"/>
                  </w:rPr>
                </w:rPrChange>
              </w:rPr>
              <w:pPrChange w:id="1085" w:author="Newson, Lisa" w:date="2021-04-08T13:45:00Z">
                <w:pPr>
                  <w:framePr w:hSpace="180" w:wrap="around" w:vAnchor="text" w:hAnchor="margin" w:xAlign="right" w:y="-444"/>
                </w:pPr>
              </w:pPrChange>
            </w:pPr>
            <w:ins w:id="1086" w:author="Margaret Charnley" w:date="2021-04-08T13:28:00Z">
              <w:r w:rsidRPr="00B16902">
                <w:rPr>
                  <w:rFonts w:eastAsia="PMingLiU" w:cs="Arial"/>
                  <w:sz w:val="18"/>
                  <w:szCs w:val="18"/>
                  <w:rPrChange w:id="1087" w:author="Margaret Charnley" w:date="2021-04-08T13:43:00Z">
                    <w:rPr>
                      <w:rFonts w:eastAsia="PMingLiU" w:cs="Arial"/>
                    </w:rPr>
                  </w:rPrChange>
                </w:rPr>
                <w:t>2 (2)</w:t>
              </w:r>
            </w:ins>
          </w:p>
        </w:tc>
        <w:tc>
          <w:tcPr>
            <w:tcW w:w="773" w:type="pct"/>
            <w:gridSpan w:val="2"/>
            <w:tcPrChange w:id="1088" w:author="Margaret Charnley" w:date="2021-04-08T13:39:00Z">
              <w:tcPr>
                <w:tcW w:w="773" w:type="pct"/>
                <w:gridSpan w:val="2"/>
              </w:tcPr>
            </w:tcPrChange>
          </w:tcPr>
          <w:p w14:paraId="05F34B5C" w14:textId="5C953284" w:rsidR="007752FD" w:rsidRPr="00B16902" w:rsidRDefault="007752FD">
            <w:pPr>
              <w:jc w:val="left"/>
              <w:rPr>
                <w:ins w:id="1089" w:author="Margaret Charnley" w:date="2021-04-08T13:28:00Z"/>
                <w:rFonts w:eastAsia="PMingLiU" w:cs="Arial"/>
                <w:sz w:val="18"/>
                <w:szCs w:val="18"/>
                <w:rPrChange w:id="1090" w:author="Margaret Charnley" w:date="2021-04-08T13:43:00Z">
                  <w:rPr>
                    <w:ins w:id="1091" w:author="Margaret Charnley" w:date="2021-04-08T13:28:00Z"/>
                    <w:rFonts w:eastAsia="PMingLiU" w:cs="Arial"/>
                  </w:rPr>
                </w:rPrChange>
              </w:rPr>
              <w:pPrChange w:id="1092" w:author="Newson, Lisa" w:date="2021-04-08T13:45:00Z">
                <w:pPr>
                  <w:framePr w:hSpace="180" w:wrap="around" w:vAnchor="text" w:hAnchor="margin" w:xAlign="right" w:y="-444"/>
                </w:pPr>
              </w:pPrChange>
            </w:pPr>
            <w:ins w:id="1093" w:author="Margaret Charnley" w:date="2021-04-08T13:28:00Z">
              <w:r w:rsidRPr="00B16902">
                <w:rPr>
                  <w:rFonts w:eastAsia="PMingLiU" w:cs="Arial"/>
                  <w:sz w:val="18"/>
                  <w:szCs w:val="18"/>
                  <w:rPrChange w:id="1094" w:author="Margaret Charnley" w:date="2021-04-08T13:43:00Z">
                    <w:rPr>
                      <w:rFonts w:eastAsia="PMingLiU" w:cs="Arial"/>
                    </w:rPr>
                  </w:rPrChange>
                </w:rPr>
                <w:t>1 (1)</w:t>
              </w:r>
            </w:ins>
          </w:p>
          <w:p w14:paraId="619EBC1F" w14:textId="77777777" w:rsidR="007752FD" w:rsidRPr="00B16902" w:rsidRDefault="007752FD">
            <w:pPr>
              <w:jc w:val="left"/>
              <w:rPr>
                <w:ins w:id="1095" w:author="Margaret Charnley" w:date="2021-04-08T13:28:00Z"/>
                <w:rFonts w:eastAsia="PMingLiU" w:cs="Arial"/>
                <w:sz w:val="18"/>
                <w:szCs w:val="18"/>
                <w:rPrChange w:id="1096" w:author="Margaret Charnley" w:date="2021-04-08T13:43:00Z">
                  <w:rPr>
                    <w:ins w:id="1097" w:author="Margaret Charnley" w:date="2021-04-08T13:28:00Z"/>
                    <w:rFonts w:eastAsia="PMingLiU" w:cs="Arial"/>
                  </w:rPr>
                </w:rPrChange>
              </w:rPr>
              <w:pPrChange w:id="1098" w:author="Newson, Lisa" w:date="2021-04-08T13:45:00Z">
                <w:pPr>
                  <w:framePr w:hSpace="180" w:wrap="around" w:vAnchor="text" w:hAnchor="margin" w:xAlign="right" w:y="-444"/>
                </w:pPr>
              </w:pPrChange>
            </w:pPr>
            <w:ins w:id="1099" w:author="Margaret Charnley" w:date="2021-04-08T13:28:00Z">
              <w:r w:rsidRPr="00B16902">
                <w:rPr>
                  <w:rFonts w:eastAsia="PMingLiU" w:cs="Arial"/>
                  <w:sz w:val="18"/>
                  <w:szCs w:val="18"/>
                  <w:rPrChange w:id="1100" w:author="Margaret Charnley" w:date="2021-04-08T13:43:00Z">
                    <w:rPr>
                      <w:rFonts w:eastAsia="PMingLiU" w:cs="Arial"/>
                    </w:rPr>
                  </w:rPrChange>
                </w:rPr>
                <w:t>12 (9)</w:t>
              </w:r>
            </w:ins>
          </w:p>
          <w:p w14:paraId="21A3D7D7" w14:textId="1CA49722" w:rsidR="007752FD" w:rsidRPr="00B16902" w:rsidRDefault="007752FD">
            <w:pPr>
              <w:jc w:val="left"/>
              <w:rPr>
                <w:ins w:id="1101" w:author="Margaret Charnley" w:date="2021-04-08T13:28:00Z"/>
                <w:rFonts w:eastAsia="PMingLiU" w:cs="Arial"/>
                <w:sz w:val="18"/>
                <w:szCs w:val="18"/>
                <w:rPrChange w:id="1102" w:author="Margaret Charnley" w:date="2021-04-08T13:43:00Z">
                  <w:rPr>
                    <w:ins w:id="1103" w:author="Margaret Charnley" w:date="2021-04-08T13:28:00Z"/>
                    <w:rFonts w:eastAsia="PMingLiU" w:cs="Arial"/>
                  </w:rPr>
                </w:rPrChange>
              </w:rPr>
              <w:pPrChange w:id="1104" w:author="Newson, Lisa" w:date="2021-04-08T13:45:00Z">
                <w:pPr>
                  <w:framePr w:hSpace="180" w:wrap="around" w:vAnchor="text" w:hAnchor="margin" w:xAlign="right" w:y="-444"/>
                </w:pPr>
              </w:pPrChange>
            </w:pPr>
            <w:ins w:id="1105" w:author="Margaret Charnley" w:date="2021-04-08T13:28:00Z">
              <w:r w:rsidRPr="00B16902">
                <w:rPr>
                  <w:rFonts w:eastAsia="PMingLiU" w:cs="Arial"/>
                  <w:sz w:val="18"/>
                  <w:szCs w:val="18"/>
                  <w:rPrChange w:id="1106" w:author="Margaret Charnley" w:date="2021-04-08T13:43:00Z">
                    <w:rPr>
                      <w:rFonts w:eastAsia="PMingLiU" w:cs="Arial"/>
                    </w:rPr>
                  </w:rPrChange>
                </w:rPr>
                <w:t>1 (1)</w:t>
              </w:r>
            </w:ins>
          </w:p>
        </w:tc>
        <w:tc>
          <w:tcPr>
            <w:tcW w:w="810" w:type="pct"/>
            <w:tcPrChange w:id="1107" w:author="Margaret Charnley" w:date="2021-04-08T13:39:00Z">
              <w:tcPr>
                <w:tcW w:w="810" w:type="pct"/>
              </w:tcPr>
            </w:tcPrChange>
          </w:tcPr>
          <w:p w14:paraId="259C2022" w14:textId="77777777" w:rsidR="007752FD" w:rsidRPr="00B16902" w:rsidRDefault="007752FD">
            <w:pPr>
              <w:jc w:val="left"/>
              <w:rPr>
                <w:ins w:id="1108" w:author="Margaret Charnley" w:date="2021-04-08T13:28:00Z"/>
                <w:rFonts w:eastAsia="PMingLiU" w:cs="Arial"/>
                <w:sz w:val="18"/>
                <w:szCs w:val="18"/>
                <w:rPrChange w:id="1109" w:author="Margaret Charnley" w:date="2021-04-08T13:43:00Z">
                  <w:rPr>
                    <w:ins w:id="1110" w:author="Margaret Charnley" w:date="2021-04-08T13:28:00Z"/>
                    <w:rFonts w:eastAsia="PMingLiU" w:cs="Arial"/>
                  </w:rPr>
                </w:rPrChange>
              </w:rPr>
              <w:pPrChange w:id="1111" w:author="Newson, Lisa" w:date="2021-04-08T13:45:00Z">
                <w:pPr>
                  <w:framePr w:hSpace="180" w:wrap="around" w:vAnchor="text" w:hAnchor="margin" w:xAlign="right" w:y="-444"/>
                </w:pPr>
              </w:pPrChange>
            </w:pPr>
            <w:ins w:id="1112" w:author="Margaret Charnley" w:date="2021-04-08T13:28:00Z">
              <w:r w:rsidRPr="00B16902">
                <w:rPr>
                  <w:rFonts w:eastAsia="PMingLiU" w:cs="Arial"/>
                  <w:sz w:val="18"/>
                  <w:szCs w:val="18"/>
                  <w:rPrChange w:id="1113" w:author="Margaret Charnley" w:date="2021-04-08T13:43:00Z">
                    <w:rPr>
                      <w:rFonts w:eastAsia="PMingLiU" w:cs="Arial"/>
                    </w:rPr>
                  </w:rPrChange>
                </w:rPr>
                <w:t>1 (1)</w:t>
              </w:r>
            </w:ins>
          </w:p>
          <w:p w14:paraId="718987B3" w14:textId="77777777" w:rsidR="007752FD" w:rsidRPr="00B16902" w:rsidRDefault="007752FD">
            <w:pPr>
              <w:jc w:val="left"/>
              <w:rPr>
                <w:ins w:id="1114" w:author="Margaret Charnley" w:date="2021-04-08T13:28:00Z"/>
                <w:rFonts w:eastAsia="PMingLiU" w:cs="Arial"/>
                <w:sz w:val="18"/>
                <w:szCs w:val="18"/>
                <w:rPrChange w:id="1115" w:author="Margaret Charnley" w:date="2021-04-08T13:43:00Z">
                  <w:rPr>
                    <w:ins w:id="1116" w:author="Margaret Charnley" w:date="2021-04-08T13:28:00Z"/>
                    <w:rFonts w:eastAsia="PMingLiU" w:cs="Arial"/>
                  </w:rPr>
                </w:rPrChange>
              </w:rPr>
              <w:pPrChange w:id="1117" w:author="Newson, Lisa" w:date="2021-04-08T13:45:00Z">
                <w:pPr>
                  <w:framePr w:hSpace="180" w:wrap="around" w:vAnchor="text" w:hAnchor="margin" w:xAlign="right" w:y="-444"/>
                </w:pPr>
              </w:pPrChange>
            </w:pPr>
            <w:ins w:id="1118" w:author="Margaret Charnley" w:date="2021-04-08T13:28:00Z">
              <w:r w:rsidRPr="00B16902">
                <w:rPr>
                  <w:rFonts w:eastAsia="PMingLiU" w:cs="Arial"/>
                  <w:sz w:val="18"/>
                  <w:szCs w:val="18"/>
                  <w:rPrChange w:id="1119" w:author="Margaret Charnley" w:date="2021-04-08T13:43:00Z">
                    <w:rPr>
                      <w:rFonts w:eastAsia="PMingLiU" w:cs="Arial"/>
                    </w:rPr>
                  </w:rPrChange>
                </w:rPr>
                <w:t>6 (4)</w:t>
              </w:r>
            </w:ins>
          </w:p>
          <w:p w14:paraId="4427C594" w14:textId="77777777" w:rsidR="007752FD" w:rsidRPr="00B16902" w:rsidRDefault="007752FD">
            <w:pPr>
              <w:jc w:val="left"/>
              <w:rPr>
                <w:ins w:id="1120" w:author="Margaret Charnley" w:date="2021-04-08T13:28:00Z"/>
                <w:rFonts w:eastAsia="PMingLiU" w:cs="Arial"/>
                <w:sz w:val="18"/>
                <w:szCs w:val="18"/>
                <w:rPrChange w:id="1121" w:author="Margaret Charnley" w:date="2021-04-08T13:43:00Z">
                  <w:rPr>
                    <w:ins w:id="1122" w:author="Margaret Charnley" w:date="2021-04-08T13:28:00Z"/>
                    <w:rFonts w:eastAsia="PMingLiU" w:cs="Arial"/>
                  </w:rPr>
                </w:rPrChange>
              </w:rPr>
              <w:pPrChange w:id="1123" w:author="Newson, Lisa" w:date="2021-04-08T13:45:00Z">
                <w:pPr>
                  <w:framePr w:hSpace="180" w:wrap="around" w:vAnchor="text" w:hAnchor="margin" w:xAlign="right" w:y="-444"/>
                </w:pPr>
              </w:pPrChange>
            </w:pPr>
            <w:ins w:id="1124" w:author="Margaret Charnley" w:date="2021-04-08T13:28:00Z">
              <w:r w:rsidRPr="00B16902">
                <w:rPr>
                  <w:rFonts w:eastAsia="PMingLiU" w:cs="Arial"/>
                  <w:sz w:val="18"/>
                  <w:szCs w:val="18"/>
                  <w:rPrChange w:id="1125" w:author="Margaret Charnley" w:date="2021-04-08T13:43:00Z">
                    <w:rPr>
                      <w:rFonts w:eastAsia="PMingLiU" w:cs="Arial"/>
                    </w:rPr>
                  </w:rPrChange>
                </w:rPr>
                <w:t>1 (1)</w:t>
              </w:r>
            </w:ins>
          </w:p>
        </w:tc>
        <w:tc>
          <w:tcPr>
            <w:tcW w:w="754" w:type="pct"/>
            <w:tcPrChange w:id="1126" w:author="Margaret Charnley" w:date="2021-04-08T13:39:00Z">
              <w:tcPr>
                <w:tcW w:w="754" w:type="pct"/>
              </w:tcPr>
            </w:tcPrChange>
          </w:tcPr>
          <w:p w14:paraId="44D399CE" w14:textId="77777777" w:rsidR="007752FD" w:rsidRPr="00B16902" w:rsidRDefault="007752FD">
            <w:pPr>
              <w:jc w:val="left"/>
              <w:rPr>
                <w:ins w:id="1127" w:author="Margaret Charnley" w:date="2021-04-08T13:28:00Z"/>
                <w:rFonts w:eastAsia="PMingLiU" w:cs="Arial"/>
                <w:color w:val="000000" w:themeColor="text1"/>
                <w:sz w:val="18"/>
                <w:szCs w:val="18"/>
                <w:rPrChange w:id="1128" w:author="Margaret Charnley" w:date="2021-04-08T13:43:00Z">
                  <w:rPr>
                    <w:ins w:id="1129" w:author="Margaret Charnley" w:date="2021-04-08T13:28:00Z"/>
                    <w:rFonts w:eastAsia="PMingLiU" w:cs="Arial"/>
                    <w:color w:val="FF0000"/>
                  </w:rPr>
                </w:rPrChange>
              </w:rPr>
              <w:pPrChange w:id="1130" w:author="Newson, Lisa" w:date="2021-04-08T13:45:00Z">
                <w:pPr>
                  <w:framePr w:hSpace="180" w:wrap="around" w:vAnchor="text" w:hAnchor="margin" w:xAlign="right" w:y="-444"/>
                </w:pPr>
              </w:pPrChange>
            </w:pPr>
            <w:ins w:id="1131" w:author="Margaret Charnley" w:date="2021-04-08T13:28:00Z">
              <w:r w:rsidRPr="00B16902">
                <w:rPr>
                  <w:rFonts w:eastAsia="PMingLiU" w:cs="Arial"/>
                  <w:color w:val="000000" w:themeColor="text1"/>
                  <w:sz w:val="18"/>
                  <w:szCs w:val="18"/>
                  <w:rPrChange w:id="1132" w:author="Margaret Charnley" w:date="2021-04-08T13:43:00Z">
                    <w:rPr>
                      <w:rFonts w:eastAsia="PMingLiU" w:cs="Arial"/>
                      <w:color w:val="FF0000"/>
                    </w:rPr>
                  </w:rPrChange>
                </w:rPr>
                <w:t>9 (7)</w:t>
              </w:r>
            </w:ins>
          </w:p>
          <w:p w14:paraId="04C041EA" w14:textId="77777777" w:rsidR="007752FD" w:rsidRPr="00B16902" w:rsidRDefault="007752FD">
            <w:pPr>
              <w:jc w:val="left"/>
              <w:rPr>
                <w:ins w:id="1133" w:author="Margaret Charnley" w:date="2021-04-08T13:28:00Z"/>
                <w:rFonts w:eastAsia="PMingLiU" w:cs="Arial"/>
                <w:color w:val="000000" w:themeColor="text1"/>
                <w:sz w:val="18"/>
                <w:szCs w:val="18"/>
                <w:rPrChange w:id="1134" w:author="Margaret Charnley" w:date="2021-04-08T13:43:00Z">
                  <w:rPr>
                    <w:ins w:id="1135" w:author="Margaret Charnley" w:date="2021-04-08T13:28:00Z"/>
                    <w:rFonts w:eastAsia="PMingLiU" w:cs="Arial"/>
                    <w:color w:val="FF0000"/>
                  </w:rPr>
                </w:rPrChange>
              </w:rPr>
              <w:pPrChange w:id="1136" w:author="Newson, Lisa" w:date="2021-04-08T13:45:00Z">
                <w:pPr>
                  <w:framePr w:hSpace="180" w:wrap="around" w:vAnchor="text" w:hAnchor="margin" w:xAlign="right" w:y="-444"/>
                </w:pPr>
              </w:pPrChange>
            </w:pPr>
            <w:ins w:id="1137" w:author="Margaret Charnley" w:date="2021-04-08T13:28:00Z">
              <w:r w:rsidRPr="00B16902">
                <w:rPr>
                  <w:rFonts w:eastAsia="PMingLiU" w:cs="Arial"/>
                  <w:color w:val="000000" w:themeColor="text1"/>
                  <w:sz w:val="18"/>
                  <w:szCs w:val="18"/>
                  <w:rPrChange w:id="1138" w:author="Margaret Charnley" w:date="2021-04-08T13:43:00Z">
                    <w:rPr>
                      <w:rFonts w:eastAsia="PMingLiU" w:cs="Arial"/>
                      <w:color w:val="FF0000"/>
                    </w:rPr>
                  </w:rPrChange>
                </w:rPr>
                <w:t>118 (88)</w:t>
              </w:r>
            </w:ins>
          </w:p>
          <w:p w14:paraId="5EAD6BD2" w14:textId="77777777" w:rsidR="007752FD" w:rsidRPr="00B16902" w:rsidRDefault="007752FD">
            <w:pPr>
              <w:jc w:val="left"/>
              <w:rPr>
                <w:ins w:id="1139" w:author="Margaret Charnley" w:date="2021-04-08T13:28:00Z"/>
                <w:rFonts w:eastAsia="PMingLiU" w:cs="Arial"/>
                <w:color w:val="000000" w:themeColor="text1"/>
                <w:sz w:val="18"/>
                <w:szCs w:val="18"/>
                <w:rPrChange w:id="1140" w:author="Margaret Charnley" w:date="2021-04-08T13:43:00Z">
                  <w:rPr>
                    <w:ins w:id="1141" w:author="Margaret Charnley" w:date="2021-04-08T13:28:00Z"/>
                    <w:rFonts w:eastAsia="PMingLiU" w:cs="Arial"/>
                  </w:rPr>
                </w:rPrChange>
              </w:rPr>
              <w:pPrChange w:id="1142" w:author="Newson, Lisa" w:date="2021-04-08T13:45:00Z">
                <w:pPr>
                  <w:framePr w:hSpace="180" w:wrap="around" w:vAnchor="text" w:hAnchor="margin" w:xAlign="right" w:y="-444"/>
                </w:pPr>
              </w:pPrChange>
            </w:pPr>
            <w:ins w:id="1143" w:author="Margaret Charnley" w:date="2021-04-08T13:28:00Z">
              <w:r w:rsidRPr="00B16902">
                <w:rPr>
                  <w:rFonts w:eastAsia="PMingLiU" w:cs="Arial"/>
                  <w:color w:val="000000" w:themeColor="text1"/>
                  <w:sz w:val="18"/>
                  <w:szCs w:val="18"/>
                  <w:rPrChange w:id="1144" w:author="Margaret Charnley" w:date="2021-04-08T13:43:00Z">
                    <w:rPr>
                      <w:rFonts w:eastAsia="PMingLiU" w:cs="Arial"/>
                      <w:color w:val="FF0000"/>
                    </w:rPr>
                  </w:rPrChange>
                </w:rPr>
                <w:t>7 (5)</w:t>
              </w:r>
            </w:ins>
          </w:p>
        </w:tc>
      </w:tr>
      <w:tr w:rsidR="007752FD" w:rsidRPr="001C221D" w14:paraId="14103F02" w14:textId="77777777" w:rsidTr="001D6D70">
        <w:trPr>
          <w:trHeight w:val="177"/>
          <w:ins w:id="1145" w:author="Margaret Charnley" w:date="2021-04-08T13:28:00Z"/>
          <w:trPrChange w:id="1146" w:author="Margaret Charnley" w:date="2021-04-08T13:39:00Z">
            <w:trPr>
              <w:trHeight w:val="177"/>
            </w:trPr>
          </w:trPrChange>
        </w:trPr>
        <w:tc>
          <w:tcPr>
            <w:tcW w:w="5000" w:type="pct"/>
            <w:gridSpan w:val="7"/>
            <w:tcPrChange w:id="1147" w:author="Margaret Charnley" w:date="2021-04-08T13:39:00Z">
              <w:tcPr>
                <w:tcW w:w="5000" w:type="pct"/>
                <w:gridSpan w:val="7"/>
              </w:tcPr>
            </w:tcPrChange>
          </w:tcPr>
          <w:p w14:paraId="4667B825" w14:textId="77777777" w:rsidR="007752FD" w:rsidRPr="00B16902" w:rsidDel="00C03A86" w:rsidRDefault="007752FD">
            <w:pPr>
              <w:jc w:val="left"/>
              <w:rPr>
                <w:ins w:id="1148" w:author="Margaret Charnley" w:date="2021-04-08T13:28:00Z"/>
                <w:rFonts w:eastAsia="PMingLiU" w:cs="Arial"/>
                <w:color w:val="000000" w:themeColor="text1"/>
                <w:sz w:val="18"/>
                <w:szCs w:val="18"/>
                <w:rPrChange w:id="1149" w:author="Margaret Charnley" w:date="2021-04-08T13:43:00Z">
                  <w:rPr>
                    <w:ins w:id="1150" w:author="Margaret Charnley" w:date="2021-04-08T13:28:00Z"/>
                    <w:rFonts w:eastAsia="PMingLiU" w:cs="Arial"/>
                  </w:rPr>
                </w:rPrChange>
              </w:rPr>
              <w:pPrChange w:id="1151" w:author="Newson, Lisa" w:date="2021-04-08T13:45:00Z">
                <w:pPr>
                  <w:framePr w:hSpace="180" w:wrap="around" w:vAnchor="text" w:hAnchor="margin" w:xAlign="right" w:y="-444"/>
                </w:pPr>
              </w:pPrChange>
            </w:pPr>
            <w:ins w:id="1152" w:author="Margaret Charnley" w:date="2021-04-08T13:28:00Z">
              <w:r w:rsidRPr="00B16902">
                <w:rPr>
                  <w:rFonts w:eastAsia="PMingLiU" w:cs="Arial"/>
                  <w:b/>
                  <w:bCs/>
                  <w:color w:val="000000" w:themeColor="text1"/>
                  <w:sz w:val="18"/>
                  <w:szCs w:val="18"/>
                  <w:rPrChange w:id="1153" w:author="Margaret Charnley" w:date="2021-04-08T13:43:00Z">
                    <w:rPr>
                      <w:rFonts w:eastAsia="PMingLiU" w:cs="Arial"/>
                      <w:b/>
                      <w:bCs/>
                    </w:rPr>
                  </w:rPrChange>
                </w:rPr>
                <w:t>Hypertension</w:t>
              </w:r>
              <w:r w:rsidRPr="00B16902">
                <w:rPr>
                  <w:rFonts w:eastAsia="PMingLiU" w:cs="Arial"/>
                  <w:color w:val="000000" w:themeColor="text1"/>
                  <w:sz w:val="18"/>
                  <w:szCs w:val="18"/>
                  <w:rPrChange w:id="1154" w:author="Margaret Charnley" w:date="2021-04-08T13:43:00Z">
                    <w:rPr>
                      <w:rFonts w:eastAsia="PMingLiU" w:cs="Arial"/>
                    </w:rPr>
                  </w:rPrChange>
                </w:rPr>
                <w:t xml:space="preserve"> (</w:t>
              </w:r>
              <w:r w:rsidRPr="00B16902">
                <w:rPr>
                  <w:rFonts w:eastAsia="PMingLiU" w:cs="Arial"/>
                  <w:i/>
                  <w:color w:val="000000" w:themeColor="text1"/>
                  <w:sz w:val="18"/>
                  <w:szCs w:val="18"/>
                  <w:rPrChange w:id="1155" w:author="Margaret Charnley" w:date="2021-04-08T13:43:00Z">
                    <w:rPr>
                      <w:rFonts w:eastAsia="PMingLiU" w:cs="Arial"/>
                      <w:i/>
                    </w:rPr>
                  </w:rPrChange>
                </w:rPr>
                <w:t>n</w:t>
              </w:r>
              <w:r w:rsidRPr="00B16902">
                <w:rPr>
                  <w:rFonts w:eastAsia="PMingLiU" w:cs="Arial"/>
                  <w:color w:val="000000" w:themeColor="text1"/>
                  <w:sz w:val="18"/>
                  <w:szCs w:val="18"/>
                  <w:rPrChange w:id="1156" w:author="Margaret Charnley" w:date="2021-04-08T13:43:00Z">
                    <w:rPr>
                      <w:rFonts w:eastAsia="PMingLiU" w:cs="Arial"/>
                    </w:rPr>
                  </w:rPrChange>
                </w:rPr>
                <w:t xml:space="preserve"> = 134)</w:t>
              </w:r>
            </w:ins>
          </w:p>
        </w:tc>
      </w:tr>
      <w:tr w:rsidR="001D6D70" w:rsidRPr="001C221D" w14:paraId="66D24F8F" w14:textId="77777777" w:rsidTr="001D6D70">
        <w:trPr>
          <w:trHeight w:val="389"/>
          <w:ins w:id="1157" w:author="Margaret Charnley" w:date="2021-04-08T13:28:00Z"/>
          <w:trPrChange w:id="1158" w:author="Margaret Charnley" w:date="2021-04-08T13:39:00Z">
            <w:trPr>
              <w:trHeight w:val="389"/>
            </w:trPr>
          </w:trPrChange>
        </w:trPr>
        <w:tc>
          <w:tcPr>
            <w:tcW w:w="1144" w:type="pct"/>
            <w:tcPrChange w:id="1159" w:author="Margaret Charnley" w:date="2021-04-08T13:39:00Z">
              <w:tcPr>
                <w:tcW w:w="1144" w:type="pct"/>
              </w:tcPr>
            </w:tcPrChange>
          </w:tcPr>
          <w:p w14:paraId="4E4DE1DA" w14:textId="77777777" w:rsidR="007752FD" w:rsidRPr="00B16902" w:rsidRDefault="007752FD" w:rsidP="001D6D70">
            <w:pPr>
              <w:rPr>
                <w:ins w:id="1160" w:author="Margaret Charnley" w:date="2021-04-08T13:28:00Z"/>
                <w:rFonts w:eastAsia="PMingLiU" w:cs="Arial"/>
                <w:bCs/>
                <w:sz w:val="18"/>
                <w:szCs w:val="18"/>
                <w:rPrChange w:id="1161" w:author="Margaret Charnley" w:date="2021-04-08T13:43:00Z">
                  <w:rPr>
                    <w:ins w:id="1162" w:author="Margaret Charnley" w:date="2021-04-08T13:28:00Z"/>
                    <w:rFonts w:eastAsia="PMingLiU" w:cs="Arial"/>
                    <w:bCs/>
                  </w:rPr>
                </w:rPrChange>
              </w:rPr>
            </w:pPr>
            <w:ins w:id="1163" w:author="Margaret Charnley" w:date="2021-04-08T13:28:00Z">
              <w:r w:rsidRPr="00B16902">
                <w:rPr>
                  <w:rFonts w:eastAsia="PMingLiU" w:cs="Arial"/>
                  <w:bCs/>
                  <w:sz w:val="18"/>
                  <w:szCs w:val="18"/>
                  <w:rPrChange w:id="1164" w:author="Margaret Charnley" w:date="2021-04-08T13:43:00Z">
                    <w:rPr>
                      <w:rFonts w:eastAsia="PMingLiU" w:cs="Arial"/>
                      <w:bCs/>
                    </w:rPr>
                  </w:rPrChange>
                </w:rPr>
                <w:t>Yes</w:t>
              </w:r>
            </w:ins>
          </w:p>
          <w:p w14:paraId="1CDE55E5" w14:textId="77777777" w:rsidR="007752FD" w:rsidRPr="00B16902" w:rsidRDefault="007752FD" w:rsidP="001D6D70">
            <w:pPr>
              <w:rPr>
                <w:ins w:id="1165" w:author="Margaret Charnley" w:date="2021-04-08T13:28:00Z"/>
                <w:rFonts w:eastAsia="PMingLiU" w:cs="Arial"/>
                <w:b/>
                <w:bCs/>
                <w:sz w:val="18"/>
                <w:szCs w:val="18"/>
                <w:rPrChange w:id="1166" w:author="Margaret Charnley" w:date="2021-04-08T13:43:00Z">
                  <w:rPr>
                    <w:ins w:id="1167" w:author="Margaret Charnley" w:date="2021-04-08T13:28:00Z"/>
                    <w:rFonts w:eastAsia="PMingLiU" w:cs="Arial"/>
                    <w:b/>
                    <w:bCs/>
                  </w:rPr>
                </w:rPrChange>
              </w:rPr>
            </w:pPr>
            <w:ins w:id="1168" w:author="Margaret Charnley" w:date="2021-04-08T13:28:00Z">
              <w:r w:rsidRPr="00B16902">
                <w:rPr>
                  <w:rFonts w:eastAsia="PMingLiU" w:cs="Arial"/>
                  <w:bCs/>
                  <w:sz w:val="18"/>
                  <w:szCs w:val="18"/>
                  <w:rPrChange w:id="1169" w:author="Margaret Charnley" w:date="2021-04-08T13:43:00Z">
                    <w:rPr>
                      <w:rFonts w:eastAsia="PMingLiU" w:cs="Arial"/>
                      <w:bCs/>
                    </w:rPr>
                  </w:rPrChange>
                </w:rPr>
                <w:t>No</w:t>
              </w:r>
              <w:r w:rsidRPr="00B16902">
                <w:rPr>
                  <w:rFonts w:eastAsia="PMingLiU" w:cs="Arial"/>
                  <w:b/>
                  <w:bCs/>
                  <w:sz w:val="18"/>
                  <w:szCs w:val="18"/>
                  <w:rPrChange w:id="1170" w:author="Margaret Charnley" w:date="2021-04-08T13:43:00Z">
                    <w:rPr>
                      <w:rFonts w:eastAsia="PMingLiU" w:cs="Arial"/>
                      <w:b/>
                      <w:bCs/>
                    </w:rPr>
                  </w:rPrChange>
                </w:rPr>
                <w:t xml:space="preserve"> </w:t>
              </w:r>
            </w:ins>
          </w:p>
        </w:tc>
        <w:tc>
          <w:tcPr>
            <w:tcW w:w="867" w:type="pct"/>
            <w:tcPrChange w:id="1171" w:author="Margaret Charnley" w:date="2021-04-08T13:39:00Z">
              <w:tcPr>
                <w:tcW w:w="867" w:type="pct"/>
              </w:tcPr>
            </w:tcPrChange>
          </w:tcPr>
          <w:p w14:paraId="1891E2AC" w14:textId="5AC59211" w:rsidR="007752FD" w:rsidRPr="00B16902" w:rsidRDefault="007752FD">
            <w:pPr>
              <w:jc w:val="left"/>
              <w:rPr>
                <w:ins w:id="1172" w:author="Margaret Charnley" w:date="2021-04-08T13:28:00Z"/>
                <w:rFonts w:eastAsia="PMingLiU" w:cs="Arial"/>
                <w:sz w:val="18"/>
                <w:szCs w:val="18"/>
                <w:rPrChange w:id="1173" w:author="Margaret Charnley" w:date="2021-04-08T13:43:00Z">
                  <w:rPr>
                    <w:ins w:id="1174" w:author="Margaret Charnley" w:date="2021-04-08T13:28:00Z"/>
                    <w:rFonts w:eastAsia="PMingLiU" w:cs="Arial"/>
                  </w:rPr>
                </w:rPrChange>
              </w:rPr>
              <w:pPrChange w:id="1175" w:author="Newson, Lisa" w:date="2021-04-08T13:45:00Z">
                <w:pPr>
                  <w:framePr w:hSpace="180" w:wrap="around" w:vAnchor="text" w:hAnchor="margin" w:xAlign="right" w:y="-444"/>
                </w:pPr>
              </w:pPrChange>
            </w:pPr>
            <w:ins w:id="1176" w:author="Margaret Charnley" w:date="2021-04-08T13:28:00Z">
              <w:r w:rsidRPr="00B16902">
                <w:rPr>
                  <w:rFonts w:eastAsia="PMingLiU" w:cs="Arial"/>
                  <w:sz w:val="18"/>
                  <w:szCs w:val="18"/>
                  <w:rPrChange w:id="1177" w:author="Margaret Charnley" w:date="2021-04-08T13:43:00Z">
                    <w:rPr>
                      <w:rFonts w:eastAsia="PMingLiU" w:cs="Arial"/>
                    </w:rPr>
                  </w:rPrChange>
                </w:rPr>
                <w:t>7 (5)</w:t>
              </w:r>
            </w:ins>
          </w:p>
          <w:p w14:paraId="2FB1A7F8" w14:textId="77777777" w:rsidR="007752FD" w:rsidRPr="00B16902" w:rsidRDefault="007752FD">
            <w:pPr>
              <w:jc w:val="left"/>
              <w:rPr>
                <w:ins w:id="1178" w:author="Margaret Charnley" w:date="2021-04-08T13:28:00Z"/>
                <w:rFonts w:eastAsia="PMingLiU" w:cs="Arial"/>
                <w:sz w:val="18"/>
                <w:szCs w:val="18"/>
                <w:rPrChange w:id="1179" w:author="Margaret Charnley" w:date="2021-04-08T13:43:00Z">
                  <w:rPr>
                    <w:ins w:id="1180" w:author="Margaret Charnley" w:date="2021-04-08T13:28:00Z"/>
                    <w:rFonts w:eastAsia="PMingLiU" w:cs="Arial"/>
                  </w:rPr>
                </w:rPrChange>
              </w:rPr>
              <w:pPrChange w:id="1181" w:author="Newson, Lisa" w:date="2021-04-08T13:45:00Z">
                <w:pPr>
                  <w:framePr w:hSpace="180" w:wrap="around" w:vAnchor="text" w:hAnchor="margin" w:xAlign="right" w:y="-444"/>
                </w:pPr>
              </w:pPrChange>
            </w:pPr>
            <w:ins w:id="1182" w:author="Margaret Charnley" w:date="2021-04-08T13:28:00Z">
              <w:r w:rsidRPr="00B16902">
                <w:rPr>
                  <w:rFonts w:eastAsia="PMingLiU" w:cs="Arial"/>
                  <w:sz w:val="18"/>
                  <w:szCs w:val="18"/>
                  <w:rPrChange w:id="1183" w:author="Margaret Charnley" w:date="2021-04-08T13:43:00Z">
                    <w:rPr>
                      <w:rFonts w:eastAsia="PMingLiU" w:cs="Arial"/>
                    </w:rPr>
                  </w:rPrChange>
                </w:rPr>
                <w:t>69 (52)</w:t>
              </w:r>
            </w:ins>
          </w:p>
        </w:tc>
        <w:tc>
          <w:tcPr>
            <w:tcW w:w="652" w:type="pct"/>
            <w:tcPrChange w:id="1184" w:author="Margaret Charnley" w:date="2021-04-08T13:39:00Z">
              <w:tcPr>
                <w:tcW w:w="652" w:type="pct"/>
              </w:tcPr>
            </w:tcPrChange>
          </w:tcPr>
          <w:p w14:paraId="4D859382" w14:textId="01A63974" w:rsidR="007752FD" w:rsidRPr="00B16902" w:rsidRDefault="007752FD">
            <w:pPr>
              <w:jc w:val="left"/>
              <w:rPr>
                <w:ins w:id="1185" w:author="Margaret Charnley" w:date="2021-04-08T13:28:00Z"/>
                <w:rFonts w:eastAsia="PMingLiU" w:cs="Arial"/>
                <w:sz w:val="18"/>
                <w:szCs w:val="18"/>
                <w:rPrChange w:id="1186" w:author="Margaret Charnley" w:date="2021-04-08T13:43:00Z">
                  <w:rPr>
                    <w:ins w:id="1187" w:author="Margaret Charnley" w:date="2021-04-08T13:28:00Z"/>
                    <w:rFonts w:eastAsia="PMingLiU" w:cs="Arial"/>
                  </w:rPr>
                </w:rPrChange>
              </w:rPr>
              <w:pPrChange w:id="1188" w:author="Newson, Lisa" w:date="2021-04-08T13:45:00Z">
                <w:pPr>
                  <w:framePr w:hSpace="180" w:wrap="around" w:vAnchor="text" w:hAnchor="margin" w:xAlign="right" w:y="-444"/>
                </w:pPr>
              </w:pPrChange>
            </w:pPr>
            <w:ins w:id="1189" w:author="Margaret Charnley" w:date="2021-04-08T13:28:00Z">
              <w:r w:rsidRPr="00B16902">
                <w:rPr>
                  <w:rFonts w:eastAsia="PMingLiU" w:cs="Arial"/>
                  <w:sz w:val="18"/>
                  <w:szCs w:val="18"/>
                  <w:rPrChange w:id="1190" w:author="Margaret Charnley" w:date="2021-04-08T13:43:00Z">
                    <w:rPr>
                      <w:rFonts w:eastAsia="PMingLiU" w:cs="Arial"/>
                    </w:rPr>
                  </w:rPrChange>
                </w:rPr>
                <w:t>1 (1)</w:t>
              </w:r>
            </w:ins>
          </w:p>
          <w:p w14:paraId="1878C7D5" w14:textId="77777777" w:rsidR="007752FD" w:rsidRPr="00B16902" w:rsidRDefault="007752FD">
            <w:pPr>
              <w:jc w:val="left"/>
              <w:rPr>
                <w:ins w:id="1191" w:author="Margaret Charnley" w:date="2021-04-08T13:28:00Z"/>
                <w:rFonts w:eastAsia="PMingLiU" w:cs="Arial"/>
                <w:sz w:val="18"/>
                <w:szCs w:val="18"/>
                <w:rPrChange w:id="1192" w:author="Margaret Charnley" w:date="2021-04-08T13:43:00Z">
                  <w:rPr>
                    <w:ins w:id="1193" w:author="Margaret Charnley" w:date="2021-04-08T13:28:00Z"/>
                    <w:rFonts w:eastAsia="PMingLiU" w:cs="Arial"/>
                  </w:rPr>
                </w:rPrChange>
              </w:rPr>
              <w:pPrChange w:id="1194" w:author="Newson, Lisa" w:date="2021-04-08T13:45:00Z">
                <w:pPr>
                  <w:framePr w:hSpace="180" w:wrap="around" w:vAnchor="text" w:hAnchor="margin" w:xAlign="right" w:y="-444"/>
                </w:pPr>
              </w:pPrChange>
            </w:pPr>
            <w:ins w:id="1195" w:author="Margaret Charnley" w:date="2021-04-08T13:28:00Z">
              <w:r w:rsidRPr="00B16902">
                <w:rPr>
                  <w:rFonts w:eastAsia="PMingLiU" w:cs="Arial"/>
                  <w:sz w:val="18"/>
                  <w:szCs w:val="18"/>
                  <w:rPrChange w:id="1196" w:author="Margaret Charnley" w:date="2021-04-08T13:43:00Z">
                    <w:rPr>
                      <w:rFonts w:eastAsia="PMingLiU" w:cs="Arial"/>
                    </w:rPr>
                  </w:rPrChange>
                </w:rPr>
                <w:t>35 (26)</w:t>
              </w:r>
            </w:ins>
          </w:p>
        </w:tc>
        <w:tc>
          <w:tcPr>
            <w:tcW w:w="773" w:type="pct"/>
            <w:gridSpan w:val="2"/>
            <w:tcPrChange w:id="1197" w:author="Margaret Charnley" w:date="2021-04-08T13:39:00Z">
              <w:tcPr>
                <w:tcW w:w="773" w:type="pct"/>
                <w:gridSpan w:val="2"/>
              </w:tcPr>
            </w:tcPrChange>
          </w:tcPr>
          <w:p w14:paraId="6C96F58B" w14:textId="2F60ED4E" w:rsidR="007752FD" w:rsidRPr="00B16902" w:rsidRDefault="007752FD">
            <w:pPr>
              <w:jc w:val="left"/>
              <w:rPr>
                <w:ins w:id="1198" w:author="Margaret Charnley" w:date="2021-04-08T13:28:00Z"/>
                <w:rFonts w:eastAsia="PMingLiU" w:cs="Arial"/>
                <w:sz w:val="18"/>
                <w:szCs w:val="18"/>
                <w:rPrChange w:id="1199" w:author="Margaret Charnley" w:date="2021-04-08T13:43:00Z">
                  <w:rPr>
                    <w:ins w:id="1200" w:author="Margaret Charnley" w:date="2021-04-08T13:28:00Z"/>
                    <w:rFonts w:eastAsia="PMingLiU" w:cs="Arial"/>
                  </w:rPr>
                </w:rPrChange>
              </w:rPr>
              <w:pPrChange w:id="1201" w:author="Newson, Lisa" w:date="2021-04-08T13:45:00Z">
                <w:pPr>
                  <w:framePr w:hSpace="180" w:wrap="around" w:vAnchor="text" w:hAnchor="margin" w:xAlign="right" w:y="-444"/>
                </w:pPr>
              </w:pPrChange>
            </w:pPr>
            <w:ins w:id="1202" w:author="Margaret Charnley" w:date="2021-04-08T13:28:00Z">
              <w:r w:rsidRPr="00B16902">
                <w:rPr>
                  <w:rFonts w:eastAsia="PMingLiU" w:cs="Arial"/>
                  <w:sz w:val="18"/>
                  <w:szCs w:val="18"/>
                  <w:rPrChange w:id="1203" w:author="Margaret Charnley" w:date="2021-04-08T13:43:00Z">
                    <w:rPr>
                      <w:rFonts w:eastAsia="PMingLiU" w:cs="Arial"/>
                    </w:rPr>
                  </w:rPrChange>
                </w:rPr>
                <w:t>2 (2)</w:t>
              </w:r>
            </w:ins>
          </w:p>
          <w:p w14:paraId="7656B40D" w14:textId="77777777" w:rsidR="007752FD" w:rsidRPr="00B16902" w:rsidRDefault="007752FD">
            <w:pPr>
              <w:jc w:val="left"/>
              <w:rPr>
                <w:ins w:id="1204" w:author="Margaret Charnley" w:date="2021-04-08T13:28:00Z"/>
                <w:rFonts w:eastAsia="PMingLiU" w:cs="Arial"/>
                <w:sz w:val="18"/>
                <w:szCs w:val="18"/>
                <w:rPrChange w:id="1205" w:author="Margaret Charnley" w:date="2021-04-08T13:43:00Z">
                  <w:rPr>
                    <w:ins w:id="1206" w:author="Margaret Charnley" w:date="2021-04-08T13:28:00Z"/>
                    <w:rFonts w:eastAsia="PMingLiU" w:cs="Arial"/>
                  </w:rPr>
                </w:rPrChange>
              </w:rPr>
              <w:pPrChange w:id="1207" w:author="Newson, Lisa" w:date="2021-04-08T13:45:00Z">
                <w:pPr>
                  <w:framePr w:hSpace="180" w:wrap="around" w:vAnchor="text" w:hAnchor="margin" w:xAlign="right" w:y="-444"/>
                </w:pPr>
              </w:pPrChange>
            </w:pPr>
            <w:ins w:id="1208" w:author="Margaret Charnley" w:date="2021-04-08T13:28:00Z">
              <w:r w:rsidRPr="00B16902">
                <w:rPr>
                  <w:rFonts w:eastAsia="PMingLiU" w:cs="Arial"/>
                  <w:sz w:val="18"/>
                  <w:szCs w:val="18"/>
                  <w:rPrChange w:id="1209" w:author="Margaret Charnley" w:date="2021-04-08T13:43:00Z">
                    <w:rPr>
                      <w:rFonts w:eastAsia="PMingLiU" w:cs="Arial"/>
                    </w:rPr>
                  </w:rPrChange>
                </w:rPr>
                <w:t>12 (9)</w:t>
              </w:r>
            </w:ins>
          </w:p>
        </w:tc>
        <w:tc>
          <w:tcPr>
            <w:tcW w:w="810" w:type="pct"/>
            <w:tcPrChange w:id="1210" w:author="Margaret Charnley" w:date="2021-04-08T13:39:00Z">
              <w:tcPr>
                <w:tcW w:w="810" w:type="pct"/>
              </w:tcPr>
            </w:tcPrChange>
          </w:tcPr>
          <w:p w14:paraId="77465FEA" w14:textId="2898DE04" w:rsidR="007752FD" w:rsidRPr="00B16902" w:rsidRDefault="007752FD">
            <w:pPr>
              <w:jc w:val="left"/>
              <w:rPr>
                <w:ins w:id="1211" w:author="Margaret Charnley" w:date="2021-04-08T13:28:00Z"/>
                <w:rFonts w:eastAsia="PMingLiU" w:cs="Arial"/>
                <w:sz w:val="18"/>
                <w:szCs w:val="18"/>
                <w:rPrChange w:id="1212" w:author="Margaret Charnley" w:date="2021-04-08T13:43:00Z">
                  <w:rPr>
                    <w:ins w:id="1213" w:author="Margaret Charnley" w:date="2021-04-08T13:28:00Z"/>
                    <w:rFonts w:eastAsia="PMingLiU" w:cs="Arial"/>
                  </w:rPr>
                </w:rPrChange>
              </w:rPr>
              <w:pPrChange w:id="1214" w:author="Newson, Lisa" w:date="2021-04-08T13:45:00Z">
                <w:pPr>
                  <w:framePr w:hSpace="180" w:wrap="around" w:vAnchor="text" w:hAnchor="margin" w:xAlign="right" w:y="-444"/>
                </w:pPr>
              </w:pPrChange>
            </w:pPr>
            <w:ins w:id="1215" w:author="Margaret Charnley" w:date="2021-04-08T13:28:00Z">
              <w:r w:rsidRPr="00B16902">
                <w:rPr>
                  <w:rFonts w:eastAsia="PMingLiU" w:cs="Arial"/>
                  <w:sz w:val="18"/>
                  <w:szCs w:val="18"/>
                  <w:rPrChange w:id="1216" w:author="Margaret Charnley" w:date="2021-04-08T13:43:00Z">
                    <w:rPr>
                      <w:rFonts w:eastAsia="PMingLiU" w:cs="Arial"/>
                    </w:rPr>
                  </w:rPrChange>
                </w:rPr>
                <w:t>2</w:t>
              </w:r>
            </w:ins>
            <w:ins w:id="1217" w:author="Margaret Charnley" w:date="2021-04-08T13:46:00Z">
              <w:r w:rsidR="00B16902">
                <w:rPr>
                  <w:rFonts w:eastAsia="PMingLiU" w:cs="Arial"/>
                  <w:sz w:val="18"/>
                  <w:szCs w:val="18"/>
                </w:rPr>
                <w:t xml:space="preserve"> </w:t>
              </w:r>
            </w:ins>
            <w:ins w:id="1218" w:author="Margaret Charnley" w:date="2021-04-08T13:28:00Z">
              <w:r w:rsidRPr="00B16902">
                <w:rPr>
                  <w:rFonts w:eastAsia="PMingLiU" w:cs="Arial"/>
                  <w:sz w:val="18"/>
                  <w:szCs w:val="18"/>
                  <w:rPrChange w:id="1219" w:author="Margaret Charnley" w:date="2021-04-08T13:43:00Z">
                    <w:rPr>
                      <w:rFonts w:eastAsia="PMingLiU" w:cs="Arial"/>
                    </w:rPr>
                  </w:rPrChange>
                </w:rPr>
                <w:t>(2)</w:t>
              </w:r>
            </w:ins>
          </w:p>
          <w:p w14:paraId="61DA8453" w14:textId="48192C2D" w:rsidR="007752FD" w:rsidRPr="00B16902" w:rsidRDefault="007752FD">
            <w:pPr>
              <w:jc w:val="left"/>
              <w:rPr>
                <w:ins w:id="1220" w:author="Margaret Charnley" w:date="2021-04-08T13:28:00Z"/>
                <w:rFonts w:eastAsia="PMingLiU" w:cs="Arial"/>
                <w:sz w:val="18"/>
                <w:szCs w:val="18"/>
                <w:rPrChange w:id="1221" w:author="Margaret Charnley" w:date="2021-04-08T13:43:00Z">
                  <w:rPr>
                    <w:ins w:id="1222" w:author="Margaret Charnley" w:date="2021-04-08T13:28:00Z"/>
                    <w:rFonts w:eastAsia="PMingLiU" w:cs="Arial"/>
                  </w:rPr>
                </w:rPrChange>
              </w:rPr>
              <w:pPrChange w:id="1223" w:author="Newson, Lisa" w:date="2021-04-08T13:45:00Z">
                <w:pPr>
                  <w:framePr w:hSpace="180" w:wrap="around" w:vAnchor="text" w:hAnchor="margin" w:xAlign="right" w:y="-444"/>
                </w:pPr>
              </w:pPrChange>
            </w:pPr>
            <w:ins w:id="1224" w:author="Margaret Charnley" w:date="2021-04-08T13:28:00Z">
              <w:r w:rsidRPr="00B16902">
                <w:rPr>
                  <w:rFonts w:eastAsia="PMingLiU" w:cs="Arial"/>
                  <w:sz w:val="18"/>
                  <w:szCs w:val="18"/>
                  <w:rPrChange w:id="1225" w:author="Margaret Charnley" w:date="2021-04-08T13:43:00Z">
                    <w:rPr>
                      <w:rFonts w:eastAsia="PMingLiU" w:cs="Arial"/>
                    </w:rPr>
                  </w:rPrChange>
                </w:rPr>
                <w:t xml:space="preserve">6 </w:t>
              </w:r>
            </w:ins>
            <w:ins w:id="1226" w:author="Margaret Charnley" w:date="2021-04-08T13:45:00Z">
              <w:r w:rsidR="00B16902">
                <w:rPr>
                  <w:rFonts w:eastAsia="PMingLiU" w:cs="Arial"/>
                  <w:sz w:val="18"/>
                  <w:szCs w:val="18"/>
                </w:rPr>
                <w:t>(</w:t>
              </w:r>
            </w:ins>
            <w:ins w:id="1227" w:author="Margaret Charnley" w:date="2021-04-08T13:28:00Z">
              <w:r w:rsidRPr="00B16902">
                <w:rPr>
                  <w:rFonts w:eastAsia="PMingLiU" w:cs="Arial"/>
                  <w:sz w:val="18"/>
                  <w:szCs w:val="18"/>
                  <w:rPrChange w:id="1228" w:author="Margaret Charnley" w:date="2021-04-08T13:43:00Z">
                    <w:rPr>
                      <w:rFonts w:eastAsia="PMingLiU" w:cs="Arial"/>
                    </w:rPr>
                  </w:rPrChange>
                </w:rPr>
                <w:t>5)</w:t>
              </w:r>
            </w:ins>
          </w:p>
        </w:tc>
        <w:tc>
          <w:tcPr>
            <w:tcW w:w="754" w:type="pct"/>
            <w:tcPrChange w:id="1229" w:author="Margaret Charnley" w:date="2021-04-08T13:39:00Z">
              <w:tcPr>
                <w:tcW w:w="754" w:type="pct"/>
              </w:tcPr>
            </w:tcPrChange>
          </w:tcPr>
          <w:p w14:paraId="171348C9" w14:textId="77777777" w:rsidR="007752FD" w:rsidRPr="00B16902" w:rsidRDefault="007752FD">
            <w:pPr>
              <w:jc w:val="left"/>
              <w:rPr>
                <w:ins w:id="1230" w:author="Margaret Charnley" w:date="2021-04-08T13:28:00Z"/>
                <w:rFonts w:eastAsia="PMingLiU" w:cs="Arial"/>
                <w:color w:val="000000" w:themeColor="text1"/>
                <w:sz w:val="18"/>
                <w:szCs w:val="18"/>
                <w:rPrChange w:id="1231" w:author="Margaret Charnley" w:date="2021-04-08T13:43:00Z">
                  <w:rPr>
                    <w:ins w:id="1232" w:author="Margaret Charnley" w:date="2021-04-08T13:28:00Z"/>
                    <w:rFonts w:eastAsia="PMingLiU" w:cs="Arial"/>
                    <w:color w:val="FF0000"/>
                  </w:rPr>
                </w:rPrChange>
              </w:rPr>
              <w:pPrChange w:id="1233" w:author="Newson, Lisa" w:date="2021-04-08T13:45:00Z">
                <w:pPr>
                  <w:framePr w:hSpace="180" w:wrap="around" w:vAnchor="text" w:hAnchor="margin" w:xAlign="right" w:y="-444"/>
                </w:pPr>
              </w:pPrChange>
            </w:pPr>
            <w:ins w:id="1234" w:author="Margaret Charnley" w:date="2021-04-08T13:28:00Z">
              <w:r w:rsidRPr="00B16902">
                <w:rPr>
                  <w:rFonts w:eastAsia="PMingLiU" w:cs="Arial"/>
                  <w:color w:val="000000" w:themeColor="text1"/>
                  <w:sz w:val="18"/>
                  <w:szCs w:val="18"/>
                  <w:rPrChange w:id="1235" w:author="Margaret Charnley" w:date="2021-04-08T13:43:00Z">
                    <w:rPr>
                      <w:rFonts w:eastAsia="PMingLiU" w:cs="Arial"/>
                      <w:color w:val="FF0000"/>
                    </w:rPr>
                  </w:rPrChange>
                </w:rPr>
                <w:t>12 (9)</w:t>
              </w:r>
            </w:ins>
          </w:p>
          <w:p w14:paraId="59DBF852" w14:textId="77777777" w:rsidR="007752FD" w:rsidRPr="00B16902" w:rsidDel="00C03A86" w:rsidRDefault="007752FD">
            <w:pPr>
              <w:jc w:val="left"/>
              <w:rPr>
                <w:ins w:id="1236" w:author="Margaret Charnley" w:date="2021-04-08T13:28:00Z"/>
                <w:rFonts w:eastAsia="PMingLiU" w:cs="Arial"/>
                <w:color w:val="000000" w:themeColor="text1"/>
                <w:sz w:val="18"/>
                <w:szCs w:val="18"/>
                <w:rPrChange w:id="1237" w:author="Margaret Charnley" w:date="2021-04-08T13:43:00Z">
                  <w:rPr>
                    <w:ins w:id="1238" w:author="Margaret Charnley" w:date="2021-04-08T13:28:00Z"/>
                    <w:rFonts w:eastAsia="PMingLiU" w:cs="Arial"/>
                  </w:rPr>
                </w:rPrChange>
              </w:rPr>
              <w:pPrChange w:id="1239" w:author="Newson, Lisa" w:date="2021-04-08T13:45:00Z">
                <w:pPr>
                  <w:framePr w:hSpace="180" w:wrap="around" w:vAnchor="text" w:hAnchor="margin" w:xAlign="right" w:y="-444"/>
                </w:pPr>
              </w:pPrChange>
            </w:pPr>
            <w:ins w:id="1240" w:author="Margaret Charnley" w:date="2021-04-08T13:28:00Z">
              <w:r w:rsidRPr="00B16902">
                <w:rPr>
                  <w:rFonts w:eastAsia="PMingLiU" w:cs="Arial"/>
                  <w:color w:val="000000" w:themeColor="text1"/>
                  <w:sz w:val="18"/>
                  <w:szCs w:val="18"/>
                  <w:rPrChange w:id="1241" w:author="Margaret Charnley" w:date="2021-04-08T13:43:00Z">
                    <w:rPr>
                      <w:rFonts w:eastAsia="PMingLiU" w:cs="Arial"/>
                      <w:color w:val="FF0000"/>
                    </w:rPr>
                  </w:rPrChange>
                </w:rPr>
                <w:t>122 (91)</w:t>
              </w:r>
            </w:ins>
          </w:p>
        </w:tc>
      </w:tr>
      <w:tr w:rsidR="007752FD" w:rsidRPr="001C221D" w14:paraId="7E344232" w14:textId="77777777" w:rsidTr="001D6D70">
        <w:trPr>
          <w:trHeight w:val="231"/>
          <w:ins w:id="1242" w:author="Margaret Charnley" w:date="2021-04-08T13:28:00Z"/>
          <w:trPrChange w:id="1243" w:author="Margaret Charnley" w:date="2021-04-08T13:39:00Z">
            <w:trPr>
              <w:trHeight w:val="231"/>
            </w:trPr>
          </w:trPrChange>
        </w:trPr>
        <w:tc>
          <w:tcPr>
            <w:tcW w:w="5000" w:type="pct"/>
            <w:gridSpan w:val="7"/>
            <w:tcPrChange w:id="1244" w:author="Margaret Charnley" w:date="2021-04-08T13:39:00Z">
              <w:tcPr>
                <w:tcW w:w="5000" w:type="pct"/>
                <w:gridSpan w:val="7"/>
              </w:tcPr>
            </w:tcPrChange>
          </w:tcPr>
          <w:p w14:paraId="2D42FEC3" w14:textId="77777777" w:rsidR="007752FD" w:rsidRPr="00B16902" w:rsidDel="00C03A86" w:rsidRDefault="007752FD">
            <w:pPr>
              <w:jc w:val="left"/>
              <w:rPr>
                <w:ins w:id="1245" w:author="Margaret Charnley" w:date="2021-04-08T13:28:00Z"/>
                <w:rFonts w:eastAsia="PMingLiU" w:cs="Arial"/>
                <w:b/>
                <w:bCs/>
                <w:color w:val="000000" w:themeColor="text1"/>
                <w:sz w:val="18"/>
                <w:szCs w:val="18"/>
                <w:rPrChange w:id="1246" w:author="Margaret Charnley" w:date="2021-04-08T13:43:00Z">
                  <w:rPr>
                    <w:ins w:id="1247" w:author="Margaret Charnley" w:date="2021-04-08T13:28:00Z"/>
                    <w:rFonts w:eastAsia="PMingLiU" w:cs="Arial"/>
                    <w:b/>
                    <w:bCs/>
                  </w:rPr>
                </w:rPrChange>
              </w:rPr>
              <w:pPrChange w:id="1248" w:author="Newson, Lisa" w:date="2021-04-08T13:45:00Z">
                <w:pPr>
                  <w:framePr w:hSpace="180" w:wrap="around" w:vAnchor="text" w:hAnchor="margin" w:xAlign="right" w:y="-444"/>
                </w:pPr>
              </w:pPrChange>
            </w:pPr>
            <w:ins w:id="1249" w:author="Margaret Charnley" w:date="2021-04-08T13:28:00Z">
              <w:r w:rsidRPr="00B16902">
                <w:rPr>
                  <w:rFonts w:eastAsia="PMingLiU" w:cs="Arial"/>
                  <w:b/>
                  <w:bCs/>
                  <w:color w:val="000000" w:themeColor="text1"/>
                  <w:sz w:val="18"/>
                  <w:szCs w:val="18"/>
                  <w:rPrChange w:id="1250" w:author="Margaret Charnley" w:date="2021-04-08T13:43:00Z">
                    <w:rPr>
                      <w:rFonts w:eastAsia="PMingLiU" w:cs="Arial"/>
                      <w:b/>
                      <w:bCs/>
                    </w:rPr>
                  </w:rPrChange>
                </w:rPr>
                <w:t>Pre-eclampsia</w:t>
              </w:r>
              <w:r w:rsidRPr="00B16902">
                <w:rPr>
                  <w:rFonts w:eastAsia="PMingLiU" w:cs="Arial"/>
                  <w:color w:val="000000" w:themeColor="text1"/>
                  <w:sz w:val="18"/>
                  <w:szCs w:val="18"/>
                  <w:rPrChange w:id="1251" w:author="Margaret Charnley" w:date="2021-04-08T13:43:00Z">
                    <w:rPr>
                      <w:rFonts w:eastAsia="PMingLiU" w:cs="Arial"/>
                    </w:rPr>
                  </w:rPrChange>
                </w:rPr>
                <w:t xml:space="preserve"> (</w:t>
              </w:r>
              <w:r w:rsidRPr="00B16902">
                <w:rPr>
                  <w:rFonts w:eastAsia="PMingLiU" w:cs="Arial"/>
                  <w:i/>
                  <w:color w:val="000000" w:themeColor="text1"/>
                  <w:sz w:val="18"/>
                  <w:szCs w:val="18"/>
                  <w:rPrChange w:id="1252" w:author="Margaret Charnley" w:date="2021-04-08T13:43:00Z">
                    <w:rPr>
                      <w:rFonts w:eastAsia="PMingLiU" w:cs="Arial"/>
                      <w:i/>
                    </w:rPr>
                  </w:rPrChange>
                </w:rPr>
                <w:t>n</w:t>
              </w:r>
              <w:r w:rsidRPr="00B16902">
                <w:rPr>
                  <w:rFonts w:eastAsia="PMingLiU" w:cs="Arial"/>
                  <w:color w:val="000000" w:themeColor="text1"/>
                  <w:sz w:val="18"/>
                  <w:szCs w:val="18"/>
                  <w:rPrChange w:id="1253" w:author="Margaret Charnley" w:date="2021-04-08T13:43:00Z">
                    <w:rPr>
                      <w:rFonts w:eastAsia="PMingLiU" w:cs="Arial"/>
                    </w:rPr>
                  </w:rPrChange>
                </w:rPr>
                <w:t xml:space="preserve"> = 134)</w:t>
              </w:r>
            </w:ins>
          </w:p>
        </w:tc>
      </w:tr>
      <w:tr w:rsidR="001D6D70" w:rsidRPr="001C221D" w14:paraId="3D8A1C10" w14:textId="77777777" w:rsidTr="001D6D70">
        <w:trPr>
          <w:trHeight w:val="630"/>
          <w:ins w:id="1254" w:author="Margaret Charnley" w:date="2021-04-08T13:28:00Z"/>
          <w:trPrChange w:id="1255" w:author="Margaret Charnley" w:date="2021-04-08T13:39:00Z">
            <w:trPr>
              <w:trHeight w:val="630"/>
            </w:trPr>
          </w:trPrChange>
        </w:trPr>
        <w:tc>
          <w:tcPr>
            <w:tcW w:w="1144" w:type="pct"/>
            <w:tcPrChange w:id="1256" w:author="Margaret Charnley" w:date="2021-04-08T13:39:00Z">
              <w:tcPr>
                <w:tcW w:w="1144" w:type="pct"/>
              </w:tcPr>
            </w:tcPrChange>
          </w:tcPr>
          <w:p w14:paraId="35DC83AE" w14:textId="77777777" w:rsidR="007752FD" w:rsidRPr="00B16902" w:rsidRDefault="007752FD" w:rsidP="001D6D70">
            <w:pPr>
              <w:rPr>
                <w:ins w:id="1257" w:author="Margaret Charnley" w:date="2021-04-08T13:28:00Z"/>
                <w:rFonts w:eastAsia="PMingLiU" w:cs="Arial"/>
                <w:b/>
                <w:bCs/>
                <w:sz w:val="18"/>
                <w:szCs w:val="18"/>
                <w:rPrChange w:id="1258" w:author="Margaret Charnley" w:date="2021-04-08T13:43:00Z">
                  <w:rPr>
                    <w:ins w:id="1259" w:author="Margaret Charnley" w:date="2021-04-08T13:28:00Z"/>
                    <w:rFonts w:eastAsia="PMingLiU" w:cs="Arial"/>
                    <w:b/>
                    <w:bCs/>
                  </w:rPr>
                </w:rPrChange>
              </w:rPr>
            </w:pPr>
            <w:ins w:id="1260" w:author="Margaret Charnley" w:date="2021-04-08T13:28:00Z">
              <w:r w:rsidRPr="00B16902">
                <w:rPr>
                  <w:rFonts w:eastAsia="PMingLiU" w:cs="Arial"/>
                  <w:b/>
                  <w:bCs/>
                  <w:sz w:val="18"/>
                  <w:szCs w:val="18"/>
                  <w:rPrChange w:id="1261" w:author="Margaret Charnley" w:date="2021-04-08T13:43:00Z">
                    <w:rPr>
                      <w:rFonts w:eastAsia="PMingLiU" w:cs="Arial"/>
                      <w:b/>
                      <w:bCs/>
                    </w:rPr>
                  </w:rPrChange>
                </w:rPr>
                <w:t>Yes</w:t>
              </w:r>
            </w:ins>
          </w:p>
          <w:p w14:paraId="67B48C71" w14:textId="77777777" w:rsidR="007752FD" w:rsidRPr="00B16902" w:rsidRDefault="007752FD" w:rsidP="001D6D70">
            <w:pPr>
              <w:rPr>
                <w:ins w:id="1262" w:author="Margaret Charnley" w:date="2021-04-08T13:28:00Z"/>
                <w:rFonts w:eastAsia="PMingLiU" w:cs="Arial"/>
                <w:b/>
                <w:bCs/>
                <w:sz w:val="18"/>
                <w:szCs w:val="18"/>
                <w:rPrChange w:id="1263" w:author="Margaret Charnley" w:date="2021-04-08T13:43:00Z">
                  <w:rPr>
                    <w:ins w:id="1264" w:author="Margaret Charnley" w:date="2021-04-08T13:28:00Z"/>
                    <w:rFonts w:eastAsia="PMingLiU" w:cs="Arial"/>
                    <w:b/>
                    <w:bCs/>
                  </w:rPr>
                </w:rPrChange>
              </w:rPr>
            </w:pPr>
            <w:ins w:id="1265" w:author="Margaret Charnley" w:date="2021-04-08T13:28:00Z">
              <w:r w:rsidRPr="00B16902">
                <w:rPr>
                  <w:rFonts w:eastAsia="PMingLiU" w:cs="Arial"/>
                  <w:b/>
                  <w:bCs/>
                  <w:sz w:val="18"/>
                  <w:szCs w:val="18"/>
                  <w:rPrChange w:id="1266" w:author="Margaret Charnley" w:date="2021-04-08T13:43:00Z">
                    <w:rPr>
                      <w:rFonts w:eastAsia="PMingLiU" w:cs="Arial"/>
                      <w:b/>
                      <w:bCs/>
                    </w:rPr>
                  </w:rPrChange>
                </w:rPr>
                <w:t xml:space="preserve">No </w:t>
              </w:r>
            </w:ins>
          </w:p>
        </w:tc>
        <w:tc>
          <w:tcPr>
            <w:tcW w:w="867" w:type="pct"/>
            <w:tcPrChange w:id="1267" w:author="Margaret Charnley" w:date="2021-04-08T13:39:00Z">
              <w:tcPr>
                <w:tcW w:w="867" w:type="pct"/>
              </w:tcPr>
            </w:tcPrChange>
          </w:tcPr>
          <w:p w14:paraId="147CA9EA" w14:textId="2FAE0B6A" w:rsidR="007752FD" w:rsidRPr="00B16902" w:rsidRDefault="007752FD">
            <w:pPr>
              <w:jc w:val="left"/>
              <w:rPr>
                <w:ins w:id="1268" w:author="Margaret Charnley" w:date="2021-04-08T13:28:00Z"/>
                <w:rFonts w:eastAsia="PMingLiU" w:cs="Arial"/>
                <w:sz w:val="18"/>
                <w:szCs w:val="18"/>
                <w:rPrChange w:id="1269" w:author="Margaret Charnley" w:date="2021-04-08T13:43:00Z">
                  <w:rPr>
                    <w:ins w:id="1270" w:author="Margaret Charnley" w:date="2021-04-08T13:28:00Z"/>
                    <w:rFonts w:eastAsia="PMingLiU" w:cs="Arial"/>
                  </w:rPr>
                </w:rPrChange>
              </w:rPr>
              <w:pPrChange w:id="1271" w:author="Newson, Lisa" w:date="2021-04-08T13:45:00Z">
                <w:pPr>
                  <w:framePr w:hSpace="180" w:wrap="around" w:vAnchor="text" w:hAnchor="margin" w:xAlign="right" w:y="-444"/>
                </w:pPr>
              </w:pPrChange>
            </w:pPr>
            <w:ins w:id="1272" w:author="Margaret Charnley" w:date="2021-04-08T13:28:00Z">
              <w:r w:rsidRPr="00B16902">
                <w:rPr>
                  <w:rFonts w:eastAsia="PMingLiU" w:cs="Arial"/>
                  <w:sz w:val="18"/>
                  <w:szCs w:val="18"/>
                  <w:rPrChange w:id="1273" w:author="Margaret Charnley" w:date="2021-04-08T13:43:00Z">
                    <w:rPr>
                      <w:rFonts w:eastAsia="PMingLiU" w:cs="Arial"/>
                    </w:rPr>
                  </w:rPrChange>
                </w:rPr>
                <w:t>10 (8)</w:t>
              </w:r>
            </w:ins>
          </w:p>
          <w:p w14:paraId="0D8F27D7" w14:textId="46664BB5" w:rsidR="007752FD" w:rsidRPr="00B16902" w:rsidRDefault="007752FD">
            <w:pPr>
              <w:jc w:val="left"/>
              <w:rPr>
                <w:ins w:id="1274" w:author="Margaret Charnley" w:date="2021-04-08T13:28:00Z"/>
                <w:rFonts w:eastAsia="PMingLiU" w:cs="Arial"/>
                <w:sz w:val="18"/>
                <w:szCs w:val="18"/>
                <w:rPrChange w:id="1275" w:author="Margaret Charnley" w:date="2021-04-08T13:43:00Z">
                  <w:rPr>
                    <w:ins w:id="1276" w:author="Margaret Charnley" w:date="2021-04-08T13:28:00Z"/>
                    <w:rFonts w:eastAsia="PMingLiU" w:cs="Arial"/>
                  </w:rPr>
                </w:rPrChange>
              </w:rPr>
              <w:pPrChange w:id="1277" w:author="Newson, Lisa" w:date="2021-04-08T13:45:00Z">
                <w:pPr>
                  <w:framePr w:hSpace="180" w:wrap="around" w:vAnchor="text" w:hAnchor="margin" w:xAlign="right" w:y="-444"/>
                </w:pPr>
              </w:pPrChange>
            </w:pPr>
            <w:ins w:id="1278" w:author="Margaret Charnley" w:date="2021-04-08T13:28:00Z">
              <w:r w:rsidRPr="00B16902">
                <w:rPr>
                  <w:rFonts w:eastAsia="PMingLiU" w:cs="Arial"/>
                  <w:sz w:val="18"/>
                  <w:szCs w:val="18"/>
                  <w:rPrChange w:id="1279" w:author="Margaret Charnley" w:date="2021-04-08T13:43:00Z">
                    <w:rPr>
                      <w:rFonts w:eastAsia="PMingLiU" w:cs="Arial"/>
                    </w:rPr>
                  </w:rPrChange>
                </w:rPr>
                <w:t xml:space="preserve">66 </w:t>
              </w:r>
            </w:ins>
            <w:ins w:id="1280" w:author="Margaret Charnley" w:date="2021-04-08T13:46:00Z">
              <w:r w:rsidR="00B16902">
                <w:rPr>
                  <w:rFonts w:eastAsia="PMingLiU" w:cs="Arial"/>
                  <w:sz w:val="18"/>
                  <w:szCs w:val="18"/>
                </w:rPr>
                <w:t>(</w:t>
              </w:r>
            </w:ins>
            <w:ins w:id="1281" w:author="Margaret Charnley" w:date="2021-04-08T13:28:00Z">
              <w:r w:rsidRPr="00B16902">
                <w:rPr>
                  <w:rFonts w:eastAsia="PMingLiU" w:cs="Arial"/>
                  <w:sz w:val="18"/>
                  <w:szCs w:val="18"/>
                  <w:rPrChange w:id="1282" w:author="Margaret Charnley" w:date="2021-04-08T13:43:00Z">
                    <w:rPr>
                      <w:rFonts w:eastAsia="PMingLiU" w:cs="Arial"/>
                    </w:rPr>
                  </w:rPrChange>
                </w:rPr>
                <w:t>49)</w:t>
              </w:r>
            </w:ins>
          </w:p>
        </w:tc>
        <w:tc>
          <w:tcPr>
            <w:tcW w:w="652" w:type="pct"/>
            <w:tcPrChange w:id="1283" w:author="Margaret Charnley" w:date="2021-04-08T13:39:00Z">
              <w:tcPr>
                <w:tcW w:w="652" w:type="pct"/>
              </w:tcPr>
            </w:tcPrChange>
          </w:tcPr>
          <w:p w14:paraId="47F80E90" w14:textId="3C8E203A" w:rsidR="007752FD" w:rsidRPr="00B16902" w:rsidRDefault="007752FD">
            <w:pPr>
              <w:jc w:val="left"/>
              <w:rPr>
                <w:ins w:id="1284" w:author="Margaret Charnley" w:date="2021-04-08T13:28:00Z"/>
                <w:rFonts w:eastAsia="PMingLiU" w:cs="Arial"/>
                <w:sz w:val="18"/>
                <w:szCs w:val="18"/>
                <w:rPrChange w:id="1285" w:author="Margaret Charnley" w:date="2021-04-08T13:43:00Z">
                  <w:rPr>
                    <w:ins w:id="1286" w:author="Margaret Charnley" w:date="2021-04-08T13:28:00Z"/>
                    <w:rFonts w:eastAsia="PMingLiU" w:cs="Arial"/>
                  </w:rPr>
                </w:rPrChange>
              </w:rPr>
              <w:pPrChange w:id="1287" w:author="Newson, Lisa" w:date="2021-04-08T13:45:00Z">
                <w:pPr>
                  <w:framePr w:hSpace="180" w:wrap="around" w:vAnchor="text" w:hAnchor="margin" w:xAlign="right" w:y="-444"/>
                </w:pPr>
              </w:pPrChange>
            </w:pPr>
            <w:ins w:id="1288" w:author="Margaret Charnley" w:date="2021-04-08T13:28:00Z">
              <w:r w:rsidRPr="00B16902">
                <w:rPr>
                  <w:rFonts w:eastAsia="PMingLiU" w:cs="Arial"/>
                  <w:sz w:val="18"/>
                  <w:szCs w:val="18"/>
                  <w:rPrChange w:id="1289" w:author="Margaret Charnley" w:date="2021-04-08T13:43:00Z">
                    <w:rPr>
                      <w:rFonts w:eastAsia="PMingLiU" w:cs="Arial"/>
                    </w:rPr>
                  </w:rPrChange>
                </w:rPr>
                <w:t xml:space="preserve">3 </w:t>
              </w:r>
            </w:ins>
            <w:ins w:id="1290" w:author="Margaret Charnley" w:date="2021-04-08T13:46:00Z">
              <w:r w:rsidR="00B16902">
                <w:rPr>
                  <w:rFonts w:eastAsia="PMingLiU" w:cs="Arial"/>
                  <w:sz w:val="18"/>
                  <w:szCs w:val="18"/>
                </w:rPr>
                <w:t>(</w:t>
              </w:r>
            </w:ins>
            <w:ins w:id="1291" w:author="Margaret Charnley" w:date="2021-04-08T13:28:00Z">
              <w:r w:rsidRPr="00B16902">
                <w:rPr>
                  <w:rFonts w:eastAsia="PMingLiU" w:cs="Arial"/>
                  <w:sz w:val="18"/>
                  <w:szCs w:val="18"/>
                  <w:rPrChange w:id="1292" w:author="Margaret Charnley" w:date="2021-04-08T13:43:00Z">
                    <w:rPr>
                      <w:rFonts w:eastAsia="PMingLiU" w:cs="Arial"/>
                    </w:rPr>
                  </w:rPrChange>
                </w:rPr>
                <w:t>2)</w:t>
              </w:r>
            </w:ins>
          </w:p>
          <w:p w14:paraId="125391A4" w14:textId="77777777" w:rsidR="007752FD" w:rsidRPr="00B16902" w:rsidRDefault="007752FD">
            <w:pPr>
              <w:jc w:val="left"/>
              <w:rPr>
                <w:ins w:id="1293" w:author="Margaret Charnley" w:date="2021-04-08T13:28:00Z"/>
                <w:rFonts w:eastAsia="PMingLiU" w:cs="Arial"/>
                <w:sz w:val="18"/>
                <w:szCs w:val="18"/>
                <w:rPrChange w:id="1294" w:author="Margaret Charnley" w:date="2021-04-08T13:43:00Z">
                  <w:rPr>
                    <w:ins w:id="1295" w:author="Margaret Charnley" w:date="2021-04-08T13:28:00Z"/>
                    <w:rFonts w:eastAsia="PMingLiU" w:cs="Arial"/>
                  </w:rPr>
                </w:rPrChange>
              </w:rPr>
              <w:pPrChange w:id="1296" w:author="Newson, Lisa" w:date="2021-04-08T13:45:00Z">
                <w:pPr>
                  <w:framePr w:hSpace="180" w:wrap="around" w:vAnchor="text" w:hAnchor="margin" w:xAlign="right" w:y="-444"/>
                </w:pPr>
              </w:pPrChange>
            </w:pPr>
            <w:ins w:id="1297" w:author="Margaret Charnley" w:date="2021-04-08T13:28:00Z">
              <w:r w:rsidRPr="00B16902">
                <w:rPr>
                  <w:rFonts w:eastAsia="PMingLiU" w:cs="Arial"/>
                  <w:sz w:val="18"/>
                  <w:szCs w:val="18"/>
                  <w:rPrChange w:id="1298" w:author="Margaret Charnley" w:date="2021-04-08T13:43:00Z">
                    <w:rPr>
                      <w:rFonts w:eastAsia="PMingLiU" w:cs="Arial"/>
                    </w:rPr>
                  </w:rPrChange>
                </w:rPr>
                <w:t>33 (25)</w:t>
              </w:r>
            </w:ins>
          </w:p>
        </w:tc>
        <w:tc>
          <w:tcPr>
            <w:tcW w:w="773" w:type="pct"/>
            <w:gridSpan w:val="2"/>
            <w:tcPrChange w:id="1299" w:author="Margaret Charnley" w:date="2021-04-08T13:39:00Z">
              <w:tcPr>
                <w:tcW w:w="773" w:type="pct"/>
                <w:gridSpan w:val="2"/>
              </w:tcPr>
            </w:tcPrChange>
          </w:tcPr>
          <w:p w14:paraId="2B070690" w14:textId="3646F92A" w:rsidR="007752FD" w:rsidRPr="00B16902" w:rsidRDefault="007752FD">
            <w:pPr>
              <w:jc w:val="left"/>
              <w:rPr>
                <w:ins w:id="1300" w:author="Margaret Charnley" w:date="2021-04-08T13:28:00Z"/>
                <w:rFonts w:eastAsia="PMingLiU" w:cs="Arial"/>
                <w:sz w:val="18"/>
                <w:szCs w:val="18"/>
                <w:rPrChange w:id="1301" w:author="Margaret Charnley" w:date="2021-04-08T13:43:00Z">
                  <w:rPr>
                    <w:ins w:id="1302" w:author="Margaret Charnley" w:date="2021-04-08T13:28:00Z"/>
                    <w:rFonts w:eastAsia="PMingLiU" w:cs="Arial"/>
                  </w:rPr>
                </w:rPrChange>
              </w:rPr>
              <w:pPrChange w:id="1303" w:author="Newson, Lisa" w:date="2021-04-08T13:45:00Z">
                <w:pPr>
                  <w:framePr w:hSpace="180" w:wrap="around" w:vAnchor="text" w:hAnchor="margin" w:xAlign="right" w:y="-444"/>
                </w:pPr>
              </w:pPrChange>
            </w:pPr>
            <w:ins w:id="1304" w:author="Margaret Charnley" w:date="2021-04-08T13:28:00Z">
              <w:r w:rsidRPr="00B16902">
                <w:rPr>
                  <w:rFonts w:eastAsia="PMingLiU" w:cs="Arial"/>
                  <w:sz w:val="18"/>
                  <w:szCs w:val="18"/>
                  <w:rPrChange w:id="1305" w:author="Margaret Charnley" w:date="2021-04-08T13:43:00Z">
                    <w:rPr>
                      <w:rFonts w:eastAsia="PMingLiU" w:cs="Arial"/>
                    </w:rPr>
                  </w:rPrChange>
                </w:rPr>
                <w:t>3 (2)</w:t>
              </w:r>
            </w:ins>
          </w:p>
          <w:p w14:paraId="47938ED0" w14:textId="77777777" w:rsidR="007752FD" w:rsidRPr="00B16902" w:rsidRDefault="007752FD">
            <w:pPr>
              <w:jc w:val="left"/>
              <w:rPr>
                <w:ins w:id="1306" w:author="Margaret Charnley" w:date="2021-04-08T13:28:00Z"/>
                <w:rFonts w:eastAsia="PMingLiU" w:cs="Arial"/>
                <w:sz w:val="18"/>
                <w:szCs w:val="18"/>
                <w:rPrChange w:id="1307" w:author="Margaret Charnley" w:date="2021-04-08T13:43:00Z">
                  <w:rPr>
                    <w:ins w:id="1308" w:author="Margaret Charnley" w:date="2021-04-08T13:28:00Z"/>
                    <w:rFonts w:eastAsia="PMingLiU" w:cs="Arial"/>
                  </w:rPr>
                </w:rPrChange>
              </w:rPr>
              <w:pPrChange w:id="1309" w:author="Newson, Lisa" w:date="2021-04-08T13:45:00Z">
                <w:pPr>
                  <w:framePr w:hSpace="180" w:wrap="around" w:vAnchor="text" w:hAnchor="margin" w:xAlign="right" w:y="-444"/>
                </w:pPr>
              </w:pPrChange>
            </w:pPr>
            <w:ins w:id="1310" w:author="Margaret Charnley" w:date="2021-04-08T13:28:00Z">
              <w:r w:rsidRPr="00B16902">
                <w:rPr>
                  <w:rFonts w:eastAsia="PMingLiU" w:cs="Arial"/>
                  <w:sz w:val="18"/>
                  <w:szCs w:val="18"/>
                  <w:rPrChange w:id="1311" w:author="Margaret Charnley" w:date="2021-04-08T13:43:00Z">
                    <w:rPr>
                      <w:rFonts w:eastAsia="PMingLiU" w:cs="Arial"/>
                    </w:rPr>
                  </w:rPrChange>
                </w:rPr>
                <w:t>11 (8)</w:t>
              </w:r>
            </w:ins>
          </w:p>
        </w:tc>
        <w:tc>
          <w:tcPr>
            <w:tcW w:w="810" w:type="pct"/>
            <w:tcPrChange w:id="1312" w:author="Margaret Charnley" w:date="2021-04-08T13:39:00Z">
              <w:tcPr>
                <w:tcW w:w="810" w:type="pct"/>
              </w:tcPr>
            </w:tcPrChange>
          </w:tcPr>
          <w:p w14:paraId="02DAACDD" w14:textId="77777777" w:rsidR="007752FD" w:rsidRPr="00B16902" w:rsidRDefault="007752FD">
            <w:pPr>
              <w:jc w:val="left"/>
              <w:rPr>
                <w:ins w:id="1313" w:author="Margaret Charnley" w:date="2021-04-08T13:28:00Z"/>
                <w:rFonts w:eastAsia="PMingLiU" w:cs="Arial"/>
                <w:sz w:val="18"/>
                <w:szCs w:val="18"/>
                <w:rPrChange w:id="1314" w:author="Margaret Charnley" w:date="2021-04-08T13:43:00Z">
                  <w:rPr>
                    <w:ins w:id="1315" w:author="Margaret Charnley" w:date="2021-04-08T13:28:00Z"/>
                    <w:rFonts w:eastAsia="PMingLiU" w:cs="Arial"/>
                  </w:rPr>
                </w:rPrChange>
              </w:rPr>
              <w:pPrChange w:id="1316" w:author="Newson, Lisa" w:date="2021-04-08T13:45:00Z">
                <w:pPr>
                  <w:framePr w:hSpace="180" w:wrap="around" w:vAnchor="text" w:hAnchor="margin" w:xAlign="right" w:y="-444"/>
                </w:pPr>
              </w:pPrChange>
            </w:pPr>
            <w:ins w:id="1317" w:author="Margaret Charnley" w:date="2021-04-08T13:28:00Z">
              <w:r w:rsidRPr="00B16902">
                <w:rPr>
                  <w:rFonts w:eastAsia="PMingLiU" w:cs="Arial"/>
                  <w:sz w:val="18"/>
                  <w:szCs w:val="18"/>
                  <w:rPrChange w:id="1318" w:author="Margaret Charnley" w:date="2021-04-08T13:43:00Z">
                    <w:rPr>
                      <w:rFonts w:eastAsia="PMingLiU" w:cs="Arial"/>
                    </w:rPr>
                  </w:rPrChange>
                </w:rPr>
                <w:t>0</w:t>
              </w:r>
            </w:ins>
          </w:p>
          <w:p w14:paraId="1A2651F6" w14:textId="77777777" w:rsidR="007752FD" w:rsidRPr="00B16902" w:rsidRDefault="007752FD">
            <w:pPr>
              <w:jc w:val="left"/>
              <w:rPr>
                <w:ins w:id="1319" w:author="Margaret Charnley" w:date="2021-04-08T13:28:00Z"/>
                <w:rFonts w:eastAsia="PMingLiU" w:cs="Arial"/>
                <w:sz w:val="18"/>
                <w:szCs w:val="18"/>
                <w:rPrChange w:id="1320" w:author="Margaret Charnley" w:date="2021-04-08T13:43:00Z">
                  <w:rPr>
                    <w:ins w:id="1321" w:author="Margaret Charnley" w:date="2021-04-08T13:28:00Z"/>
                    <w:rFonts w:eastAsia="PMingLiU" w:cs="Arial"/>
                  </w:rPr>
                </w:rPrChange>
              </w:rPr>
              <w:pPrChange w:id="1322" w:author="Newson, Lisa" w:date="2021-04-08T13:45:00Z">
                <w:pPr>
                  <w:framePr w:hSpace="180" w:wrap="around" w:vAnchor="text" w:hAnchor="margin" w:xAlign="right" w:y="-444"/>
                </w:pPr>
              </w:pPrChange>
            </w:pPr>
            <w:ins w:id="1323" w:author="Margaret Charnley" w:date="2021-04-08T13:28:00Z">
              <w:r w:rsidRPr="00B16902">
                <w:rPr>
                  <w:rFonts w:eastAsia="PMingLiU" w:cs="Arial"/>
                  <w:sz w:val="18"/>
                  <w:szCs w:val="18"/>
                  <w:rPrChange w:id="1324" w:author="Margaret Charnley" w:date="2021-04-08T13:43:00Z">
                    <w:rPr>
                      <w:rFonts w:eastAsia="PMingLiU" w:cs="Arial"/>
                    </w:rPr>
                  </w:rPrChange>
                </w:rPr>
                <w:t>8 (6)</w:t>
              </w:r>
            </w:ins>
          </w:p>
        </w:tc>
        <w:tc>
          <w:tcPr>
            <w:tcW w:w="754" w:type="pct"/>
            <w:tcPrChange w:id="1325" w:author="Margaret Charnley" w:date="2021-04-08T13:39:00Z">
              <w:tcPr>
                <w:tcW w:w="754" w:type="pct"/>
              </w:tcPr>
            </w:tcPrChange>
          </w:tcPr>
          <w:p w14:paraId="4B22FC45" w14:textId="77777777" w:rsidR="007752FD" w:rsidRPr="00B16902" w:rsidRDefault="007752FD">
            <w:pPr>
              <w:jc w:val="left"/>
              <w:rPr>
                <w:ins w:id="1326" w:author="Margaret Charnley" w:date="2021-04-08T13:28:00Z"/>
                <w:rFonts w:eastAsia="PMingLiU" w:cs="Arial"/>
                <w:b/>
                <w:color w:val="000000" w:themeColor="text1"/>
                <w:sz w:val="18"/>
                <w:szCs w:val="18"/>
                <w:rPrChange w:id="1327" w:author="Margaret Charnley" w:date="2021-04-08T13:43:00Z">
                  <w:rPr>
                    <w:ins w:id="1328" w:author="Margaret Charnley" w:date="2021-04-08T13:28:00Z"/>
                    <w:rFonts w:eastAsia="PMingLiU" w:cs="Arial"/>
                    <w:b/>
                    <w:color w:val="FF0000"/>
                  </w:rPr>
                </w:rPrChange>
              </w:rPr>
              <w:pPrChange w:id="1329" w:author="Newson, Lisa" w:date="2021-04-08T13:45:00Z">
                <w:pPr>
                  <w:framePr w:hSpace="180" w:wrap="around" w:vAnchor="text" w:hAnchor="margin" w:xAlign="right" w:y="-444"/>
                </w:pPr>
              </w:pPrChange>
            </w:pPr>
            <w:ins w:id="1330" w:author="Margaret Charnley" w:date="2021-04-08T13:28:00Z">
              <w:r w:rsidRPr="00B16902">
                <w:rPr>
                  <w:rFonts w:eastAsia="PMingLiU" w:cs="Arial"/>
                  <w:b/>
                  <w:color w:val="000000" w:themeColor="text1"/>
                  <w:sz w:val="18"/>
                  <w:szCs w:val="18"/>
                  <w:rPrChange w:id="1331" w:author="Margaret Charnley" w:date="2021-04-08T13:43:00Z">
                    <w:rPr>
                      <w:rFonts w:eastAsia="PMingLiU" w:cs="Arial"/>
                      <w:b/>
                      <w:color w:val="FF0000"/>
                    </w:rPr>
                  </w:rPrChange>
                </w:rPr>
                <w:t>16 (12)</w:t>
              </w:r>
            </w:ins>
          </w:p>
          <w:p w14:paraId="1834D2DD" w14:textId="77777777" w:rsidR="007752FD" w:rsidRPr="00B16902" w:rsidDel="00C03A86" w:rsidRDefault="007752FD">
            <w:pPr>
              <w:jc w:val="left"/>
              <w:rPr>
                <w:ins w:id="1332" w:author="Margaret Charnley" w:date="2021-04-08T13:28:00Z"/>
                <w:rFonts w:eastAsia="PMingLiU" w:cs="Arial"/>
                <w:color w:val="000000" w:themeColor="text1"/>
                <w:sz w:val="18"/>
                <w:szCs w:val="18"/>
                <w:rPrChange w:id="1333" w:author="Margaret Charnley" w:date="2021-04-08T13:43:00Z">
                  <w:rPr>
                    <w:ins w:id="1334" w:author="Margaret Charnley" w:date="2021-04-08T13:28:00Z"/>
                    <w:rFonts w:eastAsia="PMingLiU" w:cs="Arial"/>
                  </w:rPr>
                </w:rPrChange>
              </w:rPr>
              <w:pPrChange w:id="1335" w:author="Newson, Lisa" w:date="2021-04-08T13:45:00Z">
                <w:pPr>
                  <w:framePr w:hSpace="180" w:wrap="around" w:vAnchor="text" w:hAnchor="margin" w:xAlign="right" w:y="-444"/>
                </w:pPr>
              </w:pPrChange>
            </w:pPr>
            <w:ins w:id="1336" w:author="Margaret Charnley" w:date="2021-04-08T13:28:00Z">
              <w:r w:rsidRPr="00B16902">
                <w:rPr>
                  <w:rFonts w:eastAsia="PMingLiU" w:cs="Arial"/>
                  <w:color w:val="000000" w:themeColor="text1"/>
                  <w:sz w:val="18"/>
                  <w:szCs w:val="18"/>
                  <w:rPrChange w:id="1337" w:author="Margaret Charnley" w:date="2021-04-08T13:43:00Z">
                    <w:rPr>
                      <w:rFonts w:eastAsia="PMingLiU" w:cs="Arial"/>
                      <w:color w:val="FF0000"/>
                    </w:rPr>
                  </w:rPrChange>
                </w:rPr>
                <w:t>118 (88)</w:t>
              </w:r>
            </w:ins>
          </w:p>
        </w:tc>
      </w:tr>
      <w:tr w:rsidR="007752FD" w:rsidRPr="001C221D" w14:paraId="5C59F78A" w14:textId="77777777" w:rsidTr="001D6D70">
        <w:trPr>
          <w:trHeight w:val="315"/>
          <w:ins w:id="1338" w:author="Margaret Charnley" w:date="2021-04-08T13:28:00Z"/>
          <w:trPrChange w:id="1339" w:author="Margaret Charnley" w:date="2021-04-08T13:39:00Z">
            <w:trPr>
              <w:trHeight w:val="315"/>
            </w:trPr>
          </w:trPrChange>
        </w:trPr>
        <w:tc>
          <w:tcPr>
            <w:tcW w:w="5000" w:type="pct"/>
            <w:gridSpan w:val="7"/>
            <w:tcPrChange w:id="1340" w:author="Margaret Charnley" w:date="2021-04-08T13:39:00Z">
              <w:tcPr>
                <w:tcW w:w="5000" w:type="pct"/>
                <w:gridSpan w:val="7"/>
              </w:tcPr>
            </w:tcPrChange>
          </w:tcPr>
          <w:p w14:paraId="766358FE" w14:textId="77777777" w:rsidR="007752FD" w:rsidRPr="00B16902" w:rsidDel="00C03A86" w:rsidRDefault="007752FD">
            <w:pPr>
              <w:jc w:val="left"/>
              <w:rPr>
                <w:ins w:id="1341" w:author="Margaret Charnley" w:date="2021-04-08T13:28:00Z"/>
                <w:rFonts w:eastAsia="PMingLiU" w:cs="Arial"/>
                <w:color w:val="000000" w:themeColor="text1"/>
                <w:sz w:val="18"/>
                <w:szCs w:val="18"/>
                <w:rPrChange w:id="1342" w:author="Margaret Charnley" w:date="2021-04-08T13:43:00Z">
                  <w:rPr>
                    <w:ins w:id="1343" w:author="Margaret Charnley" w:date="2021-04-08T13:28:00Z"/>
                    <w:rFonts w:eastAsia="PMingLiU" w:cs="Arial"/>
                  </w:rPr>
                </w:rPrChange>
              </w:rPr>
              <w:pPrChange w:id="1344" w:author="Newson, Lisa" w:date="2021-04-08T13:45:00Z">
                <w:pPr>
                  <w:framePr w:hSpace="180" w:wrap="around" w:vAnchor="text" w:hAnchor="margin" w:xAlign="right" w:y="-444"/>
                </w:pPr>
              </w:pPrChange>
            </w:pPr>
            <w:ins w:id="1345" w:author="Margaret Charnley" w:date="2021-04-08T13:28:00Z">
              <w:r w:rsidRPr="00B16902">
                <w:rPr>
                  <w:rFonts w:eastAsia="PMingLiU" w:cs="Arial"/>
                  <w:b/>
                  <w:bCs/>
                  <w:color w:val="000000" w:themeColor="text1"/>
                  <w:sz w:val="18"/>
                  <w:szCs w:val="18"/>
                  <w:rPrChange w:id="1346" w:author="Margaret Charnley" w:date="2021-04-08T13:43:00Z">
                    <w:rPr>
                      <w:rFonts w:eastAsia="PMingLiU" w:cs="Arial"/>
                      <w:b/>
                      <w:bCs/>
                    </w:rPr>
                  </w:rPrChange>
                </w:rPr>
                <w:t>Gestational Diabetes</w:t>
              </w:r>
              <w:r w:rsidRPr="00B16902">
                <w:rPr>
                  <w:rFonts w:eastAsia="PMingLiU" w:cs="Arial"/>
                  <w:color w:val="000000" w:themeColor="text1"/>
                  <w:sz w:val="18"/>
                  <w:szCs w:val="18"/>
                  <w:rPrChange w:id="1347" w:author="Margaret Charnley" w:date="2021-04-08T13:43:00Z">
                    <w:rPr>
                      <w:rFonts w:eastAsia="PMingLiU" w:cs="Arial"/>
                    </w:rPr>
                  </w:rPrChange>
                </w:rPr>
                <w:t xml:space="preserve"> 28 weeks </w:t>
              </w:r>
              <w:r w:rsidRPr="00B16902">
                <w:rPr>
                  <w:rFonts w:eastAsia="PMingLiU" w:cs="Arial"/>
                  <w:i/>
                  <w:color w:val="000000" w:themeColor="text1"/>
                  <w:sz w:val="18"/>
                  <w:szCs w:val="18"/>
                  <w:rPrChange w:id="1348" w:author="Margaret Charnley" w:date="2021-04-08T13:43:00Z">
                    <w:rPr>
                      <w:rFonts w:eastAsia="PMingLiU" w:cs="Arial"/>
                      <w:i/>
                    </w:rPr>
                  </w:rPrChange>
                </w:rPr>
                <w:t>(n</w:t>
              </w:r>
              <w:r w:rsidRPr="00B16902">
                <w:rPr>
                  <w:rFonts w:eastAsia="PMingLiU" w:cs="Arial"/>
                  <w:color w:val="000000" w:themeColor="text1"/>
                  <w:sz w:val="18"/>
                  <w:szCs w:val="18"/>
                  <w:rPrChange w:id="1349" w:author="Margaret Charnley" w:date="2021-04-08T13:43:00Z">
                    <w:rPr>
                      <w:rFonts w:eastAsia="PMingLiU" w:cs="Arial"/>
                    </w:rPr>
                  </w:rPrChange>
                </w:rPr>
                <w:t xml:space="preserve"> = 134)</w:t>
              </w:r>
            </w:ins>
          </w:p>
        </w:tc>
      </w:tr>
      <w:tr w:rsidR="001D6D70" w:rsidRPr="001C221D" w14:paraId="3C728E23" w14:textId="77777777" w:rsidTr="001D6D70">
        <w:trPr>
          <w:trHeight w:val="454"/>
          <w:ins w:id="1350" w:author="Margaret Charnley" w:date="2021-04-08T13:28:00Z"/>
          <w:trPrChange w:id="1351" w:author="Margaret Charnley" w:date="2021-04-08T13:39:00Z">
            <w:trPr>
              <w:trHeight w:val="454"/>
            </w:trPr>
          </w:trPrChange>
        </w:trPr>
        <w:tc>
          <w:tcPr>
            <w:tcW w:w="1144" w:type="pct"/>
            <w:tcPrChange w:id="1352" w:author="Margaret Charnley" w:date="2021-04-08T13:39:00Z">
              <w:tcPr>
                <w:tcW w:w="1144" w:type="pct"/>
              </w:tcPr>
            </w:tcPrChange>
          </w:tcPr>
          <w:p w14:paraId="027A5F4C" w14:textId="77777777" w:rsidR="007752FD" w:rsidRPr="00B16902" w:rsidRDefault="007752FD" w:rsidP="001D6D70">
            <w:pPr>
              <w:rPr>
                <w:ins w:id="1353" w:author="Margaret Charnley" w:date="2021-04-08T13:28:00Z"/>
                <w:rFonts w:eastAsia="PMingLiU" w:cs="Arial"/>
                <w:b/>
                <w:bCs/>
                <w:sz w:val="18"/>
                <w:szCs w:val="18"/>
                <w:rPrChange w:id="1354" w:author="Margaret Charnley" w:date="2021-04-08T13:43:00Z">
                  <w:rPr>
                    <w:ins w:id="1355" w:author="Margaret Charnley" w:date="2021-04-08T13:28:00Z"/>
                    <w:rFonts w:eastAsia="PMingLiU" w:cs="Arial"/>
                    <w:b/>
                    <w:bCs/>
                  </w:rPr>
                </w:rPrChange>
              </w:rPr>
            </w:pPr>
            <w:ins w:id="1356" w:author="Margaret Charnley" w:date="2021-04-08T13:28:00Z">
              <w:r w:rsidRPr="00B16902">
                <w:rPr>
                  <w:rFonts w:eastAsia="PMingLiU" w:cs="Arial"/>
                  <w:b/>
                  <w:bCs/>
                  <w:sz w:val="18"/>
                  <w:szCs w:val="18"/>
                  <w:rPrChange w:id="1357" w:author="Margaret Charnley" w:date="2021-04-08T13:43:00Z">
                    <w:rPr>
                      <w:rFonts w:eastAsia="PMingLiU" w:cs="Arial"/>
                      <w:b/>
                      <w:bCs/>
                    </w:rPr>
                  </w:rPrChange>
                </w:rPr>
                <w:t>Yes</w:t>
              </w:r>
            </w:ins>
          </w:p>
          <w:p w14:paraId="2BA6AB3F" w14:textId="77777777" w:rsidR="007752FD" w:rsidRPr="00B16902" w:rsidRDefault="007752FD" w:rsidP="001D6D70">
            <w:pPr>
              <w:rPr>
                <w:ins w:id="1358" w:author="Margaret Charnley" w:date="2021-04-08T13:28:00Z"/>
                <w:rFonts w:eastAsia="PMingLiU" w:cs="Arial"/>
                <w:b/>
                <w:bCs/>
                <w:sz w:val="18"/>
                <w:szCs w:val="18"/>
                <w:rPrChange w:id="1359" w:author="Margaret Charnley" w:date="2021-04-08T13:43:00Z">
                  <w:rPr>
                    <w:ins w:id="1360" w:author="Margaret Charnley" w:date="2021-04-08T13:28:00Z"/>
                    <w:rFonts w:eastAsia="PMingLiU" w:cs="Arial"/>
                    <w:b/>
                    <w:bCs/>
                  </w:rPr>
                </w:rPrChange>
              </w:rPr>
            </w:pPr>
            <w:ins w:id="1361" w:author="Margaret Charnley" w:date="2021-04-08T13:28:00Z">
              <w:r w:rsidRPr="00B16902">
                <w:rPr>
                  <w:rFonts w:eastAsia="PMingLiU" w:cs="Arial"/>
                  <w:b/>
                  <w:bCs/>
                  <w:sz w:val="18"/>
                  <w:szCs w:val="18"/>
                  <w:rPrChange w:id="1362" w:author="Margaret Charnley" w:date="2021-04-08T13:43:00Z">
                    <w:rPr>
                      <w:rFonts w:eastAsia="PMingLiU" w:cs="Arial"/>
                      <w:b/>
                      <w:bCs/>
                    </w:rPr>
                  </w:rPrChange>
                </w:rPr>
                <w:t>No</w:t>
              </w:r>
            </w:ins>
          </w:p>
        </w:tc>
        <w:tc>
          <w:tcPr>
            <w:tcW w:w="867" w:type="pct"/>
            <w:tcPrChange w:id="1363" w:author="Margaret Charnley" w:date="2021-04-08T13:39:00Z">
              <w:tcPr>
                <w:tcW w:w="867" w:type="pct"/>
              </w:tcPr>
            </w:tcPrChange>
          </w:tcPr>
          <w:p w14:paraId="3404520D" w14:textId="02199D5B" w:rsidR="007752FD" w:rsidRPr="00B16902" w:rsidRDefault="007752FD">
            <w:pPr>
              <w:jc w:val="left"/>
              <w:rPr>
                <w:ins w:id="1364" w:author="Margaret Charnley" w:date="2021-04-08T13:28:00Z"/>
                <w:rFonts w:eastAsia="PMingLiU" w:cs="Arial"/>
                <w:sz w:val="18"/>
                <w:szCs w:val="18"/>
                <w:rPrChange w:id="1365" w:author="Margaret Charnley" w:date="2021-04-08T13:43:00Z">
                  <w:rPr>
                    <w:ins w:id="1366" w:author="Margaret Charnley" w:date="2021-04-08T13:28:00Z"/>
                    <w:rFonts w:eastAsia="PMingLiU" w:cs="Arial"/>
                  </w:rPr>
                </w:rPrChange>
              </w:rPr>
              <w:pPrChange w:id="1367" w:author="Newson, Lisa" w:date="2021-04-08T13:45:00Z">
                <w:pPr>
                  <w:framePr w:hSpace="180" w:wrap="around" w:vAnchor="text" w:hAnchor="margin" w:xAlign="right" w:y="-444"/>
                </w:pPr>
              </w:pPrChange>
            </w:pPr>
            <w:ins w:id="1368" w:author="Margaret Charnley" w:date="2021-04-08T13:28:00Z">
              <w:r w:rsidRPr="00B16902">
                <w:rPr>
                  <w:rFonts w:eastAsia="PMingLiU" w:cs="Arial"/>
                  <w:sz w:val="18"/>
                  <w:szCs w:val="18"/>
                  <w:rPrChange w:id="1369" w:author="Margaret Charnley" w:date="2021-04-08T13:43:00Z">
                    <w:rPr>
                      <w:rFonts w:eastAsia="PMingLiU" w:cs="Arial"/>
                    </w:rPr>
                  </w:rPrChange>
                </w:rPr>
                <w:t>6 (5)</w:t>
              </w:r>
            </w:ins>
          </w:p>
          <w:p w14:paraId="24CC961D" w14:textId="77777777" w:rsidR="007752FD" w:rsidRPr="00B16902" w:rsidRDefault="007752FD">
            <w:pPr>
              <w:jc w:val="left"/>
              <w:rPr>
                <w:ins w:id="1370" w:author="Margaret Charnley" w:date="2021-04-08T13:28:00Z"/>
                <w:rFonts w:eastAsia="PMingLiU" w:cs="Arial"/>
                <w:sz w:val="18"/>
                <w:szCs w:val="18"/>
                <w:rPrChange w:id="1371" w:author="Margaret Charnley" w:date="2021-04-08T13:43:00Z">
                  <w:rPr>
                    <w:ins w:id="1372" w:author="Margaret Charnley" w:date="2021-04-08T13:28:00Z"/>
                    <w:rFonts w:eastAsia="PMingLiU" w:cs="Arial"/>
                  </w:rPr>
                </w:rPrChange>
              </w:rPr>
              <w:pPrChange w:id="1373" w:author="Newson, Lisa" w:date="2021-04-08T13:45:00Z">
                <w:pPr>
                  <w:framePr w:hSpace="180" w:wrap="around" w:vAnchor="text" w:hAnchor="margin" w:xAlign="right" w:y="-444"/>
                </w:pPr>
              </w:pPrChange>
            </w:pPr>
            <w:ins w:id="1374" w:author="Margaret Charnley" w:date="2021-04-08T13:28:00Z">
              <w:r w:rsidRPr="00B16902">
                <w:rPr>
                  <w:rFonts w:eastAsia="PMingLiU" w:cs="Arial"/>
                  <w:sz w:val="18"/>
                  <w:szCs w:val="18"/>
                  <w:rPrChange w:id="1375" w:author="Margaret Charnley" w:date="2021-04-08T13:43:00Z">
                    <w:rPr>
                      <w:rFonts w:eastAsia="PMingLiU" w:cs="Arial"/>
                    </w:rPr>
                  </w:rPrChange>
                </w:rPr>
                <w:t>70 (52)</w:t>
              </w:r>
            </w:ins>
          </w:p>
        </w:tc>
        <w:tc>
          <w:tcPr>
            <w:tcW w:w="652" w:type="pct"/>
            <w:tcPrChange w:id="1376" w:author="Margaret Charnley" w:date="2021-04-08T13:39:00Z">
              <w:tcPr>
                <w:tcW w:w="652" w:type="pct"/>
              </w:tcPr>
            </w:tcPrChange>
          </w:tcPr>
          <w:p w14:paraId="57A7A4C2" w14:textId="1532969F" w:rsidR="007752FD" w:rsidRPr="00B16902" w:rsidRDefault="007752FD">
            <w:pPr>
              <w:jc w:val="left"/>
              <w:rPr>
                <w:ins w:id="1377" w:author="Margaret Charnley" w:date="2021-04-08T13:28:00Z"/>
                <w:rFonts w:eastAsia="PMingLiU" w:cs="Arial"/>
                <w:sz w:val="18"/>
                <w:szCs w:val="18"/>
                <w:rPrChange w:id="1378" w:author="Margaret Charnley" w:date="2021-04-08T13:43:00Z">
                  <w:rPr>
                    <w:ins w:id="1379" w:author="Margaret Charnley" w:date="2021-04-08T13:28:00Z"/>
                    <w:rFonts w:eastAsia="PMingLiU" w:cs="Arial"/>
                  </w:rPr>
                </w:rPrChange>
              </w:rPr>
              <w:pPrChange w:id="1380" w:author="Newson, Lisa" w:date="2021-04-08T13:45:00Z">
                <w:pPr>
                  <w:framePr w:hSpace="180" w:wrap="around" w:vAnchor="text" w:hAnchor="margin" w:xAlign="right" w:y="-444"/>
                </w:pPr>
              </w:pPrChange>
            </w:pPr>
            <w:ins w:id="1381" w:author="Margaret Charnley" w:date="2021-04-08T13:28:00Z">
              <w:r w:rsidRPr="00B16902">
                <w:rPr>
                  <w:rFonts w:eastAsia="PMingLiU" w:cs="Arial"/>
                  <w:sz w:val="18"/>
                  <w:szCs w:val="18"/>
                  <w:rPrChange w:id="1382" w:author="Margaret Charnley" w:date="2021-04-08T13:43:00Z">
                    <w:rPr>
                      <w:rFonts w:eastAsia="PMingLiU" w:cs="Arial"/>
                    </w:rPr>
                  </w:rPrChange>
                </w:rPr>
                <w:t>4 (3)</w:t>
              </w:r>
            </w:ins>
          </w:p>
          <w:p w14:paraId="55689897" w14:textId="77777777" w:rsidR="007752FD" w:rsidRPr="00B16902" w:rsidRDefault="007752FD">
            <w:pPr>
              <w:jc w:val="left"/>
              <w:rPr>
                <w:ins w:id="1383" w:author="Margaret Charnley" w:date="2021-04-08T13:28:00Z"/>
                <w:rFonts w:eastAsia="PMingLiU" w:cs="Arial"/>
                <w:sz w:val="18"/>
                <w:szCs w:val="18"/>
                <w:rPrChange w:id="1384" w:author="Margaret Charnley" w:date="2021-04-08T13:43:00Z">
                  <w:rPr>
                    <w:ins w:id="1385" w:author="Margaret Charnley" w:date="2021-04-08T13:28:00Z"/>
                    <w:rFonts w:eastAsia="PMingLiU" w:cs="Arial"/>
                  </w:rPr>
                </w:rPrChange>
              </w:rPr>
              <w:pPrChange w:id="1386" w:author="Newson, Lisa" w:date="2021-04-08T13:45:00Z">
                <w:pPr>
                  <w:framePr w:hSpace="180" w:wrap="around" w:vAnchor="text" w:hAnchor="margin" w:xAlign="right" w:y="-444"/>
                </w:pPr>
              </w:pPrChange>
            </w:pPr>
            <w:ins w:id="1387" w:author="Margaret Charnley" w:date="2021-04-08T13:28:00Z">
              <w:r w:rsidRPr="00B16902">
                <w:rPr>
                  <w:rFonts w:eastAsia="PMingLiU" w:cs="Arial"/>
                  <w:sz w:val="18"/>
                  <w:szCs w:val="18"/>
                  <w:rPrChange w:id="1388" w:author="Margaret Charnley" w:date="2021-04-08T13:43:00Z">
                    <w:rPr>
                      <w:rFonts w:eastAsia="PMingLiU" w:cs="Arial"/>
                    </w:rPr>
                  </w:rPrChange>
                </w:rPr>
                <w:t>32 (24)</w:t>
              </w:r>
            </w:ins>
          </w:p>
        </w:tc>
        <w:tc>
          <w:tcPr>
            <w:tcW w:w="773" w:type="pct"/>
            <w:gridSpan w:val="2"/>
            <w:tcPrChange w:id="1389" w:author="Margaret Charnley" w:date="2021-04-08T13:39:00Z">
              <w:tcPr>
                <w:tcW w:w="773" w:type="pct"/>
                <w:gridSpan w:val="2"/>
              </w:tcPr>
            </w:tcPrChange>
          </w:tcPr>
          <w:p w14:paraId="28B2CB33" w14:textId="7F78CF61" w:rsidR="007752FD" w:rsidRPr="00B16902" w:rsidRDefault="007752FD">
            <w:pPr>
              <w:jc w:val="left"/>
              <w:rPr>
                <w:ins w:id="1390" w:author="Margaret Charnley" w:date="2021-04-08T13:28:00Z"/>
                <w:rFonts w:eastAsia="PMingLiU" w:cs="Arial"/>
                <w:sz w:val="18"/>
                <w:szCs w:val="18"/>
                <w:rPrChange w:id="1391" w:author="Margaret Charnley" w:date="2021-04-08T13:43:00Z">
                  <w:rPr>
                    <w:ins w:id="1392" w:author="Margaret Charnley" w:date="2021-04-08T13:28:00Z"/>
                    <w:rFonts w:eastAsia="PMingLiU" w:cs="Arial"/>
                  </w:rPr>
                </w:rPrChange>
              </w:rPr>
              <w:pPrChange w:id="1393" w:author="Newson, Lisa" w:date="2021-04-08T13:45:00Z">
                <w:pPr>
                  <w:framePr w:hSpace="180" w:wrap="around" w:vAnchor="text" w:hAnchor="margin" w:xAlign="right" w:y="-444"/>
                </w:pPr>
              </w:pPrChange>
            </w:pPr>
            <w:ins w:id="1394" w:author="Margaret Charnley" w:date="2021-04-08T13:28:00Z">
              <w:r w:rsidRPr="00B16902">
                <w:rPr>
                  <w:rFonts w:eastAsia="PMingLiU" w:cs="Arial"/>
                  <w:sz w:val="18"/>
                  <w:szCs w:val="18"/>
                  <w:rPrChange w:id="1395" w:author="Margaret Charnley" w:date="2021-04-08T13:43:00Z">
                    <w:rPr>
                      <w:rFonts w:eastAsia="PMingLiU" w:cs="Arial"/>
                    </w:rPr>
                  </w:rPrChange>
                </w:rPr>
                <w:t>1 (1)</w:t>
              </w:r>
            </w:ins>
          </w:p>
          <w:p w14:paraId="6E2A1E0B" w14:textId="77777777" w:rsidR="007752FD" w:rsidRPr="00B16902" w:rsidRDefault="007752FD">
            <w:pPr>
              <w:jc w:val="left"/>
              <w:rPr>
                <w:ins w:id="1396" w:author="Margaret Charnley" w:date="2021-04-08T13:28:00Z"/>
                <w:rFonts w:eastAsia="PMingLiU" w:cs="Arial"/>
                <w:sz w:val="18"/>
                <w:szCs w:val="18"/>
                <w:rPrChange w:id="1397" w:author="Margaret Charnley" w:date="2021-04-08T13:43:00Z">
                  <w:rPr>
                    <w:ins w:id="1398" w:author="Margaret Charnley" w:date="2021-04-08T13:28:00Z"/>
                    <w:rFonts w:eastAsia="PMingLiU" w:cs="Arial"/>
                  </w:rPr>
                </w:rPrChange>
              </w:rPr>
              <w:pPrChange w:id="1399" w:author="Newson, Lisa" w:date="2021-04-08T13:45:00Z">
                <w:pPr>
                  <w:framePr w:hSpace="180" w:wrap="around" w:vAnchor="text" w:hAnchor="margin" w:xAlign="right" w:y="-444"/>
                </w:pPr>
              </w:pPrChange>
            </w:pPr>
            <w:ins w:id="1400" w:author="Margaret Charnley" w:date="2021-04-08T13:28:00Z">
              <w:r w:rsidRPr="00B16902">
                <w:rPr>
                  <w:rFonts w:eastAsia="PMingLiU" w:cs="Arial"/>
                  <w:sz w:val="18"/>
                  <w:szCs w:val="18"/>
                  <w:rPrChange w:id="1401" w:author="Margaret Charnley" w:date="2021-04-08T13:43:00Z">
                    <w:rPr>
                      <w:rFonts w:eastAsia="PMingLiU" w:cs="Arial"/>
                    </w:rPr>
                  </w:rPrChange>
                </w:rPr>
                <w:t>13 (10)</w:t>
              </w:r>
            </w:ins>
          </w:p>
        </w:tc>
        <w:tc>
          <w:tcPr>
            <w:tcW w:w="810" w:type="pct"/>
            <w:tcPrChange w:id="1402" w:author="Margaret Charnley" w:date="2021-04-08T13:39:00Z">
              <w:tcPr>
                <w:tcW w:w="810" w:type="pct"/>
              </w:tcPr>
            </w:tcPrChange>
          </w:tcPr>
          <w:p w14:paraId="60CF86E0" w14:textId="77777777" w:rsidR="007752FD" w:rsidRPr="00B16902" w:rsidRDefault="007752FD">
            <w:pPr>
              <w:jc w:val="left"/>
              <w:rPr>
                <w:ins w:id="1403" w:author="Margaret Charnley" w:date="2021-04-08T13:28:00Z"/>
                <w:rFonts w:eastAsia="PMingLiU" w:cs="Arial"/>
                <w:sz w:val="18"/>
                <w:szCs w:val="18"/>
                <w:rPrChange w:id="1404" w:author="Margaret Charnley" w:date="2021-04-08T13:43:00Z">
                  <w:rPr>
                    <w:ins w:id="1405" w:author="Margaret Charnley" w:date="2021-04-08T13:28:00Z"/>
                    <w:rFonts w:eastAsia="PMingLiU" w:cs="Arial"/>
                  </w:rPr>
                </w:rPrChange>
              </w:rPr>
              <w:pPrChange w:id="1406" w:author="Newson, Lisa" w:date="2021-04-08T13:45:00Z">
                <w:pPr>
                  <w:framePr w:hSpace="180" w:wrap="around" w:vAnchor="text" w:hAnchor="margin" w:xAlign="right" w:y="-444"/>
                </w:pPr>
              </w:pPrChange>
            </w:pPr>
            <w:ins w:id="1407" w:author="Margaret Charnley" w:date="2021-04-08T13:28:00Z">
              <w:r w:rsidRPr="00B16902">
                <w:rPr>
                  <w:rFonts w:eastAsia="PMingLiU" w:cs="Arial"/>
                  <w:sz w:val="18"/>
                  <w:szCs w:val="18"/>
                  <w:rPrChange w:id="1408" w:author="Margaret Charnley" w:date="2021-04-08T13:43:00Z">
                    <w:rPr>
                      <w:rFonts w:eastAsia="PMingLiU" w:cs="Arial"/>
                    </w:rPr>
                  </w:rPrChange>
                </w:rPr>
                <w:t>0</w:t>
              </w:r>
            </w:ins>
          </w:p>
          <w:p w14:paraId="14763B62" w14:textId="77777777" w:rsidR="007752FD" w:rsidRPr="00B16902" w:rsidRDefault="007752FD">
            <w:pPr>
              <w:jc w:val="left"/>
              <w:rPr>
                <w:ins w:id="1409" w:author="Margaret Charnley" w:date="2021-04-08T13:28:00Z"/>
                <w:rFonts w:eastAsia="PMingLiU" w:cs="Arial"/>
                <w:sz w:val="18"/>
                <w:szCs w:val="18"/>
                <w:rPrChange w:id="1410" w:author="Margaret Charnley" w:date="2021-04-08T13:43:00Z">
                  <w:rPr>
                    <w:ins w:id="1411" w:author="Margaret Charnley" w:date="2021-04-08T13:28:00Z"/>
                    <w:rFonts w:eastAsia="PMingLiU" w:cs="Arial"/>
                  </w:rPr>
                </w:rPrChange>
              </w:rPr>
              <w:pPrChange w:id="1412" w:author="Newson, Lisa" w:date="2021-04-08T13:45:00Z">
                <w:pPr>
                  <w:framePr w:hSpace="180" w:wrap="around" w:vAnchor="text" w:hAnchor="margin" w:xAlign="right" w:y="-444"/>
                </w:pPr>
              </w:pPrChange>
            </w:pPr>
            <w:ins w:id="1413" w:author="Margaret Charnley" w:date="2021-04-08T13:28:00Z">
              <w:r w:rsidRPr="00B16902">
                <w:rPr>
                  <w:rFonts w:eastAsia="PMingLiU" w:cs="Arial"/>
                  <w:sz w:val="18"/>
                  <w:szCs w:val="18"/>
                  <w:rPrChange w:id="1414" w:author="Margaret Charnley" w:date="2021-04-08T13:43:00Z">
                    <w:rPr>
                      <w:rFonts w:eastAsia="PMingLiU" w:cs="Arial"/>
                    </w:rPr>
                  </w:rPrChange>
                </w:rPr>
                <w:t>8 (6)</w:t>
              </w:r>
            </w:ins>
          </w:p>
        </w:tc>
        <w:tc>
          <w:tcPr>
            <w:tcW w:w="754" w:type="pct"/>
            <w:tcPrChange w:id="1415" w:author="Margaret Charnley" w:date="2021-04-08T13:39:00Z">
              <w:tcPr>
                <w:tcW w:w="754" w:type="pct"/>
              </w:tcPr>
            </w:tcPrChange>
          </w:tcPr>
          <w:p w14:paraId="16D0E9AF" w14:textId="77777777" w:rsidR="007752FD" w:rsidRPr="00B16902" w:rsidRDefault="007752FD">
            <w:pPr>
              <w:jc w:val="left"/>
              <w:rPr>
                <w:ins w:id="1416" w:author="Margaret Charnley" w:date="2021-04-08T13:28:00Z"/>
                <w:rFonts w:eastAsia="PMingLiU" w:cs="Arial"/>
                <w:b/>
                <w:color w:val="000000" w:themeColor="text1"/>
                <w:sz w:val="18"/>
                <w:szCs w:val="18"/>
                <w:rPrChange w:id="1417" w:author="Margaret Charnley" w:date="2021-04-08T13:43:00Z">
                  <w:rPr>
                    <w:ins w:id="1418" w:author="Margaret Charnley" w:date="2021-04-08T13:28:00Z"/>
                    <w:rFonts w:eastAsia="PMingLiU" w:cs="Arial"/>
                    <w:b/>
                    <w:color w:val="FF0000"/>
                  </w:rPr>
                </w:rPrChange>
              </w:rPr>
              <w:pPrChange w:id="1419" w:author="Newson, Lisa" w:date="2021-04-08T13:45:00Z">
                <w:pPr>
                  <w:framePr w:hSpace="180" w:wrap="around" w:vAnchor="text" w:hAnchor="margin" w:xAlign="right" w:y="-444"/>
                </w:pPr>
              </w:pPrChange>
            </w:pPr>
            <w:ins w:id="1420" w:author="Margaret Charnley" w:date="2021-04-08T13:28:00Z">
              <w:r w:rsidRPr="00B16902">
                <w:rPr>
                  <w:rFonts w:eastAsia="PMingLiU" w:cs="Arial"/>
                  <w:b/>
                  <w:color w:val="000000" w:themeColor="text1"/>
                  <w:sz w:val="18"/>
                  <w:szCs w:val="18"/>
                  <w:rPrChange w:id="1421" w:author="Margaret Charnley" w:date="2021-04-08T13:43:00Z">
                    <w:rPr>
                      <w:rFonts w:eastAsia="PMingLiU" w:cs="Arial"/>
                      <w:b/>
                      <w:color w:val="FF0000"/>
                    </w:rPr>
                  </w:rPrChange>
                </w:rPr>
                <w:t>11 (8)</w:t>
              </w:r>
            </w:ins>
          </w:p>
          <w:p w14:paraId="67A19233" w14:textId="77777777" w:rsidR="007752FD" w:rsidRPr="00B16902" w:rsidDel="00C03A86" w:rsidRDefault="007752FD">
            <w:pPr>
              <w:jc w:val="left"/>
              <w:rPr>
                <w:ins w:id="1422" w:author="Margaret Charnley" w:date="2021-04-08T13:28:00Z"/>
                <w:rFonts w:eastAsia="PMingLiU" w:cs="Arial"/>
                <w:color w:val="000000" w:themeColor="text1"/>
                <w:sz w:val="18"/>
                <w:szCs w:val="18"/>
                <w:rPrChange w:id="1423" w:author="Margaret Charnley" w:date="2021-04-08T13:43:00Z">
                  <w:rPr>
                    <w:ins w:id="1424" w:author="Margaret Charnley" w:date="2021-04-08T13:28:00Z"/>
                    <w:rFonts w:eastAsia="PMingLiU" w:cs="Arial"/>
                  </w:rPr>
                </w:rPrChange>
              </w:rPr>
              <w:pPrChange w:id="1425" w:author="Newson, Lisa" w:date="2021-04-08T13:45:00Z">
                <w:pPr>
                  <w:framePr w:hSpace="180" w:wrap="around" w:vAnchor="text" w:hAnchor="margin" w:xAlign="right" w:y="-444"/>
                </w:pPr>
              </w:pPrChange>
            </w:pPr>
            <w:ins w:id="1426" w:author="Margaret Charnley" w:date="2021-04-08T13:28:00Z">
              <w:r w:rsidRPr="00B16902">
                <w:rPr>
                  <w:rFonts w:eastAsia="PMingLiU" w:cs="Arial"/>
                  <w:color w:val="000000" w:themeColor="text1"/>
                  <w:sz w:val="18"/>
                  <w:szCs w:val="18"/>
                  <w:rPrChange w:id="1427" w:author="Margaret Charnley" w:date="2021-04-08T13:43:00Z">
                    <w:rPr>
                      <w:rFonts w:eastAsia="PMingLiU" w:cs="Arial"/>
                      <w:color w:val="FF0000"/>
                    </w:rPr>
                  </w:rPrChange>
                </w:rPr>
                <w:t xml:space="preserve">123 (92) </w:t>
              </w:r>
            </w:ins>
          </w:p>
        </w:tc>
      </w:tr>
      <w:tr w:rsidR="001D6D70" w:rsidRPr="001C221D" w14:paraId="78216231" w14:textId="77777777" w:rsidTr="001D6D70">
        <w:trPr>
          <w:trHeight w:val="194"/>
          <w:ins w:id="1428" w:author="Margaret Charnley" w:date="2021-04-08T13:28:00Z"/>
          <w:trPrChange w:id="1429" w:author="Margaret Charnley" w:date="2021-04-08T13:39:00Z">
            <w:trPr>
              <w:trHeight w:val="194"/>
            </w:trPr>
          </w:trPrChange>
        </w:trPr>
        <w:tc>
          <w:tcPr>
            <w:tcW w:w="1144" w:type="pct"/>
            <w:tcPrChange w:id="1430" w:author="Margaret Charnley" w:date="2021-04-08T13:39:00Z">
              <w:tcPr>
                <w:tcW w:w="1144" w:type="pct"/>
              </w:tcPr>
            </w:tcPrChange>
          </w:tcPr>
          <w:p w14:paraId="11C3A5DE" w14:textId="77777777" w:rsidR="007752FD" w:rsidRPr="00B16902" w:rsidRDefault="007752FD" w:rsidP="001D6D70">
            <w:pPr>
              <w:rPr>
                <w:ins w:id="1431" w:author="Margaret Charnley" w:date="2021-04-08T13:28:00Z"/>
                <w:rFonts w:eastAsia="PMingLiU" w:cs="Arial"/>
                <w:b/>
                <w:bCs/>
                <w:sz w:val="18"/>
                <w:szCs w:val="18"/>
                <w:rPrChange w:id="1432" w:author="Margaret Charnley" w:date="2021-04-08T13:43:00Z">
                  <w:rPr>
                    <w:ins w:id="1433" w:author="Margaret Charnley" w:date="2021-04-08T13:28:00Z"/>
                    <w:rFonts w:eastAsia="PMingLiU" w:cs="Arial"/>
                    <w:b/>
                    <w:bCs/>
                  </w:rPr>
                </w:rPrChange>
              </w:rPr>
            </w:pPr>
            <w:ins w:id="1434" w:author="Margaret Charnley" w:date="2021-04-08T13:28:00Z">
              <w:r w:rsidRPr="00B16902">
                <w:rPr>
                  <w:rFonts w:eastAsia="PMingLiU" w:cs="Arial"/>
                  <w:b/>
                  <w:bCs/>
                  <w:sz w:val="18"/>
                  <w:szCs w:val="18"/>
                  <w:rPrChange w:id="1435" w:author="Margaret Charnley" w:date="2021-04-08T13:43:00Z">
                    <w:rPr>
                      <w:rFonts w:eastAsia="PMingLiU" w:cs="Arial"/>
                      <w:b/>
                      <w:bCs/>
                    </w:rPr>
                  </w:rPrChange>
                </w:rPr>
                <w:t xml:space="preserve">Birth outcome </w:t>
              </w:r>
              <w:r w:rsidRPr="00B16902">
                <w:rPr>
                  <w:rFonts w:eastAsia="PMingLiU" w:cs="Arial"/>
                  <w:sz w:val="18"/>
                  <w:szCs w:val="18"/>
                  <w:rPrChange w:id="1436" w:author="Margaret Charnley" w:date="2021-04-08T13:43:00Z">
                    <w:rPr>
                      <w:rFonts w:eastAsia="PMingLiU" w:cs="Arial"/>
                    </w:rPr>
                  </w:rPrChange>
                </w:rPr>
                <w:t>(</w:t>
              </w:r>
              <w:r w:rsidRPr="00B16902">
                <w:rPr>
                  <w:rFonts w:eastAsia="PMingLiU" w:cs="Arial"/>
                  <w:i/>
                  <w:sz w:val="18"/>
                  <w:szCs w:val="18"/>
                  <w:rPrChange w:id="1437" w:author="Margaret Charnley" w:date="2021-04-08T13:43:00Z">
                    <w:rPr>
                      <w:rFonts w:eastAsia="PMingLiU" w:cs="Arial"/>
                      <w:i/>
                    </w:rPr>
                  </w:rPrChange>
                </w:rPr>
                <w:t>n</w:t>
              </w:r>
              <w:r w:rsidRPr="00B16902">
                <w:rPr>
                  <w:rFonts w:eastAsia="PMingLiU" w:cs="Arial"/>
                  <w:sz w:val="18"/>
                  <w:szCs w:val="18"/>
                  <w:rPrChange w:id="1438" w:author="Margaret Charnley" w:date="2021-04-08T13:43:00Z">
                    <w:rPr>
                      <w:rFonts w:eastAsia="PMingLiU" w:cs="Arial"/>
                    </w:rPr>
                  </w:rPrChange>
                </w:rPr>
                <w:t xml:space="preserve"> = 134) </w:t>
              </w:r>
            </w:ins>
          </w:p>
        </w:tc>
        <w:tc>
          <w:tcPr>
            <w:tcW w:w="867" w:type="pct"/>
            <w:tcPrChange w:id="1439" w:author="Margaret Charnley" w:date="2021-04-08T13:39:00Z">
              <w:tcPr>
                <w:tcW w:w="867" w:type="pct"/>
              </w:tcPr>
            </w:tcPrChange>
          </w:tcPr>
          <w:p w14:paraId="19BEDE43" w14:textId="77777777" w:rsidR="007752FD" w:rsidRPr="00B16902" w:rsidRDefault="007752FD">
            <w:pPr>
              <w:jc w:val="left"/>
              <w:rPr>
                <w:ins w:id="1440" w:author="Margaret Charnley" w:date="2021-04-08T13:28:00Z"/>
                <w:rFonts w:eastAsia="PMingLiU" w:cs="Arial"/>
                <w:sz w:val="18"/>
                <w:szCs w:val="18"/>
                <w:rPrChange w:id="1441" w:author="Margaret Charnley" w:date="2021-04-08T13:43:00Z">
                  <w:rPr>
                    <w:ins w:id="1442" w:author="Margaret Charnley" w:date="2021-04-08T13:28:00Z"/>
                    <w:rFonts w:eastAsia="PMingLiU" w:cs="Arial"/>
                  </w:rPr>
                </w:rPrChange>
              </w:rPr>
              <w:pPrChange w:id="1443" w:author="Newson, Lisa" w:date="2021-04-08T13:45:00Z">
                <w:pPr>
                  <w:framePr w:hSpace="180" w:wrap="around" w:vAnchor="text" w:hAnchor="margin" w:xAlign="right" w:y="-444"/>
                </w:pPr>
              </w:pPrChange>
            </w:pPr>
          </w:p>
        </w:tc>
        <w:tc>
          <w:tcPr>
            <w:tcW w:w="652" w:type="pct"/>
            <w:tcPrChange w:id="1444" w:author="Margaret Charnley" w:date="2021-04-08T13:39:00Z">
              <w:tcPr>
                <w:tcW w:w="652" w:type="pct"/>
              </w:tcPr>
            </w:tcPrChange>
          </w:tcPr>
          <w:p w14:paraId="4A61750C" w14:textId="77777777" w:rsidR="007752FD" w:rsidRPr="00B16902" w:rsidRDefault="007752FD">
            <w:pPr>
              <w:jc w:val="left"/>
              <w:rPr>
                <w:ins w:id="1445" w:author="Margaret Charnley" w:date="2021-04-08T13:28:00Z"/>
                <w:rFonts w:eastAsia="PMingLiU" w:cs="Arial"/>
                <w:sz w:val="18"/>
                <w:szCs w:val="18"/>
                <w:rPrChange w:id="1446" w:author="Margaret Charnley" w:date="2021-04-08T13:43:00Z">
                  <w:rPr>
                    <w:ins w:id="1447" w:author="Margaret Charnley" w:date="2021-04-08T13:28:00Z"/>
                    <w:rFonts w:eastAsia="PMingLiU" w:cs="Arial"/>
                  </w:rPr>
                </w:rPrChange>
              </w:rPr>
              <w:pPrChange w:id="1448" w:author="Newson, Lisa" w:date="2021-04-08T13:45:00Z">
                <w:pPr>
                  <w:framePr w:hSpace="180" w:wrap="around" w:vAnchor="text" w:hAnchor="margin" w:xAlign="right" w:y="-444"/>
                </w:pPr>
              </w:pPrChange>
            </w:pPr>
          </w:p>
        </w:tc>
        <w:tc>
          <w:tcPr>
            <w:tcW w:w="767" w:type="pct"/>
            <w:tcPrChange w:id="1449" w:author="Margaret Charnley" w:date="2021-04-08T13:39:00Z">
              <w:tcPr>
                <w:tcW w:w="767" w:type="pct"/>
              </w:tcPr>
            </w:tcPrChange>
          </w:tcPr>
          <w:p w14:paraId="17D43CDB" w14:textId="77777777" w:rsidR="007752FD" w:rsidRPr="00B16902" w:rsidRDefault="007752FD">
            <w:pPr>
              <w:jc w:val="left"/>
              <w:rPr>
                <w:ins w:id="1450" w:author="Margaret Charnley" w:date="2021-04-08T13:28:00Z"/>
                <w:rFonts w:eastAsia="PMingLiU" w:cs="Arial"/>
                <w:sz w:val="18"/>
                <w:szCs w:val="18"/>
                <w:rPrChange w:id="1451" w:author="Margaret Charnley" w:date="2021-04-08T13:43:00Z">
                  <w:rPr>
                    <w:ins w:id="1452" w:author="Margaret Charnley" w:date="2021-04-08T13:28:00Z"/>
                    <w:rFonts w:eastAsia="PMingLiU" w:cs="Arial"/>
                  </w:rPr>
                </w:rPrChange>
              </w:rPr>
              <w:pPrChange w:id="1453" w:author="Newson, Lisa" w:date="2021-04-08T13:45:00Z">
                <w:pPr>
                  <w:framePr w:hSpace="180" w:wrap="around" w:vAnchor="text" w:hAnchor="margin" w:xAlign="right" w:y="-444"/>
                </w:pPr>
              </w:pPrChange>
            </w:pPr>
          </w:p>
        </w:tc>
        <w:tc>
          <w:tcPr>
            <w:tcW w:w="816" w:type="pct"/>
            <w:gridSpan w:val="2"/>
            <w:tcPrChange w:id="1454" w:author="Margaret Charnley" w:date="2021-04-08T13:39:00Z">
              <w:tcPr>
                <w:tcW w:w="816" w:type="pct"/>
                <w:gridSpan w:val="2"/>
              </w:tcPr>
            </w:tcPrChange>
          </w:tcPr>
          <w:p w14:paraId="442F5BD3" w14:textId="77777777" w:rsidR="007752FD" w:rsidRPr="00B16902" w:rsidRDefault="007752FD">
            <w:pPr>
              <w:jc w:val="left"/>
              <w:rPr>
                <w:ins w:id="1455" w:author="Margaret Charnley" w:date="2021-04-08T13:28:00Z"/>
                <w:rFonts w:eastAsia="PMingLiU" w:cs="Arial"/>
                <w:sz w:val="18"/>
                <w:szCs w:val="18"/>
                <w:rPrChange w:id="1456" w:author="Margaret Charnley" w:date="2021-04-08T13:43:00Z">
                  <w:rPr>
                    <w:ins w:id="1457" w:author="Margaret Charnley" w:date="2021-04-08T13:28:00Z"/>
                    <w:rFonts w:eastAsia="PMingLiU" w:cs="Arial"/>
                  </w:rPr>
                </w:rPrChange>
              </w:rPr>
              <w:pPrChange w:id="1458" w:author="Newson, Lisa" w:date="2021-04-08T13:45:00Z">
                <w:pPr>
                  <w:framePr w:hSpace="180" w:wrap="around" w:vAnchor="text" w:hAnchor="margin" w:xAlign="right" w:y="-444"/>
                </w:pPr>
              </w:pPrChange>
            </w:pPr>
          </w:p>
        </w:tc>
        <w:tc>
          <w:tcPr>
            <w:tcW w:w="754" w:type="pct"/>
            <w:tcPrChange w:id="1459" w:author="Margaret Charnley" w:date="2021-04-08T13:39:00Z">
              <w:tcPr>
                <w:tcW w:w="754" w:type="pct"/>
              </w:tcPr>
            </w:tcPrChange>
          </w:tcPr>
          <w:p w14:paraId="67E28551" w14:textId="77777777" w:rsidR="007752FD" w:rsidRPr="00B16902" w:rsidDel="00C03A86" w:rsidRDefault="007752FD">
            <w:pPr>
              <w:jc w:val="left"/>
              <w:rPr>
                <w:ins w:id="1460" w:author="Margaret Charnley" w:date="2021-04-08T13:28:00Z"/>
                <w:rFonts w:eastAsia="PMingLiU" w:cs="Arial"/>
                <w:color w:val="000000" w:themeColor="text1"/>
                <w:sz w:val="18"/>
                <w:szCs w:val="18"/>
                <w:rPrChange w:id="1461" w:author="Margaret Charnley" w:date="2021-04-08T13:43:00Z">
                  <w:rPr>
                    <w:ins w:id="1462" w:author="Margaret Charnley" w:date="2021-04-08T13:28:00Z"/>
                    <w:rFonts w:eastAsia="PMingLiU" w:cs="Arial"/>
                  </w:rPr>
                </w:rPrChange>
              </w:rPr>
              <w:pPrChange w:id="1463" w:author="Newson, Lisa" w:date="2021-04-08T13:45:00Z">
                <w:pPr>
                  <w:framePr w:hSpace="180" w:wrap="around" w:vAnchor="text" w:hAnchor="margin" w:xAlign="right" w:y="-444"/>
                </w:pPr>
              </w:pPrChange>
            </w:pPr>
          </w:p>
        </w:tc>
      </w:tr>
      <w:tr w:rsidR="001D6D70" w:rsidRPr="001C221D" w14:paraId="13007788" w14:textId="77777777" w:rsidTr="001D6D70">
        <w:trPr>
          <w:trHeight w:val="547"/>
          <w:ins w:id="1464" w:author="Margaret Charnley" w:date="2021-04-08T13:28:00Z"/>
          <w:trPrChange w:id="1465" w:author="Margaret Charnley" w:date="2021-04-08T13:39:00Z">
            <w:trPr>
              <w:trHeight w:val="547"/>
            </w:trPr>
          </w:trPrChange>
        </w:trPr>
        <w:tc>
          <w:tcPr>
            <w:tcW w:w="1144" w:type="pct"/>
            <w:tcPrChange w:id="1466" w:author="Margaret Charnley" w:date="2021-04-08T13:39:00Z">
              <w:tcPr>
                <w:tcW w:w="1144" w:type="pct"/>
              </w:tcPr>
            </w:tcPrChange>
          </w:tcPr>
          <w:p w14:paraId="33C0F5FA" w14:textId="77777777" w:rsidR="007752FD" w:rsidRPr="00B16902" w:rsidRDefault="007752FD" w:rsidP="001D6D70">
            <w:pPr>
              <w:rPr>
                <w:ins w:id="1467" w:author="Margaret Charnley" w:date="2021-04-08T13:28:00Z"/>
                <w:rFonts w:eastAsia="PMingLiU" w:cs="Arial"/>
                <w:bCs/>
                <w:sz w:val="18"/>
                <w:szCs w:val="18"/>
                <w:rPrChange w:id="1468" w:author="Margaret Charnley" w:date="2021-04-08T13:43:00Z">
                  <w:rPr>
                    <w:ins w:id="1469" w:author="Margaret Charnley" w:date="2021-04-08T13:28:00Z"/>
                    <w:rFonts w:eastAsia="PMingLiU" w:cs="Arial"/>
                    <w:bCs/>
                  </w:rPr>
                </w:rPrChange>
              </w:rPr>
            </w:pPr>
            <w:ins w:id="1470" w:author="Margaret Charnley" w:date="2021-04-08T13:28:00Z">
              <w:r w:rsidRPr="00B16902">
                <w:rPr>
                  <w:rFonts w:eastAsia="PMingLiU" w:cs="Arial"/>
                  <w:bCs/>
                  <w:sz w:val="18"/>
                  <w:szCs w:val="18"/>
                  <w:rPrChange w:id="1471" w:author="Margaret Charnley" w:date="2021-04-08T13:43:00Z">
                    <w:rPr>
                      <w:rFonts w:eastAsia="PMingLiU" w:cs="Arial"/>
                      <w:bCs/>
                    </w:rPr>
                  </w:rPrChange>
                </w:rPr>
                <w:t>Live birth</w:t>
              </w:r>
            </w:ins>
          </w:p>
          <w:p w14:paraId="0CA93B2F" w14:textId="77777777" w:rsidR="007752FD" w:rsidRPr="00B16902" w:rsidRDefault="007752FD" w:rsidP="001D6D70">
            <w:pPr>
              <w:rPr>
                <w:ins w:id="1472" w:author="Margaret Charnley" w:date="2021-04-08T13:28:00Z"/>
                <w:rFonts w:eastAsia="PMingLiU" w:cs="Arial"/>
                <w:b/>
                <w:bCs/>
                <w:sz w:val="18"/>
                <w:szCs w:val="18"/>
                <w:rPrChange w:id="1473" w:author="Margaret Charnley" w:date="2021-04-08T13:43:00Z">
                  <w:rPr>
                    <w:ins w:id="1474" w:author="Margaret Charnley" w:date="2021-04-08T13:28:00Z"/>
                    <w:rFonts w:eastAsia="PMingLiU" w:cs="Arial"/>
                    <w:b/>
                    <w:bCs/>
                  </w:rPr>
                </w:rPrChange>
              </w:rPr>
            </w:pPr>
            <w:ins w:id="1475" w:author="Margaret Charnley" w:date="2021-04-08T13:28:00Z">
              <w:r w:rsidRPr="00B16902">
                <w:rPr>
                  <w:rFonts w:eastAsia="PMingLiU" w:cs="Arial"/>
                  <w:bCs/>
                  <w:sz w:val="18"/>
                  <w:szCs w:val="18"/>
                  <w:rPrChange w:id="1476" w:author="Margaret Charnley" w:date="2021-04-08T13:43:00Z">
                    <w:rPr>
                      <w:rFonts w:eastAsia="PMingLiU" w:cs="Arial"/>
                      <w:bCs/>
                    </w:rPr>
                  </w:rPrChange>
                </w:rPr>
                <w:t>Stillborn</w:t>
              </w:r>
            </w:ins>
          </w:p>
        </w:tc>
        <w:tc>
          <w:tcPr>
            <w:tcW w:w="867" w:type="pct"/>
            <w:tcPrChange w:id="1477" w:author="Margaret Charnley" w:date="2021-04-08T13:39:00Z">
              <w:tcPr>
                <w:tcW w:w="867" w:type="pct"/>
              </w:tcPr>
            </w:tcPrChange>
          </w:tcPr>
          <w:p w14:paraId="535038DD" w14:textId="77777777" w:rsidR="007752FD" w:rsidRPr="00B16902" w:rsidRDefault="007752FD">
            <w:pPr>
              <w:jc w:val="left"/>
              <w:rPr>
                <w:ins w:id="1478" w:author="Margaret Charnley" w:date="2021-04-08T13:28:00Z"/>
                <w:rFonts w:eastAsia="PMingLiU" w:cs="Arial"/>
                <w:sz w:val="18"/>
                <w:szCs w:val="18"/>
                <w:rPrChange w:id="1479" w:author="Margaret Charnley" w:date="2021-04-08T13:43:00Z">
                  <w:rPr>
                    <w:ins w:id="1480" w:author="Margaret Charnley" w:date="2021-04-08T13:28:00Z"/>
                    <w:rFonts w:eastAsia="PMingLiU" w:cs="Arial"/>
                  </w:rPr>
                </w:rPrChange>
              </w:rPr>
              <w:pPrChange w:id="1481" w:author="Newson, Lisa" w:date="2021-04-08T13:45:00Z">
                <w:pPr>
                  <w:framePr w:hSpace="180" w:wrap="around" w:vAnchor="text" w:hAnchor="margin" w:xAlign="right" w:y="-444"/>
                </w:pPr>
              </w:pPrChange>
            </w:pPr>
            <w:ins w:id="1482" w:author="Margaret Charnley" w:date="2021-04-08T13:28:00Z">
              <w:r w:rsidRPr="00B16902">
                <w:rPr>
                  <w:rFonts w:eastAsia="PMingLiU" w:cs="Arial"/>
                  <w:sz w:val="18"/>
                  <w:szCs w:val="18"/>
                  <w:rPrChange w:id="1483" w:author="Margaret Charnley" w:date="2021-04-08T13:43:00Z">
                    <w:rPr>
                      <w:rFonts w:eastAsia="PMingLiU" w:cs="Arial"/>
                    </w:rPr>
                  </w:rPrChange>
                </w:rPr>
                <w:t>75 (56)</w:t>
              </w:r>
            </w:ins>
          </w:p>
          <w:p w14:paraId="47A2585E" w14:textId="527CE94B" w:rsidR="007752FD" w:rsidRPr="00B16902" w:rsidRDefault="007752FD">
            <w:pPr>
              <w:jc w:val="left"/>
              <w:rPr>
                <w:ins w:id="1484" w:author="Margaret Charnley" w:date="2021-04-08T13:28:00Z"/>
                <w:rFonts w:eastAsia="PMingLiU" w:cs="Arial"/>
                <w:sz w:val="18"/>
                <w:szCs w:val="18"/>
                <w:rPrChange w:id="1485" w:author="Margaret Charnley" w:date="2021-04-08T13:43:00Z">
                  <w:rPr>
                    <w:ins w:id="1486" w:author="Margaret Charnley" w:date="2021-04-08T13:28:00Z"/>
                    <w:rFonts w:eastAsia="PMingLiU" w:cs="Arial"/>
                  </w:rPr>
                </w:rPrChange>
              </w:rPr>
              <w:pPrChange w:id="1487" w:author="Newson, Lisa" w:date="2021-04-08T13:45:00Z">
                <w:pPr>
                  <w:framePr w:hSpace="180" w:wrap="around" w:vAnchor="text" w:hAnchor="margin" w:xAlign="right" w:y="-444"/>
                </w:pPr>
              </w:pPrChange>
            </w:pPr>
            <w:ins w:id="1488" w:author="Margaret Charnley" w:date="2021-04-08T13:28:00Z">
              <w:r w:rsidRPr="00B16902">
                <w:rPr>
                  <w:rFonts w:eastAsia="PMingLiU" w:cs="Arial"/>
                  <w:sz w:val="18"/>
                  <w:szCs w:val="18"/>
                  <w:rPrChange w:id="1489" w:author="Margaret Charnley" w:date="2021-04-08T13:43:00Z">
                    <w:rPr>
                      <w:rFonts w:eastAsia="PMingLiU" w:cs="Arial"/>
                    </w:rPr>
                  </w:rPrChange>
                </w:rPr>
                <w:t>1 (0.8)</w:t>
              </w:r>
            </w:ins>
          </w:p>
        </w:tc>
        <w:tc>
          <w:tcPr>
            <w:tcW w:w="652" w:type="pct"/>
            <w:tcPrChange w:id="1490" w:author="Margaret Charnley" w:date="2021-04-08T13:39:00Z">
              <w:tcPr>
                <w:tcW w:w="652" w:type="pct"/>
              </w:tcPr>
            </w:tcPrChange>
          </w:tcPr>
          <w:p w14:paraId="3A24DF12" w14:textId="77777777" w:rsidR="007752FD" w:rsidRPr="00B16902" w:rsidRDefault="007752FD">
            <w:pPr>
              <w:jc w:val="left"/>
              <w:rPr>
                <w:ins w:id="1491" w:author="Margaret Charnley" w:date="2021-04-08T13:28:00Z"/>
                <w:rFonts w:eastAsia="PMingLiU" w:cs="Arial"/>
                <w:sz w:val="18"/>
                <w:szCs w:val="18"/>
                <w:rPrChange w:id="1492" w:author="Margaret Charnley" w:date="2021-04-08T13:43:00Z">
                  <w:rPr>
                    <w:ins w:id="1493" w:author="Margaret Charnley" w:date="2021-04-08T13:28:00Z"/>
                    <w:rFonts w:eastAsia="PMingLiU" w:cs="Arial"/>
                  </w:rPr>
                </w:rPrChange>
              </w:rPr>
              <w:pPrChange w:id="1494" w:author="Newson, Lisa" w:date="2021-04-08T13:45:00Z">
                <w:pPr>
                  <w:framePr w:hSpace="180" w:wrap="around" w:vAnchor="text" w:hAnchor="margin" w:xAlign="right" w:y="-444"/>
                </w:pPr>
              </w:pPrChange>
            </w:pPr>
            <w:ins w:id="1495" w:author="Margaret Charnley" w:date="2021-04-08T13:28:00Z">
              <w:r w:rsidRPr="00B16902">
                <w:rPr>
                  <w:rFonts w:eastAsia="PMingLiU" w:cs="Arial"/>
                  <w:sz w:val="18"/>
                  <w:szCs w:val="18"/>
                  <w:rPrChange w:id="1496" w:author="Margaret Charnley" w:date="2021-04-08T13:43:00Z">
                    <w:rPr>
                      <w:rFonts w:eastAsia="PMingLiU" w:cs="Arial"/>
                    </w:rPr>
                  </w:rPrChange>
                </w:rPr>
                <w:t>36 (27)</w:t>
              </w:r>
            </w:ins>
          </w:p>
          <w:p w14:paraId="338E95F9" w14:textId="77777777" w:rsidR="007752FD" w:rsidRPr="00B16902" w:rsidRDefault="007752FD">
            <w:pPr>
              <w:jc w:val="left"/>
              <w:rPr>
                <w:ins w:id="1497" w:author="Margaret Charnley" w:date="2021-04-08T13:28:00Z"/>
                <w:rFonts w:eastAsia="PMingLiU" w:cs="Arial"/>
                <w:sz w:val="18"/>
                <w:szCs w:val="18"/>
                <w:rPrChange w:id="1498" w:author="Margaret Charnley" w:date="2021-04-08T13:43:00Z">
                  <w:rPr>
                    <w:ins w:id="1499" w:author="Margaret Charnley" w:date="2021-04-08T13:28:00Z"/>
                    <w:rFonts w:eastAsia="PMingLiU" w:cs="Arial"/>
                  </w:rPr>
                </w:rPrChange>
              </w:rPr>
              <w:pPrChange w:id="1500" w:author="Newson, Lisa" w:date="2021-04-08T13:45:00Z">
                <w:pPr>
                  <w:framePr w:hSpace="180" w:wrap="around" w:vAnchor="text" w:hAnchor="margin" w:xAlign="right" w:y="-444"/>
                </w:pPr>
              </w:pPrChange>
            </w:pPr>
            <w:ins w:id="1501" w:author="Margaret Charnley" w:date="2021-04-08T13:28:00Z">
              <w:r w:rsidRPr="00B16902">
                <w:rPr>
                  <w:rFonts w:eastAsia="PMingLiU" w:cs="Arial"/>
                  <w:sz w:val="18"/>
                  <w:szCs w:val="18"/>
                  <w:rPrChange w:id="1502" w:author="Margaret Charnley" w:date="2021-04-08T13:43:00Z">
                    <w:rPr>
                      <w:rFonts w:eastAsia="PMingLiU" w:cs="Arial"/>
                    </w:rPr>
                  </w:rPrChange>
                </w:rPr>
                <w:t>0</w:t>
              </w:r>
            </w:ins>
          </w:p>
        </w:tc>
        <w:tc>
          <w:tcPr>
            <w:tcW w:w="767" w:type="pct"/>
            <w:tcPrChange w:id="1503" w:author="Margaret Charnley" w:date="2021-04-08T13:39:00Z">
              <w:tcPr>
                <w:tcW w:w="767" w:type="pct"/>
              </w:tcPr>
            </w:tcPrChange>
          </w:tcPr>
          <w:p w14:paraId="001C4289" w14:textId="77777777" w:rsidR="007752FD" w:rsidRPr="00B16902" w:rsidRDefault="007752FD">
            <w:pPr>
              <w:jc w:val="left"/>
              <w:rPr>
                <w:ins w:id="1504" w:author="Margaret Charnley" w:date="2021-04-08T13:28:00Z"/>
                <w:rFonts w:eastAsia="PMingLiU" w:cs="Arial"/>
                <w:sz w:val="18"/>
                <w:szCs w:val="18"/>
                <w:rPrChange w:id="1505" w:author="Margaret Charnley" w:date="2021-04-08T13:43:00Z">
                  <w:rPr>
                    <w:ins w:id="1506" w:author="Margaret Charnley" w:date="2021-04-08T13:28:00Z"/>
                    <w:rFonts w:eastAsia="PMingLiU" w:cs="Arial"/>
                  </w:rPr>
                </w:rPrChange>
              </w:rPr>
              <w:pPrChange w:id="1507" w:author="Newson, Lisa" w:date="2021-04-08T13:45:00Z">
                <w:pPr>
                  <w:framePr w:hSpace="180" w:wrap="around" w:vAnchor="text" w:hAnchor="margin" w:xAlign="right" w:y="-444"/>
                </w:pPr>
              </w:pPrChange>
            </w:pPr>
            <w:ins w:id="1508" w:author="Margaret Charnley" w:date="2021-04-08T13:28:00Z">
              <w:r w:rsidRPr="00B16902">
                <w:rPr>
                  <w:rFonts w:eastAsia="PMingLiU" w:cs="Arial"/>
                  <w:sz w:val="18"/>
                  <w:szCs w:val="18"/>
                  <w:rPrChange w:id="1509" w:author="Margaret Charnley" w:date="2021-04-08T13:43:00Z">
                    <w:rPr>
                      <w:rFonts w:eastAsia="PMingLiU" w:cs="Arial"/>
                    </w:rPr>
                  </w:rPrChange>
                </w:rPr>
                <w:t>14 (11)</w:t>
              </w:r>
            </w:ins>
          </w:p>
          <w:p w14:paraId="57312369" w14:textId="77777777" w:rsidR="007752FD" w:rsidRPr="00B16902" w:rsidRDefault="007752FD">
            <w:pPr>
              <w:jc w:val="left"/>
              <w:rPr>
                <w:ins w:id="1510" w:author="Margaret Charnley" w:date="2021-04-08T13:28:00Z"/>
                <w:rFonts w:eastAsia="PMingLiU" w:cs="Arial"/>
                <w:sz w:val="18"/>
                <w:szCs w:val="18"/>
                <w:rPrChange w:id="1511" w:author="Margaret Charnley" w:date="2021-04-08T13:43:00Z">
                  <w:rPr>
                    <w:ins w:id="1512" w:author="Margaret Charnley" w:date="2021-04-08T13:28:00Z"/>
                    <w:rFonts w:eastAsia="PMingLiU" w:cs="Arial"/>
                  </w:rPr>
                </w:rPrChange>
              </w:rPr>
              <w:pPrChange w:id="1513" w:author="Newson, Lisa" w:date="2021-04-08T13:45:00Z">
                <w:pPr>
                  <w:framePr w:hSpace="180" w:wrap="around" w:vAnchor="text" w:hAnchor="margin" w:xAlign="right" w:y="-444"/>
                </w:pPr>
              </w:pPrChange>
            </w:pPr>
            <w:ins w:id="1514" w:author="Margaret Charnley" w:date="2021-04-08T13:28:00Z">
              <w:r w:rsidRPr="00B16902">
                <w:rPr>
                  <w:rFonts w:eastAsia="PMingLiU" w:cs="Arial"/>
                  <w:sz w:val="18"/>
                  <w:szCs w:val="18"/>
                  <w:rPrChange w:id="1515" w:author="Margaret Charnley" w:date="2021-04-08T13:43:00Z">
                    <w:rPr>
                      <w:rFonts w:eastAsia="PMingLiU" w:cs="Arial"/>
                    </w:rPr>
                  </w:rPrChange>
                </w:rPr>
                <w:t>0</w:t>
              </w:r>
            </w:ins>
          </w:p>
        </w:tc>
        <w:tc>
          <w:tcPr>
            <w:tcW w:w="816" w:type="pct"/>
            <w:gridSpan w:val="2"/>
            <w:tcPrChange w:id="1516" w:author="Margaret Charnley" w:date="2021-04-08T13:39:00Z">
              <w:tcPr>
                <w:tcW w:w="816" w:type="pct"/>
                <w:gridSpan w:val="2"/>
              </w:tcPr>
            </w:tcPrChange>
          </w:tcPr>
          <w:p w14:paraId="13286258" w14:textId="77777777" w:rsidR="007752FD" w:rsidRPr="00B16902" w:rsidRDefault="007752FD">
            <w:pPr>
              <w:jc w:val="left"/>
              <w:rPr>
                <w:ins w:id="1517" w:author="Margaret Charnley" w:date="2021-04-08T13:28:00Z"/>
                <w:rFonts w:eastAsia="PMingLiU" w:cs="Arial"/>
                <w:sz w:val="18"/>
                <w:szCs w:val="18"/>
                <w:rPrChange w:id="1518" w:author="Margaret Charnley" w:date="2021-04-08T13:43:00Z">
                  <w:rPr>
                    <w:ins w:id="1519" w:author="Margaret Charnley" w:date="2021-04-08T13:28:00Z"/>
                    <w:rFonts w:eastAsia="PMingLiU" w:cs="Arial"/>
                  </w:rPr>
                </w:rPrChange>
              </w:rPr>
              <w:pPrChange w:id="1520" w:author="Newson, Lisa" w:date="2021-04-08T13:45:00Z">
                <w:pPr>
                  <w:framePr w:hSpace="180" w:wrap="around" w:vAnchor="text" w:hAnchor="margin" w:xAlign="right" w:y="-444"/>
                </w:pPr>
              </w:pPrChange>
            </w:pPr>
            <w:ins w:id="1521" w:author="Margaret Charnley" w:date="2021-04-08T13:28:00Z">
              <w:r w:rsidRPr="00B16902">
                <w:rPr>
                  <w:rFonts w:eastAsia="PMingLiU" w:cs="Arial"/>
                  <w:sz w:val="18"/>
                  <w:szCs w:val="18"/>
                  <w:rPrChange w:id="1522" w:author="Margaret Charnley" w:date="2021-04-08T13:43:00Z">
                    <w:rPr>
                      <w:rFonts w:eastAsia="PMingLiU" w:cs="Arial"/>
                    </w:rPr>
                  </w:rPrChange>
                </w:rPr>
                <w:t>8 (6)</w:t>
              </w:r>
            </w:ins>
          </w:p>
          <w:p w14:paraId="0F517AC0" w14:textId="77777777" w:rsidR="007752FD" w:rsidRPr="00B16902" w:rsidRDefault="007752FD">
            <w:pPr>
              <w:jc w:val="left"/>
              <w:rPr>
                <w:ins w:id="1523" w:author="Margaret Charnley" w:date="2021-04-08T13:28:00Z"/>
                <w:rFonts w:eastAsia="PMingLiU" w:cs="Arial"/>
                <w:sz w:val="18"/>
                <w:szCs w:val="18"/>
                <w:rPrChange w:id="1524" w:author="Margaret Charnley" w:date="2021-04-08T13:43:00Z">
                  <w:rPr>
                    <w:ins w:id="1525" w:author="Margaret Charnley" w:date="2021-04-08T13:28:00Z"/>
                    <w:rFonts w:eastAsia="PMingLiU" w:cs="Arial"/>
                  </w:rPr>
                </w:rPrChange>
              </w:rPr>
              <w:pPrChange w:id="1526" w:author="Newson, Lisa" w:date="2021-04-08T13:45:00Z">
                <w:pPr>
                  <w:framePr w:hSpace="180" w:wrap="around" w:vAnchor="text" w:hAnchor="margin" w:xAlign="right" w:y="-444"/>
                </w:pPr>
              </w:pPrChange>
            </w:pPr>
            <w:ins w:id="1527" w:author="Margaret Charnley" w:date="2021-04-08T13:28:00Z">
              <w:r w:rsidRPr="00B16902">
                <w:rPr>
                  <w:rFonts w:eastAsia="PMingLiU" w:cs="Arial"/>
                  <w:sz w:val="18"/>
                  <w:szCs w:val="18"/>
                  <w:rPrChange w:id="1528" w:author="Margaret Charnley" w:date="2021-04-08T13:43:00Z">
                    <w:rPr>
                      <w:rFonts w:eastAsia="PMingLiU" w:cs="Arial"/>
                    </w:rPr>
                  </w:rPrChange>
                </w:rPr>
                <w:t>0</w:t>
              </w:r>
            </w:ins>
          </w:p>
        </w:tc>
        <w:tc>
          <w:tcPr>
            <w:tcW w:w="754" w:type="pct"/>
            <w:tcPrChange w:id="1529" w:author="Margaret Charnley" w:date="2021-04-08T13:39:00Z">
              <w:tcPr>
                <w:tcW w:w="754" w:type="pct"/>
              </w:tcPr>
            </w:tcPrChange>
          </w:tcPr>
          <w:p w14:paraId="43DED4BE" w14:textId="77777777" w:rsidR="007752FD" w:rsidRPr="00B16902" w:rsidRDefault="007752FD">
            <w:pPr>
              <w:jc w:val="left"/>
              <w:rPr>
                <w:ins w:id="1530" w:author="Margaret Charnley" w:date="2021-04-08T13:28:00Z"/>
                <w:rFonts w:eastAsia="PMingLiU" w:cs="Arial"/>
                <w:color w:val="000000" w:themeColor="text1"/>
                <w:sz w:val="18"/>
                <w:szCs w:val="18"/>
                <w:rPrChange w:id="1531" w:author="Margaret Charnley" w:date="2021-04-08T13:43:00Z">
                  <w:rPr>
                    <w:ins w:id="1532" w:author="Margaret Charnley" w:date="2021-04-08T13:28:00Z"/>
                    <w:rFonts w:eastAsia="PMingLiU" w:cs="Arial"/>
                    <w:color w:val="FF0000"/>
                  </w:rPr>
                </w:rPrChange>
              </w:rPr>
              <w:pPrChange w:id="1533" w:author="Newson, Lisa" w:date="2021-04-08T13:45:00Z">
                <w:pPr>
                  <w:framePr w:hSpace="180" w:wrap="around" w:vAnchor="text" w:hAnchor="margin" w:xAlign="right" w:y="-444"/>
                </w:pPr>
              </w:pPrChange>
            </w:pPr>
            <w:ins w:id="1534" w:author="Margaret Charnley" w:date="2021-04-08T13:28:00Z">
              <w:r w:rsidRPr="00B16902">
                <w:rPr>
                  <w:rFonts w:eastAsia="PMingLiU" w:cs="Arial"/>
                  <w:color w:val="000000" w:themeColor="text1"/>
                  <w:sz w:val="18"/>
                  <w:szCs w:val="18"/>
                  <w:rPrChange w:id="1535" w:author="Margaret Charnley" w:date="2021-04-08T13:43:00Z">
                    <w:rPr>
                      <w:rFonts w:eastAsia="PMingLiU" w:cs="Arial"/>
                      <w:color w:val="FF0000"/>
                    </w:rPr>
                  </w:rPrChange>
                </w:rPr>
                <w:t>133 (99)</w:t>
              </w:r>
            </w:ins>
          </w:p>
          <w:p w14:paraId="56945151" w14:textId="77777777" w:rsidR="007752FD" w:rsidRPr="00B16902" w:rsidDel="00C03A86" w:rsidRDefault="007752FD">
            <w:pPr>
              <w:jc w:val="left"/>
              <w:rPr>
                <w:ins w:id="1536" w:author="Margaret Charnley" w:date="2021-04-08T13:28:00Z"/>
                <w:rFonts w:eastAsia="PMingLiU" w:cs="Arial"/>
                <w:color w:val="000000" w:themeColor="text1"/>
                <w:sz w:val="18"/>
                <w:szCs w:val="18"/>
                <w:rPrChange w:id="1537" w:author="Margaret Charnley" w:date="2021-04-08T13:43:00Z">
                  <w:rPr>
                    <w:ins w:id="1538" w:author="Margaret Charnley" w:date="2021-04-08T13:28:00Z"/>
                    <w:rFonts w:eastAsia="PMingLiU" w:cs="Arial"/>
                  </w:rPr>
                </w:rPrChange>
              </w:rPr>
              <w:pPrChange w:id="1539" w:author="Newson, Lisa" w:date="2021-04-08T13:45:00Z">
                <w:pPr>
                  <w:framePr w:hSpace="180" w:wrap="around" w:vAnchor="text" w:hAnchor="margin" w:xAlign="right" w:y="-444"/>
                </w:pPr>
              </w:pPrChange>
            </w:pPr>
            <w:ins w:id="1540" w:author="Margaret Charnley" w:date="2021-04-08T13:28:00Z">
              <w:r w:rsidRPr="00B16902">
                <w:rPr>
                  <w:rFonts w:eastAsia="PMingLiU" w:cs="Arial"/>
                  <w:color w:val="000000" w:themeColor="text1"/>
                  <w:sz w:val="18"/>
                  <w:szCs w:val="18"/>
                  <w:rPrChange w:id="1541" w:author="Margaret Charnley" w:date="2021-04-08T13:43:00Z">
                    <w:rPr>
                      <w:rFonts w:eastAsia="PMingLiU" w:cs="Arial"/>
                      <w:color w:val="FF0000"/>
                    </w:rPr>
                  </w:rPrChange>
                </w:rPr>
                <w:t>1 (1)</w:t>
              </w:r>
            </w:ins>
          </w:p>
        </w:tc>
      </w:tr>
      <w:tr w:rsidR="007752FD" w:rsidRPr="001C221D" w14:paraId="6B0766E9" w14:textId="77777777" w:rsidTr="001D6D70">
        <w:trPr>
          <w:trHeight w:val="204"/>
          <w:ins w:id="1542" w:author="Margaret Charnley" w:date="2021-04-08T13:28:00Z"/>
          <w:trPrChange w:id="1543" w:author="Margaret Charnley" w:date="2021-04-08T13:39:00Z">
            <w:trPr>
              <w:trHeight w:val="204"/>
            </w:trPr>
          </w:trPrChange>
        </w:trPr>
        <w:tc>
          <w:tcPr>
            <w:tcW w:w="5000" w:type="pct"/>
            <w:gridSpan w:val="7"/>
            <w:tcPrChange w:id="1544" w:author="Margaret Charnley" w:date="2021-04-08T13:39:00Z">
              <w:tcPr>
                <w:tcW w:w="5000" w:type="pct"/>
                <w:gridSpan w:val="7"/>
              </w:tcPr>
            </w:tcPrChange>
          </w:tcPr>
          <w:p w14:paraId="13F64D7D" w14:textId="77777777" w:rsidR="007752FD" w:rsidRPr="00B16902" w:rsidDel="00C03A86" w:rsidRDefault="007752FD">
            <w:pPr>
              <w:jc w:val="left"/>
              <w:rPr>
                <w:ins w:id="1545" w:author="Margaret Charnley" w:date="2021-04-08T13:28:00Z"/>
                <w:rFonts w:eastAsia="PMingLiU" w:cs="Arial"/>
                <w:color w:val="000000" w:themeColor="text1"/>
                <w:sz w:val="18"/>
                <w:szCs w:val="18"/>
                <w:rPrChange w:id="1546" w:author="Margaret Charnley" w:date="2021-04-08T13:43:00Z">
                  <w:rPr>
                    <w:ins w:id="1547" w:author="Margaret Charnley" w:date="2021-04-08T13:28:00Z"/>
                    <w:rFonts w:eastAsia="PMingLiU" w:cs="Arial"/>
                  </w:rPr>
                </w:rPrChange>
              </w:rPr>
              <w:pPrChange w:id="1548" w:author="Newson, Lisa" w:date="2021-04-08T13:45:00Z">
                <w:pPr>
                  <w:framePr w:hSpace="180" w:wrap="around" w:vAnchor="text" w:hAnchor="margin" w:xAlign="right" w:y="-444"/>
                </w:pPr>
              </w:pPrChange>
            </w:pPr>
            <w:ins w:id="1549" w:author="Margaret Charnley" w:date="2021-04-08T13:28:00Z">
              <w:r w:rsidRPr="00B16902">
                <w:rPr>
                  <w:rFonts w:eastAsia="PMingLiU" w:cs="Arial"/>
                  <w:b/>
                  <w:bCs/>
                  <w:color w:val="000000" w:themeColor="text1"/>
                  <w:sz w:val="18"/>
                  <w:szCs w:val="18"/>
                  <w:rPrChange w:id="1550" w:author="Margaret Charnley" w:date="2021-04-08T13:43:00Z">
                    <w:rPr>
                      <w:rFonts w:eastAsia="PMingLiU" w:cs="Arial"/>
                      <w:b/>
                      <w:bCs/>
                    </w:rPr>
                  </w:rPrChange>
                </w:rPr>
                <w:t>Induction of labour</w:t>
              </w:r>
              <w:r w:rsidRPr="00B16902">
                <w:rPr>
                  <w:rFonts w:eastAsia="PMingLiU" w:cs="Arial"/>
                  <w:bCs/>
                  <w:color w:val="000000" w:themeColor="text1"/>
                  <w:sz w:val="18"/>
                  <w:szCs w:val="18"/>
                  <w:rPrChange w:id="1551" w:author="Margaret Charnley" w:date="2021-04-08T13:43:00Z">
                    <w:rPr>
                      <w:rFonts w:eastAsia="PMingLiU" w:cs="Arial"/>
                      <w:bCs/>
                    </w:rPr>
                  </w:rPrChange>
                </w:rPr>
                <w:t xml:space="preserve"> (</w:t>
              </w:r>
              <w:r w:rsidRPr="00B16902">
                <w:rPr>
                  <w:rFonts w:eastAsia="PMingLiU" w:cs="Arial"/>
                  <w:bCs/>
                  <w:i/>
                  <w:color w:val="000000" w:themeColor="text1"/>
                  <w:sz w:val="18"/>
                  <w:szCs w:val="18"/>
                  <w:rPrChange w:id="1552" w:author="Margaret Charnley" w:date="2021-04-08T13:43:00Z">
                    <w:rPr>
                      <w:rFonts w:eastAsia="PMingLiU" w:cs="Arial"/>
                      <w:bCs/>
                      <w:i/>
                    </w:rPr>
                  </w:rPrChange>
                </w:rPr>
                <w:t xml:space="preserve">n </w:t>
              </w:r>
              <w:r w:rsidRPr="00B16902">
                <w:rPr>
                  <w:rFonts w:eastAsia="PMingLiU" w:cs="Arial"/>
                  <w:bCs/>
                  <w:color w:val="000000" w:themeColor="text1"/>
                  <w:sz w:val="18"/>
                  <w:szCs w:val="18"/>
                  <w:rPrChange w:id="1553" w:author="Margaret Charnley" w:date="2021-04-08T13:43:00Z">
                    <w:rPr>
                      <w:rFonts w:eastAsia="PMingLiU" w:cs="Arial"/>
                      <w:bCs/>
                    </w:rPr>
                  </w:rPrChange>
                </w:rPr>
                <w:t>= 134)</w:t>
              </w:r>
            </w:ins>
          </w:p>
        </w:tc>
      </w:tr>
      <w:tr w:rsidR="001D6D70" w:rsidRPr="001C221D" w14:paraId="76D659A6" w14:textId="77777777" w:rsidTr="001D6D70">
        <w:trPr>
          <w:trHeight w:val="556"/>
          <w:ins w:id="1554" w:author="Margaret Charnley" w:date="2021-04-08T13:28:00Z"/>
          <w:trPrChange w:id="1555" w:author="Margaret Charnley" w:date="2021-04-08T13:39:00Z">
            <w:trPr>
              <w:trHeight w:val="556"/>
            </w:trPr>
          </w:trPrChange>
        </w:trPr>
        <w:tc>
          <w:tcPr>
            <w:tcW w:w="1144" w:type="pct"/>
            <w:tcPrChange w:id="1556" w:author="Margaret Charnley" w:date="2021-04-08T13:39:00Z">
              <w:tcPr>
                <w:tcW w:w="1144" w:type="pct"/>
              </w:tcPr>
            </w:tcPrChange>
          </w:tcPr>
          <w:p w14:paraId="1603E2D2" w14:textId="77777777" w:rsidR="007752FD" w:rsidRPr="00B16902" w:rsidRDefault="007752FD" w:rsidP="001D6D70">
            <w:pPr>
              <w:rPr>
                <w:ins w:id="1557" w:author="Margaret Charnley" w:date="2021-04-08T13:28:00Z"/>
                <w:rFonts w:eastAsia="PMingLiU" w:cs="Arial"/>
                <w:b/>
                <w:bCs/>
                <w:sz w:val="18"/>
                <w:szCs w:val="18"/>
                <w:rPrChange w:id="1558" w:author="Margaret Charnley" w:date="2021-04-08T13:43:00Z">
                  <w:rPr>
                    <w:ins w:id="1559" w:author="Margaret Charnley" w:date="2021-04-08T13:28:00Z"/>
                    <w:rFonts w:eastAsia="PMingLiU" w:cs="Arial"/>
                    <w:b/>
                    <w:bCs/>
                  </w:rPr>
                </w:rPrChange>
              </w:rPr>
            </w:pPr>
            <w:ins w:id="1560" w:author="Margaret Charnley" w:date="2021-04-08T13:28:00Z">
              <w:r w:rsidRPr="00B16902">
                <w:rPr>
                  <w:rFonts w:eastAsia="PMingLiU" w:cs="Arial"/>
                  <w:b/>
                  <w:bCs/>
                  <w:sz w:val="18"/>
                  <w:szCs w:val="18"/>
                  <w:rPrChange w:id="1561" w:author="Margaret Charnley" w:date="2021-04-08T13:43:00Z">
                    <w:rPr>
                      <w:rFonts w:eastAsia="PMingLiU" w:cs="Arial"/>
                      <w:b/>
                      <w:bCs/>
                    </w:rPr>
                  </w:rPrChange>
                </w:rPr>
                <w:t>No</w:t>
              </w:r>
            </w:ins>
          </w:p>
          <w:p w14:paraId="2E21549A" w14:textId="77777777" w:rsidR="007752FD" w:rsidRPr="00B16902" w:rsidRDefault="007752FD" w:rsidP="001D6D70">
            <w:pPr>
              <w:rPr>
                <w:ins w:id="1562" w:author="Margaret Charnley" w:date="2021-04-08T13:28:00Z"/>
                <w:rFonts w:eastAsia="PMingLiU" w:cs="Arial"/>
                <w:b/>
                <w:bCs/>
                <w:sz w:val="18"/>
                <w:szCs w:val="18"/>
                <w:rPrChange w:id="1563" w:author="Margaret Charnley" w:date="2021-04-08T13:43:00Z">
                  <w:rPr>
                    <w:ins w:id="1564" w:author="Margaret Charnley" w:date="2021-04-08T13:28:00Z"/>
                    <w:rFonts w:eastAsia="PMingLiU" w:cs="Arial"/>
                    <w:b/>
                    <w:bCs/>
                  </w:rPr>
                </w:rPrChange>
              </w:rPr>
            </w:pPr>
            <w:ins w:id="1565" w:author="Margaret Charnley" w:date="2021-04-08T13:28:00Z">
              <w:r w:rsidRPr="00B16902">
                <w:rPr>
                  <w:rFonts w:eastAsia="PMingLiU" w:cs="Arial"/>
                  <w:b/>
                  <w:bCs/>
                  <w:sz w:val="18"/>
                  <w:szCs w:val="18"/>
                  <w:rPrChange w:id="1566" w:author="Margaret Charnley" w:date="2021-04-08T13:43:00Z">
                    <w:rPr>
                      <w:rFonts w:eastAsia="PMingLiU" w:cs="Arial"/>
                      <w:b/>
                      <w:bCs/>
                    </w:rPr>
                  </w:rPrChange>
                </w:rPr>
                <w:t>Yes</w:t>
              </w:r>
            </w:ins>
          </w:p>
        </w:tc>
        <w:tc>
          <w:tcPr>
            <w:tcW w:w="867" w:type="pct"/>
            <w:tcPrChange w:id="1567" w:author="Margaret Charnley" w:date="2021-04-08T13:39:00Z">
              <w:tcPr>
                <w:tcW w:w="867" w:type="pct"/>
              </w:tcPr>
            </w:tcPrChange>
          </w:tcPr>
          <w:p w14:paraId="4FB76845" w14:textId="77777777" w:rsidR="007752FD" w:rsidRPr="00B16902" w:rsidRDefault="007752FD">
            <w:pPr>
              <w:jc w:val="left"/>
              <w:rPr>
                <w:ins w:id="1568" w:author="Margaret Charnley" w:date="2021-04-08T13:28:00Z"/>
                <w:rFonts w:eastAsia="PMingLiU" w:cs="Arial"/>
                <w:sz w:val="18"/>
                <w:szCs w:val="18"/>
                <w:rPrChange w:id="1569" w:author="Margaret Charnley" w:date="2021-04-08T13:43:00Z">
                  <w:rPr>
                    <w:ins w:id="1570" w:author="Margaret Charnley" w:date="2021-04-08T13:28:00Z"/>
                    <w:rFonts w:eastAsia="PMingLiU" w:cs="Arial"/>
                  </w:rPr>
                </w:rPrChange>
              </w:rPr>
              <w:pPrChange w:id="1571" w:author="Newson, Lisa" w:date="2021-04-08T13:45:00Z">
                <w:pPr>
                  <w:framePr w:hSpace="180" w:wrap="around" w:vAnchor="text" w:hAnchor="margin" w:xAlign="right" w:y="-444"/>
                </w:pPr>
              </w:pPrChange>
            </w:pPr>
            <w:ins w:id="1572" w:author="Margaret Charnley" w:date="2021-04-08T13:28:00Z">
              <w:r w:rsidRPr="00B16902">
                <w:rPr>
                  <w:rFonts w:eastAsia="PMingLiU" w:cs="Arial"/>
                  <w:sz w:val="18"/>
                  <w:szCs w:val="18"/>
                  <w:rPrChange w:id="1573" w:author="Margaret Charnley" w:date="2021-04-08T13:43:00Z">
                    <w:rPr>
                      <w:rFonts w:eastAsia="PMingLiU" w:cs="Arial"/>
                    </w:rPr>
                  </w:rPrChange>
                </w:rPr>
                <w:t>52 (39)</w:t>
              </w:r>
            </w:ins>
          </w:p>
          <w:p w14:paraId="4A27EE1E" w14:textId="77777777" w:rsidR="007752FD" w:rsidRPr="00B16902" w:rsidRDefault="007752FD">
            <w:pPr>
              <w:jc w:val="left"/>
              <w:rPr>
                <w:ins w:id="1574" w:author="Margaret Charnley" w:date="2021-04-08T13:28:00Z"/>
                <w:rFonts w:eastAsia="PMingLiU" w:cs="Arial"/>
                <w:sz w:val="18"/>
                <w:szCs w:val="18"/>
                <w:rPrChange w:id="1575" w:author="Margaret Charnley" w:date="2021-04-08T13:43:00Z">
                  <w:rPr>
                    <w:ins w:id="1576" w:author="Margaret Charnley" w:date="2021-04-08T13:28:00Z"/>
                    <w:rFonts w:eastAsia="PMingLiU" w:cs="Arial"/>
                  </w:rPr>
                </w:rPrChange>
              </w:rPr>
              <w:pPrChange w:id="1577" w:author="Newson, Lisa" w:date="2021-04-08T13:45:00Z">
                <w:pPr>
                  <w:framePr w:hSpace="180" w:wrap="around" w:vAnchor="text" w:hAnchor="margin" w:xAlign="right" w:y="-444"/>
                </w:pPr>
              </w:pPrChange>
            </w:pPr>
            <w:ins w:id="1578" w:author="Margaret Charnley" w:date="2021-04-08T13:28:00Z">
              <w:r w:rsidRPr="00B16902">
                <w:rPr>
                  <w:rFonts w:eastAsia="PMingLiU" w:cs="Arial"/>
                  <w:sz w:val="18"/>
                  <w:szCs w:val="18"/>
                  <w:rPrChange w:id="1579" w:author="Margaret Charnley" w:date="2021-04-08T13:43:00Z">
                    <w:rPr>
                      <w:rFonts w:eastAsia="PMingLiU" w:cs="Arial"/>
                    </w:rPr>
                  </w:rPrChange>
                </w:rPr>
                <w:t>24 (18)</w:t>
              </w:r>
            </w:ins>
          </w:p>
        </w:tc>
        <w:tc>
          <w:tcPr>
            <w:tcW w:w="652" w:type="pct"/>
            <w:tcPrChange w:id="1580" w:author="Margaret Charnley" w:date="2021-04-08T13:39:00Z">
              <w:tcPr>
                <w:tcW w:w="652" w:type="pct"/>
              </w:tcPr>
            </w:tcPrChange>
          </w:tcPr>
          <w:p w14:paraId="78E6C093" w14:textId="77777777" w:rsidR="007752FD" w:rsidRPr="00B16902" w:rsidRDefault="007752FD">
            <w:pPr>
              <w:jc w:val="left"/>
              <w:rPr>
                <w:ins w:id="1581" w:author="Margaret Charnley" w:date="2021-04-08T13:28:00Z"/>
                <w:rFonts w:eastAsia="PMingLiU" w:cs="Arial"/>
                <w:sz w:val="18"/>
                <w:szCs w:val="18"/>
                <w:rPrChange w:id="1582" w:author="Margaret Charnley" w:date="2021-04-08T13:43:00Z">
                  <w:rPr>
                    <w:ins w:id="1583" w:author="Margaret Charnley" w:date="2021-04-08T13:28:00Z"/>
                    <w:rFonts w:eastAsia="PMingLiU" w:cs="Arial"/>
                  </w:rPr>
                </w:rPrChange>
              </w:rPr>
              <w:pPrChange w:id="1584" w:author="Newson, Lisa" w:date="2021-04-08T13:45:00Z">
                <w:pPr>
                  <w:framePr w:hSpace="180" w:wrap="around" w:vAnchor="text" w:hAnchor="margin" w:xAlign="right" w:y="-444"/>
                </w:pPr>
              </w:pPrChange>
            </w:pPr>
            <w:ins w:id="1585" w:author="Margaret Charnley" w:date="2021-04-08T13:28:00Z">
              <w:r w:rsidRPr="00B16902">
                <w:rPr>
                  <w:rFonts w:eastAsia="PMingLiU" w:cs="Arial"/>
                  <w:sz w:val="18"/>
                  <w:szCs w:val="18"/>
                  <w:rPrChange w:id="1586" w:author="Margaret Charnley" w:date="2021-04-08T13:43:00Z">
                    <w:rPr>
                      <w:rFonts w:eastAsia="PMingLiU" w:cs="Arial"/>
                    </w:rPr>
                  </w:rPrChange>
                </w:rPr>
                <w:t>24 (18)</w:t>
              </w:r>
            </w:ins>
          </w:p>
          <w:p w14:paraId="4776B2C6" w14:textId="77777777" w:rsidR="007752FD" w:rsidRPr="00B16902" w:rsidRDefault="007752FD">
            <w:pPr>
              <w:jc w:val="left"/>
              <w:rPr>
                <w:ins w:id="1587" w:author="Margaret Charnley" w:date="2021-04-08T13:28:00Z"/>
                <w:rFonts w:eastAsia="PMingLiU" w:cs="Arial"/>
                <w:sz w:val="18"/>
                <w:szCs w:val="18"/>
                <w:rPrChange w:id="1588" w:author="Margaret Charnley" w:date="2021-04-08T13:43:00Z">
                  <w:rPr>
                    <w:ins w:id="1589" w:author="Margaret Charnley" w:date="2021-04-08T13:28:00Z"/>
                    <w:rFonts w:eastAsia="PMingLiU" w:cs="Arial"/>
                  </w:rPr>
                </w:rPrChange>
              </w:rPr>
              <w:pPrChange w:id="1590" w:author="Newson, Lisa" w:date="2021-04-08T13:45:00Z">
                <w:pPr>
                  <w:framePr w:hSpace="180" w:wrap="around" w:vAnchor="text" w:hAnchor="margin" w:xAlign="right" w:y="-444"/>
                </w:pPr>
              </w:pPrChange>
            </w:pPr>
            <w:ins w:id="1591" w:author="Margaret Charnley" w:date="2021-04-08T13:28:00Z">
              <w:r w:rsidRPr="00B16902">
                <w:rPr>
                  <w:rFonts w:eastAsia="PMingLiU" w:cs="Arial"/>
                  <w:sz w:val="18"/>
                  <w:szCs w:val="18"/>
                  <w:rPrChange w:id="1592" w:author="Margaret Charnley" w:date="2021-04-08T13:43:00Z">
                    <w:rPr>
                      <w:rFonts w:eastAsia="PMingLiU" w:cs="Arial"/>
                    </w:rPr>
                  </w:rPrChange>
                </w:rPr>
                <w:t>12 (9)</w:t>
              </w:r>
            </w:ins>
          </w:p>
        </w:tc>
        <w:tc>
          <w:tcPr>
            <w:tcW w:w="767" w:type="pct"/>
            <w:tcPrChange w:id="1593" w:author="Margaret Charnley" w:date="2021-04-08T13:39:00Z">
              <w:tcPr>
                <w:tcW w:w="767" w:type="pct"/>
              </w:tcPr>
            </w:tcPrChange>
          </w:tcPr>
          <w:p w14:paraId="2FB53B02" w14:textId="77777777" w:rsidR="007752FD" w:rsidRPr="00B16902" w:rsidRDefault="007752FD">
            <w:pPr>
              <w:jc w:val="left"/>
              <w:rPr>
                <w:ins w:id="1594" w:author="Margaret Charnley" w:date="2021-04-08T13:28:00Z"/>
                <w:rFonts w:eastAsia="PMingLiU" w:cs="Arial"/>
                <w:sz w:val="18"/>
                <w:szCs w:val="18"/>
                <w:rPrChange w:id="1595" w:author="Margaret Charnley" w:date="2021-04-08T13:43:00Z">
                  <w:rPr>
                    <w:ins w:id="1596" w:author="Margaret Charnley" w:date="2021-04-08T13:28:00Z"/>
                    <w:rFonts w:eastAsia="PMingLiU" w:cs="Arial"/>
                  </w:rPr>
                </w:rPrChange>
              </w:rPr>
              <w:pPrChange w:id="1597" w:author="Newson, Lisa" w:date="2021-04-08T13:45:00Z">
                <w:pPr>
                  <w:framePr w:hSpace="180" w:wrap="around" w:vAnchor="text" w:hAnchor="margin" w:xAlign="right" w:y="-444"/>
                </w:pPr>
              </w:pPrChange>
            </w:pPr>
            <w:ins w:id="1598" w:author="Margaret Charnley" w:date="2021-04-08T13:28:00Z">
              <w:r w:rsidRPr="00B16902">
                <w:rPr>
                  <w:rFonts w:eastAsia="PMingLiU" w:cs="Arial"/>
                  <w:sz w:val="18"/>
                  <w:szCs w:val="18"/>
                  <w:rPrChange w:id="1599" w:author="Margaret Charnley" w:date="2021-04-08T13:43:00Z">
                    <w:rPr>
                      <w:rFonts w:eastAsia="PMingLiU" w:cs="Arial"/>
                    </w:rPr>
                  </w:rPrChange>
                </w:rPr>
                <w:t>8 (6)</w:t>
              </w:r>
            </w:ins>
          </w:p>
          <w:p w14:paraId="56A596D7" w14:textId="77777777" w:rsidR="007752FD" w:rsidRPr="00B16902" w:rsidRDefault="007752FD">
            <w:pPr>
              <w:jc w:val="left"/>
              <w:rPr>
                <w:ins w:id="1600" w:author="Margaret Charnley" w:date="2021-04-08T13:28:00Z"/>
                <w:rFonts w:eastAsia="PMingLiU" w:cs="Arial"/>
                <w:sz w:val="18"/>
                <w:szCs w:val="18"/>
                <w:rPrChange w:id="1601" w:author="Margaret Charnley" w:date="2021-04-08T13:43:00Z">
                  <w:rPr>
                    <w:ins w:id="1602" w:author="Margaret Charnley" w:date="2021-04-08T13:28:00Z"/>
                    <w:rFonts w:eastAsia="PMingLiU" w:cs="Arial"/>
                  </w:rPr>
                </w:rPrChange>
              </w:rPr>
              <w:pPrChange w:id="1603" w:author="Newson, Lisa" w:date="2021-04-08T13:45:00Z">
                <w:pPr>
                  <w:framePr w:hSpace="180" w:wrap="around" w:vAnchor="text" w:hAnchor="margin" w:xAlign="right" w:y="-444"/>
                </w:pPr>
              </w:pPrChange>
            </w:pPr>
            <w:ins w:id="1604" w:author="Margaret Charnley" w:date="2021-04-08T13:28:00Z">
              <w:r w:rsidRPr="00B16902">
                <w:rPr>
                  <w:rFonts w:eastAsia="PMingLiU" w:cs="Arial"/>
                  <w:sz w:val="18"/>
                  <w:szCs w:val="18"/>
                  <w:rPrChange w:id="1605" w:author="Margaret Charnley" w:date="2021-04-08T13:43:00Z">
                    <w:rPr>
                      <w:rFonts w:eastAsia="PMingLiU" w:cs="Arial"/>
                    </w:rPr>
                  </w:rPrChange>
                </w:rPr>
                <w:t>6 (5)</w:t>
              </w:r>
            </w:ins>
          </w:p>
        </w:tc>
        <w:tc>
          <w:tcPr>
            <w:tcW w:w="816" w:type="pct"/>
            <w:gridSpan w:val="2"/>
            <w:tcPrChange w:id="1606" w:author="Margaret Charnley" w:date="2021-04-08T13:39:00Z">
              <w:tcPr>
                <w:tcW w:w="816" w:type="pct"/>
                <w:gridSpan w:val="2"/>
              </w:tcPr>
            </w:tcPrChange>
          </w:tcPr>
          <w:p w14:paraId="29988B27" w14:textId="77777777" w:rsidR="007752FD" w:rsidRPr="00B16902" w:rsidRDefault="007752FD">
            <w:pPr>
              <w:jc w:val="left"/>
              <w:rPr>
                <w:ins w:id="1607" w:author="Margaret Charnley" w:date="2021-04-08T13:28:00Z"/>
                <w:rFonts w:eastAsia="PMingLiU" w:cs="Arial"/>
                <w:sz w:val="18"/>
                <w:szCs w:val="18"/>
                <w:rPrChange w:id="1608" w:author="Margaret Charnley" w:date="2021-04-08T13:43:00Z">
                  <w:rPr>
                    <w:ins w:id="1609" w:author="Margaret Charnley" w:date="2021-04-08T13:28:00Z"/>
                    <w:rFonts w:eastAsia="PMingLiU" w:cs="Arial"/>
                  </w:rPr>
                </w:rPrChange>
              </w:rPr>
              <w:pPrChange w:id="1610" w:author="Newson, Lisa" w:date="2021-04-08T13:45:00Z">
                <w:pPr>
                  <w:framePr w:hSpace="180" w:wrap="around" w:vAnchor="text" w:hAnchor="margin" w:xAlign="right" w:y="-444"/>
                </w:pPr>
              </w:pPrChange>
            </w:pPr>
            <w:ins w:id="1611" w:author="Margaret Charnley" w:date="2021-04-08T13:28:00Z">
              <w:r w:rsidRPr="00B16902">
                <w:rPr>
                  <w:rFonts w:eastAsia="PMingLiU" w:cs="Arial"/>
                  <w:sz w:val="18"/>
                  <w:szCs w:val="18"/>
                  <w:rPrChange w:id="1612" w:author="Margaret Charnley" w:date="2021-04-08T13:43:00Z">
                    <w:rPr>
                      <w:rFonts w:eastAsia="PMingLiU" w:cs="Arial"/>
                    </w:rPr>
                  </w:rPrChange>
                </w:rPr>
                <w:t>5 (4)</w:t>
              </w:r>
            </w:ins>
          </w:p>
          <w:p w14:paraId="5C1F10DD" w14:textId="77777777" w:rsidR="007752FD" w:rsidRPr="00B16902" w:rsidRDefault="007752FD">
            <w:pPr>
              <w:jc w:val="left"/>
              <w:rPr>
                <w:ins w:id="1613" w:author="Margaret Charnley" w:date="2021-04-08T13:28:00Z"/>
                <w:rFonts w:eastAsia="PMingLiU" w:cs="Arial"/>
                <w:sz w:val="18"/>
                <w:szCs w:val="18"/>
                <w:rPrChange w:id="1614" w:author="Margaret Charnley" w:date="2021-04-08T13:43:00Z">
                  <w:rPr>
                    <w:ins w:id="1615" w:author="Margaret Charnley" w:date="2021-04-08T13:28:00Z"/>
                    <w:rFonts w:eastAsia="PMingLiU" w:cs="Arial"/>
                  </w:rPr>
                </w:rPrChange>
              </w:rPr>
              <w:pPrChange w:id="1616" w:author="Newson, Lisa" w:date="2021-04-08T13:45:00Z">
                <w:pPr>
                  <w:framePr w:hSpace="180" w:wrap="around" w:vAnchor="text" w:hAnchor="margin" w:xAlign="right" w:y="-444"/>
                </w:pPr>
              </w:pPrChange>
            </w:pPr>
            <w:ins w:id="1617" w:author="Margaret Charnley" w:date="2021-04-08T13:28:00Z">
              <w:r w:rsidRPr="00B16902">
                <w:rPr>
                  <w:rFonts w:eastAsia="PMingLiU" w:cs="Arial"/>
                  <w:sz w:val="18"/>
                  <w:szCs w:val="18"/>
                  <w:rPrChange w:id="1618" w:author="Margaret Charnley" w:date="2021-04-08T13:43:00Z">
                    <w:rPr>
                      <w:rFonts w:eastAsia="PMingLiU" w:cs="Arial"/>
                    </w:rPr>
                  </w:rPrChange>
                </w:rPr>
                <w:t>3 (2)</w:t>
              </w:r>
            </w:ins>
          </w:p>
        </w:tc>
        <w:tc>
          <w:tcPr>
            <w:tcW w:w="754" w:type="pct"/>
            <w:tcPrChange w:id="1619" w:author="Margaret Charnley" w:date="2021-04-08T13:39:00Z">
              <w:tcPr>
                <w:tcW w:w="754" w:type="pct"/>
              </w:tcPr>
            </w:tcPrChange>
          </w:tcPr>
          <w:p w14:paraId="2ED6C2E1" w14:textId="77777777" w:rsidR="007752FD" w:rsidRPr="00B16902" w:rsidRDefault="007752FD">
            <w:pPr>
              <w:jc w:val="left"/>
              <w:rPr>
                <w:ins w:id="1620" w:author="Margaret Charnley" w:date="2021-04-08T13:28:00Z"/>
                <w:rFonts w:eastAsia="PMingLiU" w:cs="Arial"/>
                <w:color w:val="000000" w:themeColor="text1"/>
                <w:sz w:val="18"/>
                <w:szCs w:val="18"/>
                <w:rPrChange w:id="1621" w:author="Margaret Charnley" w:date="2021-04-08T13:43:00Z">
                  <w:rPr>
                    <w:ins w:id="1622" w:author="Margaret Charnley" w:date="2021-04-08T13:28:00Z"/>
                    <w:rFonts w:eastAsia="PMingLiU" w:cs="Arial"/>
                    <w:color w:val="FF0000"/>
                  </w:rPr>
                </w:rPrChange>
              </w:rPr>
              <w:pPrChange w:id="1623" w:author="Newson, Lisa" w:date="2021-04-08T13:45:00Z">
                <w:pPr>
                  <w:framePr w:hSpace="180" w:wrap="around" w:vAnchor="text" w:hAnchor="margin" w:xAlign="right" w:y="-444"/>
                </w:pPr>
              </w:pPrChange>
            </w:pPr>
            <w:ins w:id="1624" w:author="Margaret Charnley" w:date="2021-04-08T13:28:00Z">
              <w:r w:rsidRPr="00B16902">
                <w:rPr>
                  <w:rFonts w:eastAsia="PMingLiU" w:cs="Arial"/>
                  <w:color w:val="000000" w:themeColor="text1"/>
                  <w:sz w:val="18"/>
                  <w:szCs w:val="18"/>
                  <w:rPrChange w:id="1625" w:author="Margaret Charnley" w:date="2021-04-08T13:43:00Z">
                    <w:rPr>
                      <w:rFonts w:eastAsia="PMingLiU" w:cs="Arial"/>
                      <w:color w:val="FF0000"/>
                    </w:rPr>
                  </w:rPrChange>
                </w:rPr>
                <w:t>89 (66)</w:t>
              </w:r>
            </w:ins>
          </w:p>
          <w:p w14:paraId="7FFF0E59" w14:textId="77777777" w:rsidR="007752FD" w:rsidRPr="00B16902" w:rsidDel="00C03A86" w:rsidRDefault="007752FD">
            <w:pPr>
              <w:jc w:val="left"/>
              <w:rPr>
                <w:ins w:id="1626" w:author="Margaret Charnley" w:date="2021-04-08T13:28:00Z"/>
                <w:rFonts w:eastAsia="PMingLiU" w:cs="Arial"/>
                <w:color w:val="000000" w:themeColor="text1"/>
                <w:sz w:val="18"/>
                <w:szCs w:val="18"/>
                <w:rPrChange w:id="1627" w:author="Margaret Charnley" w:date="2021-04-08T13:43:00Z">
                  <w:rPr>
                    <w:ins w:id="1628" w:author="Margaret Charnley" w:date="2021-04-08T13:28:00Z"/>
                    <w:rFonts w:eastAsia="PMingLiU" w:cs="Arial"/>
                  </w:rPr>
                </w:rPrChange>
              </w:rPr>
              <w:pPrChange w:id="1629" w:author="Newson, Lisa" w:date="2021-04-08T13:45:00Z">
                <w:pPr>
                  <w:framePr w:hSpace="180" w:wrap="around" w:vAnchor="text" w:hAnchor="margin" w:xAlign="right" w:y="-444"/>
                </w:pPr>
              </w:pPrChange>
            </w:pPr>
            <w:ins w:id="1630" w:author="Margaret Charnley" w:date="2021-04-08T13:28:00Z">
              <w:r w:rsidRPr="00B16902">
                <w:rPr>
                  <w:rFonts w:eastAsia="PMingLiU" w:cs="Arial"/>
                  <w:color w:val="000000" w:themeColor="text1"/>
                  <w:sz w:val="18"/>
                  <w:szCs w:val="18"/>
                  <w:rPrChange w:id="1631" w:author="Margaret Charnley" w:date="2021-04-08T13:43:00Z">
                    <w:rPr>
                      <w:rFonts w:eastAsia="PMingLiU" w:cs="Arial"/>
                      <w:color w:val="FF0000"/>
                    </w:rPr>
                  </w:rPrChange>
                </w:rPr>
                <w:t>45 (34)</w:t>
              </w:r>
            </w:ins>
          </w:p>
        </w:tc>
      </w:tr>
      <w:tr w:rsidR="007752FD" w:rsidRPr="001C221D" w14:paraId="0C3A8CF1" w14:textId="77777777" w:rsidTr="001D6D70">
        <w:trPr>
          <w:trHeight w:val="181"/>
          <w:ins w:id="1632" w:author="Margaret Charnley" w:date="2021-04-08T13:28:00Z"/>
          <w:trPrChange w:id="1633" w:author="Margaret Charnley" w:date="2021-04-08T13:39:00Z">
            <w:trPr>
              <w:trHeight w:val="181"/>
            </w:trPr>
          </w:trPrChange>
        </w:trPr>
        <w:tc>
          <w:tcPr>
            <w:tcW w:w="5000" w:type="pct"/>
            <w:gridSpan w:val="7"/>
            <w:tcPrChange w:id="1634" w:author="Margaret Charnley" w:date="2021-04-08T13:39:00Z">
              <w:tcPr>
                <w:tcW w:w="5000" w:type="pct"/>
                <w:gridSpan w:val="7"/>
              </w:tcPr>
            </w:tcPrChange>
          </w:tcPr>
          <w:p w14:paraId="183A361C" w14:textId="77777777" w:rsidR="007752FD" w:rsidRPr="00B16902" w:rsidDel="00C03A86" w:rsidRDefault="007752FD">
            <w:pPr>
              <w:jc w:val="left"/>
              <w:rPr>
                <w:ins w:id="1635" w:author="Margaret Charnley" w:date="2021-04-08T13:28:00Z"/>
                <w:rFonts w:eastAsia="PMingLiU" w:cs="Arial"/>
                <w:color w:val="000000" w:themeColor="text1"/>
                <w:sz w:val="18"/>
                <w:szCs w:val="18"/>
                <w:rPrChange w:id="1636" w:author="Margaret Charnley" w:date="2021-04-08T13:43:00Z">
                  <w:rPr>
                    <w:ins w:id="1637" w:author="Margaret Charnley" w:date="2021-04-08T13:28:00Z"/>
                    <w:rFonts w:eastAsia="PMingLiU" w:cs="Arial"/>
                  </w:rPr>
                </w:rPrChange>
              </w:rPr>
              <w:pPrChange w:id="1638" w:author="Newson, Lisa" w:date="2021-04-08T13:45:00Z">
                <w:pPr>
                  <w:framePr w:hSpace="180" w:wrap="around" w:vAnchor="text" w:hAnchor="margin" w:xAlign="right" w:y="-444"/>
                </w:pPr>
              </w:pPrChange>
            </w:pPr>
            <w:ins w:id="1639" w:author="Margaret Charnley" w:date="2021-04-08T13:28:00Z">
              <w:r w:rsidRPr="00B16902">
                <w:rPr>
                  <w:rFonts w:eastAsia="PMingLiU" w:cs="Arial"/>
                  <w:b/>
                  <w:bCs/>
                  <w:color w:val="000000" w:themeColor="text1"/>
                  <w:sz w:val="18"/>
                  <w:szCs w:val="18"/>
                  <w:rPrChange w:id="1640" w:author="Margaret Charnley" w:date="2021-04-08T13:43:00Z">
                    <w:rPr>
                      <w:rFonts w:eastAsia="PMingLiU" w:cs="Arial"/>
                      <w:b/>
                      <w:bCs/>
                    </w:rPr>
                  </w:rPrChange>
                </w:rPr>
                <w:t>Mode of delivery</w:t>
              </w:r>
              <w:r w:rsidRPr="00B16902">
                <w:rPr>
                  <w:rFonts w:eastAsia="PMingLiU" w:cs="Arial"/>
                  <w:color w:val="000000" w:themeColor="text1"/>
                  <w:sz w:val="18"/>
                  <w:szCs w:val="18"/>
                  <w:rPrChange w:id="1641" w:author="Margaret Charnley" w:date="2021-04-08T13:43:00Z">
                    <w:rPr>
                      <w:rFonts w:eastAsia="PMingLiU" w:cs="Arial"/>
                    </w:rPr>
                  </w:rPrChange>
                </w:rPr>
                <w:t xml:space="preserve"> (</w:t>
              </w:r>
              <w:r w:rsidRPr="00B16902">
                <w:rPr>
                  <w:rFonts w:eastAsia="PMingLiU" w:cs="Arial"/>
                  <w:i/>
                  <w:color w:val="000000" w:themeColor="text1"/>
                  <w:sz w:val="18"/>
                  <w:szCs w:val="18"/>
                  <w:rPrChange w:id="1642" w:author="Margaret Charnley" w:date="2021-04-08T13:43:00Z">
                    <w:rPr>
                      <w:rFonts w:eastAsia="PMingLiU" w:cs="Arial"/>
                      <w:i/>
                    </w:rPr>
                  </w:rPrChange>
                </w:rPr>
                <w:t>n</w:t>
              </w:r>
              <w:r w:rsidRPr="00B16902">
                <w:rPr>
                  <w:rFonts w:eastAsia="PMingLiU" w:cs="Arial"/>
                  <w:color w:val="000000" w:themeColor="text1"/>
                  <w:sz w:val="18"/>
                  <w:szCs w:val="18"/>
                  <w:rPrChange w:id="1643" w:author="Margaret Charnley" w:date="2021-04-08T13:43:00Z">
                    <w:rPr>
                      <w:rFonts w:eastAsia="PMingLiU" w:cs="Arial"/>
                    </w:rPr>
                  </w:rPrChange>
                </w:rPr>
                <w:t xml:space="preserve"> = 134)</w:t>
              </w:r>
            </w:ins>
          </w:p>
        </w:tc>
      </w:tr>
      <w:tr w:rsidR="001D6D70" w:rsidRPr="001C221D" w14:paraId="37A5CA25" w14:textId="77777777" w:rsidTr="001D6D70">
        <w:trPr>
          <w:trHeight w:val="1345"/>
          <w:ins w:id="1644" w:author="Margaret Charnley" w:date="2021-04-08T13:28:00Z"/>
          <w:trPrChange w:id="1645" w:author="Margaret Charnley" w:date="2021-04-08T13:39:00Z">
            <w:trPr>
              <w:trHeight w:val="1345"/>
            </w:trPr>
          </w:trPrChange>
        </w:trPr>
        <w:tc>
          <w:tcPr>
            <w:tcW w:w="1144" w:type="pct"/>
            <w:tcPrChange w:id="1646" w:author="Margaret Charnley" w:date="2021-04-08T13:39:00Z">
              <w:tcPr>
                <w:tcW w:w="1144" w:type="pct"/>
              </w:tcPr>
            </w:tcPrChange>
          </w:tcPr>
          <w:p w14:paraId="3D3DB8F1" w14:textId="77777777" w:rsidR="007752FD" w:rsidRPr="00B16902" w:rsidRDefault="007752FD">
            <w:pPr>
              <w:jc w:val="left"/>
              <w:rPr>
                <w:ins w:id="1647" w:author="Margaret Charnley" w:date="2021-04-08T13:28:00Z"/>
                <w:rFonts w:eastAsia="PMingLiU" w:cs="Arial"/>
                <w:bCs/>
                <w:sz w:val="18"/>
                <w:szCs w:val="18"/>
                <w:rPrChange w:id="1648" w:author="Margaret Charnley" w:date="2021-04-08T13:43:00Z">
                  <w:rPr>
                    <w:ins w:id="1649" w:author="Margaret Charnley" w:date="2021-04-08T13:28:00Z"/>
                    <w:rFonts w:eastAsia="PMingLiU" w:cs="Arial"/>
                    <w:bCs/>
                  </w:rPr>
                </w:rPrChange>
              </w:rPr>
              <w:pPrChange w:id="1650" w:author="Newson, Lisa" w:date="2021-04-08T13:44:00Z">
                <w:pPr>
                  <w:framePr w:hSpace="180" w:wrap="around" w:vAnchor="text" w:hAnchor="margin" w:xAlign="right" w:y="-444"/>
                </w:pPr>
              </w:pPrChange>
            </w:pPr>
            <w:ins w:id="1651" w:author="Margaret Charnley" w:date="2021-04-08T13:28:00Z">
              <w:r w:rsidRPr="00B16902">
                <w:rPr>
                  <w:rFonts w:eastAsia="PMingLiU" w:cs="Arial"/>
                  <w:bCs/>
                  <w:sz w:val="18"/>
                  <w:szCs w:val="18"/>
                  <w:rPrChange w:id="1652" w:author="Margaret Charnley" w:date="2021-04-08T13:43:00Z">
                    <w:rPr>
                      <w:rFonts w:eastAsia="PMingLiU" w:cs="Arial"/>
                      <w:bCs/>
                    </w:rPr>
                  </w:rPrChange>
                </w:rPr>
                <w:t>Spontaneous</w:t>
              </w:r>
            </w:ins>
          </w:p>
          <w:p w14:paraId="03ECC2A8" w14:textId="77777777" w:rsidR="007752FD" w:rsidRPr="00B16902" w:rsidRDefault="007752FD">
            <w:pPr>
              <w:jc w:val="left"/>
              <w:rPr>
                <w:ins w:id="1653" w:author="Margaret Charnley" w:date="2021-04-08T13:28:00Z"/>
                <w:rFonts w:eastAsia="PMingLiU" w:cs="Arial"/>
                <w:bCs/>
                <w:sz w:val="18"/>
                <w:szCs w:val="18"/>
                <w:rPrChange w:id="1654" w:author="Margaret Charnley" w:date="2021-04-08T13:43:00Z">
                  <w:rPr>
                    <w:ins w:id="1655" w:author="Margaret Charnley" w:date="2021-04-08T13:28:00Z"/>
                    <w:rFonts w:eastAsia="PMingLiU" w:cs="Arial"/>
                    <w:bCs/>
                  </w:rPr>
                </w:rPrChange>
              </w:rPr>
              <w:pPrChange w:id="1656" w:author="Newson, Lisa" w:date="2021-04-08T13:44:00Z">
                <w:pPr>
                  <w:framePr w:hSpace="180" w:wrap="around" w:vAnchor="text" w:hAnchor="margin" w:xAlign="right" w:y="-444"/>
                </w:pPr>
              </w:pPrChange>
            </w:pPr>
            <w:ins w:id="1657" w:author="Margaret Charnley" w:date="2021-04-08T13:28:00Z">
              <w:r w:rsidRPr="00B16902">
                <w:rPr>
                  <w:rFonts w:eastAsia="PMingLiU" w:cs="Arial"/>
                  <w:bCs/>
                  <w:sz w:val="18"/>
                  <w:szCs w:val="18"/>
                  <w:rPrChange w:id="1658" w:author="Margaret Charnley" w:date="2021-04-08T13:43:00Z">
                    <w:rPr>
                      <w:rFonts w:eastAsia="PMingLiU" w:cs="Arial"/>
                      <w:bCs/>
                    </w:rPr>
                  </w:rPrChange>
                </w:rPr>
                <w:t>Instrumental</w:t>
              </w:r>
            </w:ins>
          </w:p>
          <w:p w14:paraId="2CF456FD" w14:textId="77777777" w:rsidR="007752FD" w:rsidRPr="00B16902" w:rsidRDefault="007752FD">
            <w:pPr>
              <w:jc w:val="left"/>
              <w:rPr>
                <w:ins w:id="1659" w:author="Margaret Charnley" w:date="2021-04-08T13:28:00Z"/>
                <w:rFonts w:eastAsia="PMingLiU" w:cs="Arial"/>
                <w:bCs/>
                <w:sz w:val="18"/>
                <w:szCs w:val="18"/>
                <w:rPrChange w:id="1660" w:author="Margaret Charnley" w:date="2021-04-08T13:43:00Z">
                  <w:rPr>
                    <w:ins w:id="1661" w:author="Margaret Charnley" w:date="2021-04-08T13:28:00Z"/>
                    <w:rFonts w:eastAsia="PMingLiU" w:cs="Arial"/>
                    <w:bCs/>
                  </w:rPr>
                </w:rPrChange>
              </w:rPr>
              <w:pPrChange w:id="1662" w:author="Newson, Lisa" w:date="2021-04-08T13:44:00Z">
                <w:pPr>
                  <w:framePr w:hSpace="180" w:wrap="around" w:vAnchor="text" w:hAnchor="margin" w:xAlign="right" w:y="-444"/>
                </w:pPr>
              </w:pPrChange>
            </w:pPr>
            <w:ins w:id="1663" w:author="Margaret Charnley" w:date="2021-04-08T13:28:00Z">
              <w:r w:rsidRPr="00B16902">
                <w:rPr>
                  <w:rFonts w:eastAsia="PMingLiU" w:cs="Arial"/>
                  <w:bCs/>
                  <w:sz w:val="18"/>
                  <w:szCs w:val="18"/>
                  <w:rPrChange w:id="1664" w:author="Margaret Charnley" w:date="2021-04-08T13:43:00Z">
                    <w:rPr>
                      <w:rFonts w:eastAsia="PMingLiU" w:cs="Arial"/>
                      <w:bCs/>
                    </w:rPr>
                  </w:rPrChange>
                </w:rPr>
                <w:t>Elective caesarean</w:t>
              </w:r>
            </w:ins>
          </w:p>
          <w:p w14:paraId="34B9E4FA" w14:textId="515363E3" w:rsidR="007752FD" w:rsidRPr="00B16902" w:rsidRDefault="007752FD">
            <w:pPr>
              <w:jc w:val="left"/>
              <w:rPr>
                <w:ins w:id="1665" w:author="Margaret Charnley" w:date="2021-04-08T13:28:00Z"/>
                <w:rFonts w:eastAsia="PMingLiU" w:cs="Arial"/>
                <w:bCs/>
                <w:sz w:val="18"/>
                <w:szCs w:val="18"/>
                <w:rPrChange w:id="1666" w:author="Margaret Charnley" w:date="2021-04-08T13:43:00Z">
                  <w:rPr>
                    <w:ins w:id="1667" w:author="Margaret Charnley" w:date="2021-04-08T13:28:00Z"/>
                    <w:rFonts w:eastAsia="PMingLiU" w:cs="Arial"/>
                    <w:bCs/>
                  </w:rPr>
                </w:rPrChange>
              </w:rPr>
              <w:pPrChange w:id="1668" w:author="Newson, Lisa" w:date="2021-04-08T13:44:00Z">
                <w:pPr>
                  <w:framePr w:hSpace="180" w:wrap="around" w:vAnchor="text" w:hAnchor="margin" w:xAlign="right" w:y="-444"/>
                </w:pPr>
              </w:pPrChange>
            </w:pPr>
            <w:ins w:id="1669" w:author="Margaret Charnley" w:date="2021-04-08T13:28:00Z">
              <w:r w:rsidRPr="00B16902">
                <w:rPr>
                  <w:rFonts w:eastAsia="PMingLiU" w:cs="Arial"/>
                  <w:bCs/>
                  <w:sz w:val="18"/>
                  <w:szCs w:val="18"/>
                  <w:rPrChange w:id="1670" w:author="Margaret Charnley" w:date="2021-04-08T13:43:00Z">
                    <w:rPr>
                      <w:rFonts w:eastAsia="PMingLiU" w:cs="Arial"/>
                      <w:bCs/>
                    </w:rPr>
                  </w:rPrChange>
                </w:rPr>
                <w:t>Emergency</w:t>
              </w:r>
            </w:ins>
            <w:ins w:id="1671" w:author="Margaret Charnley" w:date="2021-04-08T13:44:00Z">
              <w:r w:rsidR="00B16902">
                <w:rPr>
                  <w:rFonts w:eastAsia="PMingLiU" w:cs="Arial"/>
                  <w:bCs/>
                  <w:sz w:val="18"/>
                  <w:szCs w:val="18"/>
                </w:rPr>
                <w:t xml:space="preserve"> </w:t>
              </w:r>
            </w:ins>
            <w:ins w:id="1672" w:author="Margaret Charnley" w:date="2021-04-08T13:28:00Z">
              <w:r w:rsidRPr="00B16902">
                <w:rPr>
                  <w:rFonts w:eastAsia="PMingLiU" w:cs="Arial"/>
                  <w:bCs/>
                  <w:sz w:val="18"/>
                  <w:szCs w:val="18"/>
                  <w:rPrChange w:id="1673" w:author="Margaret Charnley" w:date="2021-04-08T13:43:00Z">
                    <w:rPr>
                      <w:rFonts w:eastAsia="PMingLiU" w:cs="Arial"/>
                      <w:bCs/>
                    </w:rPr>
                  </w:rPrChange>
                </w:rPr>
                <w:t>caesarean (EmC)</w:t>
              </w:r>
            </w:ins>
          </w:p>
          <w:p w14:paraId="5A922615" w14:textId="77777777" w:rsidR="007752FD" w:rsidRPr="00B16902" w:rsidRDefault="007752FD">
            <w:pPr>
              <w:jc w:val="left"/>
              <w:rPr>
                <w:ins w:id="1674" w:author="Margaret Charnley" w:date="2021-04-08T13:28:00Z"/>
                <w:rFonts w:eastAsia="PMingLiU" w:cs="Arial"/>
                <w:b/>
                <w:bCs/>
                <w:sz w:val="18"/>
                <w:szCs w:val="18"/>
                <w:rPrChange w:id="1675" w:author="Margaret Charnley" w:date="2021-04-08T13:43:00Z">
                  <w:rPr>
                    <w:ins w:id="1676" w:author="Margaret Charnley" w:date="2021-04-08T13:28:00Z"/>
                    <w:rFonts w:eastAsia="PMingLiU" w:cs="Arial"/>
                    <w:b/>
                    <w:bCs/>
                  </w:rPr>
                </w:rPrChange>
              </w:rPr>
              <w:pPrChange w:id="1677" w:author="Newson, Lisa" w:date="2021-04-08T13:44:00Z">
                <w:pPr>
                  <w:framePr w:hSpace="180" w:wrap="around" w:vAnchor="text" w:hAnchor="margin" w:xAlign="right" w:y="-444"/>
                </w:pPr>
              </w:pPrChange>
            </w:pPr>
            <w:ins w:id="1678" w:author="Margaret Charnley" w:date="2021-04-08T13:28:00Z">
              <w:r w:rsidRPr="00B16902">
                <w:rPr>
                  <w:rFonts w:eastAsia="PMingLiU" w:cs="Arial"/>
                  <w:bCs/>
                  <w:sz w:val="18"/>
                  <w:szCs w:val="18"/>
                  <w:rPrChange w:id="1679" w:author="Margaret Charnley" w:date="2021-04-08T13:43:00Z">
                    <w:rPr>
                      <w:rFonts w:eastAsia="PMingLiU" w:cs="Arial"/>
                      <w:bCs/>
                    </w:rPr>
                  </w:rPrChange>
                </w:rPr>
                <w:t>EmC with failure to progress</w:t>
              </w:r>
            </w:ins>
          </w:p>
        </w:tc>
        <w:tc>
          <w:tcPr>
            <w:tcW w:w="867" w:type="pct"/>
            <w:tcPrChange w:id="1680" w:author="Margaret Charnley" w:date="2021-04-08T13:39:00Z">
              <w:tcPr>
                <w:tcW w:w="867" w:type="pct"/>
              </w:tcPr>
            </w:tcPrChange>
          </w:tcPr>
          <w:p w14:paraId="33CBD69C" w14:textId="77777777" w:rsidR="007752FD" w:rsidRPr="00B16902" w:rsidRDefault="007752FD">
            <w:pPr>
              <w:jc w:val="left"/>
              <w:rPr>
                <w:ins w:id="1681" w:author="Margaret Charnley" w:date="2021-04-08T13:28:00Z"/>
                <w:rFonts w:eastAsia="PMingLiU" w:cs="Arial"/>
                <w:sz w:val="18"/>
                <w:szCs w:val="18"/>
                <w:rPrChange w:id="1682" w:author="Margaret Charnley" w:date="2021-04-08T13:43:00Z">
                  <w:rPr>
                    <w:ins w:id="1683" w:author="Margaret Charnley" w:date="2021-04-08T13:28:00Z"/>
                    <w:rFonts w:eastAsia="PMingLiU" w:cs="Arial"/>
                  </w:rPr>
                </w:rPrChange>
              </w:rPr>
              <w:pPrChange w:id="1684" w:author="Newson, Lisa" w:date="2021-04-08T13:45:00Z">
                <w:pPr>
                  <w:framePr w:hSpace="180" w:wrap="around" w:vAnchor="text" w:hAnchor="margin" w:xAlign="right" w:y="-444"/>
                </w:pPr>
              </w:pPrChange>
            </w:pPr>
            <w:ins w:id="1685" w:author="Margaret Charnley" w:date="2021-04-08T13:28:00Z">
              <w:r w:rsidRPr="00B16902">
                <w:rPr>
                  <w:rFonts w:eastAsia="PMingLiU" w:cs="Arial"/>
                  <w:sz w:val="18"/>
                  <w:szCs w:val="18"/>
                  <w:rPrChange w:id="1686" w:author="Margaret Charnley" w:date="2021-04-08T13:43:00Z">
                    <w:rPr>
                      <w:rFonts w:eastAsia="PMingLiU" w:cs="Arial"/>
                    </w:rPr>
                  </w:rPrChange>
                </w:rPr>
                <w:t>39 (30)</w:t>
              </w:r>
            </w:ins>
          </w:p>
          <w:p w14:paraId="2DF4F67D" w14:textId="3E196881" w:rsidR="007752FD" w:rsidRPr="00B16902" w:rsidRDefault="007752FD">
            <w:pPr>
              <w:jc w:val="left"/>
              <w:rPr>
                <w:ins w:id="1687" w:author="Margaret Charnley" w:date="2021-04-08T13:28:00Z"/>
                <w:rFonts w:eastAsia="PMingLiU" w:cs="Arial"/>
                <w:sz w:val="18"/>
                <w:szCs w:val="18"/>
                <w:rPrChange w:id="1688" w:author="Margaret Charnley" w:date="2021-04-08T13:43:00Z">
                  <w:rPr>
                    <w:ins w:id="1689" w:author="Margaret Charnley" w:date="2021-04-08T13:28:00Z"/>
                    <w:rFonts w:eastAsia="PMingLiU" w:cs="Arial"/>
                  </w:rPr>
                </w:rPrChange>
              </w:rPr>
              <w:pPrChange w:id="1690" w:author="Newson, Lisa" w:date="2021-04-08T13:45:00Z">
                <w:pPr>
                  <w:framePr w:hSpace="180" w:wrap="around" w:vAnchor="text" w:hAnchor="margin" w:xAlign="right" w:y="-444"/>
                </w:pPr>
              </w:pPrChange>
            </w:pPr>
            <w:ins w:id="1691" w:author="Margaret Charnley" w:date="2021-04-08T13:28:00Z">
              <w:r w:rsidRPr="00B16902">
                <w:rPr>
                  <w:rFonts w:eastAsia="PMingLiU" w:cs="Arial"/>
                  <w:sz w:val="18"/>
                  <w:szCs w:val="18"/>
                  <w:rPrChange w:id="1692" w:author="Margaret Charnley" w:date="2021-04-08T13:43:00Z">
                    <w:rPr>
                      <w:rFonts w:eastAsia="PMingLiU" w:cs="Arial"/>
                    </w:rPr>
                  </w:rPrChange>
                </w:rPr>
                <w:t>6 (5)</w:t>
              </w:r>
            </w:ins>
          </w:p>
          <w:p w14:paraId="29A0EEC1" w14:textId="77777777" w:rsidR="007752FD" w:rsidRPr="00B16902" w:rsidRDefault="007752FD">
            <w:pPr>
              <w:jc w:val="left"/>
              <w:rPr>
                <w:ins w:id="1693" w:author="Margaret Charnley" w:date="2021-04-08T13:28:00Z"/>
                <w:rFonts w:eastAsia="PMingLiU" w:cs="Arial"/>
                <w:sz w:val="18"/>
                <w:szCs w:val="18"/>
                <w:rPrChange w:id="1694" w:author="Margaret Charnley" w:date="2021-04-08T13:43:00Z">
                  <w:rPr>
                    <w:ins w:id="1695" w:author="Margaret Charnley" w:date="2021-04-08T13:28:00Z"/>
                    <w:rFonts w:eastAsia="PMingLiU" w:cs="Arial"/>
                  </w:rPr>
                </w:rPrChange>
              </w:rPr>
              <w:pPrChange w:id="1696" w:author="Newson, Lisa" w:date="2021-04-08T13:45:00Z">
                <w:pPr>
                  <w:framePr w:hSpace="180" w:wrap="around" w:vAnchor="text" w:hAnchor="margin" w:xAlign="right" w:y="-444"/>
                </w:pPr>
              </w:pPrChange>
            </w:pPr>
            <w:ins w:id="1697" w:author="Margaret Charnley" w:date="2021-04-08T13:28:00Z">
              <w:r w:rsidRPr="00B16902">
                <w:rPr>
                  <w:rFonts w:eastAsia="PMingLiU" w:cs="Arial"/>
                  <w:sz w:val="18"/>
                  <w:szCs w:val="18"/>
                  <w:rPrChange w:id="1698" w:author="Margaret Charnley" w:date="2021-04-08T13:43:00Z">
                    <w:rPr>
                      <w:rFonts w:eastAsia="PMingLiU" w:cs="Arial"/>
                    </w:rPr>
                  </w:rPrChange>
                </w:rPr>
                <w:t>13 (10)</w:t>
              </w:r>
            </w:ins>
          </w:p>
          <w:p w14:paraId="1DF437AF" w14:textId="77777777" w:rsidR="007752FD" w:rsidRPr="00B16902" w:rsidRDefault="007752FD">
            <w:pPr>
              <w:jc w:val="left"/>
              <w:rPr>
                <w:ins w:id="1699" w:author="Margaret Charnley" w:date="2021-04-08T13:28:00Z"/>
                <w:rFonts w:eastAsia="PMingLiU" w:cs="Arial"/>
                <w:sz w:val="18"/>
                <w:szCs w:val="18"/>
                <w:rPrChange w:id="1700" w:author="Margaret Charnley" w:date="2021-04-08T13:43:00Z">
                  <w:rPr>
                    <w:ins w:id="1701" w:author="Margaret Charnley" w:date="2021-04-08T13:28:00Z"/>
                    <w:rFonts w:eastAsia="PMingLiU" w:cs="Arial"/>
                  </w:rPr>
                </w:rPrChange>
              </w:rPr>
              <w:pPrChange w:id="1702" w:author="Newson, Lisa" w:date="2021-04-08T13:45:00Z">
                <w:pPr>
                  <w:framePr w:hSpace="180" w:wrap="around" w:vAnchor="text" w:hAnchor="margin" w:xAlign="right" w:y="-444"/>
                </w:pPr>
              </w:pPrChange>
            </w:pPr>
            <w:ins w:id="1703" w:author="Margaret Charnley" w:date="2021-04-08T13:28:00Z">
              <w:r w:rsidRPr="00B16902">
                <w:rPr>
                  <w:rFonts w:eastAsia="PMingLiU" w:cs="Arial"/>
                  <w:sz w:val="18"/>
                  <w:szCs w:val="18"/>
                  <w:rPrChange w:id="1704" w:author="Margaret Charnley" w:date="2021-04-08T13:43:00Z">
                    <w:rPr>
                      <w:rFonts w:eastAsia="PMingLiU" w:cs="Arial"/>
                    </w:rPr>
                  </w:rPrChange>
                </w:rPr>
                <w:t>14 (11)</w:t>
              </w:r>
            </w:ins>
          </w:p>
          <w:p w14:paraId="3D08F8AF" w14:textId="77777777" w:rsidR="007752FD" w:rsidRPr="00B16902" w:rsidRDefault="007752FD">
            <w:pPr>
              <w:jc w:val="left"/>
              <w:rPr>
                <w:ins w:id="1705" w:author="Margaret Charnley" w:date="2021-04-08T13:28:00Z"/>
                <w:rFonts w:eastAsia="PMingLiU" w:cs="Arial"/>
                <w:sz w:val="18"/>
                <w:szCs w:val="18"/>
                <w:rPrChange w:id="1706" w:author="Margaret Charnley" w:date="2021-04-08T13:43:00Z">
                  <w:rPr>
                    <w:ins w:id="1707" w:author="Margaret Charnley" w:date="2021-04-08T13:28:00Z"/>
                    <w:rFonts w:eastAsia="PMingLiU" w:cs="Arial"/>
                  </w:rPr>
                </w:rPrChange>
              </w:rPr>
              <w:pPrChange w:id="1708" w:author="Newson, Lisa" w:date="2021-04-08T13:45:00Z">
                <w:pPr>
                  <w:framePr w:hSpace="180" w:wrap="around" w:vAnchor="text" w:hAnchor="margin" w:xAlign="right" w:y="-444"/>
                </w:pPr>
              </w:pPrChange>
            </w:pPr>
          </w:p>
          <w:p w14:paraId="1C392FB0" w14:textId="2F2057BD" w:rsidR="007752FD" w:rsidRPr="00B16902" w:rsidRDefault="007752FD">
            <w:pPr>
              <w:jc w:val="left"/>
              <w:rPr>
                <w:ins w:id="1709" w:author="Margaret Charnley" w:date="2021-04-08T13:28:00Z"/>
                <w:rFonts w:eastAsia="PMingLiU" w:cs="Arial"/>
                <w:sz w:val="18"/>
                <w:szCs w:val="18"/>
                <w:rPrChange w:id="1710" w:author="Margaret Charnley" w:date="2021-04-08T13:43:00Z">
                  <w:rPr>
                    <w:ins w:id="1711" w:author="Margaret Charnley" w:date="2021-04-08T13:28:00Z"/>
                    <w:rFonts w:eastAsia="PMingLiU" w:cs="Arial"/>
                  </w:rPr>
                </w:rPrChange>
              </w:rPr>
              <w:pPrChange w:id="1712" w:author="Newson, Lisa" w:date="2021-04-08T13:45:00Z">
                <w:pPr>
                  <w:framePr w:hSpace="180" w:wrap="around" w:vAnchor="text" w:hAnchor="margin" w:xAlign="right" w:y="-444"/>
                </w:pPr>
              </w:pPrChange>
            </w:pPr>
            <w:ins w:id="1713" w:author="Margaret Charnley" w:date="2021-04-08T13:28:00Z">
              <w:r w:rsidRPr="00B16902">
                <w:rPr>
                  <w:rFonts w:eastAsia="PMingLiU" w:cs="Arial"/>
                  <w:sz w:val="18"/>
                  <w:szCs w:val="18"/>
                  <w:rPrChange w:id="1714" w:author="Margaret Charnley" w:date="2021-04-08T13:43:00Z">
                    <w:rPr>
                      <w:rFonts w:eastAsia="PMingLiU" w:cs="Arial"/>
                    </w:rPr>
                  </w:rPrChange>
                </w:rPr>
                <w:t>4 (3)</w:t>
              </w:r>
            </w:ins>
          </w:p>
        </w:tc>
        <w:tc>
          <w:tcPr>
            <w:tcW w:w="652" w:type="pct"/>
            <w:tcPrChange w:id="1715" w:author="Margaret Charnley" w:date="2021-04-08T13:39:00Z">
              <w:tcPr>
                <w:tcW w:w="652" w:type="pct"/>
              </w:tcPr>
            </w:tcPrChange>
          </w:tcPr>
          <w:p w14:paraId="58E72BCF" w14:textId="77777777" w:rsidR="007752FD" w:rsidRPr="00B16902" w:rsidRDefault="007752FD">
            <w:pPr>
              <w:jc w:val="left"/>
              <w:rPr>
                <w:ins w:id="1716" w:author="Margaret Charnley" w:date="2021-04-08T13:28:00Z"/>
                <w:rFonts w:eastAsia="PMingLiU" w:cs="Arial"/>
                <w:sz w:val="18"/>
                <w:szCs w:val="18"/>
                <w:rPrChange w:id="1717" w:author="Margaret Charnley" w:date="2021-04-08T13:43:00Z">
                  <w:rPr>
                    <w:ins w:id="1718" w:author="Margaret Charnley" w:date="2021-04-08T13:28:00Z"/>
                    <w:rFonts w:eastAsia="PMingLiU" w:cs="Arial"/>
                  </w:rPr>
                </w:rPrChange>
              </w:rPr>
              <w:pPrChange w:id="1719" w:author="Newson, Lisa" w:date="2021-04-08T13:45:00Z">
                <w:pPr>
                  <w:framePr w:hSpace="180" w:wrap="around" w:vAnchor="text" w:hAnchor="margin" w:xAlign="right" w:y="-444"/>
                </w:pPr>
              </w:pPrChange>
            </w:pPr>
            <w:ins w:id="1720" w:author="Margaret Charnley" w:date="2021-04-08T13:28:00Z">
              <w:r w:rsidRPr="00B16902">
                <w:rPr>
                  <w:rFonts w:eastAsia="PMingLiU" w:cs="Arial"/>
                  <w:sz w:val="18"/>
                  <w:szCs w:val="18"/>
                  <w:rPrChange w:id="1721" w:author="Margaret Charnley" w:date="2021-04-08T13:43:00Z">
                    <w:rPr>
                      <w:rFonts w:eastAsia="PMingLiU" w:cs="Arial"/>
                    </w:rPr>
                  </w:rPrChange>
                </w:rPr>
                <w:t>16 (12)</w:t>
              </w:r>
            </w:ins>
          </w:p>
          <w:p w14:paraId="378878DE" w14:textId="17E1A355" w:rsidR="007752FD" w:rsidRPr="00B16902" w:rsidRDefault="007752FD">
            <w:pPr>
              <w:jc w:val="left"/>
              <w:rPr>
                <w:ins w:id="1722" w:author="Margaret Charnley" w:date="2021-04-08T13:28:00Z"/>
                <w:rFonts w:eastAsia="PMingLiU" w:cs="Arial"/>
                <w:sz w:val="18"/>
                <w:szCs w:val="18"/>
                <w:rPrChange w:id="1723" w:author="Margaret Charnley" w:date="2021-04-08T13:43:00Z">
                  <w:rPr>
                    <w:ins w:id="1724" w:author="Margaret Charnley" w:date="2021-04-08T13:28:00Z"/>
                    <w:rFonts w:eastAsia="PMingLiU" w:cs="Arial"/>
                  </w:rPr>
                </w:rPrChange>
              </w:rPr>
              <w:pPrChange w:id="1725" w:author="Newson, Lisa" w:date="2021-04-08T13:45:00Z">
                <w:pPr>
                  <w:framePr w:hSpace="180" w:wrap="around" w:vAnchor="text" w:hAnchor="margin" w:xAlign="right" w:y="-444"/>
                </w:pPr>
              </w:pPrChange>
            </w:pPr>
            <w:ins w:id="1726" w:author="Margaret Charnley" w:date="2021-04-08T13:28:00Z">
              <w:r w:rsidRPr="00B16902">
                <w:rPr>
                  <w:rFonts w:eastAsia="PMingLiU" w:cs="Arial"/>
                  <w:sz w:val="18"/>
                  <w:szCs w:val="18"/>
                  <w:rPrChange w:id="1727" w:author="Margaret Charnley" w:date="2021-04-08T13:43:00Z">
                    <w:rPr>
                      <w:rFonts w:eastAsia="PMingLiU" w:cs="Arial"/>
                    </w:rPr>
                  </w:rPrChange>
                </w:rPr>
                <w:t>2 (2)</w:t>
              </w:r>
            </w:ins>
          </w:p>
          <w:p w14:paraId="0991C03B" w14:textId="7E433E7F" w:rsidR="007752FD" w:rsidRPr="00B16902" w:rsidRDefault="007752FD">
            <w:pPr>
              <w:jc w:val="left"/>
              <w:rPr>
                <w:ins w:id="1728" w:author="Margaret Charnley" w:date="2021-04-08T13:28:00Z"/>
                <w:rFonts w:eastAsia="PMingLiU" w:cs="Arial"/>
                <w:sz w:val="18"/>
                <w:szCs w:val="18"/>
                <w:rPrChange w:id="1729" w:author="Margaret Charnley" w:date="2021-04-08T13:43:00Z">
                  <w:rPr>
                    <w:ins w:id="1730" w:author="Margaret Charnley" w:date="2021-04-08T13:28:00Z"/>
                    <w:rFonts w:eastAsia="PMingLiU" w:cs="Arial"/>
                  </w:rPr>
                </w:rPrChange>
              </w:rPr>
              <w:pPrChange w:id="1731" w:author="Newson, Lisa" w:date="2021-04-08T13:45:00Z">
                <w:pPr>
                  <w:framePr w:hSpace="180" w:wrap="around" w:vAnchor="text" w:hAnchor="margin" w:xAlign="right" w:y="-444"/>
                </w:pPr>
              </w:pPrChange>
            </w:pPr>
            <w:ins w:id="1732" w:author="Margaret Charnley" w:date="2021-04-08T13:28:00Z">
              <w:r w:rsidRPr="00B16902">
                <w:rPr>
                  <w:rFonts w:eastAsia="PMingLiU" w:cs="Arial"/>
                  <w:sz w:val="18"/>
                  <w:szCs w:val="18"/>
                  <w:rPrChange w:id="1733" w:author="Margaret Charnley" w:date="2021-04-08T13:43:00Z">
                    <w:rPr>
                      <w:rFonts w:eastAsia="PMingLiU" w:cs="Arial"/>
                    </w:rPr>
                  </w:rPrChange>
                </w:rPr>
                <w:t>8 (6)</w:t>
              </w:r>
            </w:ins>
          </w:p>
          <w:p w14:paraId="37885A45" w14:textId="6D55DE50" w:rsidR="007752FD" w:rsidRPr="00B16902" w:rsidRDefault="007752FD">
            <w:pPr>
              <w:jc w:val="left"/>
              <w:rPr>
                <w:ins w:id="1734" w:author="Margaret Charnley" w:date="2021-04-08T13:28:00Z"/>
                <w:rFonts w:eastAsia="PMingLiU" w:cs="Arial"/>
                <w:sz w:val="18"/>
                <w:szCs w:val="18"/>
                <w:rPrChange w:id="1735" w:author="Margaret Charnley" w:date="2021-04-08T13:43:00Z">
                  <w:rPr>
                    <w:ins w:id="1736" w:author="Margaret Charnley" w:date="2021-04-08T13:28:00Z"/>
                    <w:rFonts w:eastAsia="PMingLiU" w:cs="Arial"/>
                  </w:rPr>
                </w:rPrChange>
              </w:rPr>
              <w:pPrChange w:id="1737" w:author="Newson, Lisa" w:date="2021-04-08T13:45:00Z">
                <w:pPr>
                  <w:framePr w:hSpace="180" w:wrap="around" w:vAnchor="text" w:hAnchor="margin" w:xAlign="right" w:y="-444"/>
                </w:pPr>
              </w:pPrChange>
            </w:pPr>
            <w:ins w:id="1738" w:author="Margaret Charnley" w:date="2021-04-08T13:28:00Z">
              <w:r w:rsidRPr="00B16902">
                <w:rPr>
                  <w:rFonts w:eastAsia="PMingLiU" w:cs="Arial"/>
                  <w:sz w:val="18"/>
                  <w:szCs w:val="18"/>
                  <w:rPrChange w:id="1739" w:author="Margaret Charnley" w:date="2021-04-08T13:43:00Z">
                    <w:rPr>
                      <w:rFonts w:eastAsia="PMingLiU" w:cs="Arial"/>
                    </w:rPr>
                  </w:rPrChange>
                </w:rPr>
                <w:t>8 (6)</w:t>
              </w:r>
            </w:ins>
          </w:p>
          <w:p w14:paraId="04FBE3CF" w14:textId="77777777" w:rsidR="007752FD" w:rsidRPr="00B16902" w:rsidRDefault="007752FD">
            <w:pPr>
              <w:jc w:val="left"/>
              <w:rPr>
                <w:ins w:id="1740" w:author="Margaret Charnley" w:date="2021-04-08T13:28:00Z"/>
                <w:rFonts w:eastAsia="PMingLiU" w:cs="Arial"/>
                <w:sz w:val="18"/>
                <w:szCs w:val="18"/>
                <w:rPrChange w:id="1741" w:author="Margaret Charnley" w:date="2021-04-08T13:43:00Z">
                  <w:rPr>
                    <w:ins w:id="1742" w:author="Margaret Charnley" w:date="2021-04-08T13:28:00Z"/>
                    <w:rFonts w:eastAsia="PMingLiU" w:cs="Arial"/>
                  </w:rPr>
                </w:rPrChange>
              </w:rPr>
              <w:pPrChange w:id="1743" w:author="Newson, Lisa" w:date="2021-04-08T13:45:00Z">
                <w:pPr>
                  <w:framePr w:hSpace="180" w:wrap="around" w:vAnchor="text" w:hAnchor="margin" w:xAlign="right" w:y="-444"/>
                </w:pPr>
              </w:pPrChange>
            </w:pPr>
          </w:p>
          <w:p w14:paraId="4E5F2E67" w14:textId="0D5BD110" w:rsidR="007752FD" w:rsidRPr="00B16902" w:rsidRDefault="007752FD">
            <w:pPr>
              <w:jc w:val="left"/>
              <w:rPr>
                <w:ins w:id="1744" w:author="Margaret Charnley" w:date="2021-04-08T13:28:00Z"/>
                <w:rFonts w:eastAsia="PMingLiU" w:cs="Arial"/>
                <w:sz w:val="18"/>
                <w:szCs w:val="18"/>
                <w:rPrChange w:id="1745" w:author="Margaret Charnley" w:date="2021-04-08T13:43:00Z">
                  <w:rPr>
                    <w:ins w:id="1746" w:author="Margaret Charnley" w:date="2021-04-08T13:28:00Z"/>
                    <w:rFonts w:eastAsia="PMingLiU" w:cs="Arial"/>
                  </w:rPr>
                </w:rPrChange>
              </w:rPr>
              <w:pPrChange w:id="1747" w:author="Newson, Lisa" w:date="2021-04-08T13:45:00Z">
                <w:pPr>
                  <w:framePr w:hSpace="180" w:wrap="around" w:vAnchor="text" w:hAnchor="margin" w:xAlign="right" w:y="-444"/>
                </w:pPr>
              </w:pPrChange>
            </w:pPr>
            <w:ins w:id="1748" w:author="Margaret Charnley" w:date="2021-04-08T13:28:00Z">
              <w:r w:rsidRPr="00B16902">
                <w:rPr>
                  <w:rFonts w:eastAsia="PMingLiU" w:cs="Arial"/>
                  <w:sz w:val="18"/>
                  <w:szCs w:val="18"/>
                  <w:rPrChange w:id="1749" w:author="Margaret Charnley" w:date="2021-04-08T13:43:00Z">
                    <w:rPr>
                      <w:rFonts w:eastAsia="PMingLiU" w:cs="Arial"/>
                    </w:rPr>
                  </w:rPrChange>
                </w:rPr>
                <w:t>2 (2)</w:t>
              </w:r>
            </w:ins>
          </w:p>
        </w:tc>
        <w:tc>
          <w:tcPr>
            <w:tcW w:w="767" w:type="pct"/>
            <w:tcPrChange w:id="1750" w:author="Margaret Charnley" w:date="2021-04-08T13:39:00Z">
              <w:tcPr>
                <w:tcW w:w="767" w:type="pct"/>
              </w:tcPr>
            </w:tcPrChange>
          </w:tcPr>
          <w:p w14:paraId="3483F3B8" w14:textId="77777777" w:rsidR="007752FD" w:rsidRPr="00B16902" w:rsidRDefault="007752FD">
            <w:pPr>
              <w:jc w:val="left"/>
              <w:rPr>
                <w:ins w:id="1751" w:author="Margaret Charnley" w:date="2021-04-08T13:28:00Z"/>
                <w:rFonts w:eastAsia="PMingLiU" w:cs="Arial"/>
                <w:sz w:val="18"/>
                <w:szCs w:val="18"/>
                <w:rPrChange w:id="1752" w:author="Margaret Charnley" w:date="2021-04-08T13:43:00Z">
                  <w:rPr>
                    <w:ins w:id="1753" w:author="Margaret Charnley" w:date="2021-04-08T13:28:00Z"/>
                    <w:rFonts w:eastAsia="PMingLiU" w:cs="Arial"/>
                  </w:rPr>
                </w:rPrChange>
              </w:rPr>
              <w:pPrChange w:id="1754" w:author="Newson, Lisa" w:date="2021-04-08T13:45:00Z">
                <w:pPr>
                  <w:framePr w:hSpace="180" w:wrap="around" w:vAnchor="text" w:hAnchor="margin" w:xAlign="right" w:y="-444"/>
                </w:pPr>
              </w:pPrChange>
            </w:pPr>
            <w:ins w:id="1755" w:author="Margaret Charnley" w:date="2021-04-08T13:28:00Z">
              <w:r w:rsidRPr="00B16902">
                <w:rPr>
                  <w:rFonts w:eastAsia="PMingLiU" w:cs="Arial"/>
                  <w:sz w:val="18"/>
                  <w:szCs w:val="18"/>
                  <w:rPrChange w:id="1756" w:author="Margaret Charnley" w:date="2021-04-08T13:43:00Z">
                    <w:rPr>
                      <w:rFonts w:eastAsia="PMingLiU" w:cs="Arial"/>
                    </w:rPr>
                  </w:rPrChange>
                </w:rPr>
                <w:t>7 (5)</w:t>
              </w:r>
            </w:ins>
          </w:p>
          <w:p w14:paraId="4529AC91" w14:textId="77777777" w:rsidR="007752FD" w:rsidRPr="00B16902" w:rsidRDefault="007752FD">
            <w:pPr>
              <w:jc w:val="left"/>
              <w:rPr>
                <w:ins w:id="1757" w:author="Margaret Charnley" w:date="2021-04-08T13:28:00Z"/>
                <w:rFonts w:eastAsia="PMingLiU" w:cs="Arial"/>
                <w:sz w:val="18"/>
                <w:szCs w:val="18"/>
                <w:rPrChange w:id="1758" w:author="Margaret Charnley" w:date="2021-04-08T13:43:00Z">
                  <w:rPr>
                    <w:ins w:id="1759" w:author="Margaret Charnley" w:date="2021-04-08T13:28:00Z"/>
                    <w:rFonts w:eastAsia="PMingLiU" w:cs="Arial"/>
                  </w:rPr>
                </w:rPrChange>
              </w:rPr>
              <w:pPrChange w:id="1760" w:author="Newson, Lisa" w:date="2021-04-08T13:45:00Z">
                <w:pPr>
                  <w:framePr w:hSpace="180" w:wrap="around" w:vAnchor="text" w:hAnchor="margin" w:xAlign="right" w:y="-444"/>
                </w:pPr>
              </w:pPrChange>
            </w:pPr>
            <w:ins w:id="1761" w:author="Margaret Charnley" w:date="2021-04-08T13:28:00Z">
              <w:r w:rsidRPr="00B16902">
                <w:rPr>
                  <w:rFonts w:eastAsia="PMingLiU" w:cs="Arial"/>
                  <w:sz w:val="18"/>
                  <w:szCs w:val="18"/>
                  <w:rPrChange w:id="1762" w:author="Margaret Charnley" w:date="2021-04-08T13:43:00Z">
                    <w:rPr>
                      <w:rFonts w:eastAsia="PMingLiU" w:cs="Arial"/>
                    </w:rPr>
                  </w:rPrChange>
                </w:rPr>
                <w:t>2 (2)</w:t>
              </w:r>
            </w:ins>
          </w:p>
          <w:p w14:paraId="6ACDFE88" w14:textId="77777777" w:rsidR="007752FD" w:rsidRPr="00B16902" w:rsidRDefault="007752FD">
            <w:pPr>
              <w:jc w:val="left"/>
              <w:rPr>
                <w:ins w:id="1763" w:author="Margaret Charnley" w:date="2021-04-08T13:28:00Z"/>
                <w:rFonts w:eastAsia="PMingLiU" w:cs="Arial"/>
                <w:sz w:val="18"/>
                <w:szCs w:val="18"/>
                <w:rPrChange w:id="1764" w:author="Margaret Charnley" w:date="2021-04-08T13:43:00Z">
                  <w:rPr>
                    <w:ins w:id="1765" w:author="Margaret Charnley" w:date="2021-04-08T13:28:00Z"/>
                    <w:rFonts w:eastAsia="PMingLiU" w:cs="Arial"/>
                  </w:rPr>
                </w:rPrChange>
              </w:rPr>
              <w:pPrChange w:id="1766" w:author="Newson, Lisa" w:date="2021-04-08T13:45:00Z">
                <w:pPr>
                  <w:framePr w:hSpace="180" w:wrap="around" w:vAnchor="text" w:hAnchor="margin" w:xAlign="right" w:y="-444"/>
                </w:pPr>
              </w:pPrChange>
            </w:pPr>
            <w:ins w:id="1767" w:author="Margaret Charnley" w:date="2021-04-08T13:28:00Z">
              <w:r w:rsidRPr="00B16902">
                <w:rPr>
                  <w:rFonts w:eastAsia="PMingLiU" w:cs="Arial"/>
                  <w:sz w:val="18"/>
                  <w:szCs w:val="18"/>
                  <w:rPrChange w:id="1768" w:author="Margaret Charnley" w:date="2021-04-08T13:43:00Z">
                    <w:rPr>
                      <w:rFonts w:eastAsia="PMingLiU" w:cs="Arial"/>
                    </w:rPr>
                  </w:rPrChange>
                </w:rPr>
                <w:t>2 (2)</w:t>
              </w:r>
            </w:ins>
          </w:p>
          <w:p w14:paraId="7BAA88A9" w14:textId="77777777" w:rsidR="007752FD" w:rsidRPr="00B16902" w:rsidRDefault="007752FD">
            <w:pPr>
              <w:jc w:val="left"/>
              <w:rPr>
                <w:ins w:id="1769" w:author="Margaret Charnley" w:date="2021-04-08T13:28:00Z"/>
                <w:rFonts w:eastAsia="PMingLiU" w:cs="Arial"/>
                <w:sz w:val="18"/>
                <w:szCs w:val="18"/>
                <w:rPrChange w:id="1770" w:author="Margaret Charnley" w:date="2021-04-08T13:43:00Z">
                  <w:rPr>
                    <w:ins w:id="1771" w:author="Margaret Charnley" w:date="2021-04-08T13:28:00Z"/>
                    <w:rFonts w:eastAsia="PMingLiU" w:cs="Arial"/>
                  </w:rPr>
                </w:rPrChange>
              </w:rPr>
              <w:pPrChange w:id="1772" w:author="Newson, Lisa" w:date="2021-04-08T13:45:00Z">
                <w:pPr>
                  <w:framePr w:hSpace="180" w:wrap="around" w:vAnchor="text" w:hAnchor="margin" w:xAlign="right" w:y="-444"/>
                </w:pPr>
              </w:pPrChange>
            </w:pPr>
            <w:ins w:id="1773" w:author="Margaret Charnley" w:date="2021-04-08T13:28:00Z">
              <w:r w:rsidRPr="00B16902">
                <w:rPr>
                  <w:rFonts w:eastAsia="PMingLiU" w:cs="Arial"/>
                  <w:sz w:val="18"/>
                  <w:szCs w:val="18"/>
                  <w:rPrChange w:id="1774" w:author="Margaret Charnley" w:date="2021-04-08T13:43:00Z">
                    <w:rPr>
                      <w:rFonts w:eastAsia="PMingLiU" w:cs="Arial"/>
                    </w:rPr>
                  </w:rPrChange>
                </w:rPr>
                <w:t>3 (2)</w:t>
              </w:r>
            </w:ins>
          </w:p>
          <w:p w14:paraId="5849B2E7" w14:textId="77777777" w:rsidR="007752FD" w:rsidRPr="00B16902" w:rsidRDefault="007752FD">
            <w:pPr>
              <w:jc w:val="left"/>
              <w:rPr>
                <w:ins w:id="1775" w:author="Margaret Charnley" w:date="2021-04-08T13:28:00Z"/>
                <w:rFonts w:eastAsia="PMingLiU" w:cs="Arial"/>
                <w:sz w:val="18"/>
                <w:szCs w:val="18"/>
                <w:rPrChange w:id="1776" w:author="Margaret Charnley" w:date="2021-04-08T13:43:00Z">
                  <w:rPr>
                    <w:ins w:id="1777" w:author="Margaret Charnley" w:date="2021-04-08T13:28:00Z"/>
                    <w:rFonts w:eastAsia="PMingLiU" w:cs="Arial"/>
                  </w:rPr>
                </w:rPrChange>
              </w:rPr>
              <w:pPrChange w:id="1778" w:author="Newson, Lisa" w:date="2021-04-08T13:45:00Z">
                <w:pPr>
                  <w:framePr w:hSpace="180" w:wrap="around" w:vAnchor="text" w:hAnchor="margin" w:xAlign="right" w:y="-444"/>
                </w:pPr>
              </w:pPrChange>
            </w:pPr>
          </w:p>
          <w:p w14:paraId="1E613D55" w14:textId="77777777" w:rsidR="007752FD" w:rsidRPr="00B16902" w:rsidRDefault="007752FD">
            <w:pPr>
              <w:jc w:val="left"/>
              <w:rPr>
                <w:ins w:id="1779" w:author="Margaret Charnley" w:date="2021-04-08T13:28:00Z"/>
                <w:rFonts w:eastAsia="PMingLiU" w:cs="Arial"/>
                <w:sz w:val="18"/>
                <w:szCs w:val="18"/>
                <w:rPrChange w:id="1780" w:author="Margaret Charnley" w:date="2021-04-08T13:43:00Z">
                  <w:rPr>
                    <w:ins w:id="1781" w:author="Margaret Charnley" w:date="2021-04-08T13:28:00Z"/>
                    <w:rFonts w:eastAsia="PMingLiU" w:cs="Arial"/>
                  </w:rPr>
                </w:rPrChange>
              </w:rPr>
              <w:pPrChange w:id="1782" w:author="Newson, Lisa" w:date="2021-04-08T13:45:00Z">
                <w:pPr>
                  <w:framePr w:hSpace="180" w:wrap="around" w:vAnchor="text" w:hAnchor="margin" w:xAlign="right" w:y="-444"/>
                </w:pPr>
              </w:pPrChange>
            </w:pPr>
            <w:ins w:id="1783" w:author="Margaret Charnley" w:date="2021-04-08T13:28:00Z">
              <w:r w:rsidRPr="00B16902">
                <w:rPr>
                  <w:rFonts w:eastAsia="PMingLiU" w:cs="Arial"/>
                  <w:sz w:val="18"/>
                  <w:szCs w:val="18"/>
                  <w:rPrChange w:id="1784" w:author="Margaret Charnley" w:date="2021-04-08T13:43:00Z">
                    <w:rPr>
                      <w:rFonts w:eastAsia="PMingLiU" w:cs="Arial"/>
                    </w:rPr>
                  </w:rPrChange>
                </w:rPr>
                <w:t>0</w:t>
              </w:r>
            </w:ins>
          </w:p>
        </w:tc>
        <w:tc>
          <w:tcPr>
            <w:tcW w:w="816" w:type="pct"/>
            <w:gridSpan w:val="2"/>
            <w:tcPrChange w:id="1785" w:author="Margaret Charnley" w:date="2021-04-08T13:39:00Z">
              <w:tcPr>
                <w:tcW w:w="816" w:type="pct"/>
                <w:gridSpan w:val="2"/>
              </w:tcPr>
            </w:tcPrChange>
          </w:tcPr>
          <w:p w14:paraId="137AB18F" w14:textId="77777777" w:rsidR="007752FD" w:rsidRPr="00B16902" w:rsidRDefault="007752FD">
            <w:pPr>
              <w:jc w:val="left"/>
              <w:rPr>
                <w:ins w:id="1786" w:author="Margaret Charnley" w:date="2021-04-08T13:28:00Z"/>
                <w:rFonts w:eastAsia="PMingLiU" w:cs="Arial"/>
                <w:sz w:val="18"/>
                <w:szCs w:val="18"/>
                <w:rPrChange w:id="1787" w:author="Margaret Charnley" w:date="2021-04-08T13:43:00Z">
                  <w:rPr>
                    <w:ins w:id="1788" w:author="Margaret Charnley" w:date="2021-04-08T13:28:00Z"/>
                    <w:rFonts w:eastAsia="PMingLiU" w:cs="Arial"/>
                  </w:rPr>
                </w:rPrChange>
              </w:rPr>
              <w:pPrChange w:id="1789" w:author="Newson, Lisa" w:date="2021-04-08T13:45:00Z">
                <w:pPr>
                  <w:framePr w:hSpace="180" w:wrap="around" w:vAnchor="text" w:hAnchor="margin" w:xAlign="right" w:y="-444"/>
                </w:pPr>
              </w:pPrChange>
            </w:pPr>
            <w:ins w:id="1790" w:author="Margaret Charnley" w:date="2021-04-08T13:28:00Z">
              <w:r w:rsidRPr="00B16902">
                <w:rPr>
                  <w:rFonts w:eastAsia="PMingLiU" w:cs="Arial"/>
                  <w:sz w:val="18"/>
                  <w:szCs w:val="18"/>
                  <w:rPrChange w:id="1791" w:author="Margaret Charnley" w:date="2021-04-08T13:43:00Z">
                    <w:rPr>
                      <w:rFonts w:eastAsia="PMingLiU" w:cs="Arial"/>
                    </w:rPr>
                  </w:rPrChange>
                </w:rPr>
                <w:t>3 (2)</w:t>
              </w:r>
            </w:ins>
          </w:p>
          <w:p w14:paraId="64FA7FF5" w14:textId="77777777" w:rsidR="007752FD" w:rsidRPr="00B16902" w:rsidRDefault="007752FD">
            <w:pPr>
              <w:jc w:val="left"/>
              <w:rPr>
                <w:ins w:id="1792" w:author="Margaret Charnley" w:date="2021-04-08T13:28:00Z"/>
                <w:rFonts w:eastAsia="PMingLiU" w:cs="Arial"/>
                <w:sz w:val="18"/>
                <w:szCs w:val="18"/>
                <w:rPrChange w:id="1793" w:author="Margaret Charnley" w:date="2021-04-08T13:43:00Z">
                  <w:rPr>
                    <w:ins w:id="1794" w:author="Margaret Charnley" w:date="2021-04-08T13:28:00Z"/>
                    <w:rFonts w:eastAsia="PMingLiU" w:cs="Arial"/>
                  </w:rPr>
                </w:rPrChange>
              </w:rPr>
              <w:pPrChange w:id="1795" w:author="Newson, Lisa" w:date="2021-04-08T13:45:00Z">
                <w:pPr>
                  <w:framePr w:hSpace="180" w:wrap="around" w:vAnchor="text" w:hAnchor="margin" w:xAlign="right" w:y="-444"/>
                </w:pPr>
              </w:pPrChange>
            </w:pPr>
            <w:ins w:id="1796" w:author="Margaret Charnley" w:date="2021-04-08T13:28:00Z">
              <w:r w:rsidRPr="00B16902">
                <w:rPr>
                  <w:rFonts w:eastAsia="PMingLiU" w:cs="Arial"/>
                  <w:sz w:val="18"/>
                  <w:szCs w:val="18"/>
                  <w:rPrChange w:id="1797" w:author="Margaret Charnley" w:date="2021-04-08T13:43:00Z">
                    <w:rPr>
                      <w:rFonts w:eastAsia="PMingLiU" w:cs="Arial"/>
                    </w:rPr>
                  </w:rPrChange>
                </w:rPr>
                <w:t>0</w:t>
              </w:r>
            </w:ins>
          </w:p>
          <w:p w14:paraId="790BBF01" w14:textId="77777777" w:rsidR="007752FD" w:rsidRPr="00B16902" w:rsidRDefault="007752FD">
            <w:pPr>
              <w:jc w:val="left"/>
              <w:rPr>
                <w:ins w:id="1798" w:author="Margaret Charnley" w:date="2021-04-08T13:28:00Z"/>
                <w:rFonts w:eastAsia="PMingLiU" w:cs="Arial"/>
                <w:sz w:val="18"/>
                <w:szCs w:val="18"/>
                <w:rPrChange w:id="1799" w:author="Margaret Charnley" w:date="2021-04-08T13:43:00Z">
                  <w:rPr>
                    <w:ins w:id="1800" w:author="Margaret Charnley" w:date="2021-04-08T13:28:00Z"/>
                    <w:rFonts w:eastAsia="PMingLiU" w:cs="Arial"/>
                  </w:rPr>
                </w:rPrChange>
              </w:rPr>
              <w:pPrChange w:id="1801" w:author="Newson, Lisa" w:date="2021-04-08T13:45:00Z">
                <w:pPr>
                  <w:framePr w:hSpace="180" w:wrap="around" w:vAnchor="text" w:hAnchor="margin" w:xAlign="right" w:y="-444"/>
                </w:pPr>
              </w:pPrChange>
            </w:pPr>
            <w:ins w:id="1802" w:author="Margaret Charnley" w:date="2021-04-08T13:28:00Z">
              <w:r w:rsidRPr="00B16902">
                <w:rPr>
                  <w:rFonts w:eastAsia="PMingLiU" w:cs="Arial"/>
                  <w:sz w:val="18"/>
                  <w:szCs w:val="18"/>
                  <w:rPrChange w:id="1803" w:author="Margaret Charnley" w:date="2021-04-08T13:43:00Z">
                    <w:rPr>
                      <w:rFonts w:eastAsia="PMingLiU" w:cs="Arial"/>
                    </w:rPr>
                  </w:rPrChange>
                </w:rPr>
                <w:t>2 (2)</w:t>
              </w:r>
            </w:ins>
          </w:p>
          <w:p w14:paraId="52AB83DF" w14:textId="77777777" w:rsidR="007752FD" w:rsidRPr="00B16902" w:rsidRDefault="007752FD">
            <w:pPr>
              <w:jc w:val="left"/>
              <w:rPr>
                <w:ins w:id="1804" w:author="Margaret Charnley" w:date="2021-04-08T13:28:00Z"/>
                <w:rFonts w:eastAsia="PMingLiU" w:cs="Arial"/>
                <w:sz w:val="18"/>
                <w:szCs w:val="18"/>
                <w:rPrChange w:id="1805" w:author="Margaret Charnley" w:date="2021-04-08T13:43:00Z">
                  <w:rPr>
                    <w:ins w:id="1806" w:author="Margaret Charnley" w:date="2021-04-08T13:28:00Z"/>
                    <w:rFonts w:eastAsia="PMingLiU" w:cs="Arial"/>
                  </w:rPr>
                </w:rPrChange>
              </w:rPr>
              <w:pPrChange w:id="1807" w:author="Newson, Lisa" w:date="2021-04-08T13:45:00Z">
                <w:pPr>
                  <w:framePr w:hSpace="180" w:wrap="around" w:vAnchor="text" w:hAnchor="margin" w:xAlign="right" w:y="-444"/>
                </w:pPr>
              </w:pPrChange>
            </w:pPr>
            <w:ins w:id="1808" w:author="Margaret Charnley" w:date="2021-04-08T13:28:00Z">
              <w:r w:rsidRPr="00B16902">
                <w:rPr>
                  <w:rFonts w:eastAsia="PMingLiU" w:cs="Arial"/>
                  <w:sz w:val="18"/>
                  <w:szCs w:val="18"/>
                  <w:rPrChange w:id="1809" w:author="Margaret Charnley" w:date="2021-04-08T13:43:00Z">
                    <w:rPr>
                      <w:rFonts w:eastAsia="PMingLiU" w:cs="Arial"/>
                    </w:rPr>
                  </w:rPrChange>
                </w:rPr>
                <w:t>2 (2)</w:t>
              </w:r>
            </w:ins>
          </w:p>
          <w:p w14:paraId="18EEDB41" w14:textId="77777777" w:rsidR="007752FD" w:rsidRPr="00B16902" w:rsidRDefault="007752FD">
            <w:pPr>
              <w:jc w:val="left"/>
              <w:rPr>
                <w:ins w:id="1810" w:author="Margaret Charnley" w:date="2021-04-08T13:28:00Z"/>
                <w:rFonts w:eastAsia="PMingLiU" w:cs="Arial"/>
                <w:sz w:val="18"/>
                <w:szCs w:val="18"/>
                <w:rPrChange w:id="1811" w:author="Margaret Charnley" w:date="2021-04-08T13:43:00Z">
                  <w:rPr>
                    <w:ins w:id="1812" w:author="Margaret Charnley" w:date="2021-04-08T13:28:00Z"/>
                    <w:rFonts w:eastAsia="PMingLiU" w:cs="Arial"/>
                  </w:rPr>
                </w:rPrChange>
              </w:rPr>
              <w:pPrChange w:id="1813" w:author="Newson, Lisa" w:date="2021-04-08T13:45:00Z">
                <w:pPr>
                  <w:framePr w:hSpace="180" w:wrap="around" w:vAnchor="text" w:hAnchor="margin" w:xAlign="right" w:y="-444"/>
                </w:pPr>
              </w:pPrChange>
            </w:pPr>
          </w:p>
          <w:p w14:paraId="1E5E0CE7" w14:textId="77777777" w:rsidR="007752FD" w:rsidRPr="00B16902" w:rsidRDefault="007752FD">
            <w:pPr>
              <w:jc w:val="left"/>
              <w:rPr>
                <w:ins w:id="1814" w:author="Margaret Charnley" w:date="2021-04-08T13:28:00Z"/>
                <w:rFonts w:eastAsia="PMingLiU" w:cs="Arial"/>
                <w:sz w:val="18"/>
                <w:szCs w:val="18"/>
                <w:rPrChange w:id="1815" w:author="Margaret Charnley" w:date="2021-04-08T13:43:00Z">
                  <w:rPr>
                    <w:ins w:id="1816" w:author="Margaret Charnley" w:date="2021-04-08T13:28:00Z"/>
                    <w:rFonts w:eastAsia="PMingLiU" w:cs="Arial"/>
                  </w:rPr>
                </w:rPrChange>
              </w:rPr>
              <w:pPrChange w:id="1817" w:author="Newson, Lisa" w:date="2021-04-08T13:45:00Z">
                <w:pPr>
                  <w:framePr w:hSpace="180" w:wrap="around" w:vAnchor="text" w:hAnchor="margin" w:xAlign="right" w:y="-444"/>
                </w:pPr>
              </w:pPrChange>
            </w:pPr>
            <w:ins w:id="1818" w:author="Margaret Charnley" w:date="2021-04-08T13:28:00Z">
              <w:r w:rsidRPr="00B16902">
                <w:rPr>
                  <w:rFonts w:eastAsia="PMingLiU" w:cs="Arial"/>
                  <w:sz w:val="18"/>
                  <w:szCs w:val="18"/>
                  <w:rPrChange w:id="1819" w:author="Margaret Charnley" w:date="2021-04-08T13:43:00Z">
                    <w:rPr>
                      <w:rFonts w:eastAsia="PMingLiU" w:cs="Arial"/>
                    </w:rPr>
                  </w:rPrChange>
                </w:rPr>
                <w:t>2 (2)</w:t>
              </w:r>
            </w:ins>
          </w:p>
        </w:tc>
        <w:tc>
          <w:tcPr>
            <w:tcW w:w="754" w:type="pct"/>
            <w:tcPrChange w:id="1820" w:author="Margaret Charnley" w:date="2021-04-08T13:39:00Z">
              <w:tcPr>
                <w:tcW w:w="754" w:type="pct"/>
              </w:tcPr>
            </w:tcPrChange>
          </w:tcPr>
          <w:p w14:paraId="1921CDEA" w14:textId="77777777" w:rsidR="007752FD" w:rsidRPr="00B16902" w:rsidRDefault="007752FD">
            <w:pPr>
              <w:jc w:val="left"/>
              <w:rPr>
                <w:ins w:id="1821" w:author="Margaret Charnley" w:date="2021-04-08T13:28:00Z"/>
                <w:rFonts w:eastAsia="PMingLiU" w:cs="Arial"/>
                <w:color w:val="000000" w:themeColor="text1"/>
                <w:sz w:val="18"/>
                <w:szCs w:val="18"/>
                <w:rPrChange w:id="1822" w:author="Margaret Charnley" w:date="2021-04-08T13:43:00Z">
                  <w:rPr>
                    <w:ins w:id="1823" w:author="Margaret Charnley" w:date="2021-04-08T13:28:00Z"/>
                    <w:rFonts w:eastAsia="PMingLiU" w:cs="Arial"/>
                    <w:color w:val="FF0000"/>
                  </w:rPr>
                </w:rPrChange>
              </w:rPr>
              <w:pPrChange w:id="1824" w:author="Newson, Lisa" w:date="2021-04-08T13:45:00Z">
                <w:pPr>
                  <w:framePr w:hSpace="180" w:wrap="around" w:vAnchor="text" w:hAnchor="margin" w:xAlign="right" w:y="-444"/>
                </w:pPr>
              </w:pPrChange>
            </w:pPr>
            <w:ins w:id="1825" w:author="Margaret Charnley" w:date="2021-04-08T13:28:00Z">
              <w:r w:rsidRPr="00B16902">
                <w:rPr>
                  <w:rFonts w:eastAsia="PMingLiU" w:cs="Arial"/>
                  <w:color w:val="000000" w:themeColor="text1"/>
                  <w:sz w:val="18"/>
                  <w:szCs w:val="18"/>
                  <w:rPrChange w:id="1826" w:author="Margaret Charnley" w:date="2021-04-08T13:43:00Z">
                    <w:rPr>
                      <w:rFonts w:eastAsia="PMingLiU" w:cs="Arial"/>
                      <w:color w:val="FF0000"/>
                    </w:rPr>
                  </w:rPrChange>
                </w:rPr>
                <w:t>65 (49)</w:t>
              </w:r>
            </w:ins>
          </w:p>
          <w:p w14:paraId="40E5553C" w14:textId="77777777" w:rsidR="007752FD" w:rsidRPr="00B16902" w:rsidRDefault="007752FD">
            <w:pPr>
              <w:jc w:val="left"/>
              <w:rPr>
                <w:ins w:id="1827" w:author="Margaret Charnley" w:date="2021-04-08T13:28:00Z"/>
                <w:rFonts w:eastAsia="PMingLiU" w:cs="Arial"/>
                <w:color w:val="000000" w:themeColor="text1"/>
                <w:sz w:val="18"/>
                <w:szCs w:val="18"/>
                <w:rPrChange w:id="1828" w:author="Margaret Charnley" w:date="2021-04-08T13:43:00Z">
                  <w:rPr>
                    <w:ins w:id="1829" w:author="Margaret Charnley" w:date="2021-04-08T13:28:00Z"/>
                    <w:rFonts w:eastAsia="PMingLiU" w:cs="Arial"/>
                    <w:color w:val="FF0000"/>
                  </w:rPr>
                </w:rPrChange>
              </w:rPr>
              <w:pPrChange w:id="1830" w:author="Newson, Lisa" w:date="2021-04-08T13:45:00Z">
                <w:pPr>
                  <w:framePr w:hSpace="180" w:wrap="around" w:vAnchor="text" w:hAnchor="margin" w:xAlign="right" w:y="-444"/>
                </w:pPr>
              </w:pPrChange>
            </w:pPr>
            <w:ins w:id="1831" w:author="Margaret Charnley" w:date="2021-04-08T13:28:00Z">
              <w:r w:rsidRPr="00B16902">
                <w:rPr>
                  <w:rFonts w:eastAsia="PMingLiU" w:cs="Arial"/>
                  <w:color w:val="000000" w:themeColor="text1"/>
                  <w:sz w:val="18"/>
                  <w:szCs w:val="18"/>
                  <w:rPrChange w:id="1832" w:author="Margaret Charnley" w:date="2021-04-08T13:43:00Z">
                    <w:rPr>
                      <w:rFonts w:eastAsia="PMingLiU" w:cs="Arial"/>
                      <w:color w:val="FF0000"/>
                    </w:rPr>
                  </w:rPrChange>
                </w:rPr>
                <w:t>10 (8)</w:t>
              </w:r>
            </w:ins>
          </w:p>
          <w:p w14:paraId="3903C6B9" w14:textId="77777777" w:rsidR="007752FD" w:rsidRPr="00B16902" w:rsidRDefault="007752FD">
            <w:pPr>
              <w:jc w:val="left"/>
              <w:rPr>
                <w:ins w:id="1833" w:author="Margaret Charnley" w:date="2021-04-08T13:28:00Z"/>
                <w:rFonts w:eastAsia="PMingLiU" w:cs="Arial"/>
                <w:color w:val="000000" w:themeColor="text1"/>
                <w:sz w:val="18"/>
                <w:szCs w:val="18"/>
                <w:rPrChange w:id="1834" w:author="Margaret Charnley" w:date="2021-04-08T13:43:00Z">
                  <w:rPr>
                    <w:ins w:id="1835" w:author="Margaret Charnley" w:date="2021-04-08T13:28:00Z"/>
                    <w:rFonts w:eastAsia="PMingLiU" w:cs="Arial"/>
                    <w:color w:val="FF0000"/>
                  </w:rPr>
                </w:rPrChange>
              </w:rPr>
              <w:pPrChange w:id="1836" w:author="Newson, Lisa" w:date="2021-04-08T13:45:00Z">
                <w:pPr>
                  <w:framePr w:hSpace="180" w:wrap="around" w:vAnchor="text" w:hAnchor="margin" w:xAlign="right" w:y="-444"/>
                </w:pPr>
              </w:pPrChange>
            </w:pPr>
            <w:ins w:id="1837" w:author="Margaret Charnley" w:date="2021-04-08T13:28:00Z">
              <w:r w:rsidRPr="00B16902">
                <w:rPr>
                  <w:rFonts w:eastAsia="PMingLiU" w:cs="Arial"/>
                  <w:color w:val="000000" w:themeColor="text1"/>
                  <w:sz w:val="18"/>
                  <w:szCs w:val="18"/>
                  <w:rPrChange w:id="1838" w:author="Margaret Charnley" w:date="2021-04-08T13:43:00Z">
                    <w:rPr>
                      <w:rFonts w:eastAsia="PMingLiU" w:cs="Arial"/>
                      <w:color w:val="FF0000"/>
                    </w:rPr>
                  </w:rPrChange>
                </w:rPr>
                <w:t>25 (19)</w:t>
              </w:r>
            </w:ins>
          </w:p>
          <w:p w14:paraId="60EB7E92" w14:textId="77777777" w:rsidR="007752FD" w:rsidRPr="00B16902" w:rsidRDefault="007752FD">
            <w:pPr>
              <w:jc w:val="left"/>
              <w:rPr>
                <w:ins w:id="1839" w:author="Margaret Charnley" w:date="2021-04-08T13:28:00Z"/>
                <w:rFonts w:eastAsia="PMingLiU" w:cs="Arial"/>
                <w:color w:val="000000" w:themeColor="text1"/>
                <w:sz w:val="18"/>
                <w:szCs w:val="18"/>
                <w:rPrChange w:id="1840" w:author="Margaret Charnley" w:date="2021-04-08T13:43:00Z">
                  <w:rPr>
                    <w:ins w:id="1841" w:author="Margaret Charnley" w:date="2021-04-08T13:28:00Z"/>
                    <w:rFonts w:eastAsia="PMingLiU" w:cs="Arial"/>
                    <w:color w:val="FF0000"/>
                  </w:rPr>
                </w:rPrChange>
              </w:rPr>
              <w:pPrChange w:id="1842" w:author="Newson, Lisa" w:date="2021-04-08T13:45:00Z">
                <w:pPr>
                  <w:framePr w:hSpace="180" w:wrap="around" w:vAnchor="text" w:hAnchor="margin" w:xAlign="right" w:y="-444"/>
                </w:pPr>
              </w:pPrChange>
            </w:pPr>
            <w:ins w:id="1843" w:author="Margaret Charnley" w:date="2021-04-08T13:28:00Z">
              <w:r w:rsidRPr="00B16902">
                <w:rPr>
                  <w:rFonts w:eastAsia="PMingLiU" w:cs="Arial"/>
                  <w:color w:val="000000" w:themeColor="text1"/>
                  <w:sz w:val="18"/>
                  <w:szCs w:val="18"/>
                  <w:rPrChange w:id="1844" w:author="Margaret Charnley" w:date="2021-04-08T13:43:00Z">
                    <w:rPr>
                      <w:rFonts w:eastAsia="PMingLiU" w:cs="Arial"/>
                      <w:color w:val="FF0000"/>
                    </w:rPr>
                  </w:rPrChange>
                </w:rPr>
                <w:t>27 (20)</w:t>
              </w:r>
            </w:ins>
          </w:p>
          <w:p w14:paraId="45639F4D" w14:textId="77777777" w:rsidR="007752FD" w:rsidRPr="00B16902" w:rsidRDefault="007752FD">
            <w:pPr>
              <w:jc w:val="left"/>
              <w:rPr>
                <w:ins w:id="1845" w:author="Margaret Charnley" w:date="2021-04-08T13:28:00Z"/>
                <w:rFonts w:eastAsia="PMingLiU" w:cs="Arial"/>
                <w:color w:val="000000" w:themeColor="text1"/>
                <w:sz w:val="18"/>
                <w:szCs w:val="18"/>
                <w:rPrChange w:id="1846" w:author="Margaret Charnley" w:date="2021-04-08T13:43:00Z">
                  <w:rPr>
                    <w:ins w:id="1847" w:author="Margaret Charnley" w:date="2021-04-08T13:28:00Z"/>
                    <w:rFonts w:eastAsia="PMingLiU" w:cs="Arial"/>
                    <w:color w:val="FF0000"/>
                  </w:rPr>
                </w:rPrChange>
              </w:rPr>
              <w:pPrChange w:id="1848" w:author="Newson, Lisa" w:date="2021-04-08T13:45:00Z">
                <w:pPr>
                  <w:framePr w:hSpace="180" w:wrap="around" w:vAnchor="text" w:hAnchor="margin" w:xAlign="right" w:y="-444"/>
                </w:pPr>
              </w:pPrChange>
            </w:pPr>
          </w:p>
          <w:p w14:paraId="19E314E8" w14:textId="77777777" w:rsidR="007752FD" w:rsidRPr="00B16902" w:rsidDel="00C03A86" w:rsidRDefault="007752FD">
            <w:pPr>
              <w:jc w:val="left"/>
              <w:rPr>
                <w:ins w:id="1849" w:author="Margaret Charnley" w:date="2021-04-08T13:28:00Z"/>
                <w:rFonts w:eastAsia="PMingLiU" w:cs="Arial"/>
                <w:color w:val="000000" w:themeColor="text1"/>
                <w:sz w:val="18"/>
                <w:szCs w:val="18"/>
                <w:rPrChange w:id="1850" w:author="Margaret Charnley" w:date="2021-04-08T13:43:00Z">
                  <w:rPr>
                    <w:ins w:id="1851" w:author="Margaret Charnley" w:date="2021-04-08T13:28:00Z"/>
                    <w:rFonts w:eastAsia="PMingLiU" w:cs="Arial"/>
                  </w:rPr>
                </w:rPrChange>
              </w:rPr>
              <w:pPrChange w:id="1852" w:author="Newson, Lisa" w:date="2021-04-08T13:45:00Z">
                <w:pPr>
                  <w:framePr w:hSpace="180" w:wrap="around" w:vAnchor="text" w:hAnchor="margin" w:xAlign="right" w:y="-444"/>
                </w:pPr>
              </w:pPrChange>
            </w:pPr>
            <w:ins w:id="1853" w:author="Margaret Charnley" w:date="2021-04-08T13:28:00Z">
              <w:r w:rsidRPr="00B16902">
                <w:rPr>
                  <w:rFonts w:eastAsia="PMingLiU" w:cs="Arial"/>
                  <w:color w:val="000000" w:themeColor="text1"/>
                  <w:sz w:val="18"/>
                  <w:szCs w:val="18"/>
                  <w:rPrChange w:id="1854" w:author="Margaret Charnley" w:date="2021-04-08T13:43:00Z">
                    <w:rPr>
                      <w:rFonts w:eastAsia="PMingLiU" w:cs="Arial"/>
                      <w:color w:val="FF0000"/>
                    </w:rPr>
                  </w:rPrChange>
                </w:rPr>
                <w:t>8 (6)</w:t>
              </w:r>
            </w:ins>
          </w:p>
        </w:tc>
      </w:tr>
      <w:tr w:rsidR="007752FD" w:rsidRPr="001C221D" w14:paraId="77209D33" w14:textId="77777777" w:rsidTr="001D6D70">
        <w:trPr>
          <w:trHeight w:val="269"/>
          <w:ins w:id="1855" w:author="Margaret Charnley" w:date="2021-04-08T13:28:00Z"/>
          <w:trPrChange w:id="1856" w:author="Margaret Charnley" w:date="2021-04-08T13:39:00Z">
            <w:trPr>
              <w:trHeight w:val="269"/>
            </w:trPr>
          </w:trPrChange>
        </w:trPr>
        <w:tc>
          <w:tcPr>
            <w:tcW w:w="5000" w:type="pct"/>
            <w:gridSpan w:val="7"/>
            <w:shd w:val="clear" w:color="auto" w:fill="auto"/>
            <w:tcPrChange w:id="1857" w:author="Margaret Charnley" w:date="2021-04-08T13:39:00Z">
              <w:tcPr>
                <w:tcW w:w="5000" w:type="pct"/>
                <w:gridSpan w:val="7"/>
                <w:shd w:val="clear" w:color="auto" w:fill="auto"/>
              </w:tcPr>
            </w:tcPrChange>
          </w:tcPr>
          <w:p w14:paraId="6E48BA51" w14:textId="77777777" w:rsidR="007752FD" w:rsidRPr="00B16902" w:rsidRDefault="007752FD">
            <w:pPr>
              <w:jc w:val="left"/>
              <w:rPr>
                <w:ins w:id="1858" w:author="Margaret Charnley" w:date="2021-04-08T13:28:00Z"/>
                <w:rFonts w:cs="Arial"/>
                <w:b/>
                <w:color w:val="000000" w:themeColor="text1"/>
                <w:sz w:val="18"/>
                <w:szCs w:val="18"/>
                <w:rPrChange w:id="1859" w:author="Margaret Charnley" w:date="2021-04-08T13:43:00Z">
                  <w:rPr>
                    <w:ins w:id="1860" w:author="Margaret Charnley" w:date="2021-04-08T13:28:00Z"/>
                    <w:rFonts w:cs="Arial"/>
                    <w:b/>
                  </w:rPr>
                </w:rPrChange>
              </w:rPr>
              <w:pPrChange w:id="1861" w:author="Newson, Lisa" w:date="2021-04-08T13:45:00Z">
                <w:pPr>
                  <w:framePr w:hSpace="180" w:wrap="around" w:vAnchor="text" w:hAnchor="margin" w:xAlign="right" w:y="-444"/>
                </w:pPr>
              </w:pPrChange>
            </w:pPr>
            <w:ins w:id="1862" w:author="Margaret Charnley" w:date="2021-04-08T13:28:00Z">
              <w:r w:rsidRPr="00B16902">
                <w:rPr>
                  <w:rFonts w:cs="Arial"/>
                  <w:b/>
                  <w:color w:val="000000" w:themeColor="text1"/>
                  <w:sz w:val="18"/>
                  <w:szCs w:val="18"/>
                  <w:rPrChange w:id="1863" w:author="Margaret Charnley" w:date="2021-04-08T13:43:00Z">
                    <w:rPr>
                      <w:rFonts w:cs="Arial"/>
                      <w:b/>
                    </w:rPr>
                  </w:rPrChange>
                </w:rPr>
                <w:t xml:space="preserve">Admitted to Special Care Baby Unit </w:t>
              </w:r>
              <w:r w:rsidRPr="00B16902">
                <w:rPr>
                  <w:rFonts w:cs="Arial"/>
                  <w:color w:val="000000" w:themeColor="text1"/>
                  <w:sz w:val="18"/>
                  <w:szCs w:val="18"/>
                  <w:rPrChange w:id="1864" w:author="Margaret Charnley" w:date="2021-04-08T13:43:00Z">
                    <w:rPr>
                      <w:rFonts w:cs="Arial"/>
                    </w:rPr>
                  </w:rPrChange>
                </w:rPr>
                <w:t>(</w:t>
              </w:r>
              <w:r w:rsidRPr="00B16902">
                <w:rPr>
                  <w:rFonts w:cs="Arial"/>
                  <w:i/>
                  <w:color w:val="000000" w:themeColor="text1"/>
                  <w:sz w:val="18"/>
                  <w:szCs w:val="18"/>
                  <w:rPrChange w:id="1865" w:author="Margaret Charnley" w:date="2021-04-08T13:43:00Z">
                    <w:rPr>
                      <w:rFonts w:cs="Arial"/>
                      <w:i/>
                    </w:rPr>
                  </w:rPrChange>
                </w:rPr>
                <w:t xml:space="preserve">n </w:t>
              </w:r>
              <w:r w:rsidRPr="00B16902">
                <w:rPr>
                  <w:rFonts w:cs="Arial"/>
                  <w:color w:val="000000" w:themeColor="text1"/>
                  <w:sz w:val="18"/>
                  <w:szCs w:val="18"/>
                  <w:rPrChange w:id="1866" w:author="Margaret Charnley" w:date="2021-04-08T13:43:00Z">
                    <w:rPr>
                      <w:rFonts w:cs="Arial"/>
                    </w:rPr>
                  </w:rPrChange>
                </w:rPr>
                <w:t>=133)</w:t>
              </w:r>
            </w:ins>
          </w:p>
        </w:tc>
      </w:tr>
      <w:tr w:rsidR="001D6D70" w:rsidRPr="001C221D" w14:paraId="2AC27A36" w14:textId="77777777" w:rsidTr="001D6D70">
        <w:trPr>
          <w:trHeight w:val="360"/>
          <w:ins w:id="1867" w:author="Margaret Charnley" w:date="2021-04-08T13:28:00Z"/>
          <w:trPrChange w:id="1868" w:author="Margaret Charnley" w:date="2021-04-08T13:39:00Z">
            <w:trPr>
              <w:trHeight w:val="360"/>
            </w:trPr>
          </w:trPrChange>
        </w:trPr>
        <w:tc>
          <w:tcPr>
            <w:tcW w:w="1144" w:type="pct"/>
            <w:shd w:val="clear" w:color="auto" w:fill="auto"/>
            <w:tcPrChange w:id="1869" w:author="Margaret Charnley" w:date="2021-04-08T13:39:00Z">
              <w:tcPr>
                <w:tcW w:w="1144" w:type="pct"/>
                <w:shd w:val="clear" w:color="auto" w:fill="auto"/>
              </w:tcPr>
            </w:tcPrChange>
          </w:tcPr>
          <w:p w14:paraId="393B9D65" w14:textId="77777777" w:rsidR="007752FD" w:rsidRPr="00B16902" w:rsidRDefault="007752FD" w:rsidP="001D6D70">
            <w:pPr>
              <w:rPr>
                <w:ins w:id="1870" w:author="Margaret Charnley" w:date="2021-04-08T13:28:00Z"/>
                <w:rFonts w:cs="Arial"/>
                <w:sz w:val="18"/>
                <w:szCs w:val="18"/>
                <w:rPrChange w:id="1871" w:author="Margaret Charnley" w:date="2021-04-08T13:43:00Z">
                  <w:rPr>
                    <w:ins w:id="1872" w:author="Margaret Charnley" w:date="2021-04-08T13:28:00Z"/>
                    <w:rFonts w:cs="Arial"/>
                  </w:rPr>
                </w:rPrChange>
              </w:rPr>
            </w:pPr>
            <w:ins w:id="1873" w:author="Margaret Charnley" w:date="2021-04-08T13:28:00Z">
              <w:r w:rsidRPr="00B16902">
                <w:rPr>
                  <w:rFonts w:cs="Arial"/>
                  <w:sz w:val="18"/>
                  <w:szCs w:val="18"/>
                  <w:rPrChange w:id="1874" w:author="Margaret Charnley" w:date="2021-04-08T13:43:00Z">
                    <w:rPr>
                      <w:rFonts w:cs="Arial"/>
                    </w:rPr>
                  </w:rPrChange>
                </w:rPr>
                <w:t>No</w:t>
              </w:r>
            </w:ins>
          </w:p>
          <w:p w14:paraId="3284B768" w14:textId="71134E5F" w:rsidR="007752FD" w:rsidRPr="00B16902" w:rsidRDefault="007752FD" w:rsidP="001D6D70">
            <w:pPr>
              <w:rPr>
                <w:ins w:id="1875" w:author="Margaret Charnley" w:date="2021-04-08T13:28:00Z"/>
                <w:rFonts w:cs="Arial"/>
                <w:sz w:val="18"/>
                <w:szCs w:val="18"/>
                <w:rPrChange w:id="1876" w:author="Margaret Charnley" w:date="2021-04-08T13:43:00Z">
                  <w:rPr>
                    <w:ins w:id="1877" w:author="Margaret Charnley" w:date="2021-04-08T13:28:00Z"/>
                    <w:rFonts w:cs="Arial"/>
                    <w:b/>
                  </w:rPr>
                </w:rPrChange>
              </w:rPr>
            </w:pPr>
            <w:ins w:id="1878" w:author="Margaret Charnley" w:date="2021-04-08T13:28:00Z">
              <w:r w:rsidRPr="00B16902">
                <w:rPr>
                  <w:rFonts w:cs="Arial"/>
                  <w:sz w:val="18"/>
                  <w:szCs w:val="18"/>
                  <w:rPrChange w:id="1879" w:author="Margaret Charnley" w:date="2021-04-08T13:43:00Z">
                    <w:rPr>
                      <w:rFonts w:cs="Arial"/>
                    </w:rPr>
                  </w:rPrChange>
                </w:rPr>
                <w:t>Yes</w:t>
              </w:r>
            </w:ins>
          </w:p>
        </w:tc>
        <w:tc>
          <w:tcPr>
            <w:tcW w:w="867" w:type="pct"/>
            <w:shd w:val="clear" w:color="auto" w:fill="auto"/>
            <w:tcPrChange w:id="1880" w:author="Margaret Charnley" w:date="2021-04-08T13:39:00Z">
              <w:tcPr>
                <w:tcW w:w="867" w:type="pct"/>
                <w:shd w:val="clear" w:color="auto" w:fill="auto"/>
              </w:tcPr>
            </w:tcPrChange>
          </w:tcPr>
          <w:p w14:paraId="287CD5F1" w14:textId="77777777" w:rsidR="007752FD" w:rsidRPr="00B16902" w:rsidRDefault="007752FD">
            <w:pPr>
              <w:jc w:val="left"/>
              <w:rPr>
                <w:ins w:id="1881" w:author="Margaret Charnley" w:date="2021-04-08T13:28:00Z"/>
                <w:rFonts w:cs="Arial"/>
                <w:sz w:val="18"/>
                <w:szCs w:val="18"/>
                <w:rPrChange w:id="1882" w:author="Margaret Charnley" w:date="2021-04-08T13:43:00Z">
                  <w:rPr>
                    <w:ins w:id="1883" w:author="Margaret Charnley" w:date="2021-04-08T13:28:00Z"/>
                    <w:rFonts w:cs="Arial"/>
                  </w:rPr>
                </w:rPrChange>
              </w:rPr>
              <w:pPrChange w:id="1884" w:author="Newson, Lisa" w:date="2021-04-08T13:45:00Z">
                <w:pPr>
                  <w:framePr w:hSpace="180" w:wrap="around" w:vAnchor="text" w:hAnchor="margin" w:xAlign="right" w:y="-444"/>
                </w:pPr>
              </w:pPrChange>
            </w:pPr>
            <w:ins w:id="1885" w:author="Margaret Charnley" w:date="2021-04-08T13:28:00Z">
              <w:r w:rsidRPr="00B16902">
                <w:rPr>
                  <w:rFonts w:cs="Arial"/>
                  <w:sz w:val="18"/>
                  <w:szCs w:val="18"/>
                  <w:rPrChange w:id="1886" w:author="Margaret Charnley" w:date="2021-04-08T13:43:00Z">
                    <w:rPr>
                      <w:rFonts w:cs="Arial"/>
                    </w:rPr>
                  </w:rPrChange>
                </w:rPr>
                <w:t>67 (50)</w:t>
              </w:r>
            </w:ins>
          </w:p>
          <w:p w14:paraId="1CD6FCE5" w14:textId="70851B32" w:rsidR="007752FD" w:rsidRPr="00B16902" w:rsidRDefault="007752FD">
            <w:pPr>
              <w:jc w:val="left"/>
              <w:rPr>
                <w:ins w:id="1887" w:author="Margaret Charnley" w:date="2021-04-08T13:28:00Z"/>
                <w:rFonts w:cs="Arial"/>
                <w:sz w:val="18"/>
                <w:szCs w:val="18"/>
                <w:rPrChange w:id="1888" w:author="Margaret Charnley" w:date="2021-04-08T13:43:00Z">
                  <w:rPr>
                    <w:ins w:id="1889" w:author="Margaret Charnley" w:date="2021-04-08T13:28:00Z"/>
                    <w:rFonts w:cs="Arial"/>
                  </w:rPr>
                </w:rPrChange>
              </w:rPr>
              <w:pPrChange w:id="1890" w:author="Newson, Lisa" w:date="2021-04-08T13:45:00Z">
                <w:pPr>
                  <w:framePr w:hSpace="180" w:wrap="around" w:vAnchor="text" w:hAnchor="margin" w:xAlign="right" w:y="-444"/>
                </w:pPr>
              </w:pPrChange>
            </w:pPr>
            <w:ins w:id="1891" w:author="Margaret Charnley" w:date="2021-04-08T13:28:00Z">
              <w:r w:rsidRPr="00B16902">
                <w:rPr>
                  <w:rFonts w:cs="Arial"/>
                  <w:sz w:val="18"/>
                  <w:szCs w:val="18"/>
                  <w:rPrChange w:id="1892" w:author="Margaret Charnley" w:date="2021-04-08T13:43:00Z">
                    <w:rPr>
                      <w:rFonts w:cs="Arial"/>
                    </w:rPr>
                  </w:rPrChange>
                </w:rPr>
                <w:t>8 (6)</w:t>
              </w:r>
            </w:ins>
          </w:p>
        </w:tc>
        <w:tc>
          <w:tcPr>
            <w:tcW w:w="652" w:type="pct"/>
            <w:shd w:val="clear" w:color="auto" w:fill="auto"/>
            <w:tcPrChange w:id="1893" w:author="Margaret Charnley" w:date="2021-04-08T13:39:00Z">
              <w:tcPr>
                <w:tcW w:w="652" w:type="pct"/>
                <w:shd w:val="clear" w:color="auto" w:fill="auto"/>
              </w:tcPr>
            </w:tcPrChange>
          </w:tcPr>
          <w:p w14:paraId="7EB090BD" w14:textId="77777777" w:rsidR="007752FD" w:rsidRPr="00B16902" w:rsidRDefault="007752FD">
            <w:pPr>
              <w:jc w:val="left"/>
              <w:rPr>
                <w:ins w:id="1894" w:author="Margaret Charnley" w:date="2021-04-08T13:28:00Z"/>
                <w:rFonts w:cs="Arial"/>
                <w:sz w:val="18"/>
                <w:szCs w:val="18"/>
                <w:rPrChange w:id="1895" w:author="Margaret Charnley" w:date="2021-04-08T13:43:00Z">
                  <w:rPr>
                    <w:ins w:id="1896" w:author="Margaret Charnley" w:date="2021-04-08T13:28:00Z"/>
                    <w:rFonts w:cs="Arial"/>
                  </w:rPr>
                </w:rPrChange>
              </w:rPr>
              <w:pPrChange w:id="1897" w:author="Newson, Lisa" w:date="2021-04-08T13:45:00Z">
                <w:pPr>
                  <w:framePr w:hSpace="180" w:wrap="around" w:vAnchor="text" w:hAnchor="margin" w:xAlign="right" w:y="-444"/>
                </w:pPr>
              </w:pPrChange>
            </w:pPr>
            <w:ins w:id="1898" w:author="Margaret Charnley" w:date="2021-04-08T13:28:00Z">
              <w:r w:rsidRPr="00B16902">
                <w:rPr>
                  <w:rFonts w:cs="Arial"/>
                  <w:sz w:val="18"/>
                  <w:szCs w:val="18"/>
                  <w:rPrChange w:id="1899" w:author="Margaret Charnley" w:date="2021-04-08T13:43:00Z">
                    <w:rPr>
                      <w:rFonts w:cs="Arial"/>
                    </w:rPr>
                  </w:rPrChange>
                </w:rPr>
                <w:t>34 (26)</w:t>
              </w:r>
            </w:ins>
          </w:p>
          <w:p w14:paraId="56ADA1AA" w14:textId="11130EE4" w:rsidR="007752FD" w:rsidRPr="00B16902" w:rsidRDefault="007752FD">
            <w:pPr>
              <w:jc w:val="left"/>
              <w:rPr>
                <w:ins w:id="1900" w:author="Margaret Charnley" w:date="2021-04-08T13:28:00Z"/>
                <w:rFonts w:cs="Arial"/>
                <w:sz w:val="18"/>
                <w:szCs w:val="18"/>
                <w:rPrChange w:id="1901" w:author="Margaret Charnley" w:date="2021-04-08T13:43:00Z">
                  <w:rPr>
                    <w:ins w:id="1902" w:author="Margaret Charnley" w:date="2021-04-08T13:28:00Z"/>
                    <w:rFonts w:cs="Arial"/>
                  </w:rPr>
                </w:rPrChange>
              </w:rPr>
              <w:pPrChange w:id="1903" w:author="Newson, Lisa" w:date="2021-04-08T13:45:00Z">
                <w:pPr>
                  <w:framePr w:hSpace="180" w:wrap="around" w:vAnchor="text" w:hAnchor="margin" w:xAlign="right" w:y="-444"/>
                </w:pPr>
              </w:pPrChange>
            </w:pPr>
            <w:ins w:id="1904" w:author="Margaret Charnley" w:date="2021-04-08T13:28:00Z">
              <w:r w:rsidRPr="00B16902">
                <w:rPr>
                  <w:rFonts w:cs="Arial"/>
                  <w:sz w:val="18"/>
                  <w:szCs w:val="18"/>
                  <w:rPrChange w:id="1905" w:author="Margaret Charnley" w:date="2021-04-08T13:43:00Z">
                    <w:rPr>
                      <w:rFonts w:cs="Arial"/>
                    </w:rPr>
                  </w:rPrChange>
                </w:rPr>
                <w:t>2 (2)</w:t>
              </w:r>
            </w:ins>
          </w:p>
        </w:tc>
        <w:tc>
          <w:tcPr>
            <w:tcW w:w="767" w:type="pct"/>
            <w:shd w:val="clear" w:color="auto" w:fill="auto"/>
            <w:tcPrChange w:id="1906" w:author="Margaret Charnley" w:date="2021-04-08T13:39:00Z">
              <w:tcPr>
                <w:tcW w:w="767" w:type="pct"/>
                <w:shd w:val="clear" w:color="auto" w:fill="auto"/>
              </w:tcPr>
            </w:tcPrChange>
          </w:tcPr>
          <w:p w14:paraId="5E1FCC1A" w14:textId="77777777" w:rsidR="007752FD" w:rsidRPr="00B16902" w:rsidRDefault="007752FD">
            <w:pPr>
              <w:jc w:val="left"/>
              <w:rPr>
                <w:ins w:id="1907" w:author="Margaret Charnley" w:date="2021-04-08T13:28:00Z"/>
                <w:rFonts w:cs="Arial"/>
                <w:sz w:val="18"/>
                <w:szCs w:val="18"/>
                <w:rPrChange w:id="1908" w:author="Margaret Charnley" w:date="2021-04-08T13:43:00Z">
                  <w:rPr>
                    <w:ins w:id="1909" w:author="Margaret Charnley" w:date="2021-04-08T13:28:00Z"/>
                    <w:rFonts w:cs="Arial"/>
                  </w:rPr>
                </w:rPrChange>
              </w:rPr>
              <w:pPrChange w:id="1910" w:author="Newson, Lisa" w:date="2021-04-08T13:45:00Z">
                <w:pPr>
                  <w:framePr w:hSpace="180" w:wrap="around" w:vAnchor="text" w:hAnchor="margin" w:xAlign="right" w:y="-444"/>
                </w:pPr>
              </w:pPrChange>
            </w:pPr>
            <w:ins w:id="1911" w:author="Margaret Charnley" w:date="2021-04-08T13:28:00Z">
              <w:r w:rsidRPr="00B16902">
                <w:rPr>
                  <w:rFonts w:cs="Arial"/>
                  <w:sz w:val="18"/>
                  <w:szCs w:val="18"/>
                  <w:rPrChange w:id="1912" w:author="Margaret Charnley" w:date="2021-04-08T13:43:00Z">
                    <w:rPr>
                      <w:rFonts w:cs="Arial"/>
                    </w:rPr>
                  </w:rPrChange>
                </w:rPr>
                <w:t>13 (10)</w:t>
              </w:r>
            </w:ins>
          </w:p>
          <w:p w14:paraId="04E5D704" w14:textId="38A2E7BB" w:rsidR="007752FD" w:rsidRPr="00B16902" w:rsidRDefault="007752FD">
            <w:pPr>
              <w:jc w:val="left"/>
              <w:rPr>
                <w:ins w:id="1913" w:author="Margaret Charnley" w:date="2021-04-08T13:28:00Z"/>
                <w:rFonts w:cs="Arial"/>
                <w:sz w:val="18"/>
                <w:szCs w:val="18"/>
                <w:rPrChange w:id="1914" w:author="Margaret Charnley" w:date="2021-04-08T13:43:00Z">
                  <w:rPr>
                    <w:ins w:id="1915" w:author="Margaret Charnley" w:date="2021-04-08T13:28:00Z"/>
                    <w:rFonts w:cs="Arial"/>
                  </w:rPr>
                </w:rPrChange>
              </w:rPr>
              <w:pPrChange w:id="1916" w:author="Newson, Lisa" w:date="2021-04-08T13:45:00Z">
                <w:pPr>
                  <w:framePr w:hSpace="180" w:wrap="around" w:vAnchor="text" w:hAnchor="margin" w:xAlign="right" w:y="-444"/>
                </w:pPr>
              </w:pPrChange>
            </w:pPr>
            <w:ins w:id="1917" w:author="Margaret Charnley" w:date="2021-04-08T13:28:00Z">
              <w:r w:rsidRPr="00B16902">
                <w:rPr>
                  <w:rFonts w:cs="Arial"/>
                  <w:sz w:val="18"/>
                  <w:szCs w:val="18"/>
                  <w:rPrChange w:id="1918" w:author="Margaret Charnley" w:date="2021-04-08T13:43:00Z">
                    <w:rPr>
                      <w:rFonts w:cs="Arial"/>
                    </w:rPr>
                  </w:rPrChange>
                </w:rPr>
                <w:t>1 (1)</w:t>
              </w:r>
            </w:ins>
          </w:p>
        </w:tc>
        <w:tc>
          <w:tcPr>
            <w:tcW w:w="816" w:type="pct"/>
            <w:gridSpan w:val="2"/>
            <w:shd w:val="clear" w:color="auto" w:fill="auto"/>
            <w:tcPrChange w:id="1919" w:author="Margaret Charnley" w:date="2021-04-08T13:39:00Z">
              <w:tcPr>
                <w:tcW w:w="816" w:type="pct"/>
                <w:gridSpan w:val="2"/>
                <w:shd w:val="clear" w:color="auto" w:fill="auto"/>
              </w:tcPr>
            </w:tcPrChange>
          </w:tcPr>
          <w:p w14:paraId="00767891" w14:textId="77777777" w:rsidR="007752FD" w:rsidRPr="00B16902" w:rsidRDefault="007752FD">
            <w:pPr>
              <w:jc w:val="left"/>
              <w:rPr>
                <w:ins w:id="1920" w:author="Margaret Charnley" w:date="2021-04-08T13:28:00Z"/>
                <w:rFonts w:cs="Arial"/>
                <w:sz w:val="18"/>
                <w:szCs w:val="18"/>
                <w:rPrChange w:id="1921" w:author="Margaret Charnley" w:date="2021-04-08T13:43:00Z">
                  <w:rPr>
                    <w:ins w:id="1922" w:author="Margaret Charnley" w:date="2021-04-08T13:28:00Z"/>
                    <w:rFonts w:cs="Arial"/>
                  </w:rPr>
                </w:rPrChange>
              </w:rPr>
              <w:pPrChange w:id="1923" w:author="Newson, Lisa" w:date="2021-04-08T13:45:00Z">
                <w:pPr>
                  <w:framePr w:hSpace="180" w:wrap="around" w:vAnchor="text" w:hAnchor="margin" w:xAlign="right" w:y="-444"/>
                </w:pPr>
              </w:pPrChange>
            </w:pPr>
            <w:ins w:id="1924" w:author="Margaret Charnley" w:date="2021-04-08T13:28:00Z">
              <w:r w:rsidRPr="00B16902">
                <w:rPr>
                  <w:rFonts w:cs="Arial"/>
                  <w:sz w:val="18"/>
                  <w:szCs w:val="18"/>
                  <w:rPrChange w:id="1925" w:author="Margaret Charnley" w:date="2021-04-08T13:43:00Z">
                    <w:rPr>
                      <w:rFonts w:cs="Arial"/>
                    </w:rPr>
                  </w:rPrChange>
                </w:rPr>
                <w:t>7 (5)</w:t>
              </w:r>
            </w:ins>
          </w:p>
          <w:p w14:paraId="5BFC0A6C" w14:textId="77777777" w:rsidR="007752FD" w:rsidRPr="00B16902" w:rsidRDefault="007752FD">
            <w:pPr>
              <w:jc w:val="left"/>
              <w:rPr>
                <w:ins w:id="1926" w:author="Margaret Charnley" w:date="2021-04-08T13:28:00Z"/>
                <w:rFonts w:cs="Arial"/>
                <w:sz w:val="18"/>
                <w:szCs w:val="18"/>
                <w:rPrChange w:id="1927" w:author="Margaret Charnley" w:date="2021-04-08T13:43:00Z">
                  <w:rPr>
                    <w:ins w:id="1928" w:author="Margaret Charnley" w:date="2021-04-08T13:28:00Z"/>
                    <w:rFonts w:cs="Arial"/>
                  </w:rPr>
                </w:rPrChange>
              </w:rPr>
              <w:pPrChange w:id="1929" w:author="Newson, Lisa" w:date="2021-04-08T13:45:00Z">
                <w:pPr>
                  <w:framePr w:hSpace="180" w:wrap="around" w:vAnchor="text" w:hAnchor="margin" w:xAlign="right" w:y="-444"/>
                </w:pPr>
              </w:pPrChange>
            </w:pPr>
            <w:ins w:id="1930" w:author="Margaret Charnley" w:date="2021-04-08T13:28:00Z">
              <w:r w:rsidRPr="00B16902">
                <w:rPr>
                  <w:rFonts w:cs="Arial"/>
                  <w:sz w:val="18"/>
                  <w:szCs w:val="18"/>
                  <w:rPrChange w:id="1931" w:author="Margaret Charnley" w:date="2021-04-08T13:43:00Z">
                    <w:rPr>
                      <w:rFonts w:cs="Arial"/>
                    </w:rPr>
                  </w:rPrChange>
                </w:rPr>
                <w:t>1 (1)</w:t>
              </w:r>
            </w:ins>
          </w:p>
        </w:tc>
        <w:tc>
          <w:tcPr>
            <w:tcW w:w="754" w:type="pct"/>
            <w:tcPrChange w:id="1932" w:author="Margaret Charnley" w:date="2021-04-08T13:39:00Z">
              <w:tcPr>
                <w:tcW w:w="754" w:type="pct"/>
              </w:tcPr>
            </w:tcPrChange>
          </w:tcPr>
          <w:p w14:paraId="6F28B078" w14:textId="77777777" w:rsidR="007752FD" w:rsidRPr="00B16902" w:rsidRDefault="007752FD">
            <w:pPr>
              <w:jc w:val="left"/>
              <w:rPr>
                <w:ins w:id="1933" w:author="Margaret Charnley" w:date="2021-04-08T13:28:00Z"/>
                <w:rFonts w:eastAsia="PMingLiU" w:cs="Arial"/>
                <w:color w:val="000000" w:themeColor="text1"/>
                <w:sz w:val="18"/>
                <w:szCs w:val="18"/>
                <w:rPrChange w:id="1934" w:author="Margaret Charnley" w:date="2021-04-08T13:43:00Z">
                  <w:rPr>
                    <w:ins w:id="1935" w:author="Margaret Charnley" w:date="2021-04-08T13:28:00Z"/>
                    <w:rFonts w:eastAsia="PMingLiU" w:cs="Arial"/>
                    <w:color w:val="FF0000"/>
                  </w:rPr>
                </w:rPrChange>
              </w:rPr>
              <w:pPrChange w:id="1936" w:author="Newson, Lisa" w:date="2021-04-08T13:45:00Z">
                <w:pPr>
                  <w:framePr w:hSpace="180" w:wrap="around" w:vAnchor="text" w:hAnchor="margin" w:xAlign="right" w:y="-444"/>
                </w:pPr>
              </w:pPrChange>
            </w:pPr>
            <w:ins w:id="1937" w:author="Margaret Charnley" w:date="2021-04-08T13:28:00Z">
              <w:r w:rsidRPr="00B16902">
                <w:rPr>
                  <w:rFonts w:eastAsia="PMingLiU" w:cs="Arial"/>
                  <w:color w:val="000000" w:themeColor="text1"/>
                  <w:sz w:val="18"/>
                  <w:szCs w:val="18"/>
                  <w:rPrChange w:id="1938" w:author="Margaret Charnley" w:date="2021-04-08T13:43:00Z">
                    <w:rPr>
                      <w:rFonts w:eastAsia="PMingLiU" w:cs="Arial"/>
                      <w:color w:val="FF0000"/>
                    </w:rPr>
                  </w:rPrChange>
                </w:rPr>
                <w:t>121 (91)</w:t>
              </w:r>
            </w:ins>
          </w:p>
          <w:p w14:paraId="0706CBBB" w14:textId="77777777" w:rsidR="007752FD" w:rsidRPr="00B16902" w:rsidRDefault="007752FD">
            <w:pPr>
              <w:jc w:val="left"/>
              <w:rPr>
                <w:ins w:id="1939" w:author="Margaret Charnley" w:date="2021-04-08T13:28:00Z"/>
                <w:rFonts w:eastAsia="PMingLiU" w:cs="Arial"/>
                <w:color w:val="000000" w:themeColor="text1"/>
                <w:sz w:val="18"/>
                <w:szCs w:val="18"/>
                <w:rPrChange w:id="1940" w:author="Margaret Charnley" w:date="2021-04-08T13:43:00Z">
                  <w:rPr>
                    <w:ins w:id="1941" w:author="Margaret Charnley" w:date="2021-04-08T13:28:00Z"/>
                    <w:rFonts w:eastAsia="PMingLiU" w:cs="Arial"/>
                    <w:color w:val="FF0000"/>
                  </w:rPr>
                </w:rPrChange>
              </w:rPr>
              <w:pPrChange w:id="1942" w:author="Newson, Lisa" w:date="2021-04-08T13:45:00Z">
                <w:pPr>
                  <w:framePr w:hSpace="180" w:wrap="around" w:vAnchor="text" w:hAnchor="margin" w:xAlign="right" w:y="-444"/>
                </w:pPr>
              </w:pPrChange>
            </w:pPr>
            <w:ins w:id="1943" w:author="Margaret Charnley" w:date="2021-04-08T13:28:00Z">
              <w:r w:rsidRPr="00B16902">
                <w:rPr>
                  <w:rFonts w:eastAsia="PMingLiU" w:cs="Arial"/>
                  <w:color w:val="000000" w:themeColor="text1"/>
                  <w:sz w:val="18"/>
                  <w:szCs w:val="18"/>
                  <w:rPrChange w:id="1944" w:author="Margaret Charnley" w:date="2021-04-08T13:43:00Z">
                    <w:rPr>
                      <w:rFonts w:eastAsia="PMingLiU" w:cs="Arial"/>
                      <w:color w:val="FF0000"/>
                    </w:rPr>
                  </w:rPrChange>
                </w:rPr>
                <w:t>12 (9)</w:t>
              </w:r>
            </w:ins>
          </w:p>
        </w:tc>
      </w:tr>
      <w:tr w:rsidR="007752FD" w:rsidRPr="001C221D" w14:paraId="355B89B1" w14:textId="77777777" w:rsidTr="001D6D70">
        <w:trPr>
          <w:trHeight w:val="315"/>
          <w:ins w:id="1945" w:author="Margaret Charnley" w:date="2021-04-08T13:28:00Z"/>
          <w:trPrChange w:id="1946" w:author="Margaret Charnley" w:date="2021-04-08T13:39:00Z">
            <w:trPr>
              <w:trHeight w:val="315"/>
            </w:trPr>
          </w:trPrChange>
        </w:trPr>
        <w:tc>
          <w:tcPr>
            <w:tcW w:w="5000" w:type="pct"/>
            <w:gridSpan w:val="7"/>
            <w:shd w:val="clear" w:color="auto" w:fill="auto"/>
            <w:tcPrChange w:id="1947" w:author="Margaret Charnley" w:date="2021-04-08T13:39:00Z">
              <w:tcPr>
                <w:tcW w:w="5000" w:type="pct"/>
                <w:gridSpan w:val="7"/>
                <w:shd w:val="clear" w:color="auto" w:fill="auto"/>
              </w:tcPr>
            </w:tcPrChange>
          </w:tcPr>
          <w:p w14:paraId="01D722B7" w14:textId="77777777" w:rsidR="007752FD" w:rsidRPr="00B16902" w:rsidRDefault="007752FD">
            <w:pPr>
              <w:jc w:val="left"/>
              <w:rPr>
                <w:ins w:id="1948" w:author="Margaret Charnley" w:date="2021-04-08T13:28:00Z"/>
                <w:rFonts w:eastAsia="PMingLiU" w:cs="Arial"/>
                <w:i/>
                <w:color w:val="000000" w:themeColor="text1"/>
                <w:sz w:val="18"/>
                <w:szCs w:val="18"/>
                <w:rPrChange w:id="1949" w:author="Margaret Charnley" w:date="2021-04-08T13:43:00Z">
                  <w:rPr>
                    <w:ins w:id="1950" w:author="Margaret Charnley" w:date="2021-04-08T13:28:00Z"/>
                    <w:rFonts w:eastAsia="PMingLiU" w:cs="Arial"/>
                    <w:i/>
                    <w:color w:val="FF0000"/>
                  </w:rPr>
                </w:rPrChange>
              </w:rPr>
              <w:pPrChange w:id="1951" w:author="Newson, Lisa" w:date="2021-04-08T13:45:00Z">
                <w:pPr>
                  <w:framePr w:hSpace="180" w:wrap="around" w:vAnchor="text" w:hAnchor="margin" w:xAlign="right" w:y="-444"/>
                </w:pPr>
              </w:pPrChange>
            </w:pPr>
            <w:ins w:id="1952" w:author="Margaret Charnley" w:date="2021-04-08T13:28:00Z">
              <w:r w:rsidRPr="00B16902">
                <w:rPr>
                  <w:rFonts w:cs="Arial"/>
                  <w:b/>
                  <w:i/>
                  <w:color w:val="000000" w:themeColor="text1"/>
                  <w:sz w:val="18"/>
                  <w:szCs w:val="18"/>
                  <w:rPrChange w:id="1953" w:author="Margaret Charnley" w:date="2021-04-08T13:43:00Z">
                    <w:rPr>
                      <w:rFonts w:cs="Arial"/>
                      <w:b/>
                      <w:i/>
                    </w:rPr>
                  </w:rPrChange>
                </w:rPr>
                <w:t xml:space="preserve">APGAR score 1 minute </w:t>
              </w:r>
              <w:r w:rsidRPr="00B16902">
                <w:rPr>
                  <w:rFonts w:cs="Arial"/>
                  <w:color w:val="000000" w:themeColor="text1"/>
                  <w:sz w:val="18"/>
                  <w:szCs w:val="18"/>
                  <w:rPrChange w:id="1954" w:author="Margaret Charnley" w:date="2021-04-08T13:43:00Z">
                    <w:rPr>
                      <w:rFonts w:cs="Arial"/>
                    </w:rPr>
                  </w:rPrChange>
                </w:rPr>
                <w:t>(</w:t>
              </w:r>
              <w:r w:rsidRPr="00B16902">
                <w:rPr>
                  <w:rFonts w:cs="Arial"/>
                  <w:i/>
                  <w:color w:val="000000" w:themeColor="text1"/>
                  <w:sz w:val="18"/>
                  <w:szCs w:val="18"/>
                  <w:rPrChange w:id="1955" w:author="Margaret Charnley" w:date="2021-04-08T13:43:00Z">
                    <w:rPr>
                      <w:rFonts w:cs="Arial"/>
                      <w:i/>
                    </w:rPr>
                  </w:rPrChange>
                </w:rPr>
                <w:t xml:space="preserve">n </w:t>
              </w:r>
              <w:r w:rsidRPr="00B16902">
                <w:rPr>
                  <w:rFonts w:cs="Arial"/>
                  <w:color w:val="000000" w:themeColor="text1"/>
                  <w:sz w:val="18"/>
                  <w:szCs w:val="18"/>
                  <w:rPrChange w:id="1956" w:author="Margaret Charnley" w:date="2021-04-08T13:43:00Z">
                    <w:rPr>
                      <w:rFonts w:cs="Arial"/>
                    </w:rPr>
                  </w:rPrChange>
                </w:rPr>
                <w:t>=133)</w:t>
              </w:r>
            </w:ins>
          </w:p>
        </w:tc>
      </w:tr>
      <w:tr w:rsidR="001D6D70" w:rsidRPr="001C221D" w14:paraId="0438C471" w14:textId="77777777" w:rsidTr="001D6D70">
        <w:trPr>
          <w:trHeight w:val="1020"/>
          <w:ins w:id="1957" w:author="Margaret Charnley" w:date="2021-04-08T13:28:00Z"/>
          <w:trPrChange w:id="1958" w:author="Margaret Charnley" w:date="2021-04-08T13:39:00Z">
            <w:trPr>
              <w:trHeight w:val="1020"/>
            </w:trPr>
          </w:trPrChange>
        </w:trPr>
        <w:tc>
          <w:tcPr>
            <w:tcW w:w="1144" w:type="pct"/>
            <w:shd w:val="clear" w:color="auto" w:fill="auto"/>
            <w:tcPrChange w:id="1959" w:author="Margaret Charnley" w:date="2021-04-08T13:39:00Z">
              <w:tcPr>
                <w:tcW w:w="1144" w:type="pct"/>
                <w:shd w:val="clear" w:color="auto" w:fill="auto"/>
              </w:tcPr>
            </w:tcPrChange>
          </w:tcPr>
          <w:p w14:paraId="13BE2286" w14:textId="77777777" w:rsidR="007752FD" w:rsidRPr="00B16902" w:rsidRDefault="007752FD" w:rsidP="001D6D70">
            <w:pPr>
              <w:rPr>
                <w:ins w:id="1960" w:author="Margaret Charnley" w:date="2021-04-08T13:28:00Z"/>
                <w:rFonts w:cs="Arial"/>
                <w:sz w:val="18"/>
                <w:szCs w:val="18"/>
                <w:rPrChange w:id="1961" w:author="Margaret Charnley" w:date="2021-04-08T13:43:00Z">
                  <w:rPr>
                    <w:ins w:id="1962" w:author="Margaret Charnley" w:date="2021-04-08T13:28:00Z"/>
                    <w:rFonts w:cs="Arial"/>
                  </w:rPr>
                </w:rPrChange>
              </w:rPr>
            </w:pPr>
            <w:ins w:id="1963" w:author="Margaret Charnley" w:date="2021-04-08T13:28:00Z">
              <w:r w:rsidRPr="00B16902">
                <w:rPr>
                  <w:rFonts w:cs="Arial"/>
                  <w:sz w:val="18"/>
                  <w:szCs w:val="18"/>
                  <w:rPrChange w:id="1964" w:author="Margaret Charnley" w:date="2021-04-08T13:43:00Z">
                    <w:rPr>
                      <w:rFonts w:cs="Arial"/>
                    </w:rPr>
                  </w:rPrChange>
                </w:rPr>
                <w:t>Critically low 0-3</w:t>
              </w:r>
            </w:ins>
          </w:p>
          <w:p w14:paraId="003F2349" w14:textId="77777777" w:rsidR="007752FD" w:rsidRPr="00B16902" w:rsidRDefault="007752FD" w:rsidP="001D6D70">
            <w:pPr>
              <w:rPr>
                <w:ins w:id="1965" w:author="Margaret Charnley" w:date="2021-04-08T13:28:00Z"/>
                <w:rFonts w:cs="Arial"/>
                <w:sz w:val="18"/>
                <w:szCs w:val="18"/>
                <w:rPrChange w:id="1966" w:author="Margaret Charnley" w:date="2021-04-08T13:43:00Z">
                  <w:rPr>
                    <w:ins w:id="1967" w:author="Margaret Charnley" w:date="2021-04-08T13:28:00Z"/>
                    <w:rFonts w:cs="Arial"/>
                  </w:rPr>
                </w:rPrChange>
              </w:rPr>
            </w:pPr>
            <w:ins w:id="1968" w:author="Margaret Charnley" w:date="2021-04-08T13:28:00Z">
              <w:r w:rsidRPr="00B16902">
                <w:rPr>
                  <w:rFonts w:cs="Arial"/>
                  <w:sz w:val="18"/>
                  <w:szCs w:val="18"/>
                  <w:rPrChange w:id="1969" w:author="Margaret Charnley" w:date="2021-04-08T13:43:00Z">
                    <w:rPr>
                      <w:rFonts w:cs="Arial"/>
                    </w:rPr>
                  </w:rPrChange>
                </w:rPr>
                <w:t>Low 4-6</w:t>
              </w:r>
            </w:ins>
          </w:p>
          <w:p w14:paraId="11394844" w14:textId="77777777" w:rsidR="007752FD" w:rsidRPr="00B16902" w:rsidRDefault="007752FD" w:rsidP="001D6D70">
            <w:pPr>
              <w:rPr>
                <w:ins w:id="1970" w:author="Margaret Charnley" w:date="2021-04-08T13:28:00Z"/>
                <w:rFonts w:cs="Arial"/>
                <w:sz w:val="18"/>
                <w:szCs w:val="18"/>
                <w:rPrChange w:id="1971" w:author="Margaret Charnley" w:date="2021-04-08T13:43:00Z">
                  <w:rPr>
                    <w:ins w:id="1972" w:author="Margaret Charnley" w:date="2021-04-08T13:28:00Z"/>
                    <w:rFonts w:cs="Arial"/>
                  </w:rPr>
                </w:rPrChange>
              </w:rPr>
            </w:pPr>
            <w:ins w:id="1973" w:author="Margaret Charnley" w:date="2021-04-08T13:28:00Z">
              <w:r w:rsidRPr="00B16902">
                <w:rPr>
                  <w:rFonts w:cs="Arial"/>
                  <w:sz w:val="18"/>
                  <w:szCs w:val="18"/>
                  <w:rPrChange w:id="1974" w:author="Margaret Charnley" w:date="2021-04-08T13:43:00Z">
                    <w:rPr>
                      <w:rFonts w:cs="Arial"/>
                    </w:rPr>
                  </w:rPrChange>
                </w:rPr>
                <w:t>Normal 7-10</w:t>
              </w:r>
            </w:ins>
          </w:p>
        </w:tc>
        <w:tc>
          <w:tcPr>
            <w:tcW w:w="867" w:type="pct"/>
            <w:shd w:val="clear" w:color="auto" w:fill="auto"/>
            <w:tcPrChange w:id="1975" w:author="Margaret Charnley" w:date="2021-04-08T13:39:00Z">
              <w:tcPr>
                <w:tcW w:w="867" w:type="pct"/>
                <w:shd w:val="clear" w:color="auto" w:fill="auto"/>
              </w:tcPr>
            </w:tcPrChange>
          </w:tcPr>
          <w:p w14:paraId="5D961AA4" w14:textId="23CD9096" w:rsidR="007752FD" w:rsidRPr="00B16902" w:rsidRDefault="007752FD">
            <w:pPr>
              <w:jc w:val="left"/>
              <w:rPr>
                <w:ins w:id="1976" w:author="Margaret Charnley" w:date="2021-04-08T13:28:00Z"/>
                <w:rFonts w:cs="Arial"/>
                <w:iCs/>
                <w:sz w:val="18"/>
                <w:szCs w:val="18"/>
                <w:rPrChange w:id="1977" w:author="Margaret Charnley" w:date="2021-04-08T13:49:00Z">
                  <w:rPr>
                    <w:ins w:id="1978" w:author="Margaret Charnley" w:date="2021-04-08T13:28:00Z"/>
                    <w:rFonts w:cs="Arial"/>
                    <w:i/>
                  </w:rPr>
                </w:rPrChange>
              </w:rPr>
              <w:pPrChange w:id="1979" w:author="Newson, Lisa" w:date="2021-04-08T13:45:00Z">
                <w:pPr>
                  <w:framePr w:hSpace="180" w:wrap="around" w:vAnchor="text" w:hAnchor="margin" w:xAlign="right" w:y="-444"/>
                </w:pPr>
              </w:pPrChange>
            </w:pPr>
            <w:ins w:id="1980" w:author="Margaret Charnley" w:date="2021-04-08T13:28:00Z">
              <w:r w:rsidRPr="00B16902">
                <w:rPr>
                  <w:rFonts w:cs="Arial"/>
                  <w:iCs/>
                  <w:sz w:val="18"/>
                  <w:szCs w:val="18"/>
                  <w:rPrChange w:id="1981" w:author="Margaret Charnley" w:date="2021-04-08T13:49:00Z">
                    <w:rPr>
                      <w:rFonts w:cs="Arial"/>
                      <w:i/>
                    </w:rPr>
                  </w:rPrChange>
                </w:rPr>
                <w:t>3 (2)</w:t>
              </w:r>
            </w:ins>
          </w:p>
          <w:p w14:paraId="6288E7CA" w14:textId="77777777" w:rsidR="007752FD" w:rsidRPr="00B16902" w:rsidRDefault="007752FD">
            <w:pPr>
              <w:jc w:val="left"/>
              <w:rPr>
                <w:ins w:id="1982" w:author="Margaret Charnley" w:date="2021-04-08T13:28:00Z"/>
                <w:rFonts w:cs="Arial"/>
                <w:iCs/>
                <w:sz w:val="18"/>
                <w:szCs w:val="18"/>
                <w:rPrChange w:id="1983" w:author="Margaret Charnley" w:date="2021-04-08T13:49:00Z">
                  <w:rPr>
                    <w:ins w:id="1984" w:author="Margaret Charnley" w:date="2021-04-08T13:28:00Z"/>
                    <w:rFonts w:cs="Arial"/>
                    <w:i/>
                  </w:rPr>
                </w:rPrChange>
              </w:rPr>
              <w:pPrChange w:id="1985" w:author="Newson, Lisa" w:date="2021-04-08T13:45:00Z">
                <w:pPr>
                  <w:framePr w:hSpace="180" w:wrap="around" w:vAnchor="text" w:hAnchor="margin" w:xAlign="right" w:y="-444"/>
                </w:pPr>
              </w:pPrChange>
            </w:pPr>
            <w:ins w:id="1986" w:author="Margaret Charnley" w:date="2021-04-08T13:28:00Z">
              <w:r w:rsidRPr="00B16902">
                <w:rPr>
                  <w:rFonts w:cs="Arial"/>
                  <w:iCs/>
                  <w:sz w:val="18"/>
                  <w:szCs w:val="18"/>
                  <w:rPrChange w:id="1987" w:author="Margaret Charnley" w:date="2021-04-08T13:49:00Z">
                    <w:rPr>
                      <w:rFonts w:cs="Arial"/>
                      <w:i/>
                    </w:rPr>
                  </w:rPrChange>
                </w:rPr>
                <w:t>11 (8)</w:t>
              </w:r>
            </w:ins>
          </w:p>
          <w:p w14:paraId="2B506823" w14:textId="04C7B4CA" w:rsidR="007752FD" w:rsidRPr="00B16902" w:rsidRDefault="007752FD">
            <w:pPr>
              <w:jc w:val="left"/>
              <w:rPr>
                <w:ins w:id="1988" w:author="Margaret Charnley" w:date="2021-04-08T13:28:00Z"/>
                <w:rFonts w:cs="Arial"/>
                <w:iCs/>
                <w:sz w:val="18"/>
                <w:szCs w:val="18"/>
                <w:rPrChange w:id="1989" w:author="Margaret Charnley" w:date="2021-04-08T13:49:00Z">
                  <w:rPr>
                    <w:ins w:id="1990" w:author="Margaret Charnley" w:date="2021-04-08T13:28:00Z"/>
                    <w:rFonts w:cs="Arial"/>
                    <w:i/>
                  </w:rPr>
                </w:rPrChange>
              </w:rPr>
              <w:pPrChange w:id="1991" w:author="Newson, Lisa" w:date="2021-04-08T13:45:00Z">
                <w:pPr>
                  <w:framePr w:hSpace="180" w:wrap="around" w:vAnchor="text" w:hAnchor="margin" w:xAlign="right" w:y="-444"/>
                </w:pPr>
              </w:pPrChange>
            </w:pPr>
            <w:ins w:id="1992" w:author="Margaret Charnley" w:date="2021-04-08T13:28:00Z">
              <w:r w:rsidRPr="00B16902">
                <w:rPr>
                  <w:rFonts w:cs="Arial"/>
                  <w:iCs/>
                  <w:sz w:val="18"/>
                  <w:szCs w:val="18"/>
                  <w:rPrChange w:id="1993" w:author="Margaret Charnley" w:date="2021-04-08T13:49:00Z">
                    <w:rPr>
                      <w:rFonts w:cs="Arial"/>
                      <w:i/>
                    </w:rPr>
                  </w:rPrChange>
                </w:rPr>
                <w:t>61 (46)</w:t>
              </w:r>
            </w:ins>
          </w:p>
        </w:tc>
        <w:tc>
          <w:tcPr>
            <w:tcW w:w="652" w:type="pct"/>
            <w:shd w:val="clear" w:color="auto" w:fill="auto"/>
            <w:tcPrChange w:id="1994" w:author="Margaret Charnley" w:date="2021-04-08T13:39:00Z">
              <w:tcPr>
                <w:tcW w:w="652" w:type="pct"/>
                <w:shd w:val="clear" w:color="auto" w:fill="auto"/>
              </w:tcPr>
            </w:tcPrChange>
          </w:tcPr>
          <w:p w14:paraId="46B7CDD2" w14:textId="3AE3B1E4" w:rsidR="007752FD" w:rsidRPr="00B16902" w:rsidRDefault="007752FD">
            <w:pPr>
              <w:jc w:val="left"/>
              <w:rPr>
                <w:ins w:id="1995" w:author="Margaret Charnley" w:date="2021-04-08T13:28:00Z"/>
                <w:rFonts w:cs="Arial"/>
                <w:sz w:val="18"/>
                <w:szCs w:val="18"/>
                <w:rPrChange w:id="1996" w:author="Margaret Charnley" w:date="2021-04-08T13:43:00Z">
                  <w:rPr>
                    <w:ins w:id="1997" w:author="Margaret Charnley" w:date="2021-04-08T13:28:00Z"/>
                    <w:rFonts w:cs="Arial"/>
                  </w:rPr>
                </w:rPrChange>
              </w:rPr>
              <w:pPrChange w:id="1998" w:author="Newson, Lisa" w:date="2021-04-08T13:45:00Z">
                <w:pPr>
                  <w:framePr w:hSpace="180" w:wrap="around" w:vAnchor="text" w:hAnchor="margin" w:xAlign="right" w:y="-444"/>
                </w:pPr>
              </w:pPrChange>
            </w:pPr>
            <w:ins w:id="1999" w:author="Margaret Charnley" w:date="2021-04-08T13:28:00Z">
              <w:r w:rsidRPr="00B16902">
                <w:rPr>
                  <w:rFonts w:cs="Arial"/>
                  <w:sz w:val="18"/>
                  <w:szCs w:val="18"/>
                  <w:rPrChange w:id="2000" w:author="Margaret Charnley" w:date="2021-04-08T13:43:00Z">
                    <w:rPr>
                      <w:rFonts w:cs="Arial"/>
                    </w:rPr>
                  </w:rPrChange>
                </w:rPr>
                <w:t>3 (2)</w:t>
              </w:r>
            </w:ins>
          </w:p>
          <w:p w14:paraId="145FD998" w14:textId="7F9903FD" w:rsidR="007752FD" w:rsidRPr="00B16902" w:rsidRDefault="007752FD">
            <w:pPr>
              <w:jc w:val="left"/>
              <w:rPr>
                <w:ins w:id="2001" w:author="Margaret Charnley" w:date="2021-04-08T13:28:00Z"/>
                <w:rFonts w:cs="Arial"/>
                <w:sz w:val="18"/>
                <w:szCs w:val="18"/>
                <w:rPrChange w:id="2002" w:author="Margaret Charnley" w:date="2021-04-08T13:43:00Z">
                  <w:rPr>
                    <w:ins w:id="2003" w:author="Margaret Charnley" w:date="2021-04-08T13:28:00Z"/>
                    <w:rFonts w:cs="Arial"/>
                  </w:rPr>
                </w:rPrChange>
              </w:rPr>
              <w:pPrChange w:id="2004" w:author="Newson, Lisa" w:date="2021-04-08T13:45:00Z">
                <w:pPr>
                  <w:framePr w:hSpace="180" w:wrap="around" w:vAnchor="text" w:hAnchor="margin" w:xAlign="right" w:y="-444"/>
                </w:pPr>
              </w:pPrChange>
            </w:pPr>
            <w:ins w:id="2005" w:author="Margaret Charnley" w:date="2021-04-08T13:28:00Z">
              <w:r w:rsidRPr="00B16902">
                <w:rPr>
                  <w:rFonts w:cs="Arial"/>
                  <w:sz w:val="18"/>
                  <w:szCs w:val="18"/>
                  <w:rPrChange w:id="2006" w:author="Margaret Charnley" w:date="2021-04-08T13:43:00Z">
                    <w:rPr>
                      <w:rFonts w:cs="Arial"/>
                    </w:rPr>
                  </w:rPrChange>
                </w:rPr>
                <w:t>4 (3)</w:t>
              </w:r>
            </w:ins>
          </w:p>
          <w:p w14:paraId="3C2B49B3" w14:textId="77777777" w:rsidR="007752FD" w:rsidRPr="00B16902" w:rsidRDefault="007752FD">
            <w:pPr>
              <w:jc w:val="left"/>
              <w:rPr>
                <w:ins w:id="2007" w:author="Margaret Charnley" w:date="2021-04-08T13:28:00Z"/>
                <w:rFonts w:cs="Arial"/>
                <w:sz w:val="18"/>
                <w:szCs w:val="18"/>
                <w:rPrChange w:id="2008" w:author="Margaret Charnley" w:date="2021-04-08T13:43:00Z">
                  <w:rPr>
                    <w:ins w:id="2009" w:author="Margaret Charnley" w:date="2021-04-08T13:28:00Z"/>
                    <w:rFonts w:cs="Arial"/>
                  </w:rPr>
                </w:rPrChange>
              </w:rPr>
              <w:pPrChange w:id="2010" w:author="Newson, Lisa" w:date="2021-04-08T13:45:00Z">
                <w:pPr>
                  <w:framePr w:hSpace="180" w:wrap="around" w:vAnchor="text" w:hAnchor="margin" w:xAlign="right" w:y="-444"/>
                </w:pPr>
              </w:pPrChange>
            </w:pPr>
            <w:ins w:id="2011" w:author="Margaret Charnley" w:date="2021-04-08T13:28:00Z">
              <w:r w:rsidRPr="00B16902">
                <w:rPr>
                  <w:rFonts w:cs="Arial"/>
                  <w:sz w:val="18"/>
                  <w:szCs w:val="18"/>
                  <w:rPrChange w:id="2012" w:author="Margaret Charnley" w:date="2021-04-08T13:43:00Z">
                    <w:rPr>
                      <w:rFonts w:cs="Arial"/>
                    </w:rPr>
                  </w:rPrChange>
                </w:rPr>
                <w:t>29 (22)</w:t>
              </w:r>
            </w:ins>
          </w:p>
        </w:tc>
        <w:tc>
          <w:tcPr>
            <w:tcW w:w="767" w:type="pct"/>
            <w:shd w:val="clear" w:color="auto" w:fill="auto"/>
            <w:tcPrChange w:id="2013" w:author="Margaret Charnley" w:date="2021-04-08T13:39:00Z">
              <w:tcPr>
                <w:tcW w:w="767" w:type="pct"/>
                <w:shd w:val="clear" w:color="auto" w:fill="auto"/>
              </w:tcPr>
            </w:tcPrChange>
          </w:tcPr>
          <w:p w14:paraId="63B73BAE" w14:textId="77777777" w:rsidR="007752FD" w:rsidRPr="00B16902" w:rsidRDefault="007752FD">
            <w:pPr>
              <w:jc w:val="left"/>
              <w:rPr>
                <w:ins w:id="2014" w:author="Margaret Charnley" w:date="2021-04-08T13:28:00Z"/>
                <w:rFonts w:cs="Arial"/>
                <w:sz w:val="18"/>
                <w:szCs w:val="18"/>
                <w:rPrChange w:id="2015" w:author="Margaret Charnley" w:date="2021-04-08T13:43:00Z">
                  <w:rPr>
                    <w:ins w:id="2016" w:author="Margaret Charnley" w:date="2021-04-08T13:28:00Z"/>
                    <w:rFonts w:cs="Arial"/>
                  </w:rPr>
                </w:rPrChange>
              </w:rPr>
              <w:pPrChange w:id="2017" w:author="Newson, Lisa" w:date="2021-04-08T13:45:00Z">
                <w:pPr>
                  <w:framePr w:hSpace="180" w:wrap="around" w:vAnchor="text" w:hAnchor="margin" w:xAlign="right" w:y="-444"/>
                </w:pPr>
              </w:pPrChange>
            </w:pPr>
            <w:ins w:id="2018" w:author="Margaret Charnley" w:date="2021-04-08T13:28:00Z">
              <w:r w:rsidRPr="00B16902">
                <w:rPr>
                  <w:rFonts w:cs="Arial"/>
                  <w:sz w:val="18"/>
                  <w:szCs w:val="18"/>
                  <w:rPrChange w:id="2019" w:author="Margaret Charnley" w:date="2021-04-08T13:43:00Z">
                    <w:rPr>
                      <w:rFonts w:cs="Arial"/>
                    </w:rPr>
                  </w:rPrChange>
                </w:rPr>
                <w:t>1 (1)</w:t>
              </w:r>
            </w:ins>
          </w:p>
          <w:p w14:paraId="07797262" w14:textId="77777777" w:rsidR="007752FD" w:rsidRPr="00B16902" w:rsidRDefault="007752FD">
            <w:pPr>
              <w:jc w:val="left"/>
              <w:rPr>
                <w:ins w:id="2020" w:author="Margaret Charnley" w:date="2021-04-08T13:28:00Z"/>
                <w:rFonts w:cs="Arial"/>
                <w:sz w:val="18"/>
                <w:szCs w:val="18"/>
                <w:rPrChange w:id="2021" w:author="Margaret Charnley" w:date="2021-04-08T13:43:00Z">
                  <w:rPr>
                    <w:ins w:id="2022" w:author="Margaret Charnley" w:date="2021-04-08T13:28:00Z"/>
                    <w:rFonts w:cs="Arial"/>
                  </w:rPr>
                </w:rPrChange>
              </w:rPr>
              <w:pPrChange w:id="2023" w:author="Newson, Lisa" w:date="2021-04-08T13:45:00Z">
                <w:pPr>
                  <w:framePr w:hSpace="180" w:wrap="around" w:vAnchor="text" w:hAnchor="margin" w:xAlign="right" w:y="-444"/>
                </w:pPr>
              </w:pPrChange>
            </w:pPr>
            <w:ins w:id="2024" w:author="Margaret Charnley" w:date="2021-04-08T13:28:00Z">
              <w:r w:rsidRPr="00B16902">
                <w:rPr>
                  <w:rFonts w:cs="Arial"/>
                  <w:sz w:val="18"/>
                  <w:szCs w:val="18"/>
                  <w:rPrChange w:id="2025" w:author="Margaret Charnley" w:date="2021-04-08T13:43:00Z">
                    <w:rPr>
                      <w:rFonts w:cs="Arial"/>
                    </w:rPr>
                  </w:rPrChange>
                </w:rPr>
                <w:t>4 (3)</w:t>
              </w:r>
            </w:ins>
          </w:p>
          <w:p w14:paraId="5925C9DB" w14:textId="77777777" w:rsidR="007752FD" w:rsidRPr="00B16902" w:rsidRDefault="007752FD">
            <w:pPr>
              <w:jc w:val="left"/>
              <w:rPr>
                <w:ins w:id="2026" w:author="Margaret Charnley" w:date="2021-04-08T13:28:00Z"/>
                <w:rFonts w:cs="Arial"/>
                <w:sz w:val="18"/>
                <w:szCs w:val="18"/>
                <w:rPrChange w:id="2027" w:author="Margaret Charnley" w:date="2021-04-08T13:43:00Z">
                  <w:rPr>
                    <w:ins w:id="2028" w:author="Margaret Charnley" w:date="2021-04-08T13:28:00Z"/>
                    <w:rFonts w:cs="Arial"/>
                  </w:rPr>
                </w:rPrChange>
              </w:rPr>
              <w:pPrChange w:id="2029" w:author="Newson, Lisa" w:date="2021-04-08T13:45:00Z">
                <w:pPr>
                  <w:framePr w:hSpace="180" w:wrap="around" w:vAnchor="text" w:hAnchor="margin" w:xAlign="right" w:y="-444"/>
                </w:pPr>
              </w:pPrChange>
            </w:pPr>
            <w:ins w:id="2030" w:author="Margaret Charnley" w:date="2021-04-08T13:28:00Z">
              <w:r w:rsidRPr="00B16902">
                <w:rPr>
                  <w:rFonts w:cs="Arial"/>
                  <w:sz w:val="18"/>
                  <w:szCs w:val="18"/>
                  <w:rPrChange w:id="2031" w:author="Margaret Charnley" w:date="2021-04-08T13:43:00Z">
                    <w:rPr>
                      <w:rFonts w:cs="Arial"/>
                    </w:rPr>
                  </w:rPrChange>
                </w:rPr>
                <w:t>9 (7)</w:t>
              </w:r>
            </w:ins>
          </w:p>
        </w:tc>
        <w:tc>
          <w:tcPr>
            <w:tcW w:w="816" w:type="pct"/>
            <w:gridSpan w:val="2"/>
            <w:shd w:val="clear" w:color="auto" w:fill="auto"/>
            <w:tcPrChange w:id="2032" w:author="Margaret Charnley" w:date="2021-04-08T13:39:00Z">
              <w:tcPr>
                <w:tcW w:w="816" w:type="pct"/>
                <w:gridSpan w:val="2"/>
                <w:shd w:val="clear" w:color="auto" w:fill="auto"/>
              </w:tcPr>
            </w:tcPrChange>
          </w:tcPr>
          <w:p w14:paraId="19BDAF80" w14:textId="77777777" w:rsidR="007752FD" w:rsidRPr="00B16902" w:rsidRDefault="007752FD">
            <w:pPr>
              <w:jc w:val="left"/>
              <w:rPr>
                <w:ins w:id="2033" w:author="Margaret Charnley" w:date="2021-04-08T13:28:00Z"/>
                <w:rFonts w:cs="Arial"/>
                <w:sz w:val="18"/>
                <w:szCs w:val="18"/>
                <w:rPrChange w:id="2034" w:author="Margaret Charnley" w:date="2021-04-08T13:43:00Z">
                  <w:rPr>
                    <w:ins w:id="2035" w:author="Margaret Charnley" w:date="2021-04-08T13:28:00Z"/>
                    <w:rFonts w:cs="Arial"/>
                  </w:rPr>
                </w:rPrChange>
              </w:rPr>
              <w:pPrChange w:id="2036" w:author="Newson, Lisa" w:date="2021-04-08T13:45:00Z">
                <w:pPr>
                  <w:framePr w:hSpace="180" w:wrap="around" w:vAnchor="text" w:hAnchor="margin" w:xAlign="right" w:y="-444"/>
                </w:pPr>
              </w:pPrChange>
            </w:pPr>
            <w:ins w:id="2037" w:author="Margaret Charnley" w:date="2021-04-08T13:28:00Z">
              <w:r w:rsidRPr="00B16902">
                <w:rPr>
                  <w:rFonts w:cs="Arial"/>
                  <w:sz w:val="18"/>
                  <w:szCs w:val="18"/>
                  <w:rPrChange w:id="2038" w:author="Margaret Charnley" w:date="2021-04-08T13:43:00Z">
                    <w:rPr>
                      <w:rFonts w:cs="Arial"/>
                    </w:rPr>
                  </w:rPrChange>
                </w:rPr>
                <w:t>0</w:t>
              </w:r>
            </w:ins>
          </w:p>
          <w:p w14:paraId="1D028C48" w14:textId="77777777" w:rsidR="007752FD" w:rsidRPr="00B16902" w:rsidRDefault="007752FD">
            <w:pPr>
              <w:jc w:val="left"/>
              <w:rPr>
                <w:ins w:id="2039" w:author="Margaret Charnley" w:date="2021-04-08T13:28:00Z"/>
                <w:rFonts w:cs="Arial"/>
                <w:sz w:val="18"/>
                <w:szCs w:val="18"/>
                <w:rPrChange w:id="2040" w:author="Margaret Charnley" w:date="2021-04-08T13:43:00Z">
                  <w:rPr>
                    <w:ins w:id="2041" w:author="Margaret Charnley" w:date="2021-04-08T13:28:00Z"/>
                    <w:rFonts w:cs="Arial"/>
                  </w:rPr>
                </w:rPrChange>
              </w:rPr>
              <w:pPrChange w:id="2042" w:author="Newson, Lisa" w:date="2021-04-08T13:45:00Z">
                <w:pPr>
                  <w:framePr w:hSpace="180" w:wrap="around" w:vAnchor="text" w:hAnchor="margin" w:xAlign="right" w:y="-444"/>
                </w:pPr>
              </w:pPrChange>
            </w:pPr>
            <w:ins w:id="2043" w:author="Margaret Charnley" w:date="2021-04-08T13:28:00Z">
              <w:r w:rsidRPr="00B16902">
                <w:rPr>
                  <w:rFonts w:cs="Arial"/>
                  <w:sz w:val="18"/>
                  <w:szCs w:val="18"/>
                  <w:rPrChange w:id="2044" w:author="Margaret Charnley" w:date="2021-04-08T13:43:00Z">
                    <w:rPr>
                      <w:rFonts w:cs="Arial"/>
                    </w:rPr>
                  </w:rPrChange>
                </w:rPr>
                <w:t>3 (2)</w:t>
              </w:r>
            </w:ins>
          </w:p>
          <w:p w14:paraId="05CC6447" w14:textId="77777777" w:rsidR="007752FD" w:rsidRPr="00B16902" w:rsidRDefault="007752FD">
            <w:pPr>
              <w:jc w:val="left"/>
              <w:rPr>
                <w:ins w:id="2045" w:author="Margaret Charnley" w:date="2021-04-08T13:28:00Z"/>
                <w:rFonts w:cs="Arial"/>
                <w:sz w:val="18"/>
                <w:szCs w:val="18"/>
                <w:rPrChange w:id="2046" w:author="Margaret Charnley" w:date="2021-04-08T13:43:00Z">
                  <w:rPr>
                    <w:ins w:id="2047" w:author="Margaret Charnley" w:date="2021-04-08T13:28:00Z"/>
                    <w:rFonts w:cs="Arial"/>
                  </w:rPr>
                </w:rPrChange>
              </w:rPr>
              <w:pPrChange w:id="2048" w:author="Newson, Lisa" w:date="2021-04-08T13:45:00Z">
                <w:pPr>
                  <w:framePr w:hSpace="180" w:wrap="around" w:vAnchor="text" w:hAnchor="margin" w:xAlign="right" w:y="-444"/>
                </w:pPr>
              </w:pPrChange>
            </w:pPr>
            <w:ins w:id="2049" w:author="Margaret Charnley" w:date="2021-04-08T13:28:00Z">
              <w:r w:rsidRPr="00B16902">
                <w:rPr>
                  <w:rFonts w:cs="Arial"/>
                  <w:sz w:val="18"/>
                  <w:szCs w:val="18"/>
                  <w:rPrChange w:id="2050" w:author="Margaret Charnley" w:date="2021-04-08T13:43:00Z">
                    <w:rPr>
                      <w:rFonts w:cs="Arial"/>
                    </w:rPr>
                  </w:rPrChange>
                </w:rPr>
                <w:t>5 (4)</w:t>
              </w:r>
            </w:ins>
          </w:p>
        </w:tc>
        <w:tc>
          <w:tcPr>
            <w:tcW w:w="754" w:type="pct"/>
            <w:tcPrChange w:id="2051" w:author="Margaret Charnley" w:date="2021-04-08T13:39:00Z">
              <w:tcPr>
                <w:tcW w:w="754" w:type="pct"/>
              </w:tcPr>
            </w:tcPrChange>
          </w:tcPr>
          <w:p w14:paraId="0D2F9B2A" w14:textId="77777777" w:rsidR="007752FD" w:rsidRPr="00B16902" w:rsidRDefault="007752FD">
            <w:pPr>
              <w:jc w:val="left"/>
              <w:rPr>
                <w:ins w:id="2052" w:author="Margaret Charnley" w:date="2021-04-08T13:28:00Z"/>
                <w:rFonts w:eastAsia="PMingLiU" w:cs="Arial"/>
                <w:color w:val="000000" w:themeColor="text1"/>
                <w:sz w:val="18"/>
                <w:szCs w:val="18"/>
                <w:rPrChange w:id="2053" w:author="Margaret Charnley" w:date="2021-04-08T13:43:00Z">
                  <w:rPr>
                    <w:ins w:id="2054" w:author="Margaret Charnley" w:date="2021-04-08T13:28:00Z"/>
                    <w:rFonts w:eastAsia="PMingLiU" w:cs="Arial"/>
                    <w:color w:val="FF0000"/>
                  </w:rPr>
                </w:rPrChange>
              </w:rPr>
              <w:pPrChange w:id="2055" w:author="Newson, Lisa" w:date="2021-04-08T13:45:00Z">
                <w:pPr>
                  <w:framePr w:hSpace="180" w:wrap="around" w:vAnchor="text" w:hAnchor="margin" w:xAlign="right" w:y="-444"/>
                </w:pPr>
              </w:pPrChange>
            </w:pPr>
            <w:ins w:id="2056" w:author="Margaret Charnley" w:date="2021-04-08T13:28:00Z">
              <w:r w:rsidRPr="00B16902">
                <w:rPr>
                  <w:rFonts w:eastAsia="PMingLiU" w:cs="Arial"/>
                  <w:color w:val="000000" w:themeColor="text1"/>
                  <w:sz w:val="18"/>
                  <w:szCs w:val="18"/>
                  <w:rPrChange w:id="2057" w:author="Margaret Charnley" w:date="2021-04-08T13:43:00Z">
                    <w:rPr>
                      <w:rFonts w:eastAsia="PMingLiU" w:cs="Arial"/>
                      <w:color w:val="FF0000"/>
                    </w:rPr>
                  </w:rPrChange>
                </w:rPr>
                <w:t>7 (5)</w:t>
              </w:r>
            </w:ins>
          </w:p>
          <w:p w14:paraId="7660438A" w14:textId="77777777" w:rsidR="007752FD" w:rsidRPr="00B16902" w:rsidRDefault="007752FD">
            <w:pPr>
              <w:jc w:val="left"/>
              <w:rPr>
                <w:ins w:id="2058" w:author="Margaret Charnley" w:date="2021-04-08T13:28:00Z"/>
                <w:rFonts w:eastAsia="PMingLiU" w:cs="Arial"/>
                <w:color w:val="000000" w:themeColor="text1"/>
                <w:sz w:val="18"/>
                <w:szCs w:val="18"/>
                <w:rPrChange w:id="2059" w:author="Margaret Charnley" w:date="2021-04-08T13:43:00Z">
                  <w:rPr>
                    <w:ins w:id="2060" w:author="Margaret Charnley" w:date="2021-04-08T13:28:00Z"/>
                    <w:rFonts w:eastAsia="PMingLiU" w:cs="Arial"/>
                    <w:color w:val="FF0000"/>
                  </w:rPr>
                </w:rPrChange>
              </w:rPr>
              <w:pPrChange w:id="2061" w:author="Newson, Lisa" w:date="2021-04-08T13:45:00Z">
                <w:pPr>
                  <w:framePr w:hSpace="180" w:wrap="around" w:vAnchor="text" w:hAnchor="margin" w:xAlign="right" w:y="-444"/>
                </w:pPr>
              </w:pPrChange>
            </w:pPr>
            <w:ins w:id="2062" w:author="Margaret Charnley" w:date="2021-04-08T13:28:00Z">
              <w:r w:rsidRPr="00B16902">
                <w:rPr>
                  <w:rFonts w:eastAsia="PMingLiU" w:cs="Arial"/>
                  <w:color w:val="000000" w:themeColor="text1"/>
                  <w:sz w:val="18"/>
                  <w:szCs w:val="18"/>
                  <w:rPrChange w:id="2063" w:author="Margaret Charnley" w:date="2021-04-08T13:43:00Z">
                    <w:rPr>
                      <w:rFonts w:eastAsia="PMingLiU" w:cs="Arial"/>
                      <w:color w:val="FF0000"/>
                    </w:rPr>
                  </w:rPrChange>
                </w:rPr>
                <w:t>22 (17)</w:t>
              </w:r>
            </w:ins>
          </w:p>
          <w:p w14:paraId="76B12080" w14:textId="1FC3A247" w:rsidR="007752FD" w:rsidRPr="00B16902" w:rsidRDefault="007752FD">
            <w:pPr>
              <w:jc w:val="left"/>
              <w:rPr>
                <w:ins w:id="2064" w:author="Margaret Charnley" w:date="2021-04-08T13:28:00Z"/>
                <w:rFonts w:eastAsia="PMingLiU" w:cs="Arial"/>
                <w:color w:val="000000" w:themeColor="text1"/>
                <w:sz w:val="18"/>
                <w:szCs w:val="18"/>
                <w:rPrChange w:id="2065" w:author="Margaret Charnley" w:date="2021-04-08T13:43:00Z">
                  <w:rPr>
                    <w:ins w:id="2066" w:author="Margaret Charnley" w:date="2021-04-08T13:28:00Z"/>
                    <w:rFonts w:eastAsia="PMingLiU" w:cs="Arial"/>
                    <w:color w:val="FF0000"/>
                  </w:rPr>
                </w:rPrChange>
              </w:rPr>
              <w:pPrChange w:id="2067" w:author="Newson, Lisa" w:date="2021-04-08T13:45:00Z">
                <w:pPr>
                  <w:framePr w:hSpace="180" w:wrap="around" w:vAnchor="text" w:hAnchor="margin" w:xAlign="right" w:y="-444"/>
                </w:pPr>
              </w:pPrChange>
            </w:pPr>
            <w:ins w:id="2068" w:author="Margaret Charnley" w:date="2021-04-08T13:28:00Z">
              <w:r w:rsidRPr="00B16902">
                <w:rPr>
                  <w:rFonts w:eastAsia="PMingLiU" w:cs="Arial"/>
                  <w:color w:val="000000" w:themeColor="text1"/>
                  <w:sz w:val="18"/>
                  <w:szCs w:val="18"/>
                  <w:rPrChange w:id="2069" w:author="Margaret Charnley" w:date="2021-04-08T13:43:00Z">
                    <w:rPr>
                      <w:rFonts w:eastAsia="PMingLiU" w:cs="Arial"/>
                      <w:color w:val="FF0000"/>
                    </w:rPr>
                  </w:rPrChange>
                </w:rPr>
                <w:t>104 (78)</w:t>
              </w:r>
            </w:ins>
          </w:p>
        </w:tc>
      </w:tr>
      <w:tr w:rsidR="007752FD" w:rsidRPr="001C221D" w14:paraId="4FACD0EC" w14:textId="77777777" w:rsidTr="001D6D70">
        <w:trPr>
          <w:trHeight w:val="361"/>
          <w:ins w:id="2070" w:author="Margaret Charnley" w:date="2021-04-08T13:28:00Z"/>
          <w:trPrChange w:id="2071" w:author="Margaret Charnley" w:date="2021-04-08T13:39:00Z">
            <w:trPr>
              <w:trHeight w:val="361"/>
            </w:trPr>
          </w:trPrChange>
        </w:trPr>
        <w:tc>
          <w:tcPr>
            <w:tcW w:w="5000" w:type="pct"/>
            <w:gridSpan w:val="7"/>
            <w:shd w:val="clear" w:color="auto" w:fill="auto"/>
            <w:tcPrChange w:id="2072" w:author="Margaret Charnley" w:date="2021-04-08T13:39:00Z">
              <w:tcPr>
                <w:tcW w:w="5000" w:type="pct"/>
                <w:gridSpan w:val="7"/>
                <w:shd w:val="clear" w:color="auto" w:fill="auto"/>
              </w:tcPr>
            </w:tcPrChange>
          </w:tcPr>
          <w:p w14:paraId="10D4D2EF" w14:textId="77777777" w:rsidR="007752FD" w:rsidRPr="00B16902" w:rsidRDefault="007752FD">
            <w:pPr>
              <w:jc w:val="left"/>
              <w:rPr>
                <w:ins w:id="2073" w:author="Margaret Charnley" w:date="2021-04-08T13:28:00Z"/>
                <w:rFonts w:cs="Arial"/>
                <w:b/>
                <w:color w:val="000000" w:themeColor="text1"/>
                <w:sz w:val="18"/>
                <w:szCs w:val="18"/>
                <w:rPrChange w:id="2074" w:author="Margaret Charnley" w:date="2021-04-08T13:43:00Z">
                  <w:rPr>
                    <w:ins w:id="2075" w:author="Margaret Charnley" w:date="2021-04-08T13:28:00Z"/>
                    <w:rFonts w:cs="Arial"/>
                    <w:b/>
                  </w:rPr>
                </w:rPrChange>
              </w:rPr>
              <w:pPrChange w:id="2076" w:author="Newson, Lisa" w:date="2021-04-08T13:45:00Z">
                <w:pPr>
                  <w:framePr w:hSpace="180" w:wrap="around" w:vAnchor="text" w:hAnchor="margin" w:xAlign="right" w:y="-444"/>
                </w:pPr>
              </w:pPrChange>
            </w:pPr>
            <w:ins w:id="2077" w:author="Margaret Charnley" w:date="2021-04-08T13:28:00Z">
              <w:r w:rsidRPr="00B16902">
                <w:rPr>
                  <w:rFonts w:cs="Arial"/>
                  <w:b/>
                  <w:color w:val="000000" w:themeColor="text1"/>
                  <w:sz w:val="18"/>
                  <w:szCs w:val="18"/>
                  <w:rPrChange w:id="2078" w:author="Margaret Charnley" w:date="2021-04-08T13:43:00Z">
                    <w:rPr>
                      <w:rFonts w:cs="Arial"/>
                      <w:b/>
                    </w:rPr>
                  </w:rPrChange>
                </w:rPr>
                <w:lastRenderedPageBreak/>
                <w:t xml:space="preserve">APGAR score 5 minutes </w:t>
              </w:r>
              <w:r w:rsidRPr="00B16902">
                <w:rPr>
                  <w:rFonts w:cs="Arial"/>
                  <w:i/>
                  <w:color w:val="000000" w:themeColor="text1"/>
                  <w:sz w:val="18"/>
                  <w:szCs w:val="18"/>
                  <w:rPrChange w:id="2079" w:author="Margaret Charnley" w:date="2021-04-08T13:43:00Z">
                    <w:rPr>
                      <w:rFonts w:cs="Arial"/>
                      <w:i/>
                    </w:rPr>
                  </w:rPrChange>
                </w:rPr>
                <w:t>(n =133)</w:t>
              </w:r>
            </w:ins>
          </w:p>
        </w:tc>
      </w:tr>
      <w:tr w:rsidR="001D6D70" w:rsidRPr="001C221D" w14:paraId="3ECC689F" w14:textId="77777777" w:rsidTr="001D6D70">
        <w:trPr>
          <w:trHeight w:val="974"/>
          <w:ins w:id="2080" w:author="Margaret Charnley" w:date="2021-04-08T13:28:00Z"/>
          <w:trPrChange w:id="2081" w:author="Margaret Charnley" w:date="2021-04-08T13:39:00Z">
            <w:trPr>
              <w:trHeight w:val="974"/>
            </w:trPr>
          </w:trPrChange>
        </w:trPr>
        <w:tc>
          <w:tcPr>
            <w:tcW w:w="1144" w:type="pct"/>
            <w:shd w:val="clear" w:color="auto" w:fill="auto"/>
            <w:tcPrChange w:id="2082" w:author="Margaret Charnley" w:date="2021-04-08T13:39:00Z">
              <w:tcPr>
                <w:tcW w:w="1144" w:type="pct"/>
                <w:shd w:val="clear" w:color="auto" w:fill="auto"/>
              </w:tcPr>
            </w:tcPrChange>
          </w:tcPr>
          <w:p w14:paraId="33D7CD1F" w14:textId="77777777" w:rsidR="007752FD" w:rsidRPr="00B16902" w:rsidRDefault="007752FD" w:rsidP="001D6D70">
            <w:pPr>
              <w:rPr>
                <w:ins w:id="2083" w:author="Margaret Charnley" w:date="2021-04-08T13:28:00Z"/>
                <w:rFonts w:cs="Arial"/>
                <w:sz w:val="18"/>
                <w:szCs w:val="18"/>
                <w:rPrChange w:id="2084" w:author="Margaret Charnley" w:date="2021-04-08T13:43:00Z">
                  <w:rPr>
                    <w:ins w:id="2085" w:author="Margaret Charnley" w:date="2021-04-08T13:28:00Z"/>
                    <w:rFonts w:cs="Arial"/>
                  </w:rPr>
                </w:rPrChange>
              </w:rPr>
            </w:pPr>
            <w:ins w:id="2086" w:author="Margaret Charnley" w:date="2021-04-08T13:28:00Z">
              <w:r w:rsidRPr="00B16902">
                <w:rPr>
                  <w:rFonts w:cs="Arial"/>
                  <w:sz w:val="18"/>
                  <w:szCs w:val="18"/>
                  <w:rPrChange w:id="2087" w:author="Margaret Charnley" w:date="2021-04-08T13:43:00Z">
                    <w:rPr>
                      <w:rFonts w:cs="Arial"/>
                    </w:rPr>
                  </w:rPrChange>
                </w:rPr>
                <w:t>Low 4-6</w:t>
              </w:r>
            </w:ins>
          </w:p>
          <w:p w14:paraId="78E4DA80" w14:textId="77777777" w:rsidR="007752FD" w:rsidRPr="00B16902" w:rsidRDefault="007752FD" w:rsidP="001D6D70">
            <w:pPr>
              <w:rPr>
                <w:ins w:id="2088" w:author="Margaret Charnley" w:date="2021-04-08T13:28:00Z"/>
                <w:rFonts w:cs="Arial"/>
                <w:sz w:val="18"/>
                <w:szCs w:val="18"/>
                <w:rPrChange w:id="2089" w:author="Margaret Charnley" w:date="2021-04-08T13:43:00Z">
                  <w:rPr>
                    <w:ins w:id="2090" w:author="Margaret Charnley" w:date="2021-04-08T13:28:00Z"/>
                    <w:rFonts w:cs="Arial"/>
                  </w:rPr>
                </w:rPrChange>
              </w:rPr>
            </w:pPr>
            <w:ins w:id="2091" w:author="Margaret Charnley" w:date="2021-04-08T13:28:00Z">
              <w:r w:rsidRPr="00B16902">
                <w:rPr>
                  <w:rFonts w:cs="Arial"/>
                  <w:sz w:val="18"/>
                  <w:szCs w:val="18"/>
                  <w:rPrChange w:id="2092" w:author="Margaret Charnley" w:date="2021-04-08T13:43:00Z">
                    <w:rPr>
                      <w:rFonts w:cs="Arial"/>
                    </w:rPr>
                  </w:rPrChange>
                </w:rPr>
                <w:t>Normal 7-10</w:t>
              </w:r>
            </w:ins>
          </w:p>
          <w:p w14:paraId="7E9F6233" w14:textId="77777777" w:rsidR="007752FD" w:rsidRPr="00B16902" w:rsidRDefault="007752FD" w:rsidP="001D6D70">
            <w:pPr>
              <w:rPr>
                <w:ins w:id="2093" w:author="Margaret Charnley" w:date="2021-04-08T13:28:00Z"/>
                <w:rFonts w:cs="Arial"/>
                <w:b/>
                <w:sz w:val="18"/>
                <w:szCs w:val="18"/>
                <w:rPrChange w:id="2094" w:author="Margaret Charnley" w:date="2021-04-08T13:43:00Z">
                  <w:rPr>
                    <w:ins w:id="2095" w:author="Margaret Charnley" w:date="2021-04-08T13:28:00Z"/>
                    <w:rFonts w:cs="Arial"/>
                    <w:b/>
                  </w:rPr>
                </w:rPrChange>
              </w:rPr>
            </w:pPr>
          </w:p>
        </w:tc>
        <w:tc>
          <w:tcPr>
            <w:tcW w:w="867" w:type="pct"/>
            <w:shd w:val="clear" w:color="auto" w:fill="auto"/>
            <w:tcPrChange w:id="2096" w:author="Margaret Charnley" w:date="2021-04-08T13:39:00Z">
              <w:tcPr>
                <w:tcW w:w="867" w:type="pct"/>
                <w:shd w:val="clear" w:color="auto" w:fill="auto"/>
              </w:tcPr>
            </w:tcPrChange>
          </w:tcPr>
          <w:p w14:paraId="4387288D" w14:textId="1967C60D" w:rsidR="007752FD" w:rsidRPr="00B16902" w:rsidRDefault="007752FD">
            <w:pPr>
              <w:jc w:val="left"/>
              <w:rPr>
                <w:ins w:id="2097" w:author="Margaret Charnley" w:date="2021-04-08T13:28:00Z"/>
                <w:rFonts w:cs="Arial"/>
                <w:sz w:val="18"/>
                <w:szCs w:val="18"/>
                <w:rPrChange w:id="2098" w:author="Margaret Charnley" w:date="2021-04-08T13:43:00Z">
                  <w:rPr>
                    <w:ins w:id="2099" w:author="Margaret Charnley" w:date="2021-04-08T13:28:00Z"/>
                    <w:rFonts w:cs="Arial"/>
                  </w:rPr>
                </w:rPrChange>
              </w:rPr>
              <w:pPrChange w:id="2100" w:author="Newson, Lisa" w:date="2021-04-08T13:45:00Z">
                <w:pPr>
                  <w:framePr w:hSpace="180" w:wrap="around" w:vAnchor="text" w:hAnchor="margin" w:xAlign="right" w:y="-444"/>
                </w:pPr>
              </w:pPrChange>
            </w:pPr>
            <w:ins w:id="2101" w:author="Margaret Charnley" w:date="2021-04-08T13:28:00Z">
              <w:r w:rsidRPr="00B16902">
                <w:rPr>
                  <w:rFonts w:cs="Arial"/>
                  <w:sz w:val="18"/>
                  <w:szCs w:val="18"/>
                  <w:rPrChange w:id="2102" w:author="Margaret Charnley" w:date="2021-04-08T13:43:00Z">
                    <w:rPr>
                      <w:rFonts w:cs="Arial"/>
                    </w:rPr>
                  </w:rPrChange>
                </w:rPr>
                <w:t>2 (2)</w:t>
              </w:r>
            </w:ins>
          </w:p>
          <w:p w14:paraId="332B83F6" w14:textId="77777777" w:rsidR="007752FD" w:rsidRPr="00B16902" w:rsidRDefault="007752FD">
            <w:pPr>
              <w:jc w:val="left"/>
              <w:rPr>
                <w:ins w:id="2103" w:author="Margaret Charnley" w:date="2021-04-08T13:28:00Z"/>
                <w:rFonts w:cs="Arial"/>
                <w:sz w:val="18"/>
                <w:szCs w:val="18"/>
                <w:rPrChange w:id="2104" w:author="Margaret Charnley" w:date="2021-04-08T13:43:00Z">
                  <w:rPr>
                    <w:ins w:id="2105" w:author="Margaret Charnley" w:date="2021-04-08T13:28:00Z"/>
                    <w:rFonts w:cs="Arial"/>
                  </w:rPr>
                </w:rPrChange>
              </w:rPr>
              <w:pPrChange w:id="2106" w:author="Newson, Lisa" w:date="2021-04-08T13:45:00Z">
                <w:pPr>
                  <w:framePr w:hSpace="180" w:wrap="around" w:vAnchor="text" w:hAnchor="margin" w:xAlign="right" w:y="-444"/>
                </w:pPr>
              </w:pPrChange>
            </w:pPr>
            <w:ins w:id="2107" w:author="Margaret Charnley" w:date="2021-04-08T13:28:00Z">
              <w:r w:rsidRPr="00B16902">
                <w:rPr>
                  <w:rFonts w:cs="Arial"/>
                  <w:sz w:val="18"/>
                  <w:szCs w:val="18"/>
                  <w:rPrChange w:id="2108" w:author="Margaret Charnley" w:date="2021-04-08T13:43:00Z">
                    <w:rPr>
                      <w:rFonts w:cs="Arial"/>
                    </w:rPr>
                  </w:rPrChange>
                </w:rPr>
                <w:t>73 (55)</w:t>
              </w:r>
            </w:ins>
          </w:p>
          <w:p w14:paraId="27724CEF" w14:textId="77777777" w:rsidR="007752FD" w:rsidRPr="00B16902" w:rsidRDefault="007752FD">
            <w:pPr>
              <w:jc w:val="left"/>
              <w:rPr>
                <w:ins w:id="2109" w:author="Margaret Charnley" w:date="2021-04-08T13:28:00Z"/>
                <w:rFonts w:cs="Arial"/>
                <w:sz w:val="18"/>
                <w:szCs w:val="18"/>
                <w:rPrChange w:id="2110" w:author="Margaret Charnley" w:date="2021-04-08T13:43:00Z">
                  <w:rPr>
                    <w:ins w:id="2111" w:author="Margaret Charnley" w:date="2021-04-08T13:28:00Z"/>
                    <w:rFonts w:cs="Arial"/>
                  </w:rPr>
                </w:rPrChange>
              </w:rPr>
              <w:pPrChange w:id="2112" w:author="Newson, Lisa" w:date="2021-04-08T13:45:00Z">
                <w:pPr>
                  <w:framePr w:hSpace="180" w:wrap="around" w:vAnchor="text" w:hAnchor="margin" w:xAlign="right" w:y="-444"/>
                </w:pPr>
              </w:pPrChange>
            </w:pPr>
          </w:p>
        </w:tc>
        <w:tc>
          <w:tcPr>
            <w:tcW w:w="652" w:type="pct"/>
            <w:shd w:val="clear" w:color="auto" w:fill="auto"/>
            <w:tcPrChange w:id="2113" w:author="Margaret Charnley" w:date="2021-04-08T13:39:00Z">
              <w:tcPr>
                <w:tcW w:w="652" w:type="pct"/>
                <w:shd w:val="clear" w:color="auto" w:fill="auto"/>
              </w:tcPr>
            </w:tcPrChange>
          </w:tcPr>
          <w:p w14:paraId="66FE3B1F" w14:textId="3721B74E" w:rsidR="007752FD" w:rsidRPr="00B16902" w:rsidRDefault="007752FD">
            <w:pPr>
              <w:jc w:val="left"/>
              <w:rPr>
                <w:ins w:id="2114" w:author="Margaret Charnley" w:date="2021-04-08T13:28:00Z"/>
                <w:rFonts w:cs="Arial"/>
                <w:sz w:val="18"/>
                <w:szCs w:val="18"/>
                <w:rPrChange w:id="2115" w:author="Margaret Charnley" w:date="2021-04-08T13:43:00Z">
                  <w:rPr>
                    <w:ins w:id="2116" w:author="Margaret Charnley" w:date="2021-04-08T13:28:00Z"/>
                    <w:rFonts w:cs="Arial"/>
                  </w:rPr>
                </w:rPrChange>
              </w:rPr>
              <w:pPrChange w:id="2117" w:author="Newson, Lisa" w:date="2021-04-08T13:45:00Z">
                <w:pPr>
                  <w:framePr w:hSpace="180" w:wrap="around" w:vAnchor="text" w:hAnchor="margin" w:xAlign="right" w:y="-444"/>
                </w:pPr>
              </w:pPrChange>
            </w:pPr>
            <w:ins w:id="2118" w:author="Margaret Charnley" w:date="2021-04-08T13:28:00Z">
              <w:r w:rsidRPr="00B16902">
                <w:rPr>
                  <w:rFonts w:cs="Arial"/>
                  <w:sz w:val="18"/>
                  <w:szCs w:val="18"/>
                  <w:rPrChange w:id="2119" w:author="Margaret Charnley" w:date="2021-04-08T13:43:00Z">
                    <w:rPr>
                      <w:rFonts w:cs="Arial"/>
                    </w:rPr>
                  </w:rPrChange>
                </w:rPr>
                <w:t>3 (2)</w:t>
              </w:r>
            </w:ins>
          </w:p>
          <w:p w14:paraId="422F0D59" w14:textId="77777777" w:rsidR="007752FD" w:rsidRPr="00B16902" w:rsidRDefault="007752FD">
            <w:pPr>
              <w:jc w:val="left"/>
              <w:rPr>
                <w:ins w:id="2120" w:author="Margaret Charnley" w:date="2021-04-08T13:28:00Z"/>
                <w:rFonts w:cs="Arial"/>
                <w:sz w:val="18"/>
                <w:szCs w:val="18"/>
                <w:rPrChange w:id="2121" w:author="Margaret Charnley" w:date="2021-04-08T13:43:00Z">
                  <w:rPr>
                    <w:ins w:id="2122" w:author="Margaret Charnley" w:date="2021-04-08T13:28:00Z"/>
                    <w:rFonts w:cs="Arial"/>
                  </w:rPr>
                </w:rPrChange>
              </w:rPr>
              <w:pPrChange w:id="2123" w:author="Newson, Lisa" w:date="2021-04-08T13:45:00Z">
                <w:pPr>
                  <w:framePr w:hSpace="180" w:wrap="around" w:vAnchor="text" w:hAnchor="margin" w:xAlign="right" w:y="-444"/>
                </w:pPr>
              </w:pPrChange>
            </w:pPr>
            <w:ins w:id="2124" w:author="Margaret Charnley" w:date="2021-04-08T13:28:00Z">
              <w:r w:rsidRPr="00B16902">
                <w:rPr>
                  <w:rFonts w:cs="Arial"/>
                  <w:sz w:val="18"/>
                  <w:szCs w:val="18"/>
                  <w:rPrChange w:id="2125" w:author="Margaret Charnley" w:date="2021-04-08T13:43:00Z">
                    <w:rPr>
                      <w:rFonts w:cs="Arial"/>
                    </w:rPr>
                  </w:rPrChange>
                </w:rPr>
                <w:t>33 (25)</w:t>
              </w:r>
            </w:ins>
          </w:p>
        </w:tc>
        <w:tc>
          <w:tcPr>
            <w:tcW w:w="767" w:type="pct"/>
            <w:shd w:val="clear" w:color="auto" w:fill="auto"/>
            <w:tcPrChange w:id="2126" w:author="Margaret Charnley" w:date="2021-04-08T13:39:00Z">
              <w:tcPr>
                <w:tcW w:w="767" w:type="pct"/>
                <w:shd w:val="clear" w:color="auto" w:fill="auto"/>
              </w:tcPr>
            </w:tcPrChange>
          </w:tcPr>
          <w:p w14:paraId="221FD731" w14:textId="77777777" w:rsidR="007752FD" w:rsidRPr="00B16902" w:rsidRDefault="007752FD">
            <w:pPr>
              <w:jc w:val="left"/>
              <w:rPr>
                <w:ins w:id="2127" w:author="Margaret Charnley" w:date="2021-04-08T13:28:00Z"/>
                <w:rFonts w:cs="Arial"/>
                <w:sz w:val="18"/>
                <w:szCs w:val="18"/>
                <w:rPrChange w:id="2128" w:author="Margaret Charnley" w:date="2021-04-08T13:43:00Z">
                  <w:rPr>
                    <w:ins w:id="2129" w:author="Margaret Charnley" w:date="2021-04-08T13:28:00Z"/>
                    <w:rFonts w:cs="Arial"/>
                  </w:rPr>
                </w:rPrChange>
              </w:rPr>
              <w:pPrChange w:id="2130" w:author="Newson, Lisa" w:date="2021-04-08T13:45:00Z">
                <w:pPr>
                  <w:framePr w:hSpace="180" w:wrap="around" w:vAnchor="text" w:hAnchor="margin" w:xAlign="right" w:y="-444"/>
                </w:pPr>
              </w:pPrChange>
            </w:pPr>
            <w:ins w:id="2131" w:author="Margaret Charnley" w:date="2021-04-08T13:28:00Z">
              <w:r w:rsidRPr="00B16902">
                <w:rPr>
                  <w:rFonts w:cs="Arial"/>
                  <w:sz w:val="18"/>
                  <w:szCs w:val="18"/>
                  <w:rPrChange w:id="2132" w:author="Margaret Charnley" w:date="2021-04-08T13:43:00Z">
                    <w:rPr>
                      <w:rFonts w:cs="Arial"/>
                    </w:rPr>
                  </w:rPrChange>
                </w:rPr>
                <w:t>0</w:t>
              </w:r>
            </w:ins>
          </w:p>
          <w:p w14:paraId="3A8F2DB2" w14:textId="6FD2EC70" w:rsidR="007752FD" w:rsidRPr="00B16902" w:rsidRDefault="007752FD">
            <w:pPr>
              <w:jc w:val="left"/>
              <w:rPr>
                <w:ins w:id="2133" w:author="Margaret Charnley" w:date="2021-04-08T13:28:00Z"/>
                <w:rFonts w:cs="Arial"/>
                <w:sz w:val="18"/>
                <w:szCs w:val="18"/>
                <w:rPrChange w:id="2134" w:author="Margaret Charnley" w:date="2021-04-08T13:43:00Z">
                  <w:rPr>
                    <w:ins w:id="2135" w:author="Margaret Charnley" w:date="2021-04-08T13:28:00Z"/>
                    <w:rFonts w:cs="Arial"/>
                  </w:rPr>
                </w:rPrChange>
              </w:rPr>
              <w:pPrChange w:id="2136" w:author="Newson, Lisa" w:date="2021-04-08T13:45:00Z">
                <w:pPr>
                  <w:framePr w:hSpace="180" w:wrap="around" w:vAnchor="text" w:hAnchor="margin" w:xAlign="right" w:y="-444"/>
                </w:pPr>
              </w:pPrChange>
            </w:pPr>
            <w:ins w:id="2137" w:author="Margaret Charnley" w:date="2021-04-08T13:28:00Z">
              <w:r w:rsidRPr="00B16902">
                <w:rPr>
                  <w:rFonts w:cs="Arial"/>
                  <w:sz w:val="18"/>
                  <w:szCs w:val="18"/>
                  <w:rPrChange w:id="2138" w:author="Margaret Charnley" w:date="2021-04-08T13:43:00Z">
                    <w:rPr>
                      <w:rFonts w:cs="Arial"/>
                    </w:rPr>
                  </w:rPrChange>
                </w:rPr>
                <w:t>14 (1</w:t>
              </w:r>
            </w:ins>
            <w:ins w:id="2139" w:author="Margaret Charnley" w:date="2021-04-08T13:51:00Z">
              <w:r w:rsidR="00B16902">
                <w:rPr>
                  <w:rFonts w:cs="Arial"/>
                  <w:sz w:val="18"/>
                  <w:szCs w:val="18"/>
                </w:rPr>
                <w:t>0</w:t>
              </w:r>
            </w:ins>
            <w:ins w:id="2140" w:author="Margaret Charnley" w:date="2021-04-08T13:28:00Z">
              <w:r w:rsidRPr="00B16902">
                <w:rPr>
                  <w:rFonts w:cs="Arial"/>
                  <w:sz w:val="18"/>
                  <w:szCs w:val="18"/>
                  <w:rPrChange w:id="2141" w:author="Margaret Charnley" w:date="2021-04-08T13:43:00Z">
                    <w:rPr>
                      <w:rFonts w:cs="Arial"/>
                    </w:rPr>
                  </w:rPrChange>
                </w:rPr>
                <w:t>)</w:t>
              </w:r>
            </w:ins>
          </w:p>
        </w:tc>
        <w:tc>
          <w:tcPr>
            <w:tcW w:w="816" w:type="pct"/>
            <w:gridSpan w:val="2"/>
            <w:shd w:val="clear" w:color="auto" w:fill="auto"/>
            <w:tcPrChange w:id="2142" w:author="Margaret Charnley" w:date="2021-04-08T13:39:00Z">
              <w:tcPr>
                <w:tcW w:w="816" w:type="pct"/>
                <w:gridSpan w:val="2"/>
                <w:shd w:val="clear" w:color="auto" w:fill="auto"/>
              </w:tcPr>
            </w:tcPrChange>
          </w:tcPr>
          <w:p w14:paraId="21D8D6AA" w14:textId="77777777" w:rsidR="007752FD" w:rsidRPr="00B16902" w:rsidRDefault="007752FD">
            <w:pPr>
              <w:jc w:val="left"/>
              <w:rPr>
                <w:ins w:id="2143" w:author="Margaret Charnley" w:date="2021-04-08T13:28:00Z"/>
                <w:rFonts w:cs="Arial"/>
                <w:sz w:val="18"/>
                <w:szCs w:val="18"/>
                <w:rPrChange w:id="2144" w:author="Margaret Charnley" w:date="2021-04-08T13:43:00Z">
                  <w:rPr>
                    <w:ins w:id="2145" w:author="Margaret Charnley" w:date="2021-04-08T13:28:00Z"/>
                    <w:rFonts w:cs="Arial"/>
                  </w:rPr>
                </w:rPrChange>
              </w:rPr>
              <w:pPrChange w:id="2146" w:author="Newson, Lisa" w:date="2021-04-08T13:45:00Z">
                <w:pPr>
                  <w:framePr w:hSpace="180" w:wrap="around" w:vAnchor="text" w:hAnchor="margin" w:xAlign="right" w:y="-444"/>
                </w:pPr>
              </w:pPrChange>
            </w:pPr>
            <w:ins w:id="2147" w:author="Margaret Charnley" w:date="2021-04-08T13:28:00Z">
              <w:r w:rsidRPr="00B16902">
                <w:rPr>
                  <w:rFonts w:cs="Arial"/>
                  <w:sz w:val="18"/>
                  <w:szCs w:val="18"/>
                  <w:rPrChange w:id="2148" w:author="Margaret Charnley" w:date="2021-04-08T13:43:00Z">
                    <w:rPr>
                      <w:rFonts w:cs="Arial"/>
                    </w:rPr>
                  </w:rPrChange>
                </w:rPr>
                <w:t>0</w:t>
              </w:r>
            </w:ins>
          </w:p>
          <w:p w14:paraId="16AFF8CC" w14:textId="44CD5E7B" w:rsidR="007752FD" w:rsidRPr="00B16902" w:rsidRDefault="007752FD">
            <w:pPr>
              <w:jc w:val="left"/>
              <w:rPr>
                <w:ins w:id="2149" w:author="Margaret Charnley" w:date="2021-04-08T13:28:00Z"/>
                <w:rFonts w:cs="Arial"/>
                <w:sz w:val="18"/>
                <w:szCs w:val="18"/>
                <w:rPrChange w:id="2150" w:author="Margaret Charnley" w:date="2021-04-08T13:43:00Z">
                  <w:rPr>
                    <w:ins w:id="2151" w:author="Margaret Charnley" w:date="2021-04-08T13:28:00Z"/>
                    <w:rFonts w:cs="Arial"/>
                  </w:rPr>
                </w:rPrChange>
              </w:rPr>
              <w:pPrChange w:id="2152" w:author="Newson, Lisa" w:date="2021-04-08T13:45:00Z">
                <w:pPr>
                  <w:framePr w:hSpace="180" w:wrap="around" w:vAnchor="text" w:hAnchor="margin" w:xAlign="right" w:y="-444"/>
                </w:pPr>
              </w:pPrChange>
            </w:pPr>
            <w:ins w:id="2153" w:author="Margaret Charnley" w:date="2021-04-08T13:28:00Z">
              <w:r w:rsidRPr="00B16902">
                <w:rPr>
                  <w:rFonts w:cs="Arial"/>
                  <w:sz w:val="18"/>
                  <w:szCs w:val="18"/>
                  <w:rPrChange w:id="2154" w:author="Margaret Charnley" w:date="2021-04-08T13:43:00Z">
                    <w:rPr>
                      <w:rFonts w:cs="Arial"/>
                    </w:rPr>
                  </w:rPrChange>
                </w:rPr>
                <w:t>8 (6)</w:t>
              </w:r>
            </w:ins>
          </w:p>
        </w:tc>
        <w:tc>
          <w:tcPr>
            <w:tcW w:w="754" w:type="pct"/>
            <w:tcPrChange w:id="2155" w:author="Margaret Charnley" w:date="2021-04-08T13:39:00Z">
              <w:tcPr>
                <w:tcW w:w="754" w:type="pct"/>
              </w:tcPr>
            </w:tcPrChange>
          </w:tcPr>
          <w:p w14:paraId="77E8770F" w14:textId="77777777" w:rsidR="007752FD" w:rsidRPr="00B16902" w:rsidRDefault="007752FD">
            <w:pPr>
              <w:jc w:val="left"/>
              <w:rPr>
                <w:ins w:id="2156" w:author="Margaret Charnley" w:date="2021-04-08T13:28:00Z"/>
                <w:rFonts w:eastAsia="PMingLiU" w:cs="Arial"/>
                <w:color w:val="000000" w:themeColor="text1"/>
                <w:sz w:val="18"/>
                <w:szCs w:val="18"/>
                <w:rPrChange w:id="2157" w:author="Margaret Charnley" w:date="2021-04-08T13:43:00Z">
                  <w:rPr>
                    <w:ins w:id="2158" w:author="Margaret Charnley" w:date="2021-04-08T13:28:00Z"/>
                    <w:rFonts w:eastAsia="PMingLiU" w:cs="Arial"/>
                    <w:color w:val="FF0000"/>
                  </w:rPr>
                </w:rPrChange>
              </w:rPr>
              <w:pPrChange w:id="2159" w:author="Newson, Lisa" w:date="2021-04-08T13:45:00Z">
                <w:pPr>
                  <w:framePr w:hSpace="180" w:wrap="around" w:vAnchor="text" w:hAnchor="margin" w:xAlign="right" w:y="-444"/>
                </w:pPr>
              </w:pPrChange>
            </w:pPr>
            <w:ins w:id="2160" w:author="Margaret Charnley" w:date="2021-04-08T13:28:00Z">
              <w:r w:rsidRPr="00B16902">
                <w:rPr>
                  <w:rFonts w:eastAsia="PMingLiU" w:cs="Arial"/>
                  <w:color w:val="000000" w:themeColor="text1"/>
                  <w:sz w:val="18"/>
                  <w:szCs w:val="18"/>
                  <w:rPrChange w:id="2161" w:author="Margaret Charnley" w:date="2021-04-08T13:43:00Z">
                    <w:rPr>
                      <w:rFonts w:eastAsia="PMingLiU" w:cs="Arial"/>
                      <w:color w:val="FF0000"/>
                    </w:rPr>
                  </w:rPrChange>
                </w:rPr>
                <w:t>5 (4)</w:t>
              </w:r>
            </w:ins>
          </w:p>
          <w:p w14:paraId="2C2C6932" w14:textId="2E6DD997" w:rsidR="007752FD" w:rsidRPr="00B16902" w:rsidRDefault="007752FD">
            <w:pPr>
              <w:jc w:val="left"/>
              <w:rPr>
                <w:ins w:id="2162" w:author="Margaret Charnley" w:date="2021-04-08T13:28:00Z"/>
                <w:rFonts w:eastAsia="PMingLiU" w:cs="Arial"/>
                <w:color w:val="000000" w:themeColor="text1"/>
                <w:sz w:val="18"/>
                <w:szCs w:val="18"/>
                <w:rPrChange w:id="2163" w:author="Margaret Charnley" w:date="2021-04-08T13:43:00Z">
                  <w:rPr>
                    <w:ins w:id="2164" w:author="Margaret Charnley" w:date="2021-04-08T13:28:00Z"/>
                    <w:rFonts w:eastAsia="PMingLiU" w:cs="Arial"/>
                    <w:color w:val="FF0000"/>
                  </w:rPr>
                </w:rPrChange>
              </w:rPr>
              <w:pPrChange w:id="2165" w:author="Newson, Lisa" w:date="2021-04-08T13:45:00Z">
                <w:pPr>
                  <w:framePr w:hSpace="180" w:wrap="around" w:vAnchor="text" w:hAnchor="margin" w:xAlign="right" w:y="-444"/>
                </w:pPr>
              </w:pPrChange>
            </w:pPr>
            <w:ins w:id="2166" w:author="Margaret Charnley" w:date="2021-04-08T13:28:00Z">
              <w:r w:rsidRPr="00B16902">
                <w:rPr>
                  <w:rFonts w:eastAsia="PMingLiU" w:cs="Arial"/>
                  <w:color w:val="000000" w:themeColor="text1"/>
                  <w:sz w:val="18"/>
                  <w:szCs w:val="18"/>
                  <w:rPrChange w:id="2167" w:author="Margaret Charnley" w:date="2021-04-08T13:43:00Z">
                    <w:rPr>
                      <w:rFonts w:eastAsia="PMingLiU" w:cs="Arial"/>
                      <w:color w:val="FF0000"/>
                    </w:rPr>
                  </w:rPrChange>
                </w:rPr>
                <w:t>128 (9</w:t>
              </w:r>
            </w:ins>
            <w:ins w:id="2168" w:author="Margaret Charnley" w:date="2021-04-08T13:50:00Z">
              <w:r w:rsidR="00B16902">
                <w:rPr>
                  <w:rFonts w:eastAsia="PMingLiU" w:cs="Arial"/>
                  <w:color w:val="000000" w:themeColor="text1"/>
                  <w:sz w:val="18"/>
                  <w:szCs w:val="18"/>
                </w:rPr>
                <w:t>6</w:t>
              </w:r>
            </w:ins>
            <w:ins w:id="2169" w:author="Margaret Charnley" w:date="2021-04-08T13:28:00Z">
              <w:r w:rsidRPr="00B16902">
                <w:rPr>
                  <w:rFonts w:eastAsia="PMingLiU" w:cs="Arial"/>
                  <w:color w:val="000000" w:themeColor="text1"/>
                  <w:sz w:val="18"/>
                  <w:szCs w:val="18"/>
                  <w:rPrChange w:id="2170" w:author="Margaret Charnley" w:date="2021-04-08T13:43:00Z">
                    <w:rPr>
                      <w:rFonts w:eastAsia="PMingLiU" w:cs="Arial"/>
                      <w:color w:val="FF0000"/>
                    </w:rPr>
                  </w:rPrChange>
                </w:rPr>
                <w:t>)</w:t>
              </w:r>
            </w:ins>
          </w:p>
        </w:tc>
      </w:tr>
    </w:tbl>
    <w:p w14:paraId="2F9E79E8" w14:textId="0DB3F35E" w:rsidR="008C4A48" w:rsidRPr="00EC22EB" w:rsidRDefault="008C4A48" w:rsidP="008C4A48">
      <w:pPr>
        <w:autoSpaceDE w:val="0"/>
        <w:autoSpaceDN w:val="0"/>
        <w:adjustRightInd w:val="0"/>
        <w:spacing w:line="240" w:lineRule="auto"/>
        <w:ind w:firstLine="510"/>
        <w:rPr>
          <w:ins w:id="2171" w:author="Margaret Charnley" w:date="2021-04-08T13:32:00Z"/>
          <w:rFonts w:eastAsiaTheme="minorEastAsia" w:cs="Arial"/>
          <w:noProof w:val="0"/>
          <w:color w:val="auto"/>
          <w:sz w:val="16"/>
          <w:szCs w:val="18"/>
          <w:lang w:val="en-GB" w:eastAsia="zh-TW"/>
        </w:rPr>
      </w:pPr>
      <w:ins w:id="2172" w:author="Margaret Charnley" w:date="2021-04-08T13:32:00Z">
        <w:r>
          <w:rPr>
            <w:rFonts w:eastAsiaTheme="minorEastAsia" w:cs="Arial"/>
            <w:noProof w:val="0"/>
            <w:color w:val="auto"/>
            <w:sz w:val="16"/>
            <w:szCs w:val="18"/>
            <w:lang w:val="en-GB" w:eastAsia="zh-TW"/>
          </w:rPr>
          <w:t xml:space="preserve"> </w:t>
        </w:r>
        <w:r w:rsidRPr="00EC22EB">
          <w:rPr>
            <w:rFonts w:eastAsiaTheme="minorEastAsia" w:cs="Arial"/>
            <w:noProof w:val="0"/>
            <w:color w:val="auto"/>
            <w:sz w:val="16"/>
            <w:szCs w:val="18"/>
            <w:lang w:val="en-GB" w:eastAsia="zh-TW"/>
          </w:rPr>
          <w:t>Key: number of participants within the range (% of participants within the range)</w:t>
        </w:r>
        <w:r w:rsidRPr="00EC22EB">
          <w:rPr>
            <w:rFonts w:eastAsiaTheme="minorHAnsi" w:cs="Arial"/>
            <w:b/>
            <w:noProof w:val="0"/>
            <w:color w:val="auto"/>
            <w:lang w:val="en-GB" w:eastAsia="en-US"/>
          </w:rPr>
          <w:t xml:space="preserve"> </w:t>
        </w:r>
      </w:ins>
    </w:p>
    <w:p w14:paraId="02343BAA" w14:textId="77777777" w:rsidR="00EC22EB" w:rsidRPr="00FA04F1" w:rsidDel="008C4A48" w:rsidRDefault="00EC22EB" w:rsidP="00EC22EB">
      <w:pPr>
        <w:pStyle w:val="MDPI22heading2"/>
        <w:spacing w:before="0" w:after="0"/>
        <w:ind w:firstLine="452"/>
        <w:rPr>
          <w:del w:id="2173" w:author="Margaret Charnley" w:date="2021-04-08T13:32:00Z"/>
        </w:rPr>
      </w:pPr>
    </w:p>
    <w:p w14:paraId="7BDB7102" w14:textId="7CFD6B28" w:rsidR="007752FD" w:rsidRPr="00EC22EB" w:rsidRDefault="00EC22EB" w:rsidP="00EC22EB">
      <w:pPr>
        <w:autoSpaceDE w:val="0"/>
        <w:autoSpaceDN w:val="0"/>
        <w:adjustRightInd w:val="0"/>
        <w:spacing w:line="240" w:lineRule="auto"/>
        <w:ind w:firstLine="510"/>
        <w:rPr>
          <w:rFonts w:eastAsiaTheme="minorEastAsia" w:cs="Arial"/>
          <w:noProof w:val="0"/>
          <w:color w:val="auto"/>
          <w:sz w:val="18"/>
          <w:szCs w:val="18"/>
          <w:lang w:val="en-GB" w:eastAsia="zh-TW"/>
        </w:rPr>
      </w:pPr>
      <w:moveFromRangeStart w:id="2174" w:author="Margaret Charnley" w:date="2021-04-08T13:27:00Z" w:name="move68780882"/>
      <w:moveFrom w:id="2175" w:author="Margaret Charnley" w:date="2021-04-08T13:27:00Z">
        <w:r w:rsidRPr="00EC22EB" w:rsidDel="007752FD">
          <w:rPr>
            <w:rFonts w:eastAsiaTheme="minorHAnsi" w:cstheme="minorBidi"/>
            <w:b/>
            <w:noProof w:val="0"/>
            <w:color w:val="auto"/>
            <w:sz w:val="18"/>
            <w:szCs w:val="18"/>
            <w:lang w:val="en-GB" w:eastAsia="en-US"/>
          </w:rPr>
          <w:t>Table 2</w:t>
        </w:r>
        <w:r w:rsidRPr="00EC22EB" w:rsidDel="007752FD">
          <w:rPr>
            <w:rFonts w:eastAsiaTheme="minorHAnsi" w:cstheme="minorBidi"/>
            <w:noProof w:val="0"/>
            <w:color w:val="auto"/>
            <w:sz w:val="18"/>
            <w:szCs w:val="18"/>
            <w:lang w:val="en-GB" w:eastAsia="en-US"/>
          </w:rPr>
          <w:t xml:space="preserve"> Clinical Outcomes</w:t>
        </w:r>
      </w:moveFrom>
      <w:moveFromRangeEnd w:id="2174"/>
    </w:p>
    <w:p w14:paraId="16CDEC75" w14:textId="2D7CF683" w:rsidR="00EC22EB" w:rsidRPr="00937374" w:rsidRDefault="00937374" w:rsidP="00937374">
      <w:pPr>
        <w:pStyle w:val="MDPI22heading2"/>
        <w:spacing w:before="240"/>
        <w:ind w:firstLine="452"/>
        <w:rPr>
          <w:i w:val="0"/>
        </w:rPr>
      </w:pPr>
      <w:r w:rsidRPr="00937374">
        <w:rPr>
          <w:i w:val="0"/>
        </w:rPr>
        <w:t xml:space="preserve">Weight change data at 36 weeks gestation was reported in clinical notes of only 39 women. GWG was less than 5kg for more than (54%) of the women, with 18% of these women gaining less than 0kg. Less than a quarter (23%) were recorded to gain weight within 5-9 kg, with 23% exceeded 9kg GWG, whom would be considered to have excessive </w:t>
      </w:r>
      <w:r w:rsidR="0070320C">
        <w:rPr>
          <w:i w:val="0"/>
        </w:rPr>
        <w:t xml:space="preserve">GWG </w:t>
      </w:r>
      <w:r w:rsidR="00B26FA3">
        <w:rPr>
          <w:i w:val="0"/>
        </w:rPr>
        <w:fldChar w:fldCharType="begin"/>
      </w:r>
      <w:r w:rsidR="00AD7FCF">
        <w:rPr>
          <w:i w:val="0"/>
        </w:rPr>
        <w:instrText xml:space="preserve"> ADDIN EN.CITE &lt;EndNote&gt;&lt;Cite&gt;&lt;Author&gt;IOM&lt;/Author&gt;&lt;Year&gt;2009&lt;/Year&gt;&lt;RecNum&gt;202&lt;/RecNum&gt;&lt;DisplayText&gt;&lt;style size="10"&gt;[7]&lt;/style&gt;&lt;/DisplayText&gt;&lt;record&gt;&lt;rec-number&gt;202&lt;/rec-number&gt;&lt;foreign-keys&gt;&lt;key app="EN" db-id="etav5rwzcsftsnet0f2vvv9df5aax29dxfar" timestamp="1616069316"&gt;202&lt;/key&gt;&lt;/foreign-keys&gt;&lt;ref-type name="Standard"&gt;58&lt;/ref-type&gt;&lt;contributors&gt;&lt;authors&gt;&lt;author&gt;Institute of Medicine: IOM&lt;/author&gt;&lt;/authors&gt;&lt;secondary-authors&gt;&lt;author&gt;Institute of Medicine Resource Sheet&lt;/author&gt;&lt;/secondary-authors&gt;&lt;/contributors&gt;&lt;titles&gt;&lt;title&gt;Weight Gain During Pregnancy: Re-examing the guidelines &lt;/title&gt;&lt;/titles&gt;&lt;dates&gt;&lt;year&gt;2009&lt;/year&gt;&lt;/dates&gt;&lt;urls&gt;&lt;/urls&gt;&lt;/record&gt;&lt;/Cite&gt;&lt;/EndNote&gt;</w:instrText>
      </w:r>
      <w:r w:rsidR="00B26FA3">
        <w:rPr>
          <w:i w:val="0"/>
        </w:rPr>
        <w:fldChar w:fldCharType="separate"/>
      </w:r>
      <w:r w:rsidR="00AD7FCF">
        <w:rPr>
          <w:i w:val="0"/>
        </w:rPr>
        <w:t>[7]</w:t>
      </w:r>
      <w:r w:rsidR="00B26FA3">
        <w:rPr>
          <w:i w:val="0"/>
        </w:rPr>
        <w:fldChar w:fldCharType="end"/>
      </w:r>
      <w:r w:rsidRPr="00937374">
        <w:rPr>
          <w:i w:val="0"/>
        </w:rPr>
        <w:t>. Chi square tests for independence revealed no statistical associations between BMI and weight change at 36 weeks (p &gt;0.05).</w:t>
      </w:r>
    </w:p>
    <w:p w14:paraId="2C2C3C4C" w14:textId="77777777" w:rsidR="00937374" w:rsidRPr="00937374" w:rsidRDefault="00937374" w:rsidP="00937374">
      <w:pPr>
        <w:pStyle w:val="MDPI22heading2"/>
        <w:spacing w:before="0" w:after="0"/>
      </w:pPr>
      <w:r w:rsidRPr="00937374">
        <w:t>3.3 Dietary Analysis.</w:t>
      </w:r>
    </w:p>
    <w:p w14:paraId="38120ACC" w14:textId="77777777" w:rsidR="00937374" w:rsidRPr="00937374" w:rsidRDefault="00937374" w:rsidP="00937374">
      <w:pPr>
        <w:pStyle w:val="MDPI22heading2"/>
        <w:spacing w:before="0" w:after="0"/>
        <w:ind w:firstLine="452"/>
        <w:rPr>
          <w:i w:val="0"/>
        </w:rPr>
      </w:pPr>
      <w:r w:rsidRPr="00937374">
        <w:rPr>
          <w:i w:val="0"/>
        </w:rPr>
        <w:t xml:space="preserve">Of the total sample recruited into this study, n = 140 women (100%) completed at least one 3-day food diary, during the study period. 66% and 71% of women completed the diary at time points 1 (T1) (16 weeks) and T2 (28 weeks), respectively. </w:t>
      </w:r>
      <w:del w:id="2176" w:author="Margaret Charnley" w:date="2021-04-08T12:16:00Z">
        <w:r w:rsidRPr="00937374" w:rsidDel="00754F5C">
          <w:rPr>
            <w:i w:val="0"/>
          </w:rPr>
          <w:delText xml:space="preserve"> </w:delText>
        </w:r>
      </w:del>
      <w:r w:rsidRPr="00937374">
        <w:rPr>
          <w:i w:val="0"/>
        </w:rPr>
        <w:t xml:space="preserve">Although by 36 weeks gestation (T3) food diary submissions were provided by 52% of the total sample. A third of women repeated the food diaries at two time points (T2 &amp; T3) and 26% of women submitted all three food diaries (T1, T2 &amp; T3). </w:t>
      </w:r>
    </w:p>
    <w:p w14:paraId="2AB1686D" w14:textId="71062B0A" w:rsidR="00B34401" w:rsidRPr="00B34401" w:rsidRDefault="00B34401" w:rsidP="00937374">
      <w:pPr>
        <w:pStyle w:val="MDPI22heading2"/>
        <w:spacing w:before="240"/>
      </w:pPr>
      <w:r w:rsidRPr="00B34401">
        <w:t>3.3.2 Macronutrients</w:t>
      </w:r>
    </w:p>
    <w:p w14:paraId="0D9025F3" w14:textId="18FF7A40" w:rsidR="00EC22EB" w:rsidRPr="00937374" w:rsidRDefault="00937374" w:rsidP="00937374">
      <w:pPr>
        <w:pStyle w:val="MDPI22heading2"/>
        <w:spacing w:before="240"/>
        <w:rPr>
          <w:i w:val="0"/>
        </w:rPr>
      </w:pPr>
      <w:r w:rsidRPr="00937374">
        <w:rPr>
          <w:i w:val="0"/>
        </w:rPr>
        <w:t xml:space="preserve">The ratios of energy derived from the macronutrients, CHO and total fat were generally consistent with Estimated Average Requirements (EAR) </w:t>
      </w:r>
      <w:r w:rsidR="00B26FA3">
        <w:rPr>
          <w:i w:val="0"/>
        </w:rPr>
        <w:fldChar w:fldCharType="begin"/>
      </w:r>
      <w:r w:rsidR="001D629B">
        <w:rPr>
          <w:i w:val="0"/>
        </w:rPr>
        <w:instrText xml:space="preserve"> ADDIN EN.CITE &lt;EndNote&gt;&lt;Cite&gt;&lt;Author&gt;SACN&lt;/Author&gt;&lt;Year&gt;2011&lt;/Year&gt;&lt;RecNum&gt;292&lt;/RecNum&gt;&lt;DisplayText&gt;&lt;style size="10"&gt;[40]&lt;/style&gt;&lt;/DisplayText&gt;&lt;record&gt;&lt;rec-number&gt;292&lt;/rec-number&gt;&lt;foreign-keys&gt;&lt;key app="EN" db-id="etav5rwzcsftsnet0f2vvv9df5aax29dxfar" timestamp="1616069515"&gt;292&lt;/key&gt;&lt;/foreign-keys&gt;&lt;ref-type name="Report"&gt;27&lt;/ref-type&gt;&lt;contributors&gt;&lt;authors&gt;&lt;author&gt;Scientific Advisory Committee on Nutrition: SACN&lt;/author&gt;&lt;/authors&gt;&lt;tertiary-authors&gt;&lt;author&gt;London TSO&lt;/author&gt;&lt;/tertiary-authors&gt;&lt;/contributors&gt;&lt;titles&gt;&lt;title&gt;Dietary reference values for energy&lt;/title&gt;&lt;/titles&gt;&lt;dates&gt;&lt;year&gt;2011&lt;/year&gt;&lt;/dates&gt;&lt;pub-location&gt;London &lt;/pub-location&gt;&lt;publisher&gt;Scientific Advisory Committee on Nutrition&lt;/publisher&gt;&lt;urls&gt;&lt;/urls&gt;&lt;/record&gt;&lt;/Cite&gt;&lt;/EndNote&gt;</w:instrText>
      </w:r>
      <w:r w:rsidR="00B26FA3">
        <w:rPr>
          <w:i w:val="0"/>
        </w:rPr>
        <w:fldChar w:fldCharType="separate"/>
      </w:r>
      <w:r w:rsidR="001D629B">
        <w:rPr>
          <w:i w:val="0"/>
        </w:rPr>
        <w:t>[40]</w:t>
      </w:r>
      <w:r w:rsidR="00B26FA3">
        <w:rPr>
          <w:i w:val="0"/>
        </w:rPr>
        <w:fldChar w:fldCharType="end"/>
      </w:r>
      <w:r w:rsidR="0070320C">
        <w:rPr>
          <w:i w:val="0"/>
        </w:rPr>
        <w:t xml:space="preserve"> </w:t>
      </w:r>
      <w:r w:rsidRPr="00937374">
        <w:rPr>
          <w:i w:val="0"/>
        </w:rPr>
        <w:t>, although intakes of total fat were significantly lower than EAR at time point 1 and CHO at time point 3 (see Table 3).</w:t>
      </w:r>
    </w:p>
    <w:p w14:paraId="10718407" w14:textId="77777777" w:rsidR="00937374" w:rsidRPr="00937374" w:rsidRDefault="00937374" w:rsidP="00937374">
      <w:pPr>
        <w:pStyle w:val="MDPI22heading2"/>
        <w:spacing w:before="240"/>
        <w:ind w:left="0" w:firstLine="510"/>
        <w:rPr>
          <w:i w:val="0"/>
          <w:lang w:val="en-GB"/>
        </w:rPr>
      </w:pPr>
      <w:r w:rsidRPr="001D6D70">
        <w:rPr>
          <w:b/>
          <w:bCs/>
          <w:i w:val="0"/>
          <w:lang w:val="en-GB"/>
          <w:rPrChange w:id="2177" w:author="Margaret Charnley" w:date="2021-04-08T13:37:00Z">
            <w:rPr>
              <w:i w:val="0"/>
              <w:lang w:val="en-GB"/>
            </w:rPr>
          </w:rPrChange>
        </w:rPr>
        <w:t>Table 3:</w:t>
      </w:r>
      <w:r w:rsidRPr="00937374">
        <w:rPr>
          <w:i w:val="0"/>
          <w:lang w:val="en-GB"/>
        </w:rPr>
        <w:t xml:space="preserve"> Reported macronutrient intakes as a percentage of total energy in kcals</w:t>
      </w:r>
    </w:p>
    <w:tbl>
      <w:tblPr>
        <w:tblStyle w:val="TableGrid1"/>
        <w:tblW w:w="4671" w:type="pct"/>
        <w:tblLook w:val="04A0" w:firstRow="1" w:lastRow="0" w:firstColumn="1" w:lastColumn="0" w:noHBand="0" w:noVBand="1"/>
      </w:tblPr>
      <w:tblGrid>
        <w:gridCol w:w="1695"/>
        <w:gridCol w:w="1985"/>
        <w:gridCol w:w="1702"/>
        <w:gridCol w:w="1702"/>
        <w:gridCol w:w="1561"/>
        <w:gridCol w:w="1123"/>
      </w:tblGrid>
      <w:tr w:rsidR="002E4453" w:rsidRPr="00E612DD" w14:paraId="50B6A125" w14:textId="77777777" w:rsidTr="002E4453">
        <w:trPr>
          <w:trHeight w:val="283"/>
        </w:trPr>
        <w:tc>
          <w:tcPr>
            <w:tcW w:w="868" w:type="pct"/>
          </w:tcPr>
          <w:p w14:paraId="311E5D9C" w14:textId="77777777" w:rsidR="00E612DD" w:rsidRPr="00E612DD" w:rsidRDefault="00E612DD" w:rsidP="00E612DD">
            <w:pPr>
              <w:spacing w:line="480" w:lineRule="auto"/>
              <w:jc w:val="left"/>
              <w:rPr>
                <w:rFonts w:eastAsiaTheme="minorEastAsia" w:cs="Arial"/>
                <w:i/>
                <w:iCs/>
                <w:noProof w:val="0"/>
                <w:color w:val="auto"/>
                <w:sz w:val="18"/>
                <w:szCs w:val="18"/>
                <w:lang w:val="en-GB" w:eastAsia="zh-TW"/>
              </w:rPr>
            </w:pPr>
          </w:p>
        </w:tc>
        <w:tc>
          <w:tcPr>
            <w:tcW w:w="1016" w:type="pct"/>
          </w:tcPr>
          <w:p w14:paraId="74F9FF9D" w14:textId="77777777" w:rsidR="00E612DD" w:rsidRPr="00E612DD" w:rsidRDefault="00E612DD" w:rsidP="00E612DD">
            <w:pPr>
              <w:spacing w:line="276" w:lineRule="auto"/>
              <w:jc w:val="left"/>
              <w:rPr>
                <w:rFonts w:eastAsiaTheme="minorEastAsia" w:cs="Arial"/>
                <w:iCs/>
                <w:noProof w:val="0"/>
                <w:color w:val="auto"/>
                <w:sz w:val="18"/>
                <w:szCs w:val="18"/>
                <w:lang w:val="en-GB" w:eastAsia="zh-TW"/>
              </w:rPr>
            </w:pPr>
            <w:r w:rsidRPr="00E612DD">
              <w:rPr>
                <w:rFonts w:eastAsiaTheme="minorEastAsia" w:cs="Arial"/>
                <w:iCs/>
                <w:noProof w:val="0"/>
                <w:color w:val="auto"/>
                <w:sz w:val="18"/>
                <w:szCs w:val="18"/>
                <w:lang w:val="en-GB" w:eastAsia="zh-TW"/>
              </w:rPr>
              <w:t>Dietary</w:t>
            </w:r>
            <w:r w:rsidRPr="00E612DD">
              <w:rPr>
                <w:rFonts w:eastAsiaTheme="minorEastAsia" w:cs="Arial"/>
                <w:bCs/>
                <w:iCs/>
                <w:noProof w:val="0"/>
                <w:color w:val="auto"/>
                <w:sz w:val="18"/>
                <w:szCs w:val="18"/>
                <w:lang w:val="en-GB" w:eastAsia="zh-TW"/>
              </w:rPr>
              <w:t xml:space="preserve"> Reference Values (DRV)</w:t>
            </w:r>
          </w:p>
        </w:tc>
        <w:tc>
          <w:tcPr>
            <w:tcW w:w="871" w:type="pct"/>
          </w:tcPr>
          <w:p w14:paraId="35D010FD" w14:textId="326A8CA4" w:rsidR="00E612DD" w:rsidRPr="00E612DD" w:rsidRDefault="00B34401" w:rsidP="00E612DD">
            <w:pPr>
              <w:spacing w:line="276" w:lineRule="auto"/>
              <w:jc w:val="left"/>
              <w:rPr>
                <w:rFonts w:eastAsiaTheme="minorEastAsia" w:cs="Arial"/>
                <w:iCs/>
                <w:noProof w:val="0"/>
                <w:color w:val="auto"/>
                <w:sz w:val="18"/>
                <w:szCs w:val="18"/>
                <w:lang w:val="en-GB" w:eastAsia="zh-TW"/>
              </w:rPr>
            </w:pPr>
            <w:r>
              <w:rPr>
                <w:rFonts w:eastAsiaTheme="minorEastAsia" w:cs="Arial"/>
                <w:bCs/>
                <w:iCs/>
                <w:noProof w:val="0"/>
                <w:color w:val="auto"/>
                <w:sz w:val="18"/>
                <w:szCs w:val="18"/>
                <w:lang w:val="en-GB" w:eastAsia="zh-TW"/>
              </w:rPr>
              <w:t>Time</w:t>
            </w:r>
            <w:r w:rsidR="00E612DD" w:rsidRPr="00E612DD">
              <w:rPr>
                <w:rFonts w:eastAsiaTheme="minorEastAsia" w:cs="Arial"/>
                <w:bCs/>
                <w:iCs/>
                <w:noProof w:val="0"/>
                <w:color w:val="auto"/>
                <w:sz w:val="18"/>
                <w:szCs w:val="18"/>
                <w:lang w:val="en-GB" w:eastAsia="zh-TW"/>
              </w:rPr>
              <w:t xml:space="preserve"> 1</w:t>
            </w:r>
          </w:p>
          <w:p w14:paraId="0A288391" w14:textId="77777777" w:rsidR="00E612DD" w:rsidRPr="00E612DD" w:rsidRDefault="00E612DD" w:rsidP="00E612DD">
            <w:pPr>
              <w:spacing w:line="276" w:lineRule="auto"/>
              <w:jc w:val="left"/>
              <w:rPr>
                <w:rFonts w:eastAsiaTheme="minorEastAsia" w:cs="Arial"/>
                <w:iCs/>
                <w:noProof w:val="0"/>
                <w:color w:val="auto"/>
                <w:sz w:val="18"/>
                <w:szCs w:val="18"/>
                <w:lang w:val="en-GB" w:eastAsia="zh-TW"/>
              </w:rPr>
            </w:pPr>
            <w:r w:rsidRPr="00E612DD">
              <w:rPr>
                <w:rFonts w:eastAsiaTheme="minorEastAsia" w:cs="Arial"/>
                <w:bCs/>
                <w:iCs/>
                <w:noProof w:val="0"/>
                <w:color w:val="auto"/>
                <w:sz w:val="18"/>
                <w:szCs w:val="18"/>
                <w:lang w:val="en-GB" w:eastAsia="zh-TW"/>
              </w:rPr>
              <w:t>(16-20WKS)</w:t>
            </w:r>
          </w:p>
          <w:p w14:paraId="4F4C1A5B" w14:textId="77777777" w:rsidR="00E612DD" w:rsidRPr="00E612DD" w:rsidRDefault="00E612DD" w:rsidP="00E612DD">
            <w:pPr>
              <w:spacing w:line="276" w:lineRule="auto"/>
              <w:jc w:val="left"/>
              <w:rPr>
                <w:rFonts w:eastAsiaTheme="minorEastAsia" w:cs="Arial"/>
                <w:iCs/>
                <w:noProof w:val="0"/>
                <w:color w:val="auto"/>
                <w:sz w:val="18"/>
                <w:szCs w:val="18"/>
                <w:lang w:val="en-GB" w:eastAsia="zh-TW"/>
              </w:rPr>
            </w:pPr>
            <w:r w:rsidRPr="00E612DD">
              <w:rPr>
                <w:rFonts w:eastAsiaTheme="minorEastAsia" w:cs="Arial"/>
                <w:bCs/>
                <w:iCs/>
                <w:noProof w:val="0"/>
                <w:color w:val="auto"/>
                <w:sz w:val="18"/>
                <w:szCs w:val="18"/>
                <w:lang w:val="en-GB" w:eastAsia="zh-TW"/>
              </w:rPr>
              <w:t>(</w:t>
            </w:r>
            <w:r w:rsidRPr="00E612DD">
              <w:rPr>
                <w:rFonts w:eastAsiaTheme="minorEastAsia" w:cs="Arial"/>
                <w:bCs/>
                <w:i/>
                <w:iCs/>
                <w:noProof w:val="0"/>
                <w:color w:val="auto"/>
                <w:sz w:val="18"/>
                <w:szCs w:val="18"/>
                <w:lang w:val="en-GB" w:eastAsia="zh-TW"/>
              </w:rPr>
              <w:t>n</w:t>
            </w:r>
            <w:r w:rsidRPr="00E612DD">
              <w:rPr>
                <w:rFonts w:eastAsiaTheme="minorEastAsia" w:cs="Arial"/>
                <w:bCs/>
                <w:iCs/>
                <w:noProof w:val="0"/>
                <w:color w:val="auto"/>
                <w:sz w:val="18"/>
                <w:szCs w:val="18"/>
                <w:lang w:val="en-GB" w:eastAsia="zh-TW"/>
              </w:rPr>
              <w:t xml:space="preserve"> = 93)</w:t>
            </w:r>
          </w:p>
        </w:tc>
        <w:tc>
          <w:tcPr>
            <w:tcW w:w="871" w:type="pct"/>
          </w:tcPr>
          <w:p w14:paraId="359BF63E" w14:textId="4E49D06A" w:rsidR="00E612DD" w:rsidRPr="00E612DD" w:rsidRDefault="00B34401" w:rsidP="00E612DD">
            <w:pPr>
              <w:spacing w:line="276" w:lineRule="auto"/>
              <w:jc w:val="left"/>
              <w:rPr>
                <w:rFonts w:eastAsiaTheme="minorEastAsia" w:cs="Arial"/>
                <w:iCs/>
                <w:noProof w:val="0"/>
                <w:color w:val="auto"/>
                <w:sz w:val="18"/>
                <w:szCs w:val="18"/>
                <w:lang w:val="en-GB" w:eastAsia="zh-TW"/>
              </w:rPr>
            </w:pPr>
            <w:r>
              <w:rPr>
                <w:rFonts w:eastAsiaTheme="minorEastAsia" w:cs="Arial"/>
                <w:bCs/>
                <w:iCs/>
                <w:noProof w:val="0"/>
                <w:color w:val="auto"/>
                <w:sz w:val="18"/>
                <w:szCs w:val="18"/>
                <w:lang w:val="en-GB" w:eastAsia="zh-TW"/>
              </w:rPr>
              <w:t>Time</w:t>
            </w:r>
            <w:r w:rsidR="00E612DD" w:rsidRPr="00E612DD">
              <w:rPr>
                <w:rFonts w:eastAsiaTheme="minorEastAsia" w:cs="Arial"/>
                <w:bCs/>
                <w:iCs/>
                <w:noProof w:val="0"/>
                <w:color w:val="auto"/>
                <w:sz w:val="18"/>
                <w:szCs w:val="18"/>
                <w:lang w:val="en-GB" w:eastAsia="zh-TW"/>
              </w:rPr>
              <w:t xml:space="preserve"> 2</w:t>
            </w:r>
          </w:p>
          <w:p w14:paraId="3B42728E" w14:textId="77777777" w:rsidR="00E612DD" w:rsidRPr="00E612DD" w:rsidRDefault="00E612DD" w:rsidP="00E612DD">
            <w:pPr>
              <w:spacing w:line="276" w:lineRule="auto"/>
              <w:jc w:val="left"/>
              <w:rPr>
                <w:rFonts w:eastAsiaTheme="minorEastAsia" w:cs="Arial"/>
                <w:iCs/>
                <w:noProof w:val="0"/>
                <w:color w:val="auto"/>
                <w:sz w:val="18"/>
                <w:szCs w:val="18"/>
                <w:lang w:val="en-GB" w:eastAsia="zh-TW"/>
              </w:rPr>
            </w:pPr>
            <w:r w:rsidRPr="00E612DD">
              <w:rPr>
                <w:rFonts w:eastAsiaTheme="minorEastAsia" w:cs="Arial"/>
                <w:bCs/>
                <w:iCs/>
                <w:noProof w:val="0"/>
                <w:color w:val="auto"/>
                <w:sz w:val="18"/>
                <w:szCs w:val="18"/>
                <w:lang w:val="en-GB" w:eastAsia="zh-TW"/>
              </w:rPr>
              <w:t>(28WKS)</w:t>
            </w:r>
          </w:p>
          <w:p w14:paraId="7F3176BE" w14:textId="77777777" w:rsidR="00E612DD" w:rsidRPr="00E612DD" w:rsidRDefault="00E612DD" w:rsidP="00E612DD">
            <w:pPr>
              <w:spacing w:line="276" w:lineRule="auto"/>
              <w:jc w:val="left"/>
              <w:rPr>
                <w:rFonts w:eastAsiaTheme="minorEastAsia" w:cs="Arial"/>
                <w:iCs/>
                <w:noProof w:val="0"/>
                <w:color w:val="auto"/>
                <w:sz w:val="18"/>
                <w:szCs w:val="18"/>
                <w:lang w:val="en-GB" w:eastAsia="zh-TW"/>
              </w:rPr>
            </w:pPr>
            <w:r w:rsidRPr="00E612DD">
              <w:rPr>
                <w:rFonts w:eastAsiaTheme="minorEastAsia" w:cs="Arial"/>
                <w:bCs/>
                <w:iCs/>
                <w:noProof w:val="0"/>
                <w:color w:val="auto"/>
                <w:sz w:val="18"/>
                <w:szCs w:val="18"/>
                <w:lang w:val="en-GB" w:eastAsia="zh-TW"/>
              </w:rPr>
              <w:t>(</w:t>
            </w:r>
            <w:r w:rsidRPr="00E612DD">
              <w:rPr>
                <w:rFonts w:eastAsiaTheme="minorEastAsia" w:cs="Arial"/>
                <w:bCs/>
                <w:i/>
                <w:iCs/>
                <w:noProof w:val="0"/>
                <w:color w:val="auto"/>
                <w:sz w:val="18"/>
                <w:szCs w:val="18"/>
                <w:lang w:val="en-GB" w:eastAsia="zh-TW"/>
              </w:rPr>
              <w:t>n</w:t>
            </w:r>
            <w:r w:rsidRPr="00E612DD">
              <w:rPr>
                <w:rFonts w:eastAsiaTheme="minorEastAsia" w:cs="Arial"/>
                <w:bCs/>
                <w:iCs/>
                <w:noProof w:val="0"/>
                <w:color w:val="auto"/>
                <w:sz w:val="18"/>
                <w:szCs w:val="18"/>
                <w:lang w:val="en-GB" w:eastAsia="zh-TW"/>
              </w:rPr>
              <w:t xml:space="preserve"> = 99)</w:t>
            </w:r>
          </w:p>
        </w:tc>
        <w:tc>
          <w:tcPr>
            <w:tcW w:w="799" w:type="pct"/>
          </w:tcPr>
          <w:p w14:paraId="27A549F7" w14:textId="44F65E6B" w:rsidR="00E612DD" w:rsidRPr="00E612DD" w:rsidRDefault="00B34401" w:rsidP="00E612DD">
            <w:pPr>
              <w:spacing w:line="276" w:lineRule="auto"/>
              <w:jc w:val="left"/>
              <w:rPr>
                <w:rFonts w:eastAsiaTheme="minorEastAsia" w:cs="Arial"/>
                <w:bCs/>
                <w:iCs/>
                <w:noProof w:val="0"/>
                <w:color w:val="auto"/>
                <w:sz w:val="18"/>
                <w:szCs w:val="18"/>
                <w:lang w:val="en-GB" w:eastAsia="zh-TW"/>
              </w:rPr>
            </w:pPr>
            <w:r>
              <w:rPr>
                <w:rFonts w:eastAsiaTheme="minorEastAsia" w:cs="Arial"/>
                <w:bCs/>
                <w:iCs/>
                <w:noProof w:val="0"/>
                <w:color w:val="auto"/>
                <w:sz w:val="18"/>
                <w:szCs w:val="18"/>
                <w:lang w:val="en-GB" w:eastAsia="zh-TW"/>
              </w:rPr>
              <w:t>Time</w:t>
            </w:r>
            <w:r w:rsidR="00E612DD" w:rsidRPr="00E612DD">
              <w:rPr>
                <w:rFonts w:eastAsiaTheme="minorEastAsia" w:cs="Arial"/>
                <w:bCs/>
                <w:iCs/>
                <w:noProof w:val="0"/>
                <w:color w:val="auto"/>
                <w:sz w:val="18"/>
                <w:szCs w:val="18"/>
                <w:lang w:val="en-GB" w:eastAsia="zh-TW"/>
              </w:rPr>
              <w:t xml:space="preserve"> 3 </w:t>
            </w:r>
          </w:p>
          <w:p w14:paraId="0B1354C9" w14:textId="77777777" w:rsidR="00E612DD" w:rsidRPr="00E612DD" w:rsidRDefault="00E612DD" w:rsidP="00E612DD">
            <w:pPr>
              <w:spacing w:line="276" w:lineRule="auto"/>
              <w:jc w:val="left"/>
              <w:rPr>
                <w:rFonts w:eastAsiaTheme="minorEastAsia" w:cs="Arial"/>
                <w:iCs/>
                <w:noProof w:val="0"/>
                <w:color w:val="auto"/>
                <w:sz w:val="18"/>
                <w:szCs w:val="18"/>
                <w:lang w:val="en-GB" w:eastAsia="zh-TW"/>
              </w:rPr>
            </w:pPr>
            <w:r w:rsidRPr="00E612DD">
              <w:rPr>
                <w:rFonts w:eastAsiaTheme="minorEastAsia" w:cs="Arial"/>
                <w:bCs/>
                <w:iCs/>
                <w:noProof w:val="0"/>
                <w:color w:val="auto"/>
                <w:sz w:val="18"/>
                <w:szCs w:val="18"/>
                <w:lang w:val="en-GB" w:eastAsia="zh-TW"/>
              </w:rPr>
              <w:t>(36WKS)</w:t>
            </w:r>
          </w:p>
          <w:p w14:paraId="7FA86481" w14:textId="77777777" w:rsidR="00E612DD" w:rsidRPr="00E612DD" w:rsidRDefault="00E612DD" w:rsidP="00E612DD">
            <w:pPr>
              <w:spacing w:line="276" w:lineRule="auto"/>
              <w:jc w:val="left"/>
              <w:rPr>
                <w:rFonts w:eastAsiaTheme="minorEastAsia" w:cs="Arial"/>
                <w:iCs/>
                <w:noProof w:val="0"/>
                <w:color w:val="auto"/>
                <w:sz w:val="18"/>
                <w:szCs w:val="18"/>
                <w:lang w:val="en-GB" w:eastAsia="zh-TW"/>
              </w:rPr>
            </w:pPr>
            <w:r w:rsidRPr="00E612DD">
              <w:rPr>
                <w:rFonts w:eastAsiaTheme="minorEastAsia" w:cs="Arial"/>
                <w:bCs/>
                <w:iCs/>
                <w:noProof w:val="0"/>
                <w:color w:val="auto"/>
                <w:sz w:val="18"/>
                <w:szCs w:val="18"/>
                <w:lang w:val="en-GB" w:eastAsia="zh-TW"/>
              </w:rPr>
              <w:t>(</w:t>
            </w:r>
            <w:r w:rsidRPr="00E612DD">
              <w:rPr>
                <w:rFonts w:eastAsiaTheme="minorEastAsia" w:cs="Arial"/>
                <w:bCs/>
                <w:i/>
                <w:iCs/>
                <w:noProof w:val="0"/>
                <w:color w:val="auto"/>
                <w:sz w:val="18"/>
                <w:szCs w:val="18"/>
                <w:lang w:val="en-GB" w:eastAsia="zh-TW"/>
              </w:rPr>
              <w:t xml:space="preserve">n </w:t>
            </w:r>
            <w:r w:rsidRPr="00E612DD">
              <w:rPr>
                <w:rFonts w:eastAsiaTheme="minorEastAsia" w:cs="Arial"/>
                <w:bCs/>
                <w:iCs/>
                <w:noProof w:val="0"/>
                <w:color w:val="auto"/>
                <w:sz w:val="18"/>
                <w:szCs w:val="18"/>
                <w:lang w:val="en-GB" w:eastAsia="zh-TW"/>
              </w:rPr>
              <w:t>= 73)</w:t>
            </w:r>
          </w:p>
        </w:tc>
        <w:tc>
          <w:tcPr>
            <w:tcW w:w="575" w:type="pct"/>
          </w:tcPr>
          <w:p w14:paraId="7A249F9F" w14:textId="028BC1B3" w:rsidR="00E612DD" w:rsidRPr="00E612DD" w:rsidRDefault="00E612DD" w:rsidP="00E612DD">
            <w:pPr>
              <w:spacing w:line="276" w:lineRule="auto"/>
              <w:jc w:val="left"/>
              <w:rPr>
                <w:rFonts w:eastAsiaTheme="majorEastAsia" w:cs="Arial"/>
                <w:bCs/>
                <w:i/>
                <w:noProof w:val="0"/>
                <w:color w:val="auto"/>
                <w:sz w:val="18"/>
                <w:szCs w:val="18"/>
                <w:lang w:val="en-GB" w:eastAsia="zh-TW"/>
              </w:rPr>
            </w:pPr>
            <w:r w:rsidRPr="00E612DD">
              <w:rPr>
                <w:rFonts w:eastAsiaTheme="minorEastAsia" w:cs="Arial"/>
                <w:bCs/>
                <w:iCs/>
                <w:noProof w:val="0"/>
                <w:color w:val="auto"/>
                <w:sz w:val="18"/>
                <w:szCs w:val="18"/>
                <w:lang w:val="en-GB" w:eastAsia="zh-TW"/>
              </w:rPr>
              <w:t>Chan</w:t>
            </w:r>
            <w:r w:rsidR="00B34401">
              <w:rPr>
                <w:rFonts w:eastAsiaTheme="minorEastAsia" w:cs="Arial"/>
                <w:bCs/>
                <w:iCs/>
                <w:noProof w:val="0"/>
                <w:color w:val="auto"/>
                <w:sz w:val="18"/>
                <w:szCs w:val="18"/>
                <w:lang w:val="en-GB" w:eastAsia="zh-TW"/>
              </w:rPr>
              <w:t>ged Over T</w:t>
            </w:r>
            <w:r w:rsidRPr="00E612DD">
              <w:rPr>
                <w:rFonts w:eastAsiaTheme="minorEastAsia" w:cs="Arial"/>
                <w:bCs/>
                <w:iCs/>
                <w:noProof w:val="0"/>
                <w:color w:val="auto"/>
                <w:sz w:val="18"/>
                <w:szCs w:val="18"/>
                <w:lang w:val="en-GB" w:eastAsia="zh-TW"/>
              </w:rPr>
              <w:t>ime</w:t>
            </w:r>
          </w:p>
          <w:p w14:paraId="7F7899F1" w14:textId="77777777" w:rsidR="00E612DD" w:rsidRPr="00E612DD" w:rsidRDefault="00E612DD" w:rsidP="00E612DD">
            <w:pPr>
              <w:spacing w:line="276" w:lineRule="auto"/>
              <w:jc w:val="left"/>
              <w:rPr>
                <w:rFonts w:eastAsiaTheme="minorEastAsia" w:cs="Arial"/>
                <w:iCs/>
                <w:noProof w:val="0"/>
                <w:color w:val="auto"/>
                <w:sz w:val="18"/>
                <w:szCs w:val="18"/>
                <w:lang w:val="en-GB" w:eastAsia="zh-TW"/>
              </w:rPr>
            </w:pPr>
            <w:r w:rsidRPr="00E612DD">
              <w:rPr>
                <w:rFonts w:eastAsiaTheme="minorEastAsia" w:cs="Arial"/>
                <w:bCs/>
                <w:iCs/>
                <w:noProof w:val="0"/>
                <w:color w:val="auto"/>
                <w:sz w:val="18"/>
                <w:szCs w:val="18"/>
                <w:lang w:val="en-GB" w:eastAsia="zh-TW"/>
              </w:rPr>
              <w:t>(</w:t>
            </w:r>
            <w:r w:rsidRPr="00E612DD">
              <w:rPr>
                <w:rFonts w:eastAsiaTheme="minorEastAsia" w:cs="Arial"/>
                <w:bCs/>
                <w:i/>
                <w:iCs/>
                <w:noProof w:val="0"/>
                <w:color w:val="auto"/>
                <w:sz w:val="18"/>
                <w:szCs w:val="18"/>
                <w:lang w:val="en-GB" w:eastAsia="zh-TW"/>
              </w:rPr>
              <w:t>n</w:t>
            </w:r>
            <w:r w:rsidRPr="00E612DD">
              <w:rPr>
                <w:rFonts w:eastAsiaTheme="minorEastAsia" w:cs="Arial"/>
                <w:bCs/>
                <w:iCs/>
                <w:noProof w:val="0"/>
                <w:color w:val="auto"/>
                <w:sz w:val="18"/>
                <w:szCs w:val="18"/>
                <w:lang w:val="en-GB" w:eastAsia="zh-TW"/>
              </w:rPr>
              <w:t xml:space="preserve"> = 37)</w:t>
            </w:r>
          </w:p>
        </w:tc>
      </w:tr>
      <w:tr w:rsidR="002E4453" w:rsidRPr="00E612DD" w14:paraId="08833CE4" w14:textId="77777777" w:rsidTr="002E4453">
        <w:trPr>
          <w:trHeight w:val="283"/>
        </w:trPr>
        <w:tc>
          <w:tcPr>
            <w:tcW w:w="868" w:type="pct"/>
          </w:tcPr>
          <w:p w14:paraId="0950E62E" w14:textId="77777777" w:rsidR="00E612DD" w:rsidRPr="00E612DD" w:rsidRDefault="00E612DD" w:rsidP="00E612DD">
            <w:pPr>
              <w:spacing w:line="276" w:lineRule="auto"/>
              <w:jc w:val="right"/>
              <w:rPr>
                <w:rFonts w:eastAsiaTheme="majorEastAsia" w:cs="Arial"/>
                <w:b/>
                <w:bCs/>
                <w:iCs/>
                <w:noProof w:val="0"/>
                <w:color w:val="auto"/>
                <w:sz w:val="18"/>
                <w:szCs w:val="18"/>
                <w:lang w:val="en-GB" w:eastAsia="zh-TW"/>
              </w:rPr>
            </w:pPr>
            <w:r w:rsidRPr="00E612DD">
              <w:rPr>
                <w:rFonts w:eastAsiaTheme="majorEastAsia" w:cs="Arial"/>
                <w:b/>
                <w:bCs/>
                <w:iCs/>
                <w:noProof w:val="0"/>
                <w:color w:val="auto"/>
                <w:sz w:val="18"/>
                <w:szCs w:val="18"/>
                <w:lang w:val="en-GB" w:eastAsia="zh-TW"/>
              </w:rPr>
              <w:t>Macronutrient</w:t>
            </w:r>
          </w:p>
        </w:tc>
        <w:tc>
          <w:tcPr>
            <w:tcW w:w="1016" w:type="pct"/>
          </w:tcPr>
          <w:p w14:paraId="7F9B2F19" w14:textId="77777777" w:rsidR="00E612DD" w:rsidRPr="00E612DD" w:rsidRDefault="00E612DD" w:rsidP="00E612DD">
            <w:pPr>
              <w:spacing w:line="276" w:lineRule="auto"/>
              <w:jc w:val="left"/>
              <w:rPr>
                <w:rFonts w:eastAsiaTheme="minorEastAsia" w:cs="Arial"/>
                <w:b/>
                <w:noProof w:val="0"/>
                <w:color w:val="auto"/>
                <w:sz w:val="18"/>
                <w:szCs w:val="18"/>
                <w:lang w:val="en-GB" w:eastAsia="zh-TW"/>
              </w:rPr>
            </w:pPr>
            <w:r w:rsidRPr="00E612DD">
              <w:rPr>
                <w:rFonts w:eastAsiaTheme="minorEastAsia" w:cs="Arial"/>
                <w:b/>
                <w:bCs/>
                <w:noProof w:val="0"/>
                <w:color w:val="auto"/>
                <w:sz w:val="18"/>
                <w:szCs w:val="18"/>
                <w:lang w:val="en-GB" w:eastAsia="zh-TW"/>
              </w:rPr>
              <w:t>EAR</w:t>
            </w:r>
          </w:p>
        </w:tc>
        <w:tc>
          <w:tcPr>
            <w:tcW w:w="871" w:type="pct"/>
          </w:tcPr>
          <w:p w14:paraId="7F6AE1B7" w14:textId="77777777" w:rsidR="00E612DD" w:rsidRPr="00E612DD" w:rsidRDefault="00E612DD" w:rsidP="00E612DD">
            <w:pPr>
              <w:spacing w:line="276" w:lineRule="auto"/>
              <w:jc w:val="left"/>
              <w:rPr>
                <w:rFonts w:eastAsiaTheme="minorEastAsia" w:cs="Arial"/>
                <w:b/>
                <w:noProof w:val="0"/>
                <w:color w:val="auto"/>
                <w:sz w:val="18"/>
                <w:szCs w:val="18"/>
                <w:lang w:val="en-GB" w:eastAsia="zh-TW"/>
              </w:rPr>
            </w:pPr>
            <w:r w:rsidRPr="00E612DD">
              <w:rPr>
                <w:rFonts w:eastAsiaTheme="minorEastAsia" w:cs="Arial"/>
                <w:b/>
                <w:noProof w:val="0"/>
                <w:color w:val="auto"/>
                <w:sz w:val="18"/>
                <w:szCs w:val="18"/>
                <w:lang w:val="en-GB" w:eastAsia="zh-TW"/>
              </w:rPr>
              <w:t>Mean ± SD</w:t>
            </w:r>
          </w:p>
          <w:p w14:paraId="426231A0" w14:textId="77777777" w:rsidR="00E612DD" w:rsidRPr="00E612DD" w:rsidRDefault="00E612DD" w:rsidP="00E612DD">
            <w:pPr>
              <w:spacing w:line="276" w:lineRule="auto"/>
              <w:jc w:val="left"/>
              <w:rPr>
                <w:rFonts w:eastAsiaTheme="minorEastAsia" w:cs="Arial"/>
                <w:b/>
                <w:noProof w:val="0"/>
                <w:color w:val="auto"/>
                <w:sz w:val="18"/>
                <w:szCs w:val="18"/>
                <w:lang w:val="en-GB" w:eastAsia="zh-TW"/>
              </w:rPr>
            </w:pPr>
            <w:r w:rsidRPr="00E612DD">
              <w:rPr>
                <w:rFonts w:eastAsiaTheme="minorEastAsia" w:cs="Arial"/>
                <w:b/>
                <w:noProof w:val="0"/>
                <w:color w:val="auto"/>
                <w:sz w:val="18"/>
                <w:szCs w:val="18"/>
                <w:lang w:val="en-GB" w:eastAsia="zh-TW"/>
              </w:rPr>
              <w:t>% (EAR)</w:t>
            </w:r>
          </w:p>
        </w:tc>
        <w:tc>
          <w:tcPr>
            <w:tcW w:w="871" w:type="pct"/>
          </w:tcPr>
          <w:p w14:paraId="4C16A29D" w14:textId="77777777" w:rsidR="00E612DD" w:rsidRPr="00E612DD" w:rsidRDefault="00E612DD" w:rsidP="00E612DD">
            <w:pPr>
              <w:spacing w:line="276" w:lineRule="auto"/>
              <w:jc w:val="left"/>
              <w:rPr>
                <w:rFonts w:eastAsiaTheme="minorEastAsia" w:cs="Arial"/>
                <w:b/>
                <w:noProof w:val="0"/>
                <w:color w:val="auto"/>
                <w:sz w:val="18"/>
                <w:szCs w:val="18"/>
                <w:lang w:val="en-GB" w:eastAsia="zh-TW"/>
              </w:rPr>
            </w:pPr>
            <w:r w:rsidRPr="00E612DD">
              <w:rPr>
                <w:rFonts w:eastAsiaTheme="minorEastAsia" w:cs="Arial"/>
                <w:b/>
                <w:noProof w:val="0"/>
                <w:color w:val="auto"/>
                <w:sz w:val="18"/>
                <w:szCs w:val="18"/>
                <w:lang w:val="en-GB" w:eastAsia="zh-TW"/>
              </w:rPr>
              <w:t>Mean ± SD</w:t>
            </w:r>
          </w:p>
        </w:tc>
        <w:tc>
          <w:tcPr>
            <w:tcW w:w="799" w:type="pct"/>
          </w:tcPr>
          <w:p w14:paraId="1B69328F" w14:textId="77777777" w:rsidR="00E612DD" w:rsidRPr="00E612DD" w:rsidRDefault="00E612DD" w:rsidP="00E612DD">
            <w:pPr>
              <w:spacing w:line="276" w:lineRule="auto"/>
              <w:jc w:val="left"/>
              <w:rPr>
                <w:rFonts w:eastAsiaTheme="minorEastAsia" w:cs="Arial"/>
                <w:b/>
                <w:noProof w:val="0"/>
                <w:color w:val="auto"/>
                <w:sz w:val="18"/>
                <w:szCs w:val="18"/>
                <w:lang w:val="en-GB" w:eastAsia="zh-TW"/>
              </w:rPr>
            </w:pPr>
            <w:r w:rsidRPr="00E612DD">
              <w:rPr>
                <w:rFonts w:eastAsiaTheme="minorEastAsia" w:cs="Arial"/>
                <w:b/>
                <w:noProof w:val="0"/>
                <w:color w:val="auto"/>
                <w:sz w:val="18"/>
                <w:szCs w:val="18"/>
                <w:lang w:val="en-GB" w:eastAsia="zh-TW"/>
              </w:rPr>
              <w:t>Mean ± SD</w:t>
            </w:r>
          </w:p>
        </w:tc>
        <w:tc>
          <w:tcPr>
            <w:tcW w:w="575" w:type="pct"/>
          </w:tcPr>
          <w:p w14:paraId="2DC56367" w14:textId="77777777" w:rsidR="00E612DD" w:rsidRPr="00E612DD" w:rsidRDefault="00E612DD" w:rsidP="00E612DD">
            <w:pPr>
              <w:spacing w:line="276" w:lineRule="auto"/>
              <w:jc w:val="left"/>
              <w:rPr>
                <w:rFonts w:eastAsiaTheme="minorEastAsia" w:cs="Arial"/>
                <w:b/>
                <w:noProof w:val="0"/>
                <w:color w:val="auto"/>
                <w:sz w:val="18"/>
                <w:szCs w:val="18"/>
                <w:lang w:val="en-GB" w:eastAsia="zh-TW"/>
              </w:rPr>
            </w:pPr>
          </w:p>
        </w:tc>
      </w:tr>
      <w:tr w:rsidR="002E4453" w:rsidRPr="00E612DD" w14:paraId="6E71A7D0" w14:textId="77777777" w:rsidTr="002E4453">
        <w:trPr>
          <w:trHeight w:val="283"/>
        </w:trPr>
        <w:tc>
          <w:tcPr>
            <w:tcW w:w="868" w:type="pct"/>
          </w:tcPr>
          <w:p w14:paraId="2DC39B78" w14:textId="77777777" w:rsidR="00E612DD" w:rsidRPr="00E612DD" w:rsidRDefault="00E612DD" w:rsidP="00E612DD">
            <w:pPr>
              <w:spacing w:line="276" w:lineRule="auto"/>
              <w:jc w:val="right"/>
              <w:rPr>
                <w:rFonts w:eastAsiaTheme="majorEastAsia" w:cs="Arial"/>
                <w:b/>
                <w:bCs/>
                <w:iCs/>
                <w:noProof w:val="0"/>
                <w:color w:val="auto"/>
                <w:sz w:val="18"/>
                <w:szCs w:val="18"/>
                <w:lang w:val="en-GB" w:eastAsia="zh-TW"/>
              </w:rPr>
            </w:pPr>
            <w:r w:rsidRPr="00E612DD">
              <w:rPr>
                <w:rFonts w:eastAsiaTheme="majorEastAsia" w:cs="Arial"/>
                <w:b/>
                <w:bCs/>
                <w:iCs/>
                <w:noProof w:val="0"/>
                <w:color w:val="auto"/>
                <w:sz w:val="18"/>
                <w:szCs w:val="18"/>
                <w:lang w:val="en-GB" w:eastAsia="zh-TW"/>
              </w:rPr>
              <w:t>Total Energy (kcals)</w:t>
            </w:r>
          </w:p>
        </w:tc>
        <w:tc>
          <w:tcPr>
            <w:tcW w:w="1016" w:type="pct"/>
          </w:tcPr>
          <w:p w14:paraId="44301D9D" w14:textId="77777777" w:rsidR="00E612DD" w:rsidRPr="00E612DD" w:rsidRDefault="00E612DD" w:rsidP="00E612DD">
            <w:pPr>
              <w:spacing w:line="276" w:lineRule="auto"/>
              <w:jc w:val="left"/>
              <w:rPr>
                <w:rFonts w:eastAsiaTheme="minorEastAsia" w:cs="Arial"/>
                <w:noProof w:val="0"/>
                <w:color w:val="auto"/>
                <w:sz w:val="18"/>
                <w:szCs w:val="18"/>
                <w:lang w:val="en-GB" w:eastAsia="zh-TW"/>
              </w:rPr>
            </w:pPr>
            <w:r w:rsidRPr="00E612DD">
              <w:rPr>
                <w:rFonts w:eastAsiaTheme="minorEastAsia" w:cs="Arial"/>
                <w:noProof w:val="0"/>
                <w:color w:val="auto"/>
                <w:sz w:val="18"/>
                <w:szCs w:val="18"/>
                <w:lang w:val="en-GB" w:eastAsia="zh-TW"/>
              </w:rPr>
              <w:t>1945kcal T1 &amp; T2</w:t>
            </w:r>
          </w:p>
          <w:p w14:paraId="04ECF3C5" w14:textId="77777777" w:rsidR="00E612DD" w:rsidRPr="00E612DD" w:rsidRDefault="00E612DD" w:rsidP="00E612DD">
            <w:pPr>
              <w:spacing w:line="276" w:lineRule="auto"/>
              <w:jc w:val="left"/>
              <w:rPr>
                <w:rFonts w:eastAsiaTheme="minorEastAsia" w:cs="Arial"/>
                <w:noProof w:val="0"/>
                <w:color w:val="auto"/>
                <w:sz w:val="18"/>
                <w:szCs w:val="18"/>
                <w:lang w:val="en-GB" w:eastAsia="zh-TW"/>
              </w:rPr>
            </w:pPr>
            <w:r w:rsidRPr="00E612DD">
              <w:rPr>
                <w:rFonts w:eastAsiaTheme="minorEastAsia" w:cs="Arial"/>
                <w:noProof w:val="0"/>
                <w:color w:val="auto"/>
                <w:sz w:val="18"/>
                <w:szCs w:val="18"/>
                <w:lang w:val="en-GB" w:eastAsia="zh-TW"/>
              </w:rPr>
              <w:t xml:space="preserve">2145kcals T3 </w:t>
            </w:r>
          </w:p>
        </w:tc>
        <w:tc>
          <w:tcPr>
            <w:tcW w:w="871" w:type="pct"/>
          </w:tcPr>
          <w:p w14:paraId="115076FB" w14:textId="77777777" w:rsidR="00E612DD" w:rsidRPr="00E612DD" w:rsidRDefault="00E612DD" w:rsidP="00E612DD">
            <w:pPr>
              <w:spacing w:line="276" w:lineRule="auto"/>
              <w:jc w:val="left"/>
              <w:rPr>
                <w:rFonts w:eastAsiaTheme="minorEastAsia" w:cs="Arial"/>
                <w:noProof w:val="0"/>
                <w:color w:val="auto"/>
                <w:sz w:val="18"/>
                <w:szCs w:val="18"/>
                <w:lang w:val="en-GB" w:eastAsia="zh-TW"/>
              </w:rPr>
            </w:pPr>
            <w:r w:rsidRPr="00E612DD">
              <w:rPr>
                <w:rFonts w:eastAsiaTheme="minorEastAsia" w:cs="Arial"/>
                <w:noProof w:val="0"/>
                <w:color w:val="auto"/>
                <w:sz w:val="18"/>
                <w:szCs w:val="18"/>
                <w:lang w:val="en-GB" w:eastAsia="zh-TW"/>
              </w:rPr>
              <w:t>1849 ± 591</w:t>
            </w:r>
          </w:p>
          <w:p w14:paraId="56F12751" w14:textId="77777777" w:rsidR="00E612DD" w:rsidRPr="00E612DD" w:rsidRDefault="00E612DD" w:rsidP="00E612DD">
            <w:pPr>
              <w:spacing w:line="276" w:lineRule="auto"/>
              <w:jc w:val="left"/>
              <w:rPr>
                <w:rFonts w:eastAsiaTheme="minorEastAsia" w:cs="Arial"/>
                <w:noProof w:val="0"/>
                <w:color w:val="auto"/>
                <w:sz w:val="18"/>
                <w:szCs w:val="18"/>
                <w:lang w:val="en-GB" w:eastAsia="zh-TW"/>
              </w:rPr>
            </w:pPr>
            <w:r w:rsidRPr="00E612DD">
              <w:rPr>
                <w:rFonts w:eastAsiaTheme="minorEastAsia" w:cs="Arial"/>
                <w:noProof w:val="0"/>
                <w:color w:val="auto"/>
                <w:sz w:val="18"/>
                <w:szCs w:val="18"/>
                <w:lang w:val="en-GB" w:eastAsia="zh-TW"/>
              </w:rPr>
              <w:t>95%</w:t>
            </w:r>
          </w:p>
        </w:tc>
        <w:tc>
          <w:tcPr>
            <w:tcW w:w="871" w:type="pct"/>
          </w:tcPr>
          <w:p w14:paraId="7C7E27BD" w14:textId="77777777" w:rsidR="00E612DD" w:rsidRPr="00E612DD" w:rsidRDefault="00E612DD" w:rsidP="00E612DD">
            <w:pPr>
              <w:spacing w:line="276" w:lineRule="auto"/>
              <w:jc w:val="left"/>
              <w:rPr>
                <w:rFonts w:eastAsiaTheme="minorEastAsia" w:cs="Arial"/>
                <w:noProof w:val="0"/>
                <w:color w:val="auto"/>
                <w:sz w:val="18"/>
                <w:szCs w:val="18"/>
                <w:lang w:val="en-GB" w:eastAsia="zh-TW"/>
              </w:rPr>
            </w:pPr>
            <w:r w:rsidRPr="00E612DD">
              <w:rPr>
                <w:rFonts w:eastAsiaTheme="minorEastAsia" w:cs="Arial"/>
                <w:noProof w:val="0"/>
                <w:color w:val="auto"/>
                <w:sz w:val="18"/>
                <w:szCs w:val="18"/>
                <w:lang w:val="en-GB" w:eastAsia="zh-TW"/>
              </w:rPr>
              <w:t>1984 ± 526</w:t>
            </w:r>
          </w:p>
          <w:p w14:paraId="0EC76B49" w14:textId="77777777" w:rsidR="00E612DD" w:rsidRPr="00E612DD" w:rsidRDefault="00E612DD" w:rsidP="00E612DD">
            <w:pPr>
              <w:spacing w:line="276" w:lineRule="auto"/>
              <w:jc w:val="left"/>
              <w:rPr>
                <w:rFonts w:eastAsiaTheme="minorEastAsia" w:cs="Arial"/>
                <w:noProof w:val="0"/>
                <w:color w:val="auto"/>
                <w:sz w:val="18"/>
                <w:szCs w:val="18"/>
                <w:lang w:val="en-GB" w:eastAsia="zh-TW"/>
              </w:rPr>
            </w:pPr>
            <w:r w:rsidRPr="00E612DD">
              <w:rPr>
                <w:rFonts w:eastAsiaTheme="minorEastAsia" w:cs="Arial"/>
                <w:noProof w:val="0"/>
                <w:color w:val="auto"/>
                <w:sz w:val="18"/>
                <w:szCs w:val="18"/>
                <w:lang w:val="en-GB" w:eastAsia="zh-TW"/>
              </w:rPr>
              <w:t>102%</w:t>
            </w:r>
          </w:p>
        </w:tc>
        <w:tc>
          <w:tcPr>
            <w:tcW w:w="799" w:type="pct"/>
          </w:tcPr>
          <w:p w14:paraId="136B791C" w14:textId="77777777" w:rsidR="00E612DD" w:rsidRPr="00E612DD" w:rsidRDefault="00E612DD" w:rsidP="00E612DD">
            <w:pPr>
              <w:spacing w:line="276" w:lineRule="auto"/>
              <w:jc w:val="left"/>
              <w:rPr>
                <w:rFonts w:eastAsiaTheme="minorEastAsia" w:cs="Arial"/>
                <w:noProof w:val="0"/>
                <w:color w:val="auto"/>
                <w:sz w:val="18"/>
                <w:szCs w:val="18"/>
                <w:lang w:val="en-GB" w:eastAsia="zh-TW"/>
              </w:rPr>
            </w:pPr>
            <w:r w:rsidRPr="00E612DD">
              <w:rPr>
                <w:rFonts w:eastAsiaTheme="minorEastAsia" w:cs="Arial"/>
                <w:noProof w:val="0"/>
                <w:color w:val="auto"/>
                <w:sz w:val="18"/>
                <w:szCs w:val="18"/>
                <w:lang w:val="en-GB" w:eastAsia="zh-TW"/>
              </w:rPr>
              <w:t>2066 ± 587</w:t>
            </w:r>
          </w:p>
          <w:p w14:paraId="1D11D362" w14:textId="77777777" w:rsidR="00E612DD" w:rsidRPr="00E612DD" w:rsidRDefault="00E612DD" w:rsidP="00E612DD">
            <w:pPr>
              <w:spacing w:line="276" w:lineRule="auto"/>
              <w:jc w:val="left"/>
              <w:rPr>
                <w:rFonts w:eastAsiaTheme="minorEastAsia" w:cs="Arial"/>
                <w:noProof w:val="0"/>
                <w:color w:val="auto"/>
                <w:sz w:val="18"/>
                <w:szCs w:val="18"/>
                <w:lang w:val="en-GB" w:eastAsia="zh-TW"/>
              </w:rPr>
            </w:pPr>
            <w:r w:rsidRPr="00E612DD">
              <w:rPr>
                <w:rFonts w:eastAsiaTheme="minorEastAsia" w:cs="Arial"/>
                <w:noProof w:val="0"/>
                <w:color w:val="auto"/>
                <w:sz w:val="18"/>
                <w:szCs w:val="18"/>
                <w:lang w:val="en-GB" w:eastAsia="zh-TW"/>
              </w:rPr>
              <w:t>93%</w:t>
            </w:r>
          </w:p>
        </w:tc>
        <w:tc>
          <w:tcPr>
            <w:tcW w:w="575" w:type="pct"/>
          </w:tcPr>
          <w:p w14:paraId="4FE71085" w14:textId="77777777" w:rsidR="00E612DD" w:rsidRPr="00E612DD" w:rsidRDefault="00E612DD" w:rsidP="00E612DD">
            <w:pPr>
              <w:spacing w:line="276" w:lineRule="auto"/>
              <w:jc w:val="left"/>
              <w:rPr>
                <w:rFonts w:eastAsiaTheme="minorEastAsia" w:cs="Arial"/>
                <w:noProof w:val="0"/>
                <w:color w:val="auto"/>
                <w:sz w:val="18"/>
                <w:szCs w:val="18"/>
                <w:lang w:val="en-GB" w:eastAsia="zh-TW"/>
              </w:rPr>
            </w:pPr>
            <w:r w:rsidRPr="00E612DD">
              <w:rPr>
                <w:rFonts w:eastAsiaTheme="minorEastAsia" w:cs="Arial"/>
                <w:noProof w:val="0"/>
                <w:color w:val="auto"/>
                <w:sz w:val="18"/>
                <w:szCs w:val="18"/>
                <w:lang w:val="en-GB" w:eastAsia="zh-TW"/>
              </w:rPr>
              <w:t>P &gt;0.05</w:t>
            </w:r>
          </w:p>
        </w:tc>
      </w:tr>
      <w:tr w:rsidR="002E4453" w:rsidRPr="00E612DD" w14:paraId="7B3DB8EA" w14:textId="77777777" w:rsidTr="002E4453">
        <w:trPr>
          <w:trHeight w:val="283"/>
        </w:trPr>
        <w:tc>
          <w:tcPr>
            <w:tcW w:w="868" w:type="pct"/>
          </w:tcPr>
          <w:p w14:paraId="193FCD2D" w14:textId="77777777" w:rsidR="00E612DD" w:rsidRPr="00E612DD" w:rsidRDefault="00E612DD" w:rsidP="00E612DD">
            <w:pPr>
              <w:spacing w:line="276" w:lineRule="auto"/>
              <w:jc w:val="right"/>
              <w:rPr>
                <w:rFonts w:eastAsiaTheme="majorEastAsia" w:cs="Arial"/>
                <w:b/>
                <w:bCs/>
                <w:iCs/>
                <w:noProof w:val="0"/>
                <w:color w:val="auto"/>
                <w:sz w:val="18"/>
                <w:szCs w:val="18"/>
                <w:lang w:val="en-GB" w:eastAsia="zh-TW"/>
              </w:rPr>
            </w:pPr>
            <w:r w:rsidRPr="00E612DD">
              <w:rPr>
                <w:rFonts w:eastAsiaTheme="majorEastAsia" w:cs="Arial"/>
                <w:b/>
                <w:bCs/>
                <w:iCs/>
                <w:noProof w:val="0"/>
                <w:color w:val="auto"/>
                <w:sz w:val="18"/>
                <w:szCs w:val="18"/>
                <w:lang w:val="en-GB" w:eastAsia="zh-TW"/>
              </w:rPr>
              <w:t>Protein %E</w:t>
            </w:r>
          </w:p>
        </w:tc>
        <w:tc>
          <w:tcPr>
            <w:tcW w:w="1016" w:type="pct"/>
          </w:tcPr>
          <w:p w14:paraId="3FAEFF81" w14:textId="77777777" w:rsidR="00E612DD" w:rsidRPr="00E612DD" w:rsidRDefault="00E612DD" w:rsidP="00E612DD">
            <w:pPr>
              <w:spacing w:line="276" w:lineRule="auto"/>
              <w:jc w:val="left"/>
              <w:rPr>
                <w:rFonts w:eastAsiaTheme="minorEastAsia" w:cs="Arial"/>
                <w:noProof w:val="0"/>
                <w:color w:val="auto"/>
                <w:sz w:val="18"/>
                <w:szCs w:val="18"/>
                <w:lang w:val="en-GB" w:eastAsia="zh-TW"/>
              </w:rPr>
            </w:pPr>
            <w:r w:rsidRPr="00E612DD">
              <w:rPr>
                <w:rFonts w:eastAsiaTheme="minorEastAsia" w:cs="Arial"/>
                <w:noProof w:val="0"/>
                <w:color w:val="auto"/>
                <w:sz w:val="18"/>
                <w:szCs w:val="18"/>
                <w:lang w:val="en-GB" w:eastAsia="zh-TW"/>
              </w:rPr>
              <w:t>51g/d (RNI)</w:t>
            </w:r>
          </w:p>
          <w:p w14:paraId="378CCEA2" w14:textId="77777777" w:rsidR="00E612DD" w:rsidRPr="00E612DD" w:rsidRDefault="00E612DD" w:rsidP="00E612DD">
            <w:pPr>
              <w:spacing w:line="276" w:lineRule="auto"/>
              <w:jc w:val="left"/>
              <w:rPr>
                <w:rFonts w:eastAsiaTheme="minorEastAsia" w:cs="Arial"/>
                <w:noProof w:val="0"/>
                <w:color w:val="auto"/>
                <w:sz w:val="18"/>
                <w:szCs w:val="18"/>
                <w:lang w:val="en-GB" w:eastAsia="zh-TW"/>
              </w:rPr>
            </w:pPr>
            <w:r w:rsidRPr="00E612DD">
              <w:rPr>
                <w:rFonts w:eastAsiaTheme="minorEastAsia" w:cs="Arial"/>
                <w:noProof w:val="0"/>
                <w:color w:val="auto"/>
                <w:sz w:val="18"/>
                <w:szCs w:val="18"/>
                <w:lang w:val="en-GB" w:eastAsia="zh-TW"/>
              </w:rPr>
              <w:t xml:space="preserve">Approx. 15% </w:t>
            </w:r>
          </w:p>
        </w:tc>
        <w:tc>
          <w:tcPr>
            <w:tcW w:w="871" w:type="pct"/>
          </w:tcPr>
          <w:p w14:paraId="2FDFDD5E" w14:textId="77777777" w:rsidR="00E612DD" w:rsidRPr="00E612DD" w:rsidRDefault="00E612DD" w:rsidP="00E612DD">
            <w:pPr>
              <w:spacing w:line="276" w:lineRule="auto"/>
              <w:jc w:val="left"/>
              <w:rPr>
                <w:rFonts w:eastAsiaTheme="minorEastAsia" w:cs="Arial"/>
                <w:noProof w:val="0"/>
                <w:color w:val="auto"/>
                <w:sz w:val="18"/>
                <w:szCs w:val="18"/>
                <w:lang w:val="en-GB" w:eastAsia="zh-TW"/>
              </w:rPr>
            </w:pPr>
            <w:r w:rsidRPr="00E612DD">
              <w:rPr>
                <w:rFonts w:eastAsiaTheme="minorEastAsia" w:cs="Arial"/>
                <w:noProof w:val="0"/>
                <w:color w:val="auto"/>
                <w:sz w:val="18"/>
                <w:szCs w:val="18"/>
                <w:lang w:val="en-GB" w:eastAsia="zh-TW"/>
              </w:rPr>
              <w:t>16.0 ± 3</w:t>
            </w:r>
          </w:p>
          <w:p w14:paraId="3A3C21AF" w14:textId="77777777" w:rsidR="00E612DD" w:rsidRPr="00E612DD" w:rsidRDefault="00E612DD" w:rsidP="00E612DD">
            <w:pPr>
              <w:spacing w:line="276" w:lineRule="auto"/>
              <w:jc w:val="left"/>
              <w:rPr>
                <w:rFonts w:eastAsiaTheme="minorEastAsia" w:cs="Arial"/>
                <w:noProof w:val="0"/>
                <w:color w:val="auto"/>
                <w:sz w:val="18"/>
                <w:szCs w:val="18"/>
                <w:vertAlign w:val="superscript"/>
                <w:lang w:val="en-GB" w:eastAsia="zh-TW"/>
              </w:rPr>
            </w:pPr>
            <w:r w:rsidRPr="00E612DD">
              <w:rPr>
                <w:rFonts w:eastAsiaTheme="minorEastAsia" w:cs="Arial"/>
                <w:noProof w:val="0"/>
                <w:color w:val="auto"/>
                <w:sz w:val="18"/>
                <w:szCs w:val="18"/>
                <w:lang w:val="en-GB" w:eastAsia="zh-TW"/>
              </w:rPr>
              <w:t xml:space="preserve">107% </w:t>
            </w:r>
            <w:r w:rsidRPr="00E612DD">
              <w:rPr>
                <w:rFonts w:eastAsiaTheme="minorEastAsia" w:cs="Arial"/>
                <w:noProof w:val="0"/>
                <w:color w:val="auto"/>
                <w:sz w:val="18"/>
                <w:szCs w:val="18"/>
                <w:vertAlign w:val="superscript"/>
                <w:lang w:val="en-GB" w:eastAsia="zh-TW"/>
              </w:rPr>
              <w:t>1</w:t>
            </w:r>
          </w:p>
        </w:tc>
        <w:tc>
          <w:tcPr>
            <w:tcW w:w="871" w:type="pct"/>
          </w:tcPr>
          <w:p w14:paraId="2FE51BCE" w14:textId="77777777" w:rsidR="00E612DD" w:rsidRPr="00E612DD" w:rsidRDefault="00E612DD" w:rsidP="00E612DD">
            <w:pPr>
              <w:spacing w:line="276" w:lineRule="auto"/>
              <w:jc w:val="left"/>
              <w:rPr>
                <w:rFonts w:eastAsiaTheme="minorEastAsia" w:cs="Arial"/>
                <w:noProof w:val="0"/>
                <w:color w:val="auto"/>
                <w:sz w:val="18"/>
                <w:szCs w:val="18"/>
                <w:lang w:val="en-GB" w:eastAsia="zh-TW"/>
              </w:rPr>
            </w:pPr>
            <w:r w:rsidRPr="00E612DD">
              <w:rPr>
                <w:rFonts w:eastAsiaTheme="minorEastAsia" w:cs="Arial"/>
                <w:noProof w:val="0"/>
                <w:color w:val="auto"/>
                <w:sz w:val="18"/>
                <w:szCs w:val="18"/>
                <w:lang w:val="en-GB" w:eastAsia="zh-TW"/>
              </w:rPr>
              <w:t>16.2 ± 3.4</w:t>
            </w:r>
          </w:p>
          <w:p w14:paraId="03687087" w14:textId="77777777" w:rsidR="00E612DD" w:rsidRPr="00E612DD" w:rsidRDefault="00E612DD" w:rsidP="00E612DD">
            <w:pPr>
              <w:spacing w:line="276" w:lineRule="auto"/>
              <w:jc w:val="left"/>
              <w:rPr>
                <w:rFonts w:eastAsiaTheme="minorEastAsia" w:cs="Arial"/>
                <w:noProof w:val="0"/>
                <w:color w:val="auto"/>
                <w:sz w:val="18"/>
                <w:szCs w:val="18"/>
                <w:vertAlign w:val="superscript"/>
                <w:lang w:val="en-GB" w:eastAsia="zh-TW"/>
              </w:rPr>
            </w:pPr>
            <w:r w:rsidRPr="00E612DD">
              <w:rPr>
                <w:rFonts w:eastAsiaTheme="minorEastAsia" w:cs="Arial"/>
                <w:noProof w:val="0"/>
                <w:color w:val="auto"/>
                <w:sz w:val="18"/>
                <w:szCs w:val="18"/>
                <w:lang w:val="en-GB" w:eastAsia="zh-TW"/>
              </w:rPr>
              <w:t xml:space="preserve">108% </w:t>
            </w:r>
            <w:r w:rsidRPr="00E612DD">
              <w:rPr>
                <w:rFonts w:eastAsiaTheme="minorEastAsia" w:cs="Arial"/>
                <w:noProof w:val="0"/>
                <w:color w:val="auto"/>
                <w:sz w:val="18"/>
                <w:szCs w:val="18"/>
                <w:vertAlign w:val="superscript"/>
                <w:lang w:val="en-GB" w:eastAsia="zh-TW"/>
              </w:rPr>
              <w:t>1</w:t>
            </w:r>
          </w:p>
        </w:tc>
        <w:tc>
          <w:tcPr>
            <w:tcW w:w="799" w:type="pct"/>
          </w:tcPr>
          <w:p w14:paraId="58B1917B" w14:textId="77777777" w:rsidR="00E612DD" w:rsidRPr="00E612DD" w:rsidRDefault="00E612DD" w:rsidP="00E612DD">
            <w:pPr>
              <w:spacing w:line="276" w:lineRule="auto"/>
              <w:jc w:val="left"/>
              <w:rPr>
                <w:rFonts w:eastAsiaTheme="minorEastAsia" w:cs="Arial"/>
                <w:noProof w:val="0"/>
                <w:color w:val="auto"/>
                <w:sz w:val="18"/>
                <w:szCs w:val="18"/>
                <w:lang w:val="en-GB" w:eastAsia="zh-TW"/>
              </w:rPr>
            </w:pPr>
            <w:r w:rsidRPr="00E612DD">
              <w:rPr>
                <w:rFonts w:eastAsiaTheme="minorEastAsia" w:cs="Arial"/>
                <w:noProof w:val="0"/>
                <w:color w:val="auto"/>
                <w:sz w:val="18"/>
                <w:szCs w:val="18"/>
                <w:lang w:val="en-GB" w:eastAsia="zh-TW"/>
              </w:rPr>
              <w:t>16.6 ± 3.3</w:t>
            </w:r>
          </w:p>
          <w:p w14:paraId="2F26FC7E" w14:textId="77777777" w:rsidR="00E612DD" w:rsidRPr="00E612DD" w:rsidRDefault="00E612DD" w:rsidP="00E612DD">
            <w:pPr>
              <w:spacing w:line="276" w:lineRule="auto"/>
              <w:jc w:val="left"/>
              <w:rPr>
                <w:rFonts w:eastAsiaTheme="minorEastAsia" w:cs="Arial"/>
                <w:noProof w:val="0"/>
                <w:color w:val="auto"/>
                <w:sz w:val="18"/>
                <w:szCs w:val="18"/>
                <w:vertAlign w:val="superscript"/>
                <w:lang w:val="en-GB" w:eastAsia="zh-TW"/>
              </w:rPr>
            </w:pPr>
            <w:r w:rsidRPr="00E612DD">
              <w:rPr>
                <w:rFonts w:eastAsiaTheme="minorEastAsia" w:cs="Arial"/>
                <w:noProof w:val="0"/>
                <w:color w:val="auto"/>
                <w:sz w:val="18"/>
                <w:szCs w:val="18"/>
                <w:lang w:val="en-GB" w:eastAsia="zh-TW"/>
              </w:rPr>
              <w:t xml:space="preserve">111% </w:t>
            </w:r>
            <w:r w:rsidRPr="00E612DD">
              <w:rPr>
                <w:rFonts w:eastAsiaTheme="minorEastAsia" w:cs="Arial"/>
                <w:noProof w:val="0"/>
                <w:color w:val="auto"/>
                <w:sz w:val="18"/>
                <w:szCs w:val="18"/>
                <w:vertAlign w:val="superscript"/>
                <w:lang w:val="en-GB" w:eastAsia="zh-TW"/>
              </w:rPr>
              <w:t>1</w:t>
            </w:r>
          </w:p>
        </w:tc>
        <w:tc>
          <w:tcPr>
            <w:tcW w:w="575" w:type="pct"/>
          </w:tcPr>
          <w:p w14:paraId="05B13B54" w14:textId="77777777" w:rsidR="00E612DD" w:rsidRPr="00E612DD" w:rsidRDefault="00E612DD" w:rsidP="00E612DD">
            <w:pPr>
              <w:spacing w:line="276" w:lineRule="auto"/>
              <w:jc w:val="left"/>
              <w:rPr>
                <w:rFonts w:eastAsiaTheme="minorEastAsia" w:cs="Arial"/>
                <w:noProof w:val="0"/>
                <w:color w:val="auto"/>
                <w:sz w:val="18"/>
                <w:szCs w:val="18"/>
                <w:lang w:val="en-GB" w:eastAsia="zh-TW"/>
              </w:rPr>
            </w:pPr>
            <w:r w:rsidRPr="00E612DD">
              <w:rPr>
                <w:rFonts w:eastAsiaTheme="minorEastAsia" w:cs="Arial"/>
                <w:noProof w:val="0"/>
                <w:color w:val="auto"/>
                <w:sz w:val="18"/>
                <w:szCs w:val="18"/>
                <w:lang w:val="en-GB" w:eastAsia="zh-TW"/>
              </w:rPr>
              <w:t>P = 0.031*</w:t>
            </w:r>
          </w:p>
        </w:tc>
      </w:tr>
      <w:tr w:rsidR="002E4453" w:rsidRPr="00E612DD" w14:paraId="5986D1F5" w14:textId="77777777" w:rsidTr="002E4453">
        <w:trPr>
          <w:trHeight w:val="283"/>
        </w:trPr>
        <w:tc>
          <w:tcPr>
            <w:tcW w:w="868" w:type="pct"/>
          </w:tcPr>
          <w:p w14:paraId="09EBDA14" w14:textId="77777777" w:rsidR="00E612DD" w:rsidRPr="00E612DD" w:rsidRDefault="00E612DD" w:rsidP="00E612DD">
            <w:pPr>
              <w:spacing w:line="276" w:lineRule="auto"/>
              <w:jc w:val="right"/>
              <w:rPr>
                <w:rFonts w:eastAsiaTheme="majorEastAsia" w:cs="Arial"/>
                <w:b/>
                <w:bCs/>
                <w:iCs/>
                <w:noProof w:val="0"/>
                <w:color w:val="auto"/>
                <w:sz w:val="18"/>
                <w:szCs w:val="18"/>
                <w:lang w:val="en-GB" w:eastAsia="zh-TW"/>
              </w:rPr>
            </w:pPr>
            <w:r w:rsidRPr="00E612DD">
              <w:rPr>
                <w:rFonts w:eastAsiaTheme="majorEastAsia" w:cs="Arial"/>
                <w:b/>
                <w:bCs/>
                <w:iCs/>
                <w:noProof w:val="0"/>
                <w:color w:val="auto"/>
                <w:sz w:val="18"/>
                <w:szCs w:val="18"/>
                <w:lang w:val="en-GB" w:eastAsia="zh-TW"/>
              </w:rPr>
              <w:t>Total Fat %E</w:t>
            </w:r>
          </w:p>
        </w:tc>
        <w:tc>
          <w:tcPr>
            <w:tcW w:w="1016" w:type="pct"/>
          </w:tcPr>
          <w:p w14:paraId="3819E87D" w14:textId="77777777" w:rsidR="00E612DD" w:rsidRPr="00E612DD" w:rsidRDefault="00E612DD" w:rsidP="00E612DD">
            <w:pPr>
              <w:spacing w:line="276" w:lineRule="auto"/>
              <w:jc w:val="left"/>
              <w:rPr>
                <w:rFonts w:eastAsiaTheme="minorEastAsia" w:cs="Arial"/>
                <w:noProof w:val="0"/>
                <w:color w:val="auto"/>
                <w:sz w:val="18"/>
                <w:szCs w:val="18"/>
                <w:lang w:val="en-GB" w:eastAsia="zh-TW"/>
              </w:rPr>
            </w:pPr>
            <w:r w:rsidRPr="00E612DD">
              <w:rPr>
                <w:rFonts w:eastAsiaTheme="minorEastAsia" w:cs="Arial"/>
                <w:noProof w:val="0"/>
                <w:color w:val="auto"/>
                <w:sz w:val="18"/>
                <w:szCs w:val="18"/>
                <w:lang w:val="en-GB" w:eastAsia="zh-TW"/>
              </w:rPr>
              <w:t xml:space="preserve">35% </w:t>
            </w:r>
          </w:p>
        </w:tc>
        <w:tc>
          <w:tcPr>
            <w:tcW w:w="871" w:type="pct"/>
          </w:tcPr>
          <w:p w14:paraId="54F8D83A" w14:textId="77777777" w:rsidR="00E612DD" w:rsidRPr="00E612DD" w:rsidRDefault="00E612DD" w:rsidP="00E612DD">
            <w:pPr>
              <w:spacing w:line="276" w:lineRule="auto"/>
              <w:jc w:val="left"/>
              <w:rPr>
                <w:rFonts w:eastAsiaTheme="minorEastAsia" w:cs="Arial"/>
                <w:noProof w:val="0"/>
                <w:color w:val="auto"/>
                <w:sz w:val="18"/>
                <w:szCs w:val="18"/>
                <w:lang w:val="en-GB" w:eastAsia="zh-TW"/>
              </w:rPr>
            </w:pPr>
            <w:r w:rsidRPr="00E612DD">
              <w:rPr>
                <w:rFonts w:eastAsiaTheme="minorEastAsia" w:cs="Arial"/>
                <w:noProof w:val="0"/>
                <w:color w:val="auto"/>
                <w:sz w:val="18"/>
                <w:szCs w:val="18"/>
                <w:lang w:val="en-GB" w:eastAsia="zh-TW"/>
              </w:rPr>
              <w:t>33.4 ± 6.8</w:t>
            </w:r>
          </w:p>
          <w:p w14:paraId="698C1A96" w14:textId="77777777" w:rsidR="00E612DD" w:rsidRPr="00E612DD" w:rsidRDefault="00E612DD" w:rsidP="00E612DD">
            <w:pPr>
              <w:spacing w:line="276" w:lineRule="auto"/>
              <w:jc w:val="left"/>
              <w:rPr>
                <w:rFonts w:eastAsiaTheme="minorEastAsia" w:cs="Arial"/>
                <w:noProof w:val="0"/>
                <w:color w:val="auto"/>
                <w:sz w:val="18"/>
                <w:szCs w:val="18"/>
                <w:lang w:val="en-GB" w:eastAsia="zh-TW"/>
              </w:rPr>
            </w:pPr>
            <w:r w:rsidRPr="00E612DD">
              <w:rPr>
                <w:rFonts w:eastAsiaTheme="minorEastAsia" w:cs="Arial"/>
                <w:noProof w:val="0"/>
                <w:color w:val="auto"/>
                <w:sz w:val="18"/>
                <w:szCs w:val="18"/>
                <w:lang w:val="en-GB" w:eastAsia="zh-TW"/>
              </w:rPr>
              <w:t xml:space="preserve">95% </w:t>
            </w:r>
            <w:r w:rsidRPr="00E612DD">
              <w:rPr>
                <w:rFonts w:eastAsiaTheme="minorEastAsia" w:cs="Arial"/>
                <w:noProof w:val="0"/>
                <w:color w:val="auto"/>
                <w:sz w:val="18"/>
                <w:szCs w:val="18"/>
                <w:vertAlign w:val="superscript"/>
                <w:lang w:val="en-GB" w:eastAsia="zh-TW"/>
              </w:rPr>
              <w:t>2</w:t>
            </w:r>
          </w:p>
        </w:tc>
        <w:tc>
          <w:tcPr>
            <w:tcW w:w="871" w:type="pct"/>
          </w:tcPr>
          <w:p w14:paraId="3EE4CD73" w14:textId="77777777" w:rsidR="00E612DD" w:rsidRPr="00E612DD" w:rsidRDefault="00E612DD" w:rsidP="00E612DD">
            <w:pPr>
              <w:spacing w:line="276" w:lineRule="auto"/>
              <w:jc w:val="left"/>
              <w:rPr>
                <w:rFonts w:eastAsiaTheme="minorEastAsia" w:cs="Arial"/>
                <w:noProof w:val="0"/>
                <w:color w:val="auto"/>
                <w:sz w:val="18"/>
                <w:szCs w:val="18"/>
                <w:lang w:val="en-GB" w:eastAsia="zh-TW"/>
              </w:rPr>
            </w:pPr>
            <w:r w:rsidRPr="00E612DD">
              <w:rPr>
                <w:rFonts w:eastAsiaTheme="minorEastAsia" w:cs="Arial"/>
                <w:noProof w:val="0"/>
                <w:color w:val="auto"/>
                <w:sz w:val="18"/>
                <w:szCs w:val="18"/>
                <w:lang w:val="en-GB" w:eastAsia="zh-TW"/>
              </w:rPr>
              <w:t>34.8 ± 6.2</w:t>
            </w:r>
          </w:p>
          <w:p w14:paraId="6AAA9043" w14:textId="77777777" w:rsidR="00E612DD" w:rsidRPr="00E612DD" w:rsidRDefault="00E612DD" w:rsidP="00E612DD">
            <w:pPr>
              <w:spacing w:line="276" w:lineRule="auto"/>
              <w:jc w:val="left"/>
              <w:rPr>
                <w:rFonts w:eastAsiaTheme="minorEastAsia" w:cs="Arial"/>
                <w:noProof w:val="0"/>
                <w:color w:val="auto"/>
                <w:sz w:val="18"/>
                <w:szCs w:val="18"/>
                <w:lang w:val="en-GB" w:eastAsia="zh-TW"/>
              </w:rPr>
            </w:pPr>
            <w:r w:rsidRPr="00E612DD">
              <w:rPr>
                <w:rFonts w:eastAsiaTheme="minorEastAsia" w:cs="Arial"/>
                <w:noProof w:val="0"/>
                <w:color w:val="auto"/>
                <w:sz w:val="18"/>
                <w:szCs w:val="18"/>
                <w:lang w:val="en-GB" w:eastAsia="zh-TW"/>
              </w:rPr>
              <w:t xml:space="preserve">99% </w:t>
            </w:r>
          </w:p>
        </w:tc>
        <w:tc>
          <w:tcPr>
            <w:tcW w:w="799" w:type="pct"/>
          </w:tcPr>
          <w:p w14:paraId="2C6D523A" w14:textId="77777777" w:rsidR="00E612DD" w:rsidRPr="00E612DD" w:rsidRDefault="00E612DD" w:rsidP="00E612DD">
            <w:pPr>
              <w:spacing w:line="276" w:lineRule="auto"/>
              <w:jc w:val="left"/>
              <w:rPr>
                <w:rFonts w:eastAsiaTheme="minorEastAsia" w:cs="Arial"/>
                <w:noProof w:val="0"/>
                <w:color w:val="auto"/>
                <w:sz w:val="18"/>
                <w:szCs w:val="18"/>
                <w:lang w:val="en-GB" w:eastAsia="zh-TW"/>
              </w:rPr>
            </w:pPr>
            <w:r w:rsidRPr="00E612DD">
              <w:rPr>
                <w:rFonts w:eastAsiaTheme="minorEastAsia" w:cs="Arial"/>
                <w:noProof w:val="0"/>
                <w:color w:val="auto"/>
                <w:sz w:val="18"/>
                <w:szCs w:val="18"/>
                <w:lang w:val="en-GB" w:eastAsia="zh-TW"/>
              </w:rPr>
              <w:t>35.7 ± 6.2</w:t>
            </w:r>
          </w:p>
          <w:p w14:paraId="78F84685" w14:textId="77777777" w:rsidR="00E612DD" w:rsidRPr="00E612DD" w:rsidRDefault="00E612DD" w:rsidP="00E612DD">
            <w:pPr>
              <w:spacing w:line="276" w:lineRule="auto"/>
              <w:jc w:val="left"/>
              <w:rPr>
                <w:rFonts w:eastAsiaTheme="minorEastAsia" w:cs="Arial"/>
                <w:noProof w:val="0"/>
                <w:color w:val="auto"/>
                <w:sz w:val="18"/>
                <w:szCs w:val="18"/>
                <w:lang w:val="en-GB" w:eastAsia="zh-TW"/>
              </w:rPr>
            </w:pPr>
            <w:r w:rsidRPr="00E612DD">
              <w:rPr>
                <w:rFonts w:eastAsiaTheme="minorEastAsia" w:cs="Arial"/>
                <w:noProof w:val="0"/>
                <w:color w:val="auto"/>
                <w:sz w:val="18"/>
                <w:szCs w:val="18"/>
                <w:lang w:val="en-GB" w:eastAsia="zh-TW"/>
              </w:rPr>
              <w:t xml:space="preserve">102% </w:t>
            </w:r>
          </w:p>
        </w:tc>
        <w:tc>
          <w:tcPr>
            <w:tcW w:w="575" w:type="pct"/>
          </w:tcPr>
          <w:p w14:paraId="67B65925" w14:textId="77777777" w:rsidR="00E612DD" w:rsidRPr="00E612DD" w:rsidRDefault="00E612DD" w:rsidP="00E612DD">
            <w:pPr>
              <w:spacing w:line="276" w:lineRule="auto"/>
              <w:jc w:val="left"/>
              <w:rPr>
                <w:rFonts w:eastAsiaTheme="minorEastAsia" w:cs="Arial"/>
                <w:noProof w:val="0"/>
                <w:color w:val="auto"/>
                <w:sz w:val="18"/>
                <w:szCs w:val="18"/>
                <w:lang w:val="en-GB" w:eastAsia="zh-TW"/>
              </w:rPr>
            </w:pPr>
            <w:r w:rsidRPr="00E612DD">
              <w:rPr>
                <w:rFonts w:eastAsiaTheme="minorEastAsia" w:cs="Arial"/>
                <w:noProof w:val="0"/>
                <w:color w:val="auto"/>
                <w:sz w:val="18"/>
                <w:szCs w:val="18"/>
                <w:lang w:val="en-GB" w:eastAsia="zh-TW"/>
              </w:rPr>
              <w:t>P &gt;0.05</w:t>
            </w:r>
          </w:p>
        </w:tc>
      </w:tr>
      <w:tr w:rsidR="002E4453" w:rsidRPr="00E612DD" w14:paraId="5F6CA266" w14:textId="77777777" w:rsidTr="002E4453">
        <w:trPr>
          <w:trHeight w:val="283"/>
        </w:trPr>
        <w:tc>
          <w:tcPr>
            <w:tcW w:w="868" w:type="pct"/>
          </w:tcPr>
          <w:p w14:paraId="243184F7" w14:textId="77777777" w:rsidR="00E612DD" w:rsidRPr="00E612DD" w:rsidRDefault="00E612DD" w:rsidP="00E612DD">
            <w:pPr>
              <w:spacing w:line="276" w:lineRule="auto"/>
              <w:jc w:val="right"/>
              <w:rPr>
                <w:rFonts w:eastAsiaTheme="majorEastAsia" w:cs="Arial"/>
                <w:b/>
                <w:bCs/>
                <w:iCs/>
                <w:noProof w:val="0"/>
                <w:color w:val="auto"/>
                <w:sz w:val="18"/>
                <w:szCs w:val="18"/>
                <w:lang w:val="en-GB" w:eastAsia="zh-TW"/>
              </w:rPr>
            </w:pPr>
            <w:r w:rsidRPr="00E612DD">
              <w:rPr>
                <w:rFonts w:eastAsiaTheme="majorEastAsia" w:cs="Arial"/>
                <w:b/>
                <w:bCs/>
                <w:iCs/>
                <w:noProof w:val="0"/>
                <w:color w:val="auto"/>
                <w:sz w:val="18"/>
                <w:szCs w:val="18"/>
                <w:lang w:val="en-GB" w:eastAsia="zh-TW"/>
              </w:rPr>
              <w:t>SFA %E</w:t>
            </w:r>
          </w:p>
        </w:tc>
        <w:tc>
          <w:tcPr>
            <w:tcW w:w="1016" w:type="pct"/>
          </w:tcPr>
          <w:p w14:paraId="1AC6ACDB" w14:textId="77777777" w:rsidR="00E612DD" w:rsidRPr="00E612DD" w:rsidRDefault="00E612DD" w:rsidP="00E612DD">
            <w:pPr>
              <w:spacing w:line="276" w:lineRule="auto"/>
              <w:jc w:val="left"/>
              <w:rPr>
                <w:rFonts w:eastAsiaTheme="minorEastAsia" w:cs="Arial"/>
                <w:noProof w:val="0"/>
                <w:color w:val="auto"/>
                <w:sz w:val="18"/>
                <w:szCs w:val="18"/>
                <w:lang w:val="en-GB" w:eastAsia="zh-TW"/>
              </w:rPr>
            </w:pPr>
            <w:r w:rsidRPr="00E612DD">
              <w:rPr>
                <w:rFonts w:eastAsiaTheme="minorEastAsia" w:cs="Arial"/>
                <w:noProof w:val="0"/>
                <w:color w:val="auto"/>
                <w:sz w:val="18"/>
                <w:szCs w:val="18"/>
                <w:lang w:val="en-GB" w:eastAsia="zh-TW"/>
              </w:rPr>
              <w:t xml:space="preserve">11% </w:t>
            </w:r>
          </w:p>
        </w:tc>
        <w:tc>
          <w:tcPr>
            <w:tcW w:w="871" w:type="pct"/>
          </w:tcPr>
          <w:p w14:paraId="52E21F14" w14:textId="77777777" w:rsidR="00E612DD" w:rsidRPr="00E612DD" w:rsidRDefault="00E612DD" w:rsidP="00E612DD">
            <w:pPr>
              <w:spacing w:line="276" w:lineRule="auto"/>
              <w:jc w:val="left"/>
              <w:rPr>
                <w:rFonts w:eastAsiaTheme="minorEastAsia" w:cs="Arial"/>
                <w:noProof w:val="0"/>
                <w:color w:val="auto"/>
                <w:sz w:val="18"/>
                <w:szCs w:val="18"/>
                <w:lang w:val="en-GB" w:eastAsia="zh-TW"/>
              </w:rPr>
            </w:pPr>
            <w:r w:rsidRPr="00E612DD">
              <w:rPr>
                <w:rFonts w:eastAsiaTheme="minorEastAsia" w:cs="Arial"/>
                <w:noProof w:val="0"/>
                <w:color w:val="auto"/>
                <w:sz w:val="18"/>
                <w:szCs w:val="18"/>
                <w:lang w:val="en-GB" w:eastAsia="zh-TW"/>
              </w:rPr>
              <w:t>12.0 ± 3.3</w:t>
            </w:r>
          </w:p>
          <w:p w14:paraId="47CF3415" w14:textId="77777777" w:rsidR="00E612DD" w:rsidRPr="00E612DD" w:rsidRDefault="00E612DD" w:rsidP="00E612DD">
            <w:pPr>
              <w:spacing w:line="276" w:lineRule="auto"/>
              <w:jc w:val="left"/>
              <w:rPr>
                <w:rFonts w:eastAsiaTheme="minorEastAsia" w:cs="Arial"/>
                <w:noProof w:val="0"/>
                <w:color w:val="auto"/>
                <w:sz w:val="18"/>
                <w:szCs w:val="18"/>
                <w:lang w:val="en-GB" w:eastAsia="zh-TW"/>
              </w:rPr>
            </w:pPr>
            <w:r w:rsidRPr="00E612DD">
              <w:rPr>
                <w:rFonts w:eastAsiaTheme="minorEastAsia" w:cs="Arial"/>
                <w:noProof w:val="0"/>
                <w:color w:val="auto"/>
                <w:sz w:val="18"/>
                <w:szCs w:val="18"/>
                <w:lang w:val="en-GB" w:eastAsia="zh-TW"/>
              </w:rPr>
              <w:t xml:space="preserve">109% </w:t>
            </w:r>
          </w:p>
        </w:tc>
        <w:tc>
          <w:tcPr>
            <w:tcW w:w="871" w:type="pct"/>
          </w:tcPr>
          <w:p w14:paraId="730DE018" w14:textId="77777777" w:rsidR="00E612DD" w:rsidRPr="00E612DD" w:rsidRDefault="00E612DD" w:rsidP="00E612DD">
            <w:pPr>
              <w:spacing w:line="276" w:lineRule="auto"/>
              <w:jc w:val="left"/>
              <w:rPr>
                <w:rFonts w:eastAsiaTheme="minorEastAsia" w:cs="Arial"/>
                <w:noProof w:val="0"/>
                <w:color w:val="auto"/>
                <w:sz w:val="18"/>
                <w:szCs w:val="18"/>
                <w:lang w:val="en-GB" w:eastAsia="zh-TW"/>
              </w:rPr>
            </w:pPr>
            <w:r w:rsidRPr="00E612DD">
              <w:rPr>
                <w:rFonts w:eastAsiaTheme="minorEastAsia" w:cs="Arial"/>
                <w:noProof w:val="0"/>
                <w:color w:val="auto"/>
                <w:sz w:val="18"/>
                <w:szCs w:val="18"/>
                <w:lang w:val="en-GB" w:eastAsia="zh-TW"/>
              </w:rPr>
              <w:t>12.9 ± 3.2</w:t>
            </w:r>
          </w:p>
          <w:p w14:paraId="765AEA15" w14:textId="77777777" w:rsidR="00E612DD" w:rsidRPr="00E612DD" w:rsidRDefault="00E612DD" w:rsidP="00E612DD">
            <w:pPr>
              <w:spacing w:line="276" w:lineRule="auto"/>
              <w:jc w:val="left"/>
              <w:rPr>
                <w:rFonts w:eastAsiaTheme="minorEastAsia" w:cs="Arial"/>
                <w:noProof w:val="0"/>
                <w:color w:val="auto"/>
                <w:sz w:val="18"/>
                <w:szCs w:val="18"/>
                <w:vertAlign w:val="superscript"/>
                <w:lang w:val="en-GB" w:eastAsia="zh-TW"/>
              </w:rPr>
            </w:pPr>
            <w:r w:rsidRPr="00E612DD">
              <w:rPr>
                <w:rFonts w:eastAsiaTheme="minorEastAsia" w:cs="Arial"/>
                <w:noProof w:val="0"/>
                <w:color w:val="auto"/>
                <w:sz w:val="18"/>
                <w:szCs w:val="18"/>
                <w:lang w:val="en-GB" w:eastAsia="zh-TW"/>
              </w:rPr>
              <w:t xml:space="preserve">117% </w:t>
            </w:r>
            <w:r w:rsidRPr="00E612DD">
              <w:rPr>
                <w:rFonts w:eastAsiaTheme="minorEastAsia" w:cs="Arial"/>
                <w:noProof w:val="0"/>
                <w:color w:val="auto"/>
                <w:sz w:val="18"/>
                <w:szCs w:val="18"/>
                <w:vertAlign w:val="superscript"/>
                <w:lang w:val="en-GB" w:eastAsia="zh-TW"/>
              </w:rPr>
              <w:t>1</w:t>
            </w:r>
          </w:p>
        </w:tc>
        <w:tc>
          <w:tcPr>
            <w:tcW w:w="799" w:type="pct"/>
          </w:tcPr>
          <w:p w14:paraId="18D32117" w14:textId="77777777" w:rsidR="00E612DD" w:rsidRPr="00E612DD" w:rsidRDefault="00E612DD" w:rsidP="00E612DD">
            <w:pPr>
              <w:spacing w:line="276" w:lineRule="auto"/>
              <w:jc w:val="left"/>
              <w:rPr>
                <w:rFonts w:eastAsiaTheme="minorEastAsia" w:cs="Arial"/>
                <w:noProof w:val="0"/>
                <w:color w:val="auto"/>
                <w:sz w:val="18"/>
                <w:szCs w:val="18"/>
                <w:lang w:val="en-GB" w:eastAsia="zh-TW"/>
              </w:rPr>
            </w:pPr>
            <w:r w:rsidRPr="00E612DD">
              <w:rPr>
                <w:rFonts w:eastAsiaTheme="minorEastAsia" w:cs="Arial"/>
                <w:noProof w:val="0"/>
                <w:color w:val="auto"/>
                <w:sz w:val="18"/>
                <w:szCs w:val="18"/>
                <w:lang w:val="en-GB" w:eastAsia="zh-TW"/>
              </w:rPr>
              <w:t>13.3 ± 3.2</w:t>
            </w:r>
          </w:p>
          <w:p w14:paraId="76A933C3" w14:textId="77777777" w:rsidR="00E612DD" w:rsidRPr="00E612DD" w:rsidRDefault="00E612DD" w:rsidP="00E612DD">
            <w:pPr>
              <w:spacing w:line="276" w:lineRule="auto"/>
              <w:jc w:val="left"/>
              <w:rPr>
                <w:rFonts w:eastAsiaTheme="minorEastAsia" w:cs="Arial"/>
                <w:noProof w:val="0"/>
                <w:color w:val="auto"/>
                <w:sz w:val="18"/>
                <w:szCs w:val="18"/>
                <w:vertAlign w:val="superscript"/>
                <w:lang w:val="en-GB" w:eastAsia="zh-TW"/>
              </w:rPr>
            </w:pPr>
            <w:r w:rsidRPr="00E612DD">
              <w:rPr>
                <w:rFonts w:eastAsiaTheme="minorEastAsia" w:cs="Arial"/>
                <w:noProof w:val="0"/>
                <w:color w:val="auto"/>
                <w:sz w:val="18"/>
                <w:szCs w:val="18"/>
                <w:lang w:val="en-GB" w:eastAsia="zh-TW"/>
              </w:rPr>
              <w:t xml:space="preserve">121% </w:t>
            </w:r>
            <w:r w:rsidRPr="00E612DD">
              <w:rPr>
                <w:rFonts w:eastAsiaTheme="minorEastAsia" w:cs="Arial"/>
                <w:noProof w:val="0"/>
                <w:color w:val="auto"/>
                <w:sz w:val="18"/>
                <w:szCs w:val="18"/>
                <w:vertAlign w:val="superscript"/>
                <w:lang w:val="en-GB" w:eastAsia="zh-TW"/>
              </w:rPr>
              <w:t>1</w:t>
            </w:r>
          </w:p>
        </w:tc>
        <w:tc>
          <w:tcPr>
            <w:tcW w:w="575" w:type="pct"/>
          </w:tcPr>
          <w:p w14:paraId="5433B9D2" w14:textId="77777777" w:rsidR="00E612DD" w:rsidRPr="00E612DD" w:rsidRDefault="00E612DD" w:rsidP="00E612DD">
            <w:pPr>
              <w:spacing w:line="276" w:lineRule="auto"/>
              <w:jc w:val="left"/>
              <w:rPr>
                <w:rFonts w:eastAsiaTheme="minorEastAsia" w:cs="Arial"/>
                <w:noProof w:val="0"/>
                <w:color w:val="auto"/>
                <w:sz w:val="18"/>
                <w:szCs w:val="18"/>
                <w:lang w:val="en-GB" w:eastAsia="zh-TW"/>
              </w:rPr>
            </w:pPr>
            <w:r w:rsidRPr="00E612DD">
              <w:rPr>
                <w:rFonts w:eastAsiaTheme="minorEastAsia" w:cs="Arial"/>
                <w:noProof w:val="0"/>
                <w:color w:val="auto"/>
                <w:sz w:val="18"/>
                <w:szCs w:val="18"/>
                <w:lang w:val="en-GB" w:eastAsia="zh-TW"/>
              </w:rPr>
              <w:t>P = 0.0015*</w:t>
            </w:r>
          </w:p>
        </w:tc>
      </w:tr>
      <w:tr w:rsidR="002E4453" w:rsidRPr="00E612DD" w14:paraId="1405989C" w14:textId="77777777" w:rsidTr="002E4453">
        <w:trPr>
          <w:trHeight w:val="283"/>
        </w:trPr>
        <w:tc>
          <w:tcPr>
            <w:tcW w:w="868" w:type="pct"/>
          </w:tcPr>
          <w:p w14:paraId="659F1F95" w14:textId="77777777" w:rsidR="00E612DD" w:rsidRPr="00E612DD" w:rsidRDefault="00E612DD" w:rsidP="00E612DD">
            <w:pPr>
              <w:spacing w:line="276" w:lineRule="auto"/>
              <w:jc w:val="right"/>
              <w:rPr>
                <w:rFonts w:eastAsiaTheme="majorEastAsia" w:cs="Arial"/>
                <w:b/>
                <w:bCs/>
                <w:iCs/>
                <w:noProof w:val="0"/>
                <w:color w:val="auto"/>
                <w:sz w:val="18"/>
                <w:szCs w:val="18"/>
                <w:lang w:val="en-GB" w:eastAsia="zh-TW"/>
              </w:rPr>
            </w:pPr>
            <w:r w:rsidRPr="00E612DD">
              <w:rPr>
                <w:rFonts w:eastAsiaTheme="majorEastAsia" w:cs="Arial"/>
                <w:b/>
                <w:bCs/>
                <w:iCs/>
                <w:noProof w:val="0"/>
                <w:color w:val="auto"/>
                <w:sz w:val="18"/>
                <w:szCs w:val="18"/>
                <w:lang w:val="en-GB" w:eastAsia="zh-TW"/>
              </w:rPr>
              <w:t>MUFA %E</w:t>
            </w:r>
          </w:p>
        </w:tc>
        <w:tc>
          <w:tcPr>
            <w:tcW w:w="1016" w:type="pct"/>
          </w:tcPr>
          <w:p w14:paraId="248B92FD" w14:textId="77777777" w:rsidR="00E612DD" w:rsidRPr="00E612DD" w:rsidRDefault="00E612DD" w:rsidP="00E612DD">
            <w:pPr>
              <w:spacing w:line="276" w:lineRule="auto"/>
              <w:jc w:val="left"/>
              <w:rPr>
                <w:rFonts w:eastAsiaTheme="minorEastAsia" w:cs="Arial"/>
                <w:noProof w:val="0"/>
                <w:color w:val="auto"/>
                <w:sz w:val="18"/>
                <w:szCs w:val="18"/>
                <w:lang w:val="en-GB" w:eastAsia="zh-TW"/>
              </w:rPr>
            </w:pPr>
            <w:r w:rsidRPr="00E612DD">
              <w:rPr>
                <w:rFonts w:eastAsiaTheme="minorEastAsia" w:cs="Arial"/>
                <w:noProof w:val="0"/>
                <w:color w:val="auto"/>
                <w:sz w:val="18"/>
                <w:szCs w:val="18"/>
                <w:lang w:val="en-GB" w:eastAsia="zh-TW"/>
              </w:rPr>
              <w:t xml:space="preserve">13% </w:t>
            </w:r>
          </w:p>
        </w:tc>
        <w:tc>
          <w:tcPr>
            <w:tcW w:w="871" w:type="pct"/>
          </w:tcPr>
          <w:p w14:paraId="1992B10E" w14:textId="77777777" w:rsidR="00E612DD" w:rsidRPr="00E612DD" w:rsidRDefault="00E612DD" w:rsidP="00E612DD">
            <w:pPr>
              <w:spacing w:line="276" w:lineRule="auto"/>
              <w:jc w:val="left"/>
              <w:rPr>
                <w:rFonts w:eastAsiaTheme="minorEastAsia" w:cs="Arial"/>
                <w:noProof w:val="0"/>
                <w:color w:val="auto"/>
                <w:sz w:val="18"/>
                <w:szCs w:val="18"/>
                <w:lang w:val="en-GB" w:eastAsia="zh-TW"/>
              </w:rPr>
            </w:pPr>
            <w:r w:rsidRPr="00E612DD">
              <w:rPr>
                <w:rFonts w:eastAsiaTheme="minorEastAsia" w:cs="Arial"/>
                <w:noProof w:val="0"/>
                <w:color w:val="auto"/>
                <w:sz w:val="18"/>
                <w:szCs w:val="18"/>
                <w:lang w:val="en-GB" w:eastAsia="zh-TW"/>
              </w:rPr>
              <w:t>10.7 ± 3.1</w:t>
            </w:r>
          </w:p>
          <w:p w14:paraId="2B9F21F5" w14:textId="77777777" w:rsidR="00E612DD" w:rsidRPr="00E612DD" w:rsidRDefault="00E612DD" w:rsidP="00E612DD">
            <w:pPr>
              <w:spacing w:line="276" w:lineRule="auto"/>
              <w:jc w:val="left"/>
              <w:rPr>
                <w:rFonts w:eastAsiaTheme="minorEastAsia" w:cs="Arial"/>
                <w:noProof w:val="0"/>
                <w:color w:val="auto"/>
                <w:sz w:val="18"/>
                <w:szCs w:val="18"/>
                <w:lang w:val="en-GB" w:eastAsia="zh-TW"/>
              </w:rPr>
            </w:pPr>
            <w:r w:rsidRPr="00E612DD">
              <w:rPr>
                <w:rFonts w:eastAsiaTheme="minorEastAsia" w:cs="Arial"/>
                <w:noProof w:val="0"/>
                <w:color w:val="auto"/>
                <w:sz w:val="18"/>
                <w:szCs w:val="18"/>
                <w:lang w:val="en-GB" w:eastAsia="zh-TW"/>
              </w:rPr>
              <w:t xml:space="preserve">82% </w:t>
            </w:r>
            <w:r w:rsidRPr="00E612DD">
              <w:rPr>
                <w:rFonts w:eastAsiaTheme="minorEastAsia" w:cs="Arial"/>
                <w:noProof w:val="0"/>
                <w:color w:val="auto"/>
                <w:sz w:val="18"/>
                <w:szCs w:val="18"/>
                <w:vertAlign w:val="superscript"/>
                <w:lang w:val="en-GB" w:eastAsia="zh-TW"/>
              </w:rPr>
              <w:t>2</w:t>
            </w:r>
          </w:p>
        </w:tc>
        <w:tc>
          <w:tcPr>
            <w:tcW w:w="871" w:type="pct"/>
          </w:tcPr>
          <w:p w14:paraId="12E66C81" w14:textId="77777777" w:rsidR="00E612DD" w:rsidRPr="00E612DD" w:rsidRDefault="00E612DD" w:rsidP="00E612DD">
            <w:pPr>
              <w:spacing w:line="276" w:lineRule="auto"/>
              <w:jc w:val="left"/>
              <w:rPr>
                <w:rFonts w:eastAsiaTheme="minorEastAsia" w:cs="Arial"/>
                <w:noProof w:val="0"/>
                <w:color w:val="auto"/>
                <w:sz w:val="18"/>
                <w:szCs w:val="18"/>
                <w:lang w:val="en-GB" w:eastAsia="zh-TW"/>
              </w:rPr>
            </w:pPr>
            <w:r w:rsidRPr="00E612DD">
              <w:rPr>
                <w:rFonts w:eastAsiaTheme="minorEastAsia" w:cs="Arial"/>
                <w:noProof w:val="0"/>
                <w:color w:val="auto"/>
                <w:sz w:val="18"/>
                <w:szCs w:val="18"/>
                <w:lang w:val="en-GB" w:eastAsia="zh-TW"/>
              </w:rPr>
              <w:t>11.3 ± 2.9</w:t>
            </w:r>
          </w:p>
          <w:p w14:paraId="2CDD42B1" w14:textId="77777777" w:rsidR="00E612DD" w:rsidRPr="00E612DD" w:rsidRDefault="00E612DD" w:rsidP="00E612DD">
            <w:pPr>
              <w:spacing w:line="276" w:lineRule="auto"/>
              <w:jc w:val="left"/>
              <w:rPr>
                <w:rFonts w:eastAsiaTheme="minorEastAsia" w:cs="Arial"/>
                <w:noProof w:val="0"/>
                <w:color w:val="auto"/>
                <w:sz w:val="18"/>
                <w:szCs w:val="18"/>
                <w:vertAlign w:val="superscript"/>
                <w:lang w:val="en-GB" w:eastAsia="zh-TW"/>
              </w:rPr>
            </w:pPr>
            <w:r w:rsidRPr="00E612DD">
              <w:rPr>
                <w:rFonts w:eastAsiaTheme="minorEastAsia" w:cs="Arial"/>
                <w:noProof w:val="0"/>
                <w:color w:val="auto"/>
                <w:sz w:val="18"/>
                <w:szCs w:val="18"/>
                <w:lang w:val="en-GB" w:eastAsia="zh-TW"/>
              </w:rPr>
              <w:t xml:space="preserve">87% </w:t>
            </w:r>
            <w:r w:rsidRPr="00E612DD">
              <w:rPr>
                <w:rFonts w:eastAsiaTheme="minorEastAsia" w:cs="Arial"/>
                <w:noProof w:val="0"/>
                <w:color w:val="auto"/>
                <w:sz w:val="18"/>
                <w:szCs w:val="18"/>
                <w:vertAlign w:val="superscript"/>
                <w:lang w:val="en-GB" w:eastAsia="zh-TW"/>
              </w:rPr>
              <w:t>2</w:t>
            </w:r>
          </w:p>
        </w:tc>
        <w:tc>
          <w:tcPr>
            <w:tcW w:w="799" w:type="pct"/>
          </w:tcPr>
          <w:p w14:paraId="3F54521F" w14:textId="77777777" w:rsidR="00E612DD" w:rsidRPr="00E612DD" w:rsidRDefault="00E612DD" w:rsidP="00E612DD">
            <w:pPr>
              <w:spacing w:line="276" w:lineRule="auto"/>
              <w:jc w:val="left"/>
              <w:rPr>
                <w:rFonts w:eastAsiaTheme="minorEastAsia" w:cs="Arial"/>
                <w:noProof w:val="0"/>
                <w:color w:val="auto"/>
                <w:sz w:val="18"/>
                <w:szCs w:val="18"/>
                <w:lang w:val="en-GB" w:eastAsia="zh-TW"/>
              </w:rPr>
            </w:pPr>
            <w:r w:rsidRPr="00E612DD">
              <w:rPr>
                <w:rFonts w:eastAsiaTheme="minorEastAsia" w:cs="Arial"/>
                <w:noProof w:val="0"/>
                <w:color w:val="auto"/>
                <w:sz w:val="18"/>
                <w:szCs w:val="18"/>
                <w:lang w:val="en-GB" w:eastAsia="zh-TW"/>
              </w:rPr>
              <w:t>11.5 ± 2.6</w:t>
            </w:r>
          </w:p>
          <w:p w14:paraId="20DF5697" w14:textId="77777777" w:rsidR="00E612DD" w:rsidRPr="00E612DD" w:rsidRDefault="00E612DD" w:rsidP="00E612DD">
            <w:pPr>
              <w:spacing w:line="276" w:lineRule="auto"/>
              <w:jc w:val="left"/>
              <w:rPr>
                <w:rFonts w:eastAsiaTheme="minorEastAsia" w:cs="Arial"/>
                <w:noProof w:val="0"/>
                <w:color w:val="auto"/>
                <w:sz w:val="18"/>
                <w:szCs w:val="18"/>
                <w:vertAlign w:val="superscript"/>
                <w:lang w:val="en-GB" w:eastAsia="zh-TW"/>
              </w:rPr>
            </w:pPr>
            <w:r w:rsidRPr="00E612DD">
              <w:rPr>
                <w:rFonts w:eastAsiaTheme="minorEastAsia" w:cs="Arial"/>
                <w:noProof w:val="0"/>
                <w:color w:val="auto"/>
                <w:sz w:val="18"/>
                <w:szCs w:val="18"/>
                <w:lang w:val="en-GB" w:eastAsia="zh-TW"/>
              </w:rPr>
              <w:t xml:space="preserve">88% </w:t>
            </w:r>
            <w:r w:rsidRPr="00E612DD">
              <w:rPr>
                <w:rFonts w:eastAsiaTheme="minorEastAsia" w:cs="Arial"/>
                <w:noProof w:val="0"/>
                <w:color w:val="auto"/>
                <w:sz w:val="18"/>
                <w:szCs w:val="18"/>
                <w:vertAlign w:val="superscript"/>
                <w:lang w:val="en-GB" w:eastAsia="zh-TW"/>
              </w:rPr>
              <w:t>2</w:t>
            </w:r>
          </w:p>
        </w:tc>
        <w:tc>
          <w:tcPr>
            <w:tcW w:w="575" w:type="pct"/>
          </w:tcPr>
          <w:p w14:paraId="3309A4D7" w14:textId="77777777" w:rsidR="00E612DD" w:rsidRPr="00E612DD" w:rsidRDefault="00E612DD" w:rsidP="00E612DD">
            <w:pPr>
              <w:spacing w:line="276" w:lineRule="auto"/>
              <w:jc w:val="left"/>
              <w:rPr>
                <w:rFonts w:eastAsiaTheme="minorEastAsia" w:cs="Arial"/>
                <w:noProof w:val="0"/>
                <w:color w:val="auto"/>
                <w:sz w:val="18"/>
                <w:szCs w:val="18"/>
                <w:lang w:val="en-GB" w:eastAsia="zh-TW"/>
              </w:rPr>
            </w:pPr>
            <w:r w:rsidRPr="00E612DD">
              <w:rPr>
                <w:rFonts w:eastAsiaTheme="minorEastAsia" w:cs="Arial"/>
                <w:noProof w:val="0"/>
                <w:color w:val="auto"/>
                <w:sz w:val="18"/>
                <w:szCs w:val="18"/>
                <w:lang w:val="en-GB" w:eastAsia="zh-TW"/>
              </w:rPr>
              <w:t>P &gt;0.05</w:t>
            </w:r>
          </w:p>
        </w:tc>
      </w:tr>
      <w:tr w:rsidR="002E4453" w:rsidRPr="00E612DD" w14:paraId="7BDB70E7" w14:textId="77777777" w:rsidTr="002E4453">
        <w:trPr>
          <w:trHeight w:val="283"/>
        </w:trPr>
        <w:tc>
          <w:tcPr>
            <w:tcW w:w="868" w:type="pct"/>
          </w:tcPr>
          <w:p w14:paraId="35BC5D9B" w14:textId="77777777" w:rsidR="00E612DD" w:rsidRPr="00E612DD" w:rsidRDefault="00E612DD" w:rsidP="00E612DD">
            <w:pPr>
              <w:spacing w:line="276" w:lineRule="auto"/>
              <w:jc w:val="right"/>
              <w:rPr>
                <w:rFonts w:eastAsiaTheme="majorEastAsia" w:cs="Arial"/>
                <w:b/>
                <w:bCs/>
                <w:iCs/>
                <w:noProof w:val="0"/>
                <w:color w:val="auto"/>
                <w:sz w:val="18"/>
                <w:szCs w:val="18"/>
                <w:lang w:val="en-GB" w:eastAsia="zh-TW"/>
              </w:rPr>
            </w:pPr>
            <w:r w:rsidRPr="00E612DD">
              <w:rPr>
                <w:rFonts w:eastAsiaTheme="majorEastAsia" w:cs="Arial"/>
                <w:b/>
                <w:bCs/>
                <w:iCs/>
                <w:noProof w:val="0"/>
                <w:color w:val="auto"/>
                <w:sz w:val="18"/>
                <w:szCs w:val="18"/>
                <w:lang w:val="en-GB" w:eastAsia="zh-TW"/>
              </w:rPr>
              <w:lastRenderedPageBreak/>
              <w:t>PUFA %E</w:t>
            </w:r>
          </w:p>
        </w:tc>
        <w:tc>
          <w:tcPr>
            <w:tcW w:w="1016" w:type="pct"/>
          </w:tcPr>
          <w:p w14:paraId="165FE159" w14:textId="77777777" w:rsidR="00E612DD" w:rsidRPr="00E612DD" w:rsidRDefault="00E612DD" w:rsidP="00E612DD">
            <w:pPr>
              <w:spacing w:line="276" w:lineRule="auto"/>
              <w:jc w:val="left"/>
              <w:rPr>
                <w:rFonts w:eastAsiaTheme="minorEastAsia" w:cs="Arial"/>
                <w:noProof w:val="0"/>
                <w:color w:val="auto"/>
                <w:sz w:val="18"/>
                <w:szCs w:val="18"/>
                <w:lang w:val="en-GB" w:eastAsia="zh-TW"/>
              </w:rPr>
            </w:pPr>
            <w:r w:rsidRPr="00E612DD">
              <w:rPr>
                <w:rFonts w:eastAsiaTheme="minorEastAsia" w:cs="Arial"/>
                <w:noProof w:val="0"/>
                <w:color w:val="auto"/>
                <w:sz w:val="18"/>
                <w:szCs w:val="18"/>
                <w:lang w:val="en-GB" w:eastAsia="zh-TW"/>
              </w:rPr>
              <w:t xml:space="preserve">6.5% </w:t>
            </w:r>
          </w:p>
        </w:tc>
        <w:tc>
          <w:tcPr>
            <w:tcW w:w="871" w:type="pct"/>
          </w:tcPr>
          <w:p w14:paraId="7754C53B" w14:textId="77777777" w:rsidR="00E612DD" w:rsidRPr="00E612DD" w:rsidRDefault="00E612DD" w:rsidP="00E612DD">
            <w:pPr>
              <w:spacing w:line="276" w:lineRule="auto"/>
              <w:jc w:val="left"/>
              <w:rPr>
                <w:rFonts w:eastAsiaTheme="minorEastAsia" w:cs="Arial"/>
                <w:noProof w:val="0"/>
                <w:color w:val="auto"/>
                <w:sz w:val="18"/>
                <w:szCs w:val="18"/>
                <w:lang w:val="en-GB" w:eastAsia="zh-TW"/>
              </w:rPr>
            </w:pPr>
            <w:r w:rsidRPr="00E612DD">
              <w:rPr>
                <w:rFonts w:eastAsiaTheme="minorEastAsia" w:cs="Arial"/>
                <w:noProof w:val="0"/>
                <w:color w:val="auto"/>
                <w:sz w:val="18"/>
                <w:szCs w:val="18"/>
                <w:lang w:val="en-GB" w:eastAsia="zh-TW"/>
              </w:rPr>
              <w:t>5.6 ± 2.4</w:t>
            </w:r>
          </w:p>
          <w:p w14:paraId="0A1F6797" w14:textId="77777777" w:rsidR="00E612DD" w:rsidRPr="00E612DD" w:rsidRDefault="00E612DD" w:rsidP="00E612DD">
            <w:pPr>
              <w:spacing w:line="276" w:lineRule="auto"/>
              <w:jc w:val="left"/>
              <w:rPr>
                <w:rFonts w:eastAsiaTheme="minorEastAsia" w:cs="Arial"/>
                <w:noProof w:val="0"/>
                <w:color w:val="auto"/>
                <w:sz w:val="18"/>
                <w:szCs w:val="18"/>
                <w:lang w:val="en-GB" w:eastAsia="zh-TW"/>
              </w:rPr>
            </w:pPr>
            <w:r w:rsidRPr="00E612DD">
              <w:rPr>
                <w:rFonts w:eastAsiaTheme="minorEastAsia" w:cs="Arial"/>
                <w:noProof w:val="0"/>
                <w:color w:val="auto"/>
                <w:sz w:val="18"/>
                <w:szCs w:val="18"/>
                <w:lang w:val="en-GB" w:eastAsia="zh-TW"/>
              </w:rPr>
              <w:t xml:space="preserve">86% </w:t>
            </w:r>
            <w:r w:rsidRPr="00E612DD">
              <w:rPr>
                <w:rFonts w:eastAsiaTheme="minorEastAsia" w:cs="Arial"/>
                <w:noProof w:val="0"/>
                <w:color w:val="auto"/>
                <w:sz w:val="18"/>
                <w:szCs w:val="18"/>
                <w:vertAlign w:val="superscript"/>
                <w:lang w:val="en-GB" w:eastAsia="zh-TW"/>
              </w:rPr>
              <w:t>2</w:t>
            </w:r>
          </w:p>
        </w:tc>
        <w:tc>
          <w:tcPr>
            <w:tcW w:w="871" w:type="pct"/>
          </w:tcPr>
          <w:p w14:paraId="71D5C8C5" w14:textId="77777777" w:rsidR="00E612DD" w:rsidRPr="00E612DD" w:rsidRDefault="00E612DD" w:rsidP="00E612DD">
            <w:pPr>
              <w:spacing w:line="276" w:lineRule="auto"/>
              <w:jc w:val="left"/>
              <w:rPr>
                <w:rFonts w:eastAsiaTheme="minorEastAsia" w:cs="Arial"/>
                <w:noProof w:val="0"/>
                <w:color w:val="auto"/>
                <w:sz w:val="18"/>
                <w:szCs w:val="18"/>
                <w:lang w:val="en-GB" w:eastAsia="zh-TW"/>
              </w:rPr>
            </w:pPr>
            <w:r w:rsidRPr="00E612DD">
              <w:rPr>
                <w:rFonts w:eastAsiaTheme="minorEastAsia" w:cs="Arial"/>
                <w:noProof w:val="0"/>
                <w:color w:val="auto"/>
                <w:sz w:val="18"/>
                <w:szCs w:val="18"/>
                <w:lang w:val="en-GB" w:eastAsia="zh-TW"/>
              </w:rPr>
              <w:t>5.65 ± 2.1</w:t>
            </w:r>
          </w:p>
          <w:p w14:paraId="31842142" w14:textId="77777777" w:rsidR="00E612DD" w:rsidRPr="00E612DD" w:rsidRDefault="00E612DD" w:rsidP="00E612DD">
            <w:pPr>
              <w:spacing w:line="276" w:lineRule="auto"/>
              <w:jc w:val="left"/>
              <w:rPr>
                <w:rFonts w:eastAsiaTheme="minorEastAsia" w:cs="Arial"/>
                <w:noProof w:val="0"/>
                <w:color w:val="auto"/>
                <w:sz w:val="18"/>
                <w:szCs w:val="18"/>
                <w:vertAlign w:val="superscript"/>
                <w:lang w:val="en-GB" w:eastAsia="zh-TW"/>
              </w:rPr>
            </w:pPr>
            <w:r w:rsidRPr="00E612DD">
              <w:rPr>
                <w:rFonts w:eastAsiaTheme="minorEastAsia" w:cs="Arial"/>
                <w:noProof w:val="0"/>
                <w:color w:val="auto"/>
                <w:sz w:val="18"/>
                <w:szCs w:val="18"/>
                <w:lang w:val="en-GB" w:eastAsia="zh-TW"/>
              </w:rPr>
              <w:t xml:space="preserve">87% </w:t>
            </w:r>
            <w:r w:rsidRPr="00E612DD">
              <w:rPr>
                <w:rFonts w:eastAsiaTheme="minorEastAsia" w:cs="Arial"/>
                <w:noProof w:val="0"/>
                <w:color w:val="auto"/>
                <w:sz w:val="18"/>
                <w:szCs w:val="18"/>
                <w:vertAlign w:val="superscript"/>
                <w:lang w:val="en-GB" w:eastAsia="zh-TW"/>
              </w:rPr>
              <w:t>2</w:t>
            </w:r>
          </w:p>
        </w:tc>
        <w:tc>
          <w:tcPr>
            <w:tcW w:w="799" w:type="pct"/>
          </w:tcPr>
          <w:p w14:paraId="34FCA5D6" w14:textId="77777777" w:rsidR="00E612DD" w:rsidRPr="00E612DD" w:rsidRDefault="00E612DD" w:rsidP="00E612DD">
            <w:pPr>
              <w:spacing w:line="276" w:lineRule="auto"/>
              <w:jc w:val="left"/>
              <w:rPr>
                <w:rFonts w:eastAsiaTheme="minorEastAsia" w:cs="Arial"/>
                <w:noProof w:val="0"/>
                <w:color w:val="auto"/>
                <w:sz w:val="18"/>
                <w:szCs w:val="18"/>
                <w:lang w:val="en-GB" w:eastAsia="zh-TW"/>
              </w:rPr>
            </w:pPr>
            <w:r w:rsidRPr="00E612DD">
              <w:rPr>
                <w:rFonts w:eastAsiaTheme="minorEastAsia" w:cs="Arial"/>
                <w:noProof w:val="0"/>
                <w:color w:val="auto"/>
                <w:sz w:val="18"/>
                <w:szCs w:val="18"/>
                <w:lang w:val="en-GB" w:eastAsia="zh-TW"/>
              </w:rPr>
              <w:t>5.8 ±2.1</w:t>
            </w:r>
          </w:p>
          <w:p w14:paraId="5B72D9CF" w14:textId="77777777" w:rsidR="00E612DD" w:rsidRPr="00E612DD" w:rsidRDefault="00E612DD" w:rsidP="00E612DD">
            <w:pPr>
              <w:spacing w:line="276" w:lineRule="auto"/>
              <w:jc w:val="left"/>
              <w:rPr>
                <w:rFonts w:eastAsiaTheme="minorEastAsia" w:cs="Arial"/>
                <w:noProof w:val="0"/>
                <w:color w:val="auto"/>
                <w:sz w:val="18"/>
                <w:szCs w:val="18"/>
                <w:vertAlign w:val="superscript"/>
                <w:lang w:val="en-GB" w:eastAsia="zh-TW"/>
              </w:rPr>
            </w:pPr>
            <w:r w:rsidRPr="00E612DD">
              <w:rPr>
                <w:rFonts w:eastAsiaTheme="minorEastAsia" w:cs="Arial"/>
                <w:noProof w:val="0"/>
                <w:color w:val="auto"/>
                <w:sz w:val="18"/>
                <w:szCs w:val="18"/>
                <w:lang w:val="en-GB" w:eastAsia="zh-TW"/>
              </w:rPr>
              <w:t xml:space="preserve">89% </w:t>
            </w:r>
            <w:r w:rsidRPr="00E612DD">
              <w:rPr>
                <w:rFonts w:eastAsiaTheme="minorEastAsia" w:cs="Arial"/>
                <w:noProof w:val="0"/>
                <w:color w:val="auto"/>
                <w:sz w:val="18"/>
                <w:szCs w:val="18"/>
                <w:vertAlign w:val="superscript"/>
                <w:lang w:val="en-GB" w:eastAsia="zh-TW"/>
              </w:rPr>
              <w:t>2</w:t>
            </w:r>
          </w:p>
        </w:tc>
        <w:tc>
          <w:tcPr>
            <w:tcW w:w="575" w:type="pct"/>
          </w:tcPr>
          <w:p w14:paraId="601AB696" w14:textId="77777777" w:rsidR="00E612DD" w:rsidRPr="00E612DD" w:rsidRDefault="00E612DD" w:rsidP="00E612DD">
            <w:pPr>
              <w:spacing w:line="276" w:lineRule="auto"/>
              <w:jc w:val="left"/>
              <w:rPr>
                <w:rFonts w:eastAsiaTheme="minorEastAsia" w:cs="Arial"/>
                <w:noProof w:val="0"/>
                <w:color w:val="auto"/>
                <w:sz w:val="18"/>
                <w:szCs w:val="18"/>
                <w:lang w:val="en-GB" w:eastAsia="zh-TW"/>
              </w:rPr>
            </w:pPr>
            <w:r w:rsidRPr="00E612DD">
              <w:rPr>
                <w:rFonts w:eastAsiaTheme="minorEastAsia" w:cs="Arial"/>
                <w:noProof w:val="0"/>
                <w:color w:val="auto"/>
                <w:sz w:val="18"/>
                <w:szCs w:val="18"/>
                <w:lang w:val="en-GB" w:eastAsia="zh-TW"/>
              </w:rPr>
              <w:t>P &gt;0.05</w:t>
            </w:r>
          </w:p>
        </w:tc>
      </w:tr>
      <w:tr w:rsidR="002E4453" w:rsidRPr="00E612DD" w14:paraId="4C312961" w14:textId="77777777" w:rsidTr="002E4453">
        <w:trPr>
          <w:trHeight w:val="283"/>
        </w:trPr>
        <w:tc>
          <w:tcPr>
            <w:tcW w:w="868" w:type="pct"/>
          </w:tcPr>
          <w:p w14:paraId="2C875B02" w14:textId="77777777" w:rsidR="00E612DD" w:rsidRPr="00E612DD" w:rsidRDefault="00E612DD" w:rsidP="00E612DD">
            <w:pPr>
              <w:spacing w:line="276" w:lineRule="auto"/>
              <w:jc w:val="right"/>
              <w:rPr>
                <w:rFonts w:eastAsiaTheme="majorEastAsia" w:cs="Arial"/>
                <w:b/>
                <w:bCs/>
                <w:iCs/>
                <w:noProof w:val="0"/>
                <w:color w:val="auto"/>
                <w:sz w:val="18"/>
                <w:szCs w:val="18"/>
                <w:lang w:val="en-GB" w:eastAsia="zh-TW"/>
              </w:rPr>
            </w:pPr>
            <w:r w:rsidRPr="00E612DD">
              <w:rPr>
                <w:rFonts w:eastAsiaTheme="majorEastAsia" w:cs="Arial"/>
                <w:b/>
                <w:bCs/>
                <w:iCs/>
                <w:noProof w:val="0"/>
                <w:color w:val="auto"/>
                <w:sz w:val="18"/>
                <w:szCs w:val="18"/>
                <w:lang w:val="en-GB" w:eastAsia="zh-TW"/>
              </w:rPr>
              <w:t>P:S Ratio</w:t>
            </w:r>
          </w:p>
        </w:tc>
        <w:tc>
          <w:tcPr>
            <w:tcW w:w="1016" w:type="pct"/>
          </w:tcPr>
          <w:p w14:paraId="5FBB36C3" w14:textId="77777777" w:rsidR="00E612DD" w:rsidRPr="00E612DD" w:rsidRDefault="00E612DD" w:rsidP="00E612DD">
            <w:pPr>
              <w:spacing w:line="276" w:lineRule="auto"/>
              <w:jc w:val="left"/>
              <w:rPr>
                <w:rFonts w:eastAsiaTheme="minorEastAsia" w:cs="Arial"/>
                <w:noProof w:val="0"/>
                <w:color w:val="auto"/>
                <w:sz w:val="18"/>
                <w:szCs w:val="18"/>
                <w:lang w:val="en-GB" w:eastAsia="zh-TW"/>
              </w:rPr>
            </w:pPr>
            <w:r w:rsidRPr="00E612DD">
              <w:rPr>
                <w:rFonts w:eastAsiaTheme="minorEastAsia" w:cs="Arial"/>
                <w:noProof w:val="0"/>
                <w:color w:val="auto"/>
                <w:sz w:val="18"/>
                <w:szCs w:val="18"/>
                <w:lang w:val="en-GB" w:eastAsia="zh-TW"/>
              </w:rPr>
              <w:t>0.8:1</w:t>
            </w:r>
          </w:p>
        </w:tc>
        <w:tc>
          <w:tcPr>
            <w:tcW w:w="871" w:type="pct"/>
          </w:tcPr>
          <w:p w14:paraId="2C30CB48" w14:textId="77777777" w:rsidR="00E612DD" w:rsidRPr="00E612DD" w:rsidRDefault="00E612DD" w:rsidP="00E612DD">
            <w:pPr>
              <w:spacing w:line="276" w:lineRule="auto"/>
              <w:jc w:val="left"/>
              <w:rPr>
                <w:rFonts w:eastAsiaTheme="minorEastAsia" w:cs="Arial"/>
                <w:noProof w:val="0"/>
                <w:color w:val="auto"/>
                <w:sz w:val="18"/>
                <w:szCs w:val="18"/>
                <w:lang w:val="en-GB" w:eastAsia="zh-TW"/>
              </w:rPr>
            </w:pPr>
            <w:r w:rsidRPr="00E612DD">
              <w:rPr>
                <w:rFonts w:eastAsiaTheme="minorEastAsia" w:cs="Arial"/>
                <w:noProof w:val="0"/>
                <w:color w:val="auto"/>
                <w:sz w:val="18"/>
                <w:szCs w:val="18"/>
                <w:lang w:val="en-GB" w:eastAsia="zh-TW"/>
              </w:rPr>
              <w:t>0.51 ± 0.26</w:t>
            </w:r>
          </w:p>
          <w:p w14:paraId="66F346F8" w14:textId="77777777" w:rsidR="00E612DD" w:rsidRPr="00E612DD" w:rsidRDefault="00E612DD" w:rsidP="00E612DD">
            <w:pPr>
              <w:spacing w:line="276" w:lineRule="auto"/>
              <w:jc w:val="left"/>
              <w:rPr>
                <w:rFonts w:eastAsiaTheme="minorEastAsia" w:cs="Arial"/>
                <w:noProof w:val="0"/>
                <w:color w:val="auto"/>
                <w:sz w:val="18"/>
                <w:szCs w:val="18"/>
                <w:lang w:val="en-GB" w:eastAsia="zh-TW"/>
              </w:rPr>
            </w:pPr>
            <w:r w:rsidRPr="00E612DD">
              <w:rPr>
                <w:rFonts w:eastAsiaTheme="minorEastAsia" w:cs="Arial"/>
                <w:noProof w:val="0"/>
                <w:color w:val="auto"/>
                <w:sz w:val="18"/>
                <w:szCs w:val="18"/>
                <w:lang w:val="en-GB" w:eastAsia="zh-TW"/>
              </w:rPr>
              <w:t xml:space="preserve">64% </w:t>
            </w:r>
            <w:r w:rsidRPr="00E612DD">
              <w:rPr>
                <w:rFonts w:eastAsiaTheme="minorEastAsia" w:cs="Arial"/>
                <w:noProof w:val="0"/>
                <w:color w:val="auto"/>
                <w:sz w:val="18"/>
                <w:szCs w:val="18"/>
                <w:vertAlign w:val="superscript"/>
                <w:lang w:val="en-GB" w:eastAsia="zh-TW"/>
              </w:rPr>
              <w:t>2</w:t>
            </w:r>
          </w:p>
        </w:tc>
        <w:tc>
          <w:tcPr>
            <w:tcW w:w="871" w:type="pct"/>
          </w:tcPr>
          <w:p w14:paraId="1DF692AE" w14:textId="77777777" w:rsidR="00E612DD" w:rsidRPr="00E612DD" w:rsidRDefault="00E612DD" w:rsidP="00E612DD">
            <w:pPr>
              <w:spacing w:line="276" w:lineRule="auto"/>
              <w:jc w:val="left"/>
              <w:rPr>
                <w:rFonts w:eastAsiaTheme="minorEastAsia" w:cs="Arial"/>
                <w:noProof w:val="0"/>
                <w:color w:val="auto"/>
                <w:sz w:val="18"/>
                <w:szCs w:val="18"/>
                <w:lang w:val="en-GB" w:eastAsia="zh-TW"/>
              </w:rPr>
            </w:pPr>
            <w:r w:rsidRPr="00E612DD">
              <w:rPr>
                <w:rFonts w:eastAsiaTheme="minorEastAsia" w:cs="Arial"/>
                <w:noProof w:val="0"/>
                <w:color w:val="auto"/>
                <w:sz w:val="18"/>
                <w:szCs w:val="18"/>
                <w:lang w:val="en-GB" w:eastAsia="zh-TW"/>
              </w:rPr>
              <w:t>0.47 ± 0.23</w:t>
            </w:r>
          </w:p>
          <w:p w14:paraId="1765D6FC" w14:textId="77777777" w:rsidR="00E612DD" w:rsidRPr="00E612DD" w:rsidRDefault="00E612DD" w:rsidP="00E612DD">
            <w:pPr>
              <w:spacing w:line="276" w:lineRule="auto"/>
              <w:jc w:val="left"/>
              <w:rPr>
                <w:rFonts w:eastAsiaTheme="minorEastAsia" w:cs="Arial"/>
                <w:noProof w:val="0"/>
                <w:color w:val="auto"/>
                <w:sz w:val="18"/>
                <w:szCs w:val="18"/>
                <w:vertAlign w:val="superscript"/>
                <w:lang w:val="en-GB" w:eastAsia="zh-TW"/>
              </w:rPr>
            </w:pPr>
            <w:r w:rsidRPr="00E612DD">
              <w:rPr>
                <w:rFonts w:eastAsiaTheme="minorEastAsia" w:cs="Arial"/>
                <w:noProof w:val="0"/>
                <w:color w:val="auto"/>
                <w:sz w:val="18"/>
                <w:szCs w:val="18"/>
                <w:lang w:val="en-GB" w:eastAsia="zh-TW"/>
              </w:rPr>
              <w:t>59% EAR</w:t>
            </w:r>
            <w:r w:rsidRPr="00E612DD">
              <w:rPr>
                <w:rFonts w:eastAsiaTheme="minorEastAsia" w:cs="Arial"/>
                <w:noProof w:val="0"/>
                <w:color w:val="auto"/>
                <w:sz w:val="18"/>
                <w:szCs w:val="18"/>
                <w:vertAlign w:val="superscript"/>
                <w:lang w:val="en-GB" w:eastAsia="zh-TW"/>
              </w:rPr>
              <w:t>2</w:t>
            </w:r>
          </w:p>
        </w:tc>
        <w:tc>
          <w:tcPr>
            <w:tcW w:w="799" w:type="pct"/>
          </w:tcPr>
          <w:p w14:paraId="38F536BF" w14:textId="77777777" w:rsidR="00E612DD" w:rsidRPr="00E612DD" w:rsidRDefault="00E612DD" w:rsidP="00E612DD">
            <w:pPr>
              <w:spacing w:line="276" w:lineRule="auto"/>
              <w:jc w:val="left"/>
              <w:rPr>
                <w:rFonts w:eastAsiaTheme="minorEastAsia" w:cs="Arial"/>
                <w:noProof w:val="0"/>
                <w:color w:val="auto"/>
                <w:sz w:val="18"/>
                <w:szCs w:val="18"/>
                <w:lang w:val="en-GB" w:eastAsia="zh-TW"/>
              </w:rPr>
            </w:pPr>
            <w:r w:rsidRPr="00E612DD">
              <w:rPr>
                <w:rFonts w:eastAsiaTheme="minorEastAsia" w:cs="Arial"/>
                <w:noProof w:val="0"/>
                <w:color w:val="auto"/>
                <w:sz w:val="18"/>
                <w:szCs w:val="18"/>
                <w:lang w:val="en-GB" w:eastAsia="zh-TW"/>
              </w:rPr>
              <w:t>0.46 ± 0.21</w:t>
            </w:r>
          </w:p>
          <w:p w14:paraId="324215E1" w14:textId="77777777" w:rsidR="00E612DD" w:rsidRPr="00E612DD" w:rsidRDefault="00E612DD" w:rsidP="00E612DD">
            <w:pPr>
              <w:spacing w:line="276" w:lineRule="auto"/>
              <w:jc w:val="left"/>
              <w:rPr>
                <w:rFonts w:eastAsiaTheme="minorEastAsia" w:cs="Arial"/>
                <w:noProof w:val="0"/>
                <w:color w:val="auto"/>
                <w:sz w:val="18"/>
                <w:szCs w:val="18"/>
                <w:vertAlign w:val="superscript"/>
                <w:lang w:val="en-GB" w:eastAsia="zh-TW"/>
              </w:rPr>
            </w:pPr>
            <w:r w:rsidRPr="00E612DD">
              <w:rPr>
                <w:rFonts w:eastAsiaTheme="minorEastAsia" w:cs="Arial"/>
                <w:noProof w:val="0"/>
                <w:color w:val="auto"/>
                <w:sz w:val="18"/>
                <w:szCs w:val="18"/>
                <w:lang w:val="en-GB" w:eastAsia="zh-TW"/>
              </w:rPr>
              <w:t xml:space="preserve">58% </w:t>
            </w:r>
            <w:r w:rsidRPr="00E612DD">
              <w:rPr>
                <w:rFonts w:eastAsiaTheme="minorEastAsia" w:cs="Arial"/>
                <w:noProof w:val="0"/>
                <w:color w:val="auto"/>
                <w:sz w:val="18"/>
                <w:szCs w:val="18"/>
                <w:vertAlign w:val="superscript"/>
                <w:lang w:val="en-GB" w:eastAsia="zh-TW"/>
              </w:rPr>
              <w:t>2</w:t>
            </w:r>
          </w:p>
        </w:tc>
        <w:tc>
          <w:tcPr>
            <w:tcW w:w="575" w:type="pct"/>
          </w:tcPr>
          <w:p w14:paraId="2C4E2012" w14:textId="77777777" w:rsidR="00E612DD" w:rsidRPr="00E612DD" w:rsidRDefault="00E612DD" w:rsidP="00E612DD">
            <w:pPr>
              <w:spacing w:line="276" w:lineRule="auto"/>
              <w:jc w:val="left"/>
              <w:rPr>
                <w:rFonts w:eastAsiaTheme="minorEastAsia" w:cs="Arial"/>
                <w:noProof w:val="0"/>
                <w:color w:val="auto"/>
                <w:sz w:val="18"/>
                <w:szCs w:val="18"/>
                <w:lang w:val="en-GB" w:eastAsia="zh-TW"/>
              </w:rPr>
            </w:pPr>
            <w:r w:rsidRPr="00E612DD">
              <w:rPr>
                <w:rFonts w:eastAsiaTheme="minorEastAsia" w:cs="Arial"/>
                <w:noProof w:val="0"/>
                <w:color w:val="auto"/>
                <w:sz w:val="18"/>
                <w:szCs w:val="18"/>
                <w:lang w:val="en-GB" w:eastAsia="zh-TW"/>
              </w:rPr>
              <w:t>P &gt;0.05</w:t>
            </w:r>
          </w:p>
        </w:tc>
      </w:tr>
      <w:tr w:rsidR="002E4453" w:rsidRPr="00E612DD" w14:paraId="5DCCF994" w14:textId="77777777" w:rsidTr="002E4453">
        <w:trPr>
          <w:trHeight w:val="283"/>
        </w:trPr>
        <w:tc>
          <w:tcPr>
            <w:tcW w:w="868" w:type="pct"/>
          </w:tcPr>
          <w:p w14:paraId="150D5C16" w14:textId="77777777" w:rsidR="00E612DD" w:rsidRPr="00E612DD" w:rsidRDefault="00E612DD" w:rsidP="00E612DD">
            <w:pPr>
              <w:spacing w:line="276" w:lineRule="auto"/>
              <w:jc w:val="right"/>
              <w:rPr>
                <w:rFonts w:eastAsiaTheme="majorEastAsia" w:cs="Arial"/>
                <w:b/>
                <w:bCs/>
                <w:iCs/>
                <w:noProof w:val="0"/>
                <w:color w:val="auto"/>
                <w:sz w:val="18"/>
                <w:szCs w:val="18"/>
                <w:lang w:val="en-GB" w:eastAsia="zh-TW"/>
              </w:rPr>
            </w:pPr>
            <w:r w:rsidRPr="00E612DD">
              <w:rPr>
                <w:rFonts w:eastAsiaTheme="majorEastAsia" w:cs="Arial"/>
                <w:b/>
                <w:bCs/>
                <w:iCs/>
                <w:noProof w:val="0"/>
                <w:color w:val="auto"/>
                <w:sz w:val="18"/>
                <w:szCs w:val="18"/>
                <w:lang w:val="en-GB" w:eastAsia="zh-TW"/>
              </w:rPr>
              <w:t>CHO %E</w:t>
            </w:r>
          </w:p>
        </w:tc>
        <w:tc>
          <w:tcPr>
            <w:tcW w:w="1016" w:type="pct"/>
          </w:tcPr>
          <w:p w14:paraId="3C927668" w14:textId="77777777" w:rsidR="00E612DD" w:rsidRPr="00E612DD" w:rsidRDefault="00E612DD" w:rsidP="00E612DD">
            <w:pPr>
              <w:spacing w:line="276" w:lineRule="auto"/>
              <w:jc w:val="left"/>
              <w:rPr>
                <w:rFonts w:eastAsiaTheme="minorEastAsia" w:cs="Arial"/>
                <w:noProof w:val="0"/>
                <w:color w:val="auto"/>
                <w:sz w:val="18"/>
                <w:szCs w:val="18"/>
                <w:lang w:val="en-GB" w:eastAsia="zh-TW"/>
              </w:rPr>
            </w:pPr>
            <w:r w:rsidRPr="00E612DD">
              <w:rPr>
                <w:rFonts w:eastAsiaTheme="minorEastAsia" w:cs="Arial"/>
                <w:noProof w:val="0"/>
                <w:color w:val="auto"/>
                <w:sz w:val="18"/>
                <w:szCs w:val="18"/>
                <w:lang w:val="en-GB" w:eastAsia="zh-TW"/>
              </w:rPr>
              <w:t xml:space="preserve">50% </w:t>
            </w:r>
          </w:p>
        </w:tc>
        <w:tc>
          <w:tcPr>
            <w:tcW w:w="871" w:type="pct"/>
          </w:tcPr>
          <w:p w14:paraId="59D55962" w14:textId="77777777" w:rsidR="00E612DD" w:rsidRPr="00E612DD" w:rsidRDefault="00E612DD" w:rsidP="00E612DD">
            <w:pPr>
              <w:spacing w:line="276" w:lineRule="auto"/>
              <w:jc w:val="left"/>
              <w:rPr>
                <w:rFonts w:eastAsiaTheme="minorEastAsia" w:cs="Arial"/>
                <w:noProof w:val="0"/>
                <w:color w:val="auto"/>
                <w:sz w:val="18"/>
                <w:szCs w:val="18"/>
                <w:lang w:val="en-GB" w:eastAsia="zh-TW"/>
              </w:rPr>
            </w:pPr>
            <w:r w:rsidRPr="00E612DD">
              <w:rPr>
                <w:rFonts w:eastAsiaTheme="minorEastAsia" w:cs="Arial"/>
                <w:noProof w:val="0"/>
                <w:color w:val="auto"/>
                <w:sz w:val="18"/>
                <w:szCs w:val="18"/>
                <w:lang w:val="en-GB" w:eastAsia="zh-TW"/>
              </w:rPr>
              <w:t>50.7 ± 7.5</w:t>
            </w:r>
          </w:p>
          <w:p w14:paraId="68D2EA21" w14:textId="77777777" w:rsidR="00E612DD" w:rsidRPr="00E612DD" w:rsidRDefault="00E612DD" w:rsidP="00E612DD">
            <w:pPr>
              <w:spacing w:line="276" w:lineRule="auto"/>
              <w:jc w:val="left"/>
              <w:rPr>
                <w:rFonts w:eastAsiaTheme="minorEastAsia" w:cs="Arial"/>
                <w:noProof w:val="0"/>
                <w:color w:val="auto"/>
                <w:sz w:val="18"/>
                <w:szCs w:val="18"/>
                <w:lang w:val="en-GB" w:eastAsia="zh-TW"/>
              </w:rPr>
            </w:pPr>
            <w:r w:rsidRPr="00E612DD">
              <w:rPr>
                <w:rFonts w:eastAsiaTheme="minorEastAsia" w:cs="Arial"/>
                <w:noProof w:val="0"/>
                <w:color w:val="auto"/>
                <w:sz w:val="18"/>
                <w:szCs w:val="18"/>
                <w:lang w:val="en-GB" w:eastAsia="zh-TW"/>
              </w:rPr>
              <w:t xml:space="preserve">101% </w:t>
            </w:r>
          </w:p>
        </w:tc>
        <w:tc>
          <w:tcPr>
            <w:tcW w:w="871" w:type="pct"/>
          </w:tcPr>
          <w:p w14:paraId="7E6CD28B" w14:textId="77777777" w:rsidR="00E612DD" w:rsidRPr="00E612DD" w:rsidRDefault="00E612DD" w:rsidP="00E612DD">
            <w:pPr>
              <w:spacing w:line="276" w:lineRule="auto"/>
              <w:jc w:val="left"/>
              <w:rPr>
                <w:rFonts w:eastAsiaTheme="minorEastAsia" w:cs="Arial"/>
                <w:noProof w:val="0"/>
                <w:color w:val="auto"/>
                <w:sz w:val="18"/>
                <w:szCs w:val="18"/>
                <w:lang w:val="en-GB" w:eastAsia="zh-TW"/>
              </w:rPr>
            </w:pPr>
            <w:r w:rsidRPr="00E612DD">
              <w:rPr>
                <w:rFonts w:eastAsiaTheme="minorEastAsia" w:cs="Arial"/>
                <w:noProof w:val="0"/>
                <w:color w:val="auto"/>
                <w:sz w:val="18"/>
                <w:szCs w:val="18"/>
                <w:lang w:val="en-GB" w:eastAsia="zh-TW"/>
              </w:rPr>
              <w:t>48.9 ± 6.6</w:t>
            </w:r>
          </w:p>
          <w:p w14:paraId="2FD6278B" w14:textId="77777777" w:rsidR="00E612DD" w:rsidRPr="00E612DD" w:rsidRDefault="00E612DD" w:rsidP="00E612DD">
            <w:pPr>
              <w:spacing w:line="276" w:lineRule="auto"/>
              <w:jc w:val="left"/>
              <w:rPr>
                <w:rFonts w:eastAsiaTheme="minorEastAsia" w:cs="Arial"/>
                <w:noProof w:val="0"/>
                <w:color w:val="auto"/>
                <w:sz w:val="18"/>
                <w:szCs w:val="18"/>
                <w:lang w:val="en-GB" w:eastAsia="zh-TW"/>
              </w:rPr>
            </w:pPr>
            <w:r w:rsidRPr="00E612DD">
              <w:rPr>
                <w:rFonts w:eastAsiaTheme="minorEastAsia" w:cs="Arial"/>
                <w:noProof w:val="0"/>
                <w:color w:val="auto"/>
                <w:sz w:val="18"/>
                <w:szCs w:val="18"/>
                <w:lang w:val="en-GB" w:eastAsia="zh-TW"/>
              </w:rPr>
              <w:t>98% EAR</w:t>
            </w:r>
          </w:p>
        </w:tc>
        <w:tc>
          <w:tcPr>
            <w:tcW w:w="799" w:type="pct"/>
          </w:tcPr>
          <w:p w14:paraId="45B7BB83" w14:textId="77777777" w:rsidR="00E612DD" w:rsidRPr="00E612DD" w:rsidRDefault="00E612DD" w:rsidP="00E612DD">
            <w:pPr>
              <w:spacing w:line="276" w:lineRule="auto"/>
              <w:jc w:val="left"/>
              <w:rPr>
                <w:rFonts w:eastAsiaTheme="minorEastAsia" w:cs="Arial"/>
                <w:noProof w:val="0"/>
                <w:color w:val="auto"/>
                <w:sz w:val="18"/>
                <w:szCs w:val="18"/>
                <w:lang w:val="en-GB" w:eastAsia="zh-TW"/>
              </w:rPr>
            </w:pPr>
            <w:r w:rsidRPr="00E612DD">
              <w:rPr>
                <w:rFonts w:eastAsiaTheme="minorEastAsia" w:cs="Arial"/>
                <w:noProof w:val="0"/>
                <w:color w:val="auto"/>
                <w:sz w:val="18"/>
                <w:szCs w:val="18"/>
                <w:lang w:val="en-GB" w:eastAsia="zh-TW"/>
              </w:rPr>
              <w:t>47.3 ± 6.8</w:t>
            </w:r>
          </w:p>
          <w:p w14:paraId="34A17D63" w14:textId="77777777" w:rsidR="00E612DD" w:rsidRPr="00E612DD" w:rsidRDefault="00E612DD" w:rsidP="00E612DD">
            <w:pPr>
              <w:spacing w:line="276" w:lineRule="auto"/>
              <w:jc w:val="left"/>
              <w:rPr>
                <w:rFonts w:eastAsiaTheme="minorEastAsia" w:cs="Arial"/>
                <w:noProof w:val="0"/>
                <w:color w:val="auto"/>
                <w:sz w:val="18"/>
                <w:szCs w:val="18"/>
                <w:vertAlign w:val="superscript"/>
                <w:lang w:val="en-GB" w:eastAsia="zh-TW"/>
              </w:rPr>
            </w:pPr>
            <w:r w:rsidRPr="00E612DD">
              <w:rPr>
                <w:rFonts w:eastAsiaTheme="minorEastAsia" w:cs="Arial"/>
                <w:noProof w:val="0"/>
                <w:color w:val="auto"/>
                <w:sz w:val="18"/>
                <w:szCs w:val="18"/>
                <w:lang w:val="en-GB" w:eastAsia="zh-TW"/>
              </w:rPr>
              <w:t xml:space="preserve">95% </w:t>
            </w:r>
            <w:r w:rsidRPr="00E612DD">
              <w:rPr>
                <w:rFonts w:eastAsiaTheme="minorEastAsia" w:cs="Arial"/>
                <w:noProof w:val="0"/>
                <w:color w:val="auto"/>
                <w:sz w:val="18"/>
                <w:szCs w:val="18"/>
                <w:vertAlign w:val="superscript"/>
                <w:lang w:val="en-GB" w:eastAsia="zh-TW"/>
              </w:rPr>
              <w:t>2</w:t>
            </w:r>
          </w:p>
        </w:tc>
        <w:tc>
          <w:tcPr>
            <w:tcW w:w="575" w:type="pct"/>
          </w:tcPr>
          <w:p w14:paraId="32540EEA" w14:textId="77777777" w:rsidR="00E612DD" w:rsidRPr="00E612DD" w:rsidRDefault="00E612DD" w:rsidP="00E612DD">
            <w:pPr>
              <w:spacing w:line="276" w:lineRule="auto"/>
              <w:jc w:val="left"/>
              <w:rPr>
                <w:rFonts w:eastAsiaTheme="minorEastAsia" w:cs="Arial"/>
                <w:noProof w:val="0"/>
                <w:color w:val="auto"/>
                <w:sz w:val="18"/>
                <w:szCs w:val="18"/>
                <w:lang w:val="en-GB" w:eastAsia="zh-TW"/>
              </w:rPr>
            </w:pPr>
            <w:r w:rsidRPr="00E612DD">
              <w:rPr>
                <w:rFonts w:eastAsiaTheme="minorEastAsia" w:cs="Arial"/>
                <w:noProof w:val="0"/>
                <w:color w:val="auto"/>
                <w:sz w:val="18"/>
                <w:szCs w:val="18"/>
                <w:lang w:val="en-GB" w:eastAsia="zh-TW"/>
              </w:rPr>
              <w:t>P &gt;0.05</w:t>
            </w:r>
          </w:p>
        </w:tc>
      </w:tr>
      <w:tr w:rsidR="002E4453" w:rsidRPr="00E612DD" w14:paraId="7D034873" w14:textId="77777777" w:rsidTr="002E4453">
        <w:trPr>
          <w:trHeight w:val="463"/>
        </w:trPr>
        <w:tc>
          <w:tcPr>
            <w:tcW w:w="868" w:type="pct"/>
          </w:tcPr>
          <w:p w14:paraId="1B8F830D" w14:textId="77777777" w:rsidR="00E612DD" w:rsidRPr="00E612DD" w:rsidRDefault="00E612DD" w:rsidP="00E612DD">
            <w:pPr>
              <w:spacing w:line="276" w:lineRule="auto"/>
              <w:jc w:val="right"/>
              <w:rPr>
                <w:rFonts w:eastAsiaTheme="majorEastAsia" w:cs="Arial"/>
                <w:b/>
                <w:bCs/>
                <w:iCs/>
                <w:noProof w:val="0"/>
                <w:color w:val="auto"/>
                <w:sz w:val="18"/>
                <w:szCs w:val="18"/>
                <w:lang w:val="en-GB" w:eastAsia="zh-TW"/>
              </w:rPr>
            </w:pPr>
            <w:r w:rsidRPr="00E612DD">
              <w:rPr>
                <w:rFonts w:eastAsiaTheme="majorEastAsia" w:cs="Arial"/>
                <w:b/>
                <w:bCs/>
                <w:iCs/>
                <w:noProof w:val="0"/>
                <w:color w:val="auto"/>
                <w:sz w:val="18"/>
                <w:szCs w:val="18"/>
                <w:lang w:val="en-GB" w:eastAsia="zh-TW"/>
              </w:rPr>
              <w:t>NSP g/d</w:t>
            </w:r>
          </w:p>
        </w:tc>
        <w:tc>
          <w:tcPr>
            <w:tcW w:w="1016" w:type="pct"/>
          </w:tcPr>
          <w:p w14:paraId="6BA34CDB" w14:textId="77777777" w:rsidR="00E612DD" w:rsidRPr="00E612DD" w:rsidRDefault="00E612DD" w:rsidP="00E612DD">
            <w:pPr>
              <w:spacing w:line="276" w:lineRule="auto"/>
              <w:jc w:val="left"/>
              <w:rPr>
                <w:rFonts w:eastAsiaTheme="minorEastAsia" w:cs="Arial"/>
                <w:noProof w:val="0"/>
                <w:color w:val="auto"/>
                <w:sz w:val="18"/>
                <w:szCs w:val="18"/>
                <w:lang w:val="en-GB" w:eastAsia="zh-TW"/>
              </w:rPr>
            </w:pPr>
            <w:r w:rsidRPr="00E612DD">
              <w:rPr>
                <w:rFonts w:eastAsiaTheme="minorEastAsia" w:cs="Arial"/>
                <w:noProof w:val="0"/>
                <w:color w:val="auto"/>
                <w:sz w:val="18"/>
                <w:szCs w:val="18"/>
                <w:lang w:val="en-GB" w:eastAsia="zh-TW"/>
              </w:rPr>
              <w:t>18g/d</w:t>
            </w:r>
          </w:p>
        </w:tc>
        <w:tc>
          <w:tcPr>
            <w:tcW w:w="871" w:type="pct"/>
          </w:tcPr>
          <w:p w14:paraId="72C8642B" w14:textId="77777777" w:rsidR="00E612DD" w:rsidRPr="00E612DD" w:rsidRDefault="00E612DD" w:rsidP="00E612DD">
            <w:pPr>
              <w:spacing w:line="276" w:lineRule="auto"/>
              <w:jc w:val="left"/>
              <w:rPr>
                <w:rFonts w:eastAsiaTheme="minorEastAsia" w:cs="Arial"/>
                <w:noProof w:val="0"/>
                <w:color w:val="auto"/>
                <w:sz w:val="18"/>
                <w:szCs w:val="18"/>
                <w:lang w:val="en-GB" w:eastAsia="zh-TW"/>
              </w:rPr>
            </w:pPr>
            <w:r w:rsidRPr="00E612DD">
              <w:rPr>
                <w:rFonts w:eastAsiaTheme="minorEastAsia" w:cs="Arial"/>
                <w:noProof w:val="0"/>
                <w:color w:val="auto"/>
                <w:sz w:val="18"/>
                <w:szCs w:val="18"/>
                <w:lang w:val="en-GB" w:eastAsia="zh-TW"/>
              </w:rPr>
              <w:t>12.8 ± 5.2</w:t>
            </w:r>
          </w:p>
          <w:p w14:paraId="0CB7B425" w14:textId="77777777" w:rsidR="00E612DD" w:rsidRPr="00E612DD" w:rsidRDefault="00E612DD" w:rsidP="00E612DD">
            <w:pPr>
              <w:spacing w:line="276" w:lineRule="auto"/>
              <w:jc w:val="left"/>
              <w:rPr>
                <w:rFonts w:eastAsiaTheme="minorEastAsia" w:cs="Arial"/>
                <w:noProof w:val="0"/>
                <w:color w:val="auto"/>
                <w:sz w:val="18"/>
                <w:szCs w:val="18"/>
                <w:lang w:val="en-GB" w:eastAsia="zh-TW"/>
              </w:rPr>
            </w:pPr>
            <w:r w:rsidRPr="00E612DD">
              <w:rPr>
                <w:rFonts w:eastAsiaTheme="minorEastAsia" w:cs="Arial"/>
                <w:noProof w:val="0"/>
                <w:color w:val="auto"/>
                <w:sz w:val="18"/>
                <w:szCs w:val="18"/>
                <w:lang w:val="en-GB" w:eastAsia="zh-TW"/>
              </w:rPr>
              <w:t xml:space="preserve">71% </w:t>
            </w:r>
            <w:r w:rsidRPr="00E612DD">
              <w:rPr>
                <w:rFonts w:eastAsiaTheme="minorEastAsia" w:cs="Arial"/>
                <w:noProof w:val="0"/>
                <w:color w:val="auto"/>
                <w:sz w:val="18"/>
                <w:szCs w:val="18"/>
                <w:vertAlign w:val="superscript"/>
                <w:lang w:val="en-GB" w:eastAsia="zh-TW"/>
              </w:rPr>
              <w:t>2</w:t>
            </w:r>
          </w:p>
        </w:tc>
        <w:tc>
          <w:tcPr>
            <w:tcW w:w="871" w:type="pct"/>
          </w:tcPr>
          <w:p w14:paraId="7E869FEB" w14:textId="77777777" w:rsidR="00E612DD" w:rsidRPr="00E612DD" w:rsidRDefault="00E612DD" w:rsidP="00E612DD">
            <w:pPr>
              <w:spacing w:line="276" w:lineRule="auto"/>
              <w:jc w:val="left"/>
              <w:rPr>
                <w:rFonts w:eastAsiaTheme="minorEastAsia" w:cs="Arial"/>
                <w:noProof w:val="0"/>
                <w:color w:val="auto"/>
                <w:sz w:val="18"/>
                <w:szCs w:val="18"/>
                <w:lang w:val="en-GB" w:eastAsia="zh-TW"/>
              </w:rPr>
            </w:pPr>
            <w:r w:rsidRPr="00E612DD">
              <w:rPr>
                <w:rFonts w:eastAsiaTheme="minorEastAsia" w:cs="Arial"/>
                <w:noProof w:val="0"/>
                <w:color w:val="auto"/>
                <w:sz w:val="18"/>
                <w:szCs w:val="18"/>
                <w:lang w:val="en-GB" w:eastAsia="zh-TW"/>
              </w:rPr>
              <w:t>12.8 ± 4.1</w:t>
            </w:r>
          </w:p>
          <w:p w14:paraId="0DB1E838" w14:textId="77777777" w:rsidR="00E612DD" w:rsidRPr="00E612DD" w:rsidRDefault="00E612DD" w:rsidP="00E612DD">
            <w:pPr>
              <w:spacing w:line="276" w:lineRule="auto"/>
              <w:jc w:val="left"/>
              <w:rPr>
                <w:rFonts w:eastAsiaTheme="minorEastAsia" w:cs="Arial"/>
                <w:noProof w:val="0"/>
                <w:color w:val="auto"/>
                <w:sz w:val="18"/>
                <w:szCs w:val="18"/>
                <w:vertAlign w:val="superscript"/>
                <w:lang w:val="en-GB" w:eastAsia="zh-TW"/>
              </w:rPr>
            </w:pPr>
            <w:r w:rsidRPr="00E612DD">
              <w:rPr>
                <w:rFonts w:eastAsiaTheme="minorEastAsia" w:cs="Arial"/>
                <w:noProof w:val="0"/>
                <w:color w:val="auto"/>
                <w:sz w:val="18"/>
                <w:szCs w:val="18"/>
                <w:lang w:val="en-GB" w:eastAsia="zh-TW"/>
              </w:rPr>
              <w:t>71% EAR</w:t>
            </w:r>
            <w:r w:rsidRPr="00E612DD">
              <w:rPr>
                <w:rFonts w:eastAsiaTheme="minorEastAsia" w:cs="Arial"/>
                <w:noProof w:val="0"/>
                <w:color w:val="auto"/>
                <w:sz w:val="18"/>
                <w:szCs w:val="18"/>
                <w:vertAlign w:val="superscript"/>
                <w:lang w:val="en-GB" w:eastAsia="zh-TW"/>
              </w:rPr>
              <w:t>2</w:t>
            </w:r>
          </w:p>
        </w:tc>
        <w:tc>
          <w:tcPr>
            <w:tcW w:w="799" w:type="pct"/>
          </w:tcPr>
          <w:p w14:paraId="7D266AE8" w14:textId="77777777" w:rsidR="00E612DD" w:rsidRPr="00E612DD" w:rsidRDefault="00E612DD" w:rsidP="00E612DD">
            <w:pPr>
              <w:spacing w:line="276" w:lineRule="auto"/>
              <w:jc w:val="left"/>
              <w:rPr>
                <w:rFonts w:eastAsiaTheme="minorEastAsia" w:cs="Arial"/>
                <w:noProof w:val="0"/>
                <w:color w:val="auto"/>
                <w:sz w:val="18"/>
                <w:szCs w:val="18"/>
                <w:lang w:val="en-GB" w:eastAsia="zh-TW"/>
              </w:rPr>
            </w:pPr>
            <w:r w:rsidRPr="00E612DD">
              <w:rPr>
                <w:rFonts w:eastAsiaTheme="minorEastAsia" w:cs="Arial"/>
                <w:noProof w:val="0"/>
                <w:color w:val="auto"/>
                <w:sz w:val="18"/>
                <w:szCs w:val="18"/>
                <w:lang w:val="en-GB" w:eastAsia="zh-TW"/>
              </w:rPr>
              <w:t>12.8 ± 4.1</w:t>
            </w:r>
          </w:p>
          <w:p w14:paraId="45E039D2" w14:textId="77777777" w:rsidR="00E612DD" w:rsidRPr="00E612DD" w:rsidRDefault="00E612DD" w:rsidP="00E612DD">
            <w:pPr>
              <w:spacing w:line="276" w:lineRule="auto"/>
              <w:jc w:val="left"/>
              <w:rPr>
                <w:rFonts w:eastAsiaTheme="minorEastAsia" w:cs="Arial"/>
                <w:noProof w:val="0"/>
                <w:color w:val="auto"/>
                <w:sz w:val="18"/>
                <w:szCs w:val="18"/>
                <w:lang w:val="en-GB" w:eastAsia="zh-TW"/>
              </w:rPr>
            </w:pPr>
            <w:r w:rsidRPr="00E612DD">
              <w:rPr>
                <w:rFonts w:eastAsiaTheme="minorEastAsia" w:cs="Arial"/>
                <w:noProof w:val="0"/>
                <w:color w:val="auto"/>
                <w:sz w:val="18"/>
                <w:szCs w:val="18"/>
                <w:lang w:val="en-GB" w:eastAsia="zh-TW"/>
              </w:rPr>
              <w:t xml:space="preserve">71% </w:t>
            </w:r>
            <w:r w:rsidRPr="00E612DD">
              <w:rPr>
                <w:rFonts w:eastAsiaTheme="minorEastAsia" w:cs="Arial"/>
                <w:noProof w:val="0"/>
                <w:color w:val="auto"/>
                <w:sz w:val="18"/>
                <w:szCs w:val="18"/>
                <w:vertAlign w:val="superscript"/>
                <w:lang w:val="en-GB" w:eastAsia="zh-TW"/>
              </w:rPr>
              <w:t>2</w:t>
            </w:r>
          </w:p>
        </w:tc>
        <w:tc>
          <w:tcPr>
            <w:tcW w:w="575" w:type="pct"/>
          </w:tcPr>
          <w:p w14:paraId="46170AB9" w14:textId="77777777" w:rsidR="00E612DD" w:rsidRPr="00E612DD" w:rsidRDefault="00E612DD" w:rsidP="00E612DD">
            <w:pPr>
              <w:spacing w:line="276" w:lineRule="auto"/>
              <w:jc w:val="left"/>
              <w:rPr>
                <w:rFonts w:eastAsiaTheme="minorEastAsia" w:cs="Arial"/>
                <w:noProof w:val="0"/>
                <w:color w:val="auto"/>
                <w:sz w:val="18"/>
                <w:szCs w:val="18"/>
                <w:lang w:val="en-GB" w:eastAsia="zh-TW"/>
              </w:rPr>
            </w:pPr>
            <w:r w:rsidRPr="00E612DD">
              <w:rPr>
                <w:rFonts w:eastAsiaTheme="minorEastAsia" w:cs="Arial"/>
                <w:noProof w:val="0"/>
                <w:color w:val="auto"/>
                <w:sz w:val="18"/>
                <w:szCs w:val="18"/>
                <w:lang w:val="en-GB" w:eastAsia="zh-TW"/>
              </w:rPr>
              <w:t>P &gt;0.05</w:t>
            </w:r>
          </w:p>
        </w:tc>
      </w:tr>
      <w:tr w:rsidR="002E4453" w:rsidRPr="00E612DD" w14:paraId="1CA0D291" w14:textId="77777777" w:rsidTr="002E4453">
        <w:trPr>
          <w:trHeight w:val="283"/>
        </w:trPr>
        <w:tc>
          <w:tcPr>
            <w:tcW w:w="868" w:type="pct"/>
          </w:tcPr>
          <w:p w14:paraId="01FF5D8A" w14:textId="77777777" w:rsidR="00E612DD" w:rsidRPr="00E612DD" w:rsidRDefault="00E612DD" w:rsidP="00E612DD">
            <w:pPr>
              <w:spacing w:line="276" w:lineRule="auto"/>
              <w:jc w:val="right"/>
              <w:rPr>
                <w:rFonts w:eastAsiaTheme="majorEastAsia" w:cs="Arial"/>
                <w:b/>
                <w:bCs/>
                <w:iCs/>
                <w:noProof w:val="0"/>
                <w:color w:val="auto"/>
                <w:sz w:val="18"/>
                <w:szCs w:val="18"/>
                <w:lang w:val="en-GB" w:eastAsia="zh-TW"/>
              </w:rPr>
            </w:pPr>
            <w:r w:rsidRPr="00E612DD">
              <w:rPr>
                <w:rFonts w:eastAsiaTheme="majorEastAsia" w:cs="Arial"/>
                <w:b/>
                <w:bCs/>
                <w:iCs/>
                <w:noProof w:val="0"/>
                <w:color w:val="auto"/>
                <w:sz w:val="18"/>
                <w:szCs w:val="18"/>
                <w:lang w:val="en-GB" w:eastAsia="zh-TW"/>
              </w:rPr>
              <w:t>Sugars %E</w:t>
            </w:r>
          </w:p>
        </w:tc>
        <w:tc>
          <w:tcPr>
            <w:tcW w:w="1016" w:type="pct"/>
          </w:tcPr>
          <w:p w14:paraId="3CB4310E" w14:textId="77777777" w:rsidR="00E612DD" w:rsidRPr="00E612DD" w:rsidRDefault="00E612DD" w:rsidP="00E612DD">
            <w:pPr>
              <w:spacing w:line="276" w:lineRule="auto"/>
              <w:jc w:val="left"/>
              <w:rPr>
                <w:rFonts w:eastAsiaTheme="minorEastAsia" w:cs="Arial"/>
                <w:noProof w:val="0"/>
                <w:color w:val="auto"/>
                <w:sz w:val="18"/>
                <w:szCs w:val="18"/>
                <w:lang w:val="en-GB" w:eastAsia="zh-TW"/>
              </w:rPr>
            </w:pPr>
            <w:r w:rsidRPr="00E612DD">
              <w:rPr>
                <w:rFonts w:eastAsiaTheme="minorEastAsia" w:cs="Arial"/>
                <w:noProof w:val="0"/>
                <w:color w:val="auto"/>
                <w:sz w:val="18"/>
                <w:szCs w:val="18"/>
                <w:lang w:val="en-GB" w:eastAsia="zh-TW"/>
              </w:rPr>
              <w:t xml:space="preserve">11% </w:t>
            </w:r>
          </w:p>
        </w:tc>
        <w:tc>
          <w:tcPr>
            <w:tcW w:w="871" w:type="pct"/>
          </w:tcPr>
          <w:p w14:paraId="67CAA939" w14:textId="77777777" w:rsidR="00E612DD" w:rsidRPr="00E612DD" w:rsidRDefault="00E612DD" w:rsidP="00E612DD">
            <w:pPr>
              <w:spacing w:line="276" w:lineRule="auto"/>
              <w:jc w:val="left"/>
              <w:rPr>
                <w:rFonts w:eastAsiaTheme="minorEastAsia" w:cs="Arial"/>
                <w:noProof w:val="0"/>
                <w:color w:val="auto"/>
                <w:sz w:val="18"/>
                <w:szCs w:val="18"/>
                <w:lang w:val="en-GB" w:eastAsia="zh-TW"/>
              </w:rPr>
            </w:pPr>
            <w:r w:rsidRPr="00E612DD">
              <w:rPr>
                <w:rFonts w:eastAsiaTheme="minorEastAsia" w:cs="Arial"/>
                <w:noProof w:val="0"/>
                <w:color w:val="auto"/>
                <w:sz w:val="18"/>
                <w:szCs w:val="18"/>
                <w:lang w:val="en-GB" w:eastAsia="zh-TW"/>
              </w:rPr>
              <w:t>23.5</w:t>
            </w:r>
          </w:p>
          <w:p w14:paraId="64CAD6F5" w14:textId="77777777" w:rsidR="00E612DD" w:rsidRPr="00E612DD" w:rsidRDefault="00E612DD" w:rsidP="00E612DD">
            <w:pPr>
              <w:spacing w:line="276" w:lineRule="auto"/>
              <w:jc w:val="left"/>
              <w:rPr>
                <w:rFonts w:eastAsiaTheme="minorEastAsia" w:cs="Arial"/>
                <w:noProof w:val="0"/>
                <w:color w:val="auto"/>
                <w:sz w:val="18"/>
                <w:szCs w:val="18"/>
                <w:vertAlign w:val="superscript"/>
                <w:lang w:val="en-GB" w:eastAsia="zh-TW"/>
              </w:rPr>
            </w:pPr>
            <w:r w:rsidRPr="00E612DD">
              <w:rPr>
                <w:rFonts w:eastAsiaTheme="minorEastAsia" w:cs="Arial"/>
                <w:noProof w:val="0"/>
                <w:color w:val="auto"/>
                <w:sz w:val="18"/>
                <w:szCs w:val="18"/>
                <w:lang w:val="en-GB" w:eastAsia="zh-TW"/>
              </w:rPr>
              <w:t xml:space="preserve">214% </w:t>
            </w:r>
            <w:r w:rsidRPr="00E612DD">
              <w:rPr>
                <w:rFonts w:eastAsiaTheme="minorEastAsia" w:cs="Arial"/>
                <w:noProof w:val="0"/>
                <w:color w:val="auto"/>
                <w:sz w:val="18"/>
                <w:szCs w:val="18"/>
                <w:vertAlign w:val="superscript"/>
                <w:lang w:val="en-GB" w:eastAsia="zh-TW"/>
              </w:rPr>
              <w:t>1</w:t>
            </w:r>
          </w:p>
        </w:tc>
        <w:tc>
          <w:tcPr>
            <w:tcW w:w="871" w:type="pct"/>
          </w:tcPr>
          <w:p w14:paraId="54A55A62" w14:textId="77777777" w:rsidR="00E612DD" w:rsidRPr="00E612DD" w:rsidRDefault="00E612DD" w:rsidP="00E612DD">
            <w:pPr>
              <w:spacing w:line="276" w:lineRule="auto"/>
              <w:jc w:val="left"/>
              <w:rPr>
                <w:rFonts w:eastAsiaTheme="minorEastAsia" w:cs="Arial"/>
                <w:noProof w:val="0"/>
                <w:color w:val="auto"/>
                <w:sz w:val="18"/>
                <w:szCs w:val="18"/>
                <w:lang w:val="en-GB" w:eastAsia="zh-TW"/>
              </w:rPr>
            </w:pPr>
            <w:r w:rsidRPr="00E612DD">
              <w:rPr>
                <w:rFonts w:eastAsiaTheme="minorEastAsia" w:cs="Arial"/>
                <w:noProof w:val="0"/>
                <w:color w:val="auto"/>
                <w:sz w:val="18"/>
                <w:szCs w:val="18"/>
                <w:lang w:val="en-GB" w:eastAsia="zh-TW"/>
              </w:rPr>
              <w:t>24.9</w:t>
            </w:r>
          </w:p>
          <w:p w14:paraId="66893239" w14:textId="77777777" w:rsidR="00E612DD" w:rsidRPr="00E612DD" w:rsidRDefault="00E612DD" w:rsidP="00E612DD">
            <w:pPr>
              <w:spacing w:line="276" w:lineRule="auto"/>
              <w:jc w:val="left"/>
              <w:rPr>
                <w:rFonts w:eastAsiaTheme="minorEastAsia" w:cs="Arial"/>
                <w:noProof w:val="0"/>
                <w:color w:val="auto"/>
                <w:sz w:val="18"/>
                <w:szCs w:val="18"/>
                <w:vertAlign w:val="superscript"/>
                <w:lang w:val="en-GB" w:eastAsia="zh-TW"/>
              </w:rPr>
            </w:pPr>
            <w:r w:rsidRPr="00E612DD">
              <w:rPr>
                <w:rFonts w:eastAsiaTheme="minorEastAsia" w:cs="Arial"/>
                <w:noProof w:val="0"/>
                <w:color w:val="auto"/>
                <w:sz w:val="18"/>
                <w:szCs w:val="18"/>
                <w:lang w:val="en-GB" w:eastAsia="zh-TW"/>
              </w:rPr>
              <w:t>226% EAR</w:t>
            </w:r>
            <w:r w:rsidRPr="00E612DD">
              <w:rPr>
                <w:rFonts w:eastAsiaTheme="minorEastAsia" w:cs="Arial"/>
                <w:noProof w:val="0"/>
                <w:color w:val="auto"/>
                <w:sz w:val="18"/>
                <w:szCs w:val="18"/>
                <w:vertAlign w:val="superscript"/>
                <w:lang w:val="en-GB" w:eastAsia="zh-TW"/>
              </w:rPr>
              <w:t>1</w:t>
            </w:r>
          </w:p>
        </w:tc>
        <w:tc>
          <w:tcPr>
            <w:tcW w:w="799" w:type="pct"/>
          </w:tcPr>
          <w:p w14:paraId="38589FA1" w14:textId="77777777" w:rsidR="00E612DD" w:rsidRPr="00E612DD" w:rsidRDefault="00E612DD" w:rsidP="00E612DD">
            <w:pPr>
              <w:spacing w:line="276" w:lineRule="auto"/>
              <w:jc w:val="left"/>
              <w:rPr>
                <w:rFonts w:eastAsiaTheme="minorEastAsia" w:cs="Arial"/>
                <w:noProof w:val="0"/>
                <w:color w:val="auto"/>
                <w:sz w:val="18"/>
                <w:szCs w:val="18"/>
                <w:lang w:val="en-GB" w:eastAsia="zh-TW"/>
              </w:rPr>
            </w:pPr>
            <w:r w:rsidRPr="00E612DD">
              <w:rPr>
                <w:rFonts w:eastAsiaTheme="minorEastAsia" w:cs="Arial"/>
                <w:noProof w:val="0"/>
                <w:color w:val="auto"/>
                <w:sz w:val="18"/>
                <w:szCs w:val="18"/>
                <w:lang w:val="en-GB" w:eastAsia="zh-TW"/>
              </w:rPr>
              <w:t>22.5</w:t>
            </w:r>
          </w:p>
          <w:p w14:paraId="3AF0C50C" w14:textId="77777777" w:rsidR="00E612DD" w:rsidRPr="00E612DD" w:rsidRDefault="00E612DD" w:rsidP="00E612DD">
            <w:pPr>
              <w:spacing w:line="276" w:lineRule="auto"/>
              <w:jc w:val="left"/>
              <w:rPr>
                <w:rFonts w:eastAsiaTheme="minorEastAsia" w:cs="Arial"/>
                <w:noProof w:val="0"/>
                <w:color w:val="auto"/>
                <w:sz w:val="18"/>
                <w:szCs w:val="18"/>
                <w:lang w:val="en-GB" w:eastAsia="zh-TW"/>
              </w:rPr>
            </w:pPr>
            <w:r w:rsidRPr="00E612DD">
              <w:rPr>
                <w:rFonts w:eastAsiaTheme="minorEastAsia" w:cs="Arial"/>
                <w:noProof w:val="0"/>
                <w:color w:val="auto"/>
                <w:sz w:val="18"/>
                <w:szCs w:val="18"/>
                <w:lang w:val="en-GB" w:eastAsia="zh-TW"/>
              </w:rPr>
              <w:t xml:space="preserve">205% </w:t>
            </w:r>
            <w:r w:rsidRPr="00E612DD">
              <w:rPr>
                <w:rFonts w:eastAsiaTheme="minorEastAsia" w:cs="Arial"/>
                <w:noProof w:val="0"/>
                <w:color w:val="auto"/>
                <w:sz w:val="18"/>
                <w:szCs w:val="18"/>
                <w:vertAlign w:val="superscript"/>
                <w:lang w:val="en-GB" w:eastAsia="zh-TW"/>
              </w:rPr>
              <w:t>1</w:t>
            </w:r>
          </w:p>
        </w:tc>
        <w:tc>
          <w:tcPr>
            <w:tcW w:w="575" w:type="pct"/>
          </w:tcPr>
          <w:p w14:paraId="41C423DE" w14:textId="77777777" w:rsidR="00E612DD" w:rsidRPr="00E612DD" w:rsidRDefault="00E612DD" w:rsidP="00E612DD">
            <w:pPr>
              <w:spacing w:line="276" w:lineRule="auto"/>
              <w:jc w:val="left"/>
              <w:rPr>
                <w:rFonts w:eastAsiaTheme="minorEastAsia" w:cs="Arial"/>
                <w:noProof w:val="0"/>
                <w:color w:val="auto"/>
                <w:sz w:val="18"/>
                <w:szCs w:val="18"/>
                <w:lang w:val="en-GB" w:eastAsia="zh-TW"/>
              </w:rPr>
            </w:pPr>
            <w:r w:rsidRPr="00E612DD">
              <w:rPr>
                <w:rFonts w:eastAsiaTheme="minorEastAsia" w:cs="Arial"/>
                <w:noProof w:val="0"/>
                <w:color w:val="auto"/>
                <w:sz w:val="18"/>
                <w:szCs w:val="18"/>
                <w:lang w:val="en-GB" w:eastAsia="zh-TW"/>
              </w:rPr>
              <w:t>P &gt;0.05</w:t>
            </w:r>
          </w:p>
        </w:tc>
      </w:tr>
      <w:tr w:rsidR="002E4453" w:rsidRPr="00E612DD" w14:paraId="64BAB305" w14:textId="77777777" w:rsidTr="002E4453">
        <w:trPr>
          <w:trHeight w:val="283"/>
        </w:trPr>
        <w:tc>
          <w:tcPr>
            <w:tcW w:w="868" w:type="pct"/>
          </w:tcPr>
          <w:p w14:paraId="60BAD320" w14:textId="77777777" w:rsidR="00E612DD" w:rsidRPr="00E612DD" w:rsidRDefault="00E612DD" w:rsidP="00E612DD">
            <w:pPr>
              <w:spacing w:line="276" w:lineRule="auto"/>
              <w:jc w:val="right"/>
              <w:rPr>
                <w:rFonts w:eastAsiaTheme="majorEastAsia" w:cs="Arial"/>
                <w:bCs/>
                <w:noProof w:val="0"/>
                <w:color w:val="auto"/>
                <w:sz w:val="18"/>
                <w:szCs w:val="18"/>
                <w:lang w:val="en-GB" w:eastAsia="zh-TW"/>
              </w:rPr>
            </w:pPr>
            <w:r w:rsidRPr="00E612DD">
              <w:rPr>
                <w:rFonts w:eastAsiaTheme="majorEastAsia" w:cs="Arial"/>
                <w:b/>
                <w:bCs/>
                <w:noProof w:val="0"/>
                <w:color w:val="auto"/>
                <w:sz w:val="18"/>
                <w:szCs w:val="18"/>
                <w:lang w:val="en-GB" w:eastAsia="zh-TW"/>
              </w:rPr>
              <w:t>Starch %E</w:t>
            </w:r>
          </w:p>
        </w:tc>
        <w:tc>
          <w:tcPr>
            <w:tcW w:w="1016" w:type="pct"/>
          </w:tcPr>
          <w:p w14:paraId="7A425347" w14:textId="77777777" w:rsidR="00E612DD" w:rsidRPr="00E612DD" w:rsidRDefault="00E612DD" w:rsidP="00E612DD">
            <w:pPr>
              <w:spacing w:line="276" w:lineRule="auto"/>
              <w:jc w:val="left"/>
              <w:rPr>
                <w:rFonts w:eastAsiaTheme="minorEastAsia" w:cs="Arial"/>
                <w:noProof w:val="0"/>
                <w:color w:val="auto"/>
                <w:sz w:val="18"/>
                <w:szCs w:val="18"/>
                <w:lang w:val="en-GB" w:eastAsia="zh-TW"/>
              </w:rPr>
            </w:pPr>
            <w:r w:rsidRPr="00E612DD">
              <w:rPr>
                <w:rFonts w:eastAsiaTheme="minorEastAsia" w:cs="Arial"/>
                <w:noProof w:val="0"/>
                <w:color w:val="auto"/>
                <w:sz w:val="18"/>
                <w:szCs w:val="18"/>
                <w:lang w:val="en-GB" w:eastAsia="zh-TW"/>
              </w:rPr>
              <w:t xml:space="preserve">39% </w:t>
            </w:r>
          </w:p>
        </w:tc>
        <w:tc>
          <w:tcPr>
            <w:tcW w:w="871" w:type="pct"/>
          </w:tcPr>
          <w:p w14:paraId="5D81D722" w14:textId="77777777" w:rsidR="00E612DD" w:rsidRPr="00E612DD" w:rsidRDefault="00E612DD" w:rsidP="00E612DD">
            <w:pPr>
              <w:spacing w:line="276" w:lineRule="auto"/>
              <w:jc w:val="left"/>
              <w:rPr>
                <w:rFonts w:eastAsiaTheme="minorEastAsia" w:cs="Arial"/>
                <w:noProof w:val="0"/>
                <w:color w:val="auto"/>
                <w:sz w:val="18"/>
                <w:szCs w:val="18"/>
                <w:lang w:val="en-GB" w:eastAsia="zh-TW"/>
              </w:rPr>
            </w:pPr>
            <w:r w:rsidRPr="00E612DD">
              <w:rPr>
                <w:rFonts w:eastAsiaTheme="minorEastAsia" w:cs="Arial"/>
                <w:noProof w:val="0"/>
                <w:color w:val="auto"/>
                <w:sz w:val="18"/>
                <w:szCs w:val="18"/>
                <w:lang w:val="en-GB" w:eastAsia="zh-TW"/>
              </w:rPr>
              <w:t>26</w:t>
            </w:r>
          </w:p>
          <w:p w14:paraId="5927156E" w14:textId="77777777" w:rsidR="00E612DD" w:rsidRPr="00E612DD" w:rsidRDefault="00E612DD" w:rsidP="00E612DD">
            <w:pPr>
              <w:spacing w:line="276" w:lineRule="auto"/>
              <w:jc w:val="left"/>
              <w:rPr>
                <w:rFonts w:eastAsiaTheme="minorEastAsia" w:cs="Arial"/>
                <w:noProof w:val="0"/>
                <w:color w:val="auto"/>
                <w:sz w:val="18"/>
                <w:szCs w:val="18"/>
                <w:lang w:val="en-GB" w:eastAsia="zh-TW"/>
              </w:rPr>
            </w:pPr>
            <w:r w:rsidRPr="00E612DD">
              <w:rPr>
                <w:rFonts w:eastAsiaTheme="minorEastAsia" w:cs="Arial"/>
                <w:noProof w:val="0"/>
                <w:color w:val="auto"/>
                <w:sz w:val="18"/>
                <w:szCs w:val="18"/>
                <w:lang w:val="en-GB" w:eastAsia="zh-TW"/>
              </w:rPr>
              <w:t xml:space="preserve">67% </w:t>
            </w:r>
            <w:r w:rsidRPr="00E612DD">
              <w:rPr>
                <w:rFonts w:eastAsiaTheme="minorEastAsia" w:cs="Arial"/>
                <w:noProof w:val="0"/>
                <w:color w:val="auto"/>
                <w:sz w:val="18"/>
                <w:szCs w:val="18"/>
                <w:vertAlign w:val="superscript"/>
                <w:lang w:val="en-GB" w:eastAsia="zh-TW"/>
              </w:rPr>
              <w:t>2</w:t>
            </w:r>
          </w:p>
        </w:tc>
        <w:tc>
          <w:tcPr>
            <w:tcW w:w="871" w:type="pct"/>
          </w:tcPr>
          <w:p w14:paraId="4B6E143F" w14:textId="77777777" w:rsidR="00E612DD" w:rsidRPr="00E612DD" w:rsidRDefault="00E612DD" w:rsidP="00E612DD">
            <w:pPr>
              <w:spacing w:line="276" w:lineRule="auto"/>
              <w:jc w:val="left"/>
              <w:rPr>
                <w:rFonts w:eastAsiaTheme="minorEastAsia" w:cs="Arial"/>
                <w:noProof w:val="0"/>
                <w:color w:val="auto"/>
                <w:sz w:val="18"/>
                <w:szCs w:val="18"/>
                <w:lang w:val="en-GB" w:eastAsia="zh-TW"/>
              </w:rPr>
            </w:pPr>
            <w:r w:rsidRPr="00E612DD">
              <w:rPr>
                <w:rFonts w:eastAsiaTheme="minorEastAsia" w:cs="Arial"/>
                <w:noProof w:val="0"/>
                <w:color w:val="auto"/>
                <w:sz w:val="18"/>
                <w:szCs w:val="18"/>
                <w:lang w:val="en-GB" w:eastAsia="zh-TW"/>
              </w:rPr>
              <w:t>27</w:t>
            </w:r>
          </w:p>
          <w:p w14:paraId="590B9551" w14:textId="77777777" w:rsidR="00E612DD" w:rsidRPr="00E612DD" w:rsidRDefault="00E612DD" w:rsidP="00E612DD">
            <w:pPr>
              <w:spacing w:line="276" w:lineRule="auto"/>
              <w:jc w:val="left"/>
              <w:rPr>
                <w:rFonts w:eastAsiaTheme="minorEastAsia" w:cs="Arial"/>
                <w:noProof w:val="0"/>
                <w:color w:val="auto"/>
                <w:sz w:val="18"/>
                <w:szCs w:val="18"/>
                <w:vertAlign w:val="superscript"/>
                <w:lang w:val="en-GB" w:eastAsia="zh-TW"/>
              </w:rPr>
            </w:pPr>
            <w:r w:rsidRPr="00E612DD">
              <w:rPr>
                <w:rFonts w:eastAsiaTheme="minorEastAsia" w:cs="Arial"/>
                <w:noProof w:val="0"/>
                <w:color w:val="auto"/>
                <w:sz w:val="18"/>
                <w:szCs w:val="18"/>
                <w:lang w:val="en-GB" w:eastAsia="zh-TW"/>
              </w:rPr>
              <w:t xml:space="preserve">69% </w:t>
            </w:r>
            <w:r w:rsidRPr="00E612DD">
              <w:rPr>
                <w:rFonts w:eastAsiaTheme="minorEastAsia" w:cs="Arial"/>
                <w:noProof w:val="0"/>
                <w:color w:val="auto"/>
                <w:sz w:val="18"/>
                <w:szCs w:val="18"/>
                <w:vertAlign w:val="superscript"/>
                <w:lang w:val="en-GB" w:eastAsia="zh-TW"/>
              </w:rPr>
              <w:t>2</w:t>
            </w:r>
          </w:p>
        </w:tc>
        <w:tc>
          <w:tcPr>
            <w:tcW w:w="799" w:type="pct"/>
          </w:tcPr>
          <w:p w14:paraId="2C6C3BDD" w14:textId="77777777" w:rsidR="00E612DD" w:rsidRPr="00E612DD" w:rsidRDefault="00E612DD" w:rsidP="00E612DD">
            <w:pPr>
              <w:spacing w:line="276" w:lineRule="auto"/>
              <w:jc w:val="left"/>
              <w:rPr>
                <w:rFonts w:eastAsiaTheme="minorEastAsia" w:cs="Arial"/>
                <w:noProof w:val="0"/>
                <w:color w:val="auto"/>
                <w:sz w:val="18"/>
                <w:szCs w:val="18"/>
                <w:lang w:val="en-GB" w:eastAsia="zh-TW"/>
              </w:rPr>
            </w:pPr>
            <w:r w:rsidRPr="00E612DD">
              <w:rPr>
                <w:rFonts w:eastAsiaTheme="minorEastAsia" w:cs="Arial"/>
                <w:noProof w:val="0"/>
                <w:color w:val="auto"/>
                <w:sz w:val="18"/>
                <w:szCs w:val="18"/>
                <w:lang w:val="en-GB" w:eastAsia="zh-TW"/>
              </w:rPr>
              <w:t>28</w:t>
            </w:r>
          </w:p>
          <w:p w14:paraId="4F41554A" w14:textId="77777777" w:rsidR="00E612DD" w:rsidRPr="00E612DD" w:rsidRDefault="00E612DD" w:rsidP="00E612DD">
            <w:pPr>
              <w:spacing w:line="276" w:lineRule="auto"/>
              <w:jc w:val="left"/>
              <w:rPr>
                <w:rFonts w:eastAsiaTheme="minorEastAsia" w:cs="Arial"/>
                <w:noProof w:val="0"/>
                <w:color w:val="auto"/>
                <w:sz w:val="18"/>
                <w:szCs w:val="18"/>
                <w:vertAlign w:val="superscript"/>
                <w:lang w:val="en-GB" w:eastAsia="zh-TW"/>
              </w:rPr>
            </w:pPr>
            <w:r w:rsidRPr="00E612DD">
              <w:rPr>
                <w:rFonts w:eastAsiaTheme="minorEastAsia" w:cs="Arial"/>
                <w:noProof w:val="0"/>
                <w:color w:val="auto"/>
                <w:sz w:val="18"/>
                <w:szCs w:val="18"/>
                <w:lang w:val="en-GB" w:eastAsia="zh-TW"/>
              </w:rPr>
              <w:t xml:space="preserve">72% </w:t>
            </w:r>
            <w:r w:rsidRPr="00E612DD">
              <w:rPr>
                <w:rFonts w:eastAsiaTheme="minorEastAsia" w:cs="Arial"/>
                <w:noProof w:val="0"/>
                <w:color w:val="auto"/>
                <w:sz w:val="18"/>
                <w:szCs w:val="18"/>
                <w:vertAlign w:val="superscript"/>
                <w:lang w:val="en-GB" w:eastAsia="zh-TW"/>
              </w:rPr>
              <w:t>2</w:t>
            </w:r>
          </w:p>
        </w:tc>
        <w:tc>
          <w:tcPr>
            <w:tcW w:w="575" w:type="pct"/>
          </w:tcPr>
          <w:p w14:paraId="1871E714" w14:textId="77777777" w:rsidR="00E612DD" w:rsidRPr="00E612DD" w:rsidRDefault="00E612DD" w:rsidP="00E612DD">
            <w:pPr>
              <w:spacing w:line="276" w:lineRule="auto"/>
              <w:jc w:val="left"/>
              <w:rPr>
                <w:rFonts w:eastAsiaTheme="minorEastAsia" w:cs="Arial"/>
                <w:noProof w:val="0"/>
                <w:color w:val="auto"/>
                <w:sz w:val="18"/>
                <w:szCs w:val="18"/>
                <w:lang w:val="en-GB" w:eastAsia="zh-TW"/>
              </w:rPr>
            </w:pPr>
            <w:r w:rsidRPr="00E612DD">
              <w:rPr>
                <w:rFonts w:eastAsiaTheme="minorEastAsia" w:cs="Arial"/>
                <w:noProof w:val="0"/>
                <w:color w:val="auto"/>
                <w:sz w:val="18"/>
                <w:szCs w:val="18"/>
                <w:lang w:val="en-GB" w:eastAsia="zh-TW"/>
              </w:rPr>
              <w:t>P &gt;0.05</w:t>
            </w:r>
          </w:p>
        </w:tc>
      </w:tr>
    </w:tbl>
    <w:p w14:paraId="59E19562" w14:textId="02F0FEAE" w:rsidR="00E612DD" w:rsidRPr="00542960" w:rsidRDefault="00E612DD" w:rsidP="00E612DD">
      <w:pPr>
        <w:spacing w:line="240" w:lineRule="auto"/>
        <w:ind w:firstLine="510"/>
        <w:rPr>
          <w:rFonts w:eastAsiaTheme="minorEastAsia" w:cs="Arial"/>
          <w:sz w:val="18"/>
          <w:szCs w:val="18"/>
          <w:lang w:eastAsia="zh-TW"/>
        </w:rPr>
      </w:pPr>
      <w:r>
        <w:t xml:space="preserve">Key </w:t>
      </w:r>
      <w:r w:rsidRPr="00542960">
        <w:rPr>
          <w:rFonts w:eastAsiaTheme="minorEastAsia" w:cs="Arial"/>
          <w:sz w:val="18"/>
          <w:szCs w:val="18"/>
          <w:lang w:eastAsia="zh-TW"/>
        </w:rPr>
        <w:t>DRV – Dietary Reference Values</w:t>
      </w:r>
      <w:r>
        <w:rPr>
          <w:rFonts w:eastAsiaTheme="minorEastAsia" w:cs="Arial"/>
          <w:sz w:val="18"/>
          <w:szCs w:val="18"/>
          <w:lang w:eastAsia="zh-TW"/>
        </w:rPr>
        <w:t xml:space="preserve"> , </w:t>
      </w:r>
      <w:r w:rsidRPr="00542960">
        <w:rPr>
          <w:rFonts w:eastAsiaTheme="minorEastAsia" w:cs="Arial"/>
          <w:sz w:val="18"/>
          <w:szCs w:val="18"/>
          <w:lang w:eastAsia="zh-TW"/>
        </w:rPr>
        <w:t>RNI – Reference Nutrient Intake</w:t>
      </w:r>
      <w:r>
        <w:rPr>
          <w:rFonts w:eastAsiaTheme="minorEastAsia" w:cs="Arial"/>
          <w:sz w:val="18"/>
          <w:szCs w:val="18"/>
          <w:lang w:eastAsia="zh-TW"/>
        </w:rPr>
        <w:t xml:space="preserve"> , </w:t>
      </w:r>
      <w:r w:rsidRPr="00542960">
        <w:rPr>
          <w:rFonts w:eastAsiaTheme="minorEastAsia" w:cs="Arial"/>
          <w:sz w:val="18"/>
          <w:szCs w:val="18"/>
          <w:lang w:eastAsia="zh-TW"/>
        </w:rPr>
        <w:t>EAR – Estimated Average Requirements</w:t>
      </w:r>
    </w:p>
    <w:p w14:paraId="3E2CC4F7" w14:textId="77777777" w:rsidR="00E612DD" w:rsidRPr="00542960" w:rsidRDefault="00E612DD" w:rsidP="00E612DD">
      <w:pPr>
        <w:spacing w:line="240" w:lineRule="auto"/>
        <w:ind w:firstLine="510"/>
        <w:rPr>
          <w:rFonts w:eastAsiaTheme="minorEastAsia" w:cs="Arial"/>
          <w:sz w:val="18"/>
          <w:szCs w:val="18"/>
          <w:lang w:eastAsia="zh-TW"/>
        </w:rPr>
      </w:pPr>
      <w:r w:rsidRPr="00542960">
        <w:rPr>
          <w:rFonts w:eastAsiaTheme="minorEastAsia" w:cs="Arial"/>
          <w:sz w:val="18"/>
          <w:szCs w:val="18"/>
          <w:vertAlign w:val="superscript"/>
          <w:lang w:eastAsia="zh-TW"/>
        </w:rPr>
        <w:t xml:space="preserve">1 </w:t>
      </w:r>
      <w:r w:rsidRPr="00542960">
        <w:rPr>
          <w:rFonts w:eastAsiaTheme="minorEastAsia" w:cs="Arial"/>
          <w:sz w:val="18"/>
          <w:szCs w:val="18"/>
          <w:lang w:eastAsia="zh-TW"/>
        </w:rPr>
        <w:t>Significant difference where nutrient intakes exceed DRV P &lt; 0.05</w:t>
      </w:r>
    </w:p>
    <w:p w14:paraId="568D14F1" w14:textId="77777777" w:rsidR="00E612DD" w:rsidRPr="00542960" w:rsidRDefault="00E612DD" w:rsidP="00E612DD">
      <w:pPr>
        <w:spacing w:line="240" w:lineRule="auto"/>
        <w:ind w:firstLine="510"/>
        <w:rPr>
          <w:rFonts w:eastAsiaTheme="minorEastAsia" w:cs="Arial"/>
          <w:sz w:val="18"/>
          <w:szCs w:val="18"/>
          <w:lang w:eastAsia="zh-TW"/>
        </w:rPr>
      </w:pPr>
      <w:r w:rsidRPr="00542960">
        <w:rPr>
          <w:rFonts w:eastAsiaTheme="minorEastAsia" w:cs="Arial"/>
          <w:sz w:val="18"/>
          <w:szCs w:val="18"/>
          <w:vertAlign w:val="superscript"/>
          <w:lang w:eastAsia="zh-TW"/>
        </w:rPr>
        <w:t>2</w:t>
      </w:r>
      <w:r w:rsidRPr="00542960">
        <w:rPr>
          <w:rFonts w:eastAsiaTheme="minorEastAsia" w:cs="Arial"/>
          <w:sz w:val="18"/>
          <w:szCs w:val="18"/>
          <w:lang w:eastAsia="zh-TW"/>
        </w:rPr>
        <w:t xml:space="preserve"> Significant difference where nutrient intakes fail to meet DRV P &lt; 0.05</w:t>
      </w:r>
    </w:p>
    <w:p w14:paraId="7B502930" w14:textId="4CAD258A" w:rsidR="00EC22EB" w:rsidRDefault="00EC22EB" w:rsidP="00E22B91">
      <w:pPr>
        <w:pStyle w:val="MDPI22heading2"/>
        <w:spacing w:before="240"/>
      </w:pPr>
    </w:p>
    <w:p w14:paraId="272DF1B7" w14:textId="1C0CDA69" w:rsidR="00B34401" w:rsidRPr="00231E94" w:rsidRDefault="00B34401">
      <w:pPr>
        <w:pStyle w:val="MDPI22heading2"/>
        <w:spacing w:before="0" w:after="0"/>
        <w:rPr>
          <w:i w:val="0"/>
          <w:iCs/>
          <w:color w:val="000000" w:themeColor="text1"/>
          <w:lang w:val="en-GB"/>
          <w:rPrChange w:id="2178" w:author="Margaret Charnley" w:date="2021-04-07T14:30:00Z">
            <w:rPr>
              <w:i w:val="0"/>
              <w:color w:val="FF0000"/>
              <w:lang w:val="en-GB"/>
            </w:rPr>
          </w:rPrChange>
        </w:rPr>
        <w:pPrChange w:id="2179" w:author="Margaret Charnley" w:date="2021-04-07T14:19:00Z">
          <w:pPr>
            <w:pStyle w:val="MDPI22heading2"/>
            <w:spacing w:before="0" w:after="0"/>
            <w:ind w:firstLine="454"/>
          </w:pPr>
        </w:pPrChange>
      </w:pPr>
      <w:del w:id="2180" w:author="Margaret Charnley" w:date="2021-04-07T14:24:00Z">
        <w:r w:rsidRPr="00231E94" w:rsidDel="00231E94">
          <w:rPr>
            <w:i w:val="0"/>
            <w:iCs/>
            <w:color w:val="000000" w:themeColor="text1"/>
            <w:lang w:val="en-GB"/>
            <w:rPrChange w:id="2181" w:author="Margaret Charnley" w:date="2021-04-07T14:30:00Z">
              <w:rPr>
                <w:i w:val="0"/>
                <w:color w:val="FF0000"/>
                <w:lang w:val="en-GB"/>
              </w:rPr>
            </w:rPrChange>
          </w:rPr>
          <w:delText xml:space="preserve">The quality of diet in relation to pregnancy EAR’s, suggests that the composition of on average, a third of the women’s diet was below standard. </w:delText>
        </w:r>
      </w:del>
      <w:del w:id="2182" w:author="Margaret Charnley" w:date="2021-04-07T14:23:00Z">
        <w:r w:rsidRPr="00231E94" w:rsidDel="00231E94">
          <w:rPr>
            <w:i w:val="0"/>
            <w:iCs/>
            <w:color w:val="000000" w:themeColor="text1"/>
            <w:lang w:val="en-GB"/>
            <w:rPrChange w:id="2183" w:author="Margaret Charnley" w:date="2021-04-07T14:30:00Z">
              <w:rPr>
                <w:i w:val="0"/>
                <w:color w:val="FF0000"/>
                <w:lang w:val="en-GB"/>
              </w:rPr>
            </w:rPrChange>
          </w:rPr>
          <w:delText xml:space="preserve"> …</w:delText>
        </w:r>
        <w:r w:rsidRPr="00231E94" w:rsidDel="00231E94">
          <w:rPr>
            <w:i w:val="0"/>
            <w:iCs/>
            <w:color w:val="000000" w:themeColor="text1"/>
            <w:highlight w:val="yellow"/>
            <w:lang w:val="en-GB"/>
            <w:rPrChange w:id="2184" w:author="Margaret Charnley" w:date="2021-04-07T14:30:00Z">
              <w:rPr>
                <w:i w:val="0"/>
                <w:color w:val="FF0000"/>
                <w:highlight w:val="yellow"/>
                <w:lang w:val="en-GB"/>
              </w:rPr>
            </w:rPrChange>
          </w:rPr>
          <w:delText>insert</w:delText>
        </w:r>
        <w:r w:rsidRPr="00231E94" w:rsidDel="00231E94">
          <w:rPr>
            <w:i w:val="0"/>
            <w:iCs/>
            <w:color w:val="000000" w:themeColor="text1"/>
            <w:lang w:val="en-GB"/>
            <w:rPrChange w:id="2185" w:author="Margaret Charnley" w:date="2021-04-07T14:30:00Z">
              <w:rPr>
                <w:i w:val="0"/>
                <w:color w:val="FF0000"/>
                <w:lang w:val="en-GB"/>
              </w:rPr>
            </w:rPrChange>
          </w:rPr>
          <w:delText>…..</w:delText>
        </w:r>
      </w:del>
      <w:del w:id="2186" w:author="Margaret Charnley" w:date="2021-04-07T14:24:00Z">
        <w:r w:rsidRPr="00231E94" w:rsidDel="00231E94">
          <w:rPr>
            <w:i w:val="0"/>
            <w:iCs/>
            <w:color w:val="000000" w:themeColor="text1"/>
            <w:lang w:val="en-GB"/>
            <w:rPrChange w:id="2187" w:author="Margaret Charnley" w:date="2021-04-07T14:30:00Z">
              <w:rPr>
                <w:i w:val="0"/>
                <w:color w:val="FF0000"/>
                <w:lang w:val="en-GB"/>
              </w:rPr>
            </w:rPrChange>
          </w:rPr>
          <w:delText xml:space="preserve">  </w:delText>
        </w:r>
      </w:del>
      <w:del w:id="2188" w:author="Margaret Charnley" w:date="2021-04-07T14:25:00Z">
        <w:r w:rsidRPr="00231E94" w:rsidDel="00231E94">
          <w:rPr>
            <w:i w:val="0"/>
            <w:iCs/>
            <w:color w:val="000000" w:themeColor="text1"/>
            <w:lang w:val="en-GB"/>
            <w:rPrChange w:id="2189" w:author="Margaret Charnley" w:date="2021-04-07T14:30:00Z">
              <w:rPr>
                <w:i w:val="0"/>
                <w:color w:val="FF0000"/>
                <w:lang w:val="en-GB"/>
              </w:rPr>
            </w:rPrChange>
          </w:rPr>
          <w:delText>T</w:delText>
        </w:r>
      </w:del>
      <w:del w:id="2190" w:author="Margaret Charnley" w:date="2021-04-07T14:29:00Z">
        <w:r w:rsidRPr="00231E94" w:rsidDel="00231E94">
          <w:rPr>
            <w:i w:val="0"/>
            <w:iCs/>
            <w:color w:val="000000" w:themeColor="text1"/>
            <w:lang w:val="en-GB"/>
            <w:rPrChange w:id="2191" w:author="Margaret Charnley" w:date="2021-04-07T14:30:00Z">
              <w:rPr>
                <w:i w:val="0"/>
                <w:color w:val="FF0000"/>
                <w:lang w:val="en-GB"/>
              </w:rPr>
            </w:rPrChange>
          </w:rPr>
          <w:delText>here was no significant variation</w:delText>
        </w:r>
      </w:del>
      <w:del w:id="2192" w:author="Margaret Charnley" w:date="2021-04-07T14:30:00Z">
        <w:r w:rsidRPr="00231E94" w:rsidDel="00EA7F17">
          <w:rPr>
            <w:i w:val="0"/>
            <w:iCs/>
            <w:color w:val="000000" w:themeColor="text1"/>
            <w:lang w:val="en-GB"/>
            <w:rPrChange w:id="2193" w:author="Margaret Charnley" w:date="2021-04-07T14:30:00Z">
              <w:rPr>
                <w:i w:val="0"/>
                <w:color w:val="FF0000"/>
                <w:lang w:val="en-GB"/>
              </w:rPr>
            </w:rPrChange>
          </w:rPr>
          <w:delText xml:space="preserve"> </w:delText>
        </w:r>
      </w:del>
      <w:del w:id="2194" w:author="Margaret Charnley" w:date="2021-04-07T14:32:00Z">
        <w:r w:rsidRPr="00231E94" w:rsidDel="00EA7F17">
          <w:rPr>
            <w:i w:val="0"/>
            <w:iCs/>
            <w:color w:val="000000" w:themeColor="text1"/>
            <w:lang w:val="en-GB"/>
            <w:rPrChange w:id="2195" w:author="Margaret Charnley" w:date="2021-04-07T14:30:00Z">
              <w:rPr>
                <w:i w:val="0"/>
                <w:color w:val="FF0000"/>
                <w:lang w:val="en-GB"/>
              </w:rPr>
            </w:rPrChange>
          </w:rPr>
          <w:delText>in actual intake</w:delText>
        </w:r>
      </w:del>
      <w:del w:id="2196" w:author="Margaret Charnley" w:date="2021-04-07T14:31:00Z">
        <w:r w:rsidRPr="00231E94" w:rsidDel="00EA7F17">
          <w:rPr>
            <w:i w:val="0"/>
            <w:iCs/>
            <w:color w:val="000000" w:themeColor="text1"/>
            <w:lang w:val="en-GB"/>
            <w:rPrChange w:id="2197" w:author="Margaret Charnley" w:date="2021-04-07T14:30:00Z">
              <w:rPr>
                <w:i w:val="0"/>
                <w:color w:val="FF0000"/>
                <w:lang w:val="en-GB"/>
              </w:rPr>
            </w:rPrChange>
          </w:rPr>
          <w:delText>, compared to recommended intake for total energy</w:delText>
        </w:r>
      </w:del>
      <w:del w:id="2198" w:author="Margaret Charnley" w:date="2021-04-07T14:21:00Z">
        <w:r w:rsidRPr="00231E94" w:rsidDel="00231E94">
          <w:rPr>
            <w:i w:val="0"/>
            <w:iCs/>
            <w:color w:val="000000" w:themeColor="text1"/>
            <w:lang w:val="en-GB"/>
            <w:rPrChange w:id="2199" w:author="Margaret Charnley" w:date="2021-04-07T14:30:00Z">
              <w:rPr>
                <w:i w:val="0"/>
                <w:color w:val="FF0000"/>
                <w:lang w:val="en-GB"/>
              </w:rPr>
            </w:rPrChange>
          </w:rPr>
          <w:delText xml:space="preserve">; </w:delText>
        </w:r>
        <w:r w:rsidRPr="00231E94" w:rsidDel="00231E94">
          <w:rPr>
            <w:i w:val="0"/>
            <w:iCs/>
            <w:color w:val="000000" w:themeColor="text1"/>
            <w:highlight w:val="yellow"/>
            <w:lang w:val="en-GB"/>
            <w:rPrChange w:id="2200" w:author="Margaret Charnley" w:date="2021-04-07T14:30:00Z">
              <w:rPr>
                <w:i w:val="0"/>
                <w:color w:val="FF0000"/>
                <w:highlight w:val="yellow"/>
                <w:lang w:val="en-GB"/>
              </w:rPr>
            </w:rPrChange>
          </w:rPr>
          <w:delText>insert</w:delText>
        </w:r>
        <w:r w:rsidRPr="00231E94" w:rsidDel="00231E94">
          <w:rPr>
            <w:i w:val="0"/>
            <w:iCs/>
            <w:color w:val="000000" w:themeColor="text1"/>
            <w:lang w:val="en-GB"/>
            <w:rPrChange w:id="2201" w:author="Margaret Charnley" w:date="2021-04-07T14:30:00Z">
              <w:rPr>
                <w:i w:val="0"/>
                <w:color w:val="FF0000"/>
                <w:lang w:val="en-GB"/>
              </w:rPr>
            </w:rPrChange>
          </w:rPr>
          <w:delText>……</w:delText>
        </w:r>
      </w:del>
      <w:r w:rsidRPr="00231E94">
        <w:rPr>
          <w:i w:val="0"/>
          <w:iCs/>
          <w:color w:val="000000" w:themeColor="text1"/>
          <w:lang w:val="en-GB"/>
          <w:rPrChange w:id="2202" w:author="Margaret Charnley" w:date="2021-04-07T14:30:00Z">
            <w:rPr>
              <w:i w:val="0"/>
              <w:color w:val="FF0000"/>
              <w:lang w:val="en-GB"/>
            </w:rPr>
          </w:rPrChange>
        </w:rPr>
        <w:t xml:space="preserve"> </w:t>
      </w:r>
      <w:ins w:id="2203" w:author="Margaret Charnley" w:date="2021-04-07T14:19:00Z">
        <w:r w:rsidR="00C51AC6" w:rsidRPr="00231E94">
          <w:rPr>
            <w:i w:val="0"/>
            <w:iCs/>
            <w:color w:val="000000" w:themeColor="text1"/>
            <w:lang w:val="en-GB"/>
            <w:rPrChange w:id="2204" w:author="Margaret Charnley" w:date="2021-04-07T14:30:00Z">
              <w:rPr>
                <w:i w:val="0"/>
                <w:color w:val="FF0000"/>
                <w:lang w:val="en-GB"/>
              </w:rPr>
            </w:rPrChange>
          </w:rPr>
          <w:t xml:space="preserve">   </w:t>
        </w:r>
      </w:ins>
      <w:r w:rsidRPr="00EA7F17">
        <w:rPr>
          <w:i w:val="0"/>
          <w:iCs/>
          <w:color w:val="000000" w:themeColor="text1"/>
          <w:lang w:val="en-GB"/>
          <w:rPrChange w:id="2205" w:author="Margaret Charnley" w:date="2021-04-07T14:34:00Z">
            <w:rPr>
              <w:i w:val="0"/>
              <w:color w:val="FF0000"/>
              <w:highlight w:val="yellow"/>
              <w:lang w:val="en-GB"/>
            </w:rPr>
          </w:rPrChange>
        </w:rPr>
        <w:t xml:space="preserve">One-sample T-tests </w:t>
      </w:r>
      <w:del w:id="2206" w:author="Margaret Charnley" w:date="2021-04-07T14:15:00Z">
        <w:r w:rsidRPr="00EA7F17" w:rsidDel="00C51AC6">
          <w:rPr>
            <w:i w:val="0"/>
            <w:iCs/>
            <w:color w:val="000000" w:themeColor="text1"/>
            <w:lang w:val="en-GB"/>
            <w:rPrChange w:id="2207" w:author="Margaret Charnley" w:date="2021-04-07T14:34:00Z">
              <w:rPr>
                <w:i w:val="0"/>
                <w:color w:val="FF0000"/>
                <w:highlight w:val="yellow"/>
                <w:lang w:val="en-GB"/>
              </w:rPr>
            </w:rPrChange>
          </w:rPr>
          <w:delText xml:space="preserve">were undertaken to </w:delText>
        </w:r>
      </w:del>
      <w:r w:rsidRPr="00EA7F17">
        <w:rPr>
          <w:i w:val="0"/>
          <w:iCs/>
          <w:color w:val="000000" w:themeColor="text1"/>
          <w:lang w:val="en-GB"/>
          <w:rPrChange w:id="2208" w:author="Margaret Charnley" w:date="2021-04-07T14:34:00Z">
            <w:rPr>
              <w:i w:val="0"/>
              <w:color w:val="FF0000"/>
              <w:highlight w:val="yellow"/>
              <w:lang w:val="en-GB"/>
            </w:rPr>
          </w:rPrChange>
        </w:rPr>
        <w:t>compare</w:t>
      </w:r>
      <w:ins w:id="2209" w:author="Margaret Charnley" w:date="2021-04-07T14:15:00Z">
        <w:r w:rsidR="00C51AC6" w:rsidRPr="00EA7F17">
          <w:rPr>
            <w:i w:val="0"/>
            <w:iCs/>
            <w:color w:val="000000" w:themeColor="text1"/>
            <w:lang w:val="en-GB"/>
            <w:rPrChange w:id="2210" w:author="Margaret Charnley" w:date="2021-04-07T14:34:00Z">
              <w:rPr>
                <w:i w:val="0"/>
                <w:color w:val="FF0000"/>
                <w:highlight w:val="yellow"/>
                <w:lang w:val="en-GB"/>
              </w:rPr>
            </w:rPrChange>
          </w:rPr>
          <w:t>d</w:t>
        </w:r>
      </w:ins>
      <w:r w:rsidRPr="00EA7F17">
        <w:rPr>
          <w:i w:val="0"/>
          <w:iCs/>
          <w:color w:val="000000" w:themeColor="text1"/>
          <w:lang w:val="en-GB"/>
          <w:rPrChange w:id="2211" w:author="Margaret Charnley" w:date="2021-04-07T14:34:00Z">
            <w:rPr>
              <w:i w:val="0"/>
              <w:color w:val="FF0000"/>
              <w:highlight w:val="yellow"/>
              <w:lang w:val="en-GB"/>
            </w:rPr>
          </w:rPrChange>
        </w:rPr>
        <w:t xml:space="preserve"> individual macronutrient intakes to dietary reference values (see Table 3). Results show that a number of nutrients including protein </w:t>
      </w:r>
      <w:ins w:id="2212" w:author="Margaret Charnley" w:date="2021-04-07T14:36:00Z">
        <w:r w:rsidR="00EA7F17" w:rsidRPr="00EA7F17">
          <w:rPr>
            <w:rFonts w:ascii="Palatino" w:eastAsiaTheme="minorEastAsia" w:hAnsi="Palatino" w:cs="Arial"/>
            <w:i w:val="0"/>
            <w:szCs w:val="20"/>
            <w:lang w:eastAsia="zh-TW"/>
            <w:rPrChange w:id="2213" w:author="Margaret Charnley" w:date="2021-04-07T14:37:00Z">
              <w:rPr>
                <w:rFonts w:ascii="Arial" w:eastAsiaTheme="minorEastAsia" w:hAnsi="Arial" w:cs="Arial"/>
                <w:sz w:val="24"/>
                <w:szCs w:val="24"/>
                <w:lang w:eastAsia="zh-TW"/>
              </w:rPr>
            </w:rPrChange>
          </w:rPr>
          <w:t>(p=0.00 at T1, 2 &amp;3</w:t>
        </w:r>
        <w:r w:rsidR="00EA7F17">
          <w:rPr>
            <w:rFonts w:ascii="Arial" w:eastAsiaTheme="minorEastAsia" w:hAnsi="Arial" w:cs="Arial"/>
            <w:sz w:val="24"/>
            <w:szCs w:val="24"/>
            <w:lang w:eastAsia="zh-TW"/>
          </w:rPr>
          <w:t>)</w:t>
        </w:r>
        <w:r w:rsidR="00EA7F17" w:rsidRPr="00EA7F17" w:rsidDel="00C51AC6">
          <w:rPr>
            <w:i w:val="0"/>
            <w:iCs/>
            <w:color w:val="000000" w:themeColor="text1"/>
            <w:lang w:val="en-GB"/>
          </w:rPr>
          <w:t xml:space="preserve"> </w:t>
        </w:r>
      </w:ins>
      <w:del w:id="2214" w:author="Margaret Charnley" w:date="2021-04-07T14:16:00Z">
        <w:r w:rsidRPr="00EA7F17" w:rsidDel="00C51AC6">
          <w:rPr>
            <w:i w:val="0"/>
            <w:iCs/>
            <w:color w:val="000000" w:themeColor="text1"/>
            <w:lang w:val="en-GB"/>
            <w:rPrChange w:id="2215" w:author="Margaret Charnley" w:date="2021-04-07T14:34:00Z">
              <w:rPr>
                <w:i w:val="0"/>
                <w:color w:val="FF0000"/>
                <w:highlight w:val="yellow"/>
                <w:lang w:val="en-GB"/>
              </w:rPr>
            </w:rPrChange>
          </w:rPr>
          <w:delText xml:space="preserve">(p=0.00 at T1, 2 &amp;3) </w:delText>
        </w:r>
      </w:del>
      <w:r w:rsidRPr="00EA7F17">
        <w:rPr>
          <w:i w:val="0"/>
          <w:iCs/>
          <w:color w:val="000000" w:themeColor="text1"/>
          <w:lang w:val="en-GB"/>
          <w:rPrChange w:id="2216" w:author="Margaret Charnley" w:date="2021-04-07T14:34:00Z">
            <w:rPr>
              <w:i w:val="0"/>
              <w:color w:val="FF0000"/>
              <w:highlight w:val="yellow"/>
              <w:lang w:val="en-GB"/>
            </w:rPr>
          </w:rPrChange>
        </w:rPr>
        <w:t>and total sugars</w:t>
      </w:r>
      <w:del w:id="2217" w:author="Margaret Charnley" w:date="2021-04-07T14:16:00Z">
        <w:r w:rsidRPr="00EA7F17" w:rsidDel="00C51AC6">
          <w:rPr>
            <w:i w:val="0"/>
            <w:iCs/>
            <w:color w:val="000000" w:themeColor="text1"/>
            <w:lang w:val="en-GB"/>
            <w:rPrChange w:id="2218" w:author="Margaret Charnley" w:date="2021-04-07T14:34:00Z">
              <w:rPr>
                <w:i w:val="0"/>
                <w:color w:val="FF0000"/>
                <w:highlight w:val="yellow"/>
                <w:lang w:val="en-GB"/>
              </w:rPr>
            </w:rPrChange>
          </w:rPr>
          <w:delText xml:space="preserve"> (p=0.00 at T1, T2 &amp; T3)</w:delText>
        </w:r>
      </w:del>
      <w:r w:rsidRPr="00EA7F17">
        <w:rPr>
          <w:i w:val="0"/>
          <w:iCs/>
          <w:color w:val="000000" w:themeColor="text1"/>
          <w:lang w:val="en-GB"/>
          <w:rPrChange w:id="2219" w:author="Margaret Charnley" w:date="2021-04-07T14:34:00Z">
            <w:rPr>
              <w:i w:val="0"/>
              <w:color w:val="FF0000"/>
              <w:highlight w:val="yellow"/>
              <w:lang w:val="en-GB"/>
            </w:rPr>
          </w:rPrChange>
        </w:rPr>
        <w:t xml:space="preserve"> </w:t>
      </w:r>
      <w:ins w:id="2220" w:author="Margaret Charnley" w:date="2021-04-07T14:37:00Z">
        <w:r w:rsidR="00EA7F17" w:rsidRPr="00EA7F17">
          <w:rPr>
            <w:rFonts w:ascii="Palatino" w:eastAsiaTheme="minorEastAsia" w:hAnsi="Palatino" w:cs="Arial"/>
            <w:i w:val="0"/>
            <w:iCs/>
            <w:szCs w:val="20"/>
            <w:lang w:eastAsia="zh-TW"/>
            <w:rPrChange w:id="2221" w:author="Margaret Charnley" w:date="2021-04-07T14:37:00Z">
              <w:rPr>
                <w:rFonts w:ascii="Arial" w:eastAsiaTheme="minorEastAsia" w:hAnsi="Arial" w:cs="Arial"/>
                <w:sz w:val="24"/>
                <w:szCs w:val="24"/>
                <w:lang w:eastAsia="zh-TW"/>
              </w:rPr>
            </w:rPrChange>
          </w:rPr>
          <w:t>(p=0.00 at T1, T2 &amp; T3</w:t>
        </w:r>
        <w:r w:rsidR="00EA7F17" w:rsidRPr="00EA7F17">
          <w:rPr>
            <w:rFonts w:ascii="Palatino" w:eastAsiaTheme="minorEastAsia" w:hAnsi="Palatino" w:cs="Arial"/>
            <w:szCs w:val="20"/>
            <w:lang w:eastAsia="zh-TW"/>
            <w:rPrChange w:id="2222" w:author="Margaret Charnley" w:date="2021-04-07T14:38:00Z">
              <w:rPr>
                <w:rFonts w:ascii="Arial" w:eastAsiaTheme="minorEastAsia" w:hAnsi="Arial" w:cs="Arial"/>
                <w:sz w:val="24"/>
                <w:szCs w:val="24"/>
                <w:lang w:eastAsia="zh-TW"/>
              </w:rPr>
            </w:rPrChange>
          </w:rPr>
          <w:t>)</w:t>
        </w:r>
      </w:ins>
      <w:ins w:id="2223" w:author="Margaret Charnley" w:date="2021-04-07T14:38:00Z">
        <w:r w:rsidR="00EA7F17">
          <w:rPr>
            <w:rFonts w:ascii="Palatino" w:eastAsiaTheme="minorEastAsia" w:hAnsi="Palatino" w:cs="Arial"/>
            <w:szCs w:val="20"/>
            <w:lang w:eastAsia="zh-TW"/>
          </w:rPr>
          <w:t xml:space="preserve"> </w:t>
        </w:r>
      </w:ins>
      <w:r w:rsidRPr="00EA7F17">
        <w:rPr>
          <w:i w:val="0"/>
          <w:iCs/>
          <w:color w:val="000000" w:themeColor="text1"/>
          <w:lang w:val="en-GB"/>
          <w:rPrChange w:id="2224" w:author="Margaret Charnley" w:date="2021-04-07T14:34:00Z">
            <w:rPr>
              <w:i w:val="0"/>
              <w:color w:val="FF0000"/>
              <w:highlight w:val="yellow"/>
              <w:lang w:val="en-GB"/>
            </w:rPr>
          </w:rPrChange>
        </w:rPr>
        <w:t>significantly exceeded recommendations</w:t>
      </w:r>
      <w:ins w:id="2225" w:author="Margaret Charnley" w:date="2021-04-07T14:16:00Z">
        <w:r w:rsidR="00C51AC6" w:rsidRPr="00EA7F17">
          <w:rPr>
            <w:i w:val="0"/>
            <w:iCs/>
            <w:color w:val="000000" w:themeColor="text1"/>
            <w:lang w:val="en-GB"/>
            <w:rPrChange w:id="2226" w:author="Margaret Charnley" w:date="2021-04-07T14:34:00Z">
              <w:rPr>
                <w:i w:val="0"/>
                <w:color w:val="FF0000"/>
                <w:highlight w:val="yellow"/>
                <w:lang w:val="en-GB"/>
              </w:rPr>
            </w:rPrChange>
          </w:rPr>
          <w:t xml:space="preserve"> at al</w:t>
        </w:r>
      </w:ins>
      <w:ins w:id="2227" w:author="Margaret Charnley" w:date="2021-04-07T14:17:00Z">
        <w:r w:rsidR="00C51AC6" w:rsidRPr="00EA7F17">
          <w:rPr>
            <w:i w:val="0"/>
            <w:iCs/>
            <w:color w:val="000000" w:themeColor="text1"/>
            <w:lang w:val="en-GB"/>
            <w:rPrChange w:id="2228" w:author="Margaret Charnley" w:date="2021-04-07T14:34:00Z">
              <w:rPr>
                <w:i w:val="0"/>
                <w:color w:val="FF0000"/>
                <w:highlight w:val="yellow"/>
                <w:lang w:val="en-GB"/>
              </w:rPr>
            </w:rPrChange>
          </w:rPr>
          <w:t>l 3 time points</w:t>
        </w:r>
      </w:ins>
      <w:r w:rsidRPr="00EA7F17">
        <w:rPr>
          <w:i w:val="0"/>
          <w:iCs/>
          <w:color w:val="000000" w:themeColor="text1"/>
          <w:lang w:val="en-GB"/>
          <w:rPrChange w:id="2229" w:author="Margaret Charnley" w:date="2021-04-07T14:34:00Z">
            <w:rPr>
              <w:i w:val="0"/>
              <w:color w:val="FF0000"/>
              <w:highlight w:val="yellow"/>
              <w:lang w:val="en-GB"/>
            </w:rPr>
          </w:rPrChange>
        </w:rPr>
        <w:t xml:space="preserve"> and SFA at T2</w:t>
      </w:r>
      <w:del w:id="2230" w:author="Margaret Charnley" w:date="2021-04-07T14:17:00Z">
        <w:r w:rsidRPr="00EA7F17" w:rsidDel="00C51AC6">
          <w:rPr>
            <w:i w:val="0"/>
            <w:iCs/>
            <w:color w:val="000000" w:themeColor="text1"/>
            <w:lang w:val="en-GB"/>
            <w:rPrChange w:id="2231" w:author="Margaret Charnley" w:date="2021-04-07T14:34:00Z">
              <w:rPr>
                <w:i w:val="0"/>
                <w:color w:val="FF0000"/>
                <w:highlight w:val="yellow"/>
                <w:lang w:val="en-GB"/>
              </w:rPr>
            </w:rPrChange>
          </w:rPr>
          <w:delText xml:space="preserve"> (p=0.00)</w:delText>
        </w:r>
      </w:del>
      <w:r w:rsidRPr="00EA7F17">
        <w:rPr>
          <w:i w:val="0"/>
          <w:iCs/>
          <w:color w:val="000000" w:themeColor="text1"/>
          <w:lang w:val="en-GB"/>
          <w:rPrChange w:id="2232" w:author="Margaret Charnley" w:date="2021-04-07T14:34:00Z">
            <w:rPr>
              <w:i w:val="0"/>
              <w:color w:val="FF0000"/>
              <w:highlight w:val="yellow"/>
              <w:lang w:val="en-GB"/>
            </w:rPr>
          </w:rPrChange>
        </w:rPr>
        <w:t xml:space="preserve"> </w:t>
      </w:r>
      <w:ins w:id="2233" w:author="Margaret Charnley" w:date="2021-04-07T14:38:00Z">
        <w:r w:rsidR="00EA7F17">
          <w:rPr>
            <w:i w:val="0"/>
            <w:iCs/>
            <w:color w:val="000000" w:themeColor="text1"/>
            <w:lang w:val="en-GB"/>
          </w:rPr>
          <w:t xml:space="preserve">(p = 0.00) </w:t>
        </w:r>
      </w:ins>
      <w:r w:rsidRPr="00EA7F17">
        <w:rPr>
          <w:i w:val="0"/>
          <w:iCs/>
          <w:color w:val="000000" w:themeColor="text1"/>
          <w:lang w:val="en-GB"/>
          <w:rPrChange w:id="2234" w:author="Margaret Charnley" w:date="2021-04-07T14:34:00Z">
            <w:rPr>
              <w:i w:val="0"/>
              <w:color w:val="FF0000"/>
              <w:highlight w:val="yellow"/>
              <w:lang w:val="en-GB"/>
            </w:rPr>
          </w:rPrChange>
        </w:rPr>
        <w:t>&amp; T3</w:t>
      </w:r>
      <w:ins w:id="2235" w:author="Margaret Charnley" w:date="2021-04-07T14:38:00Z">
        <w:r w:rsidR="00EA7F17">
          <w:rPr>
            <w:i w:val="0"/>
            <w:iCs/>
            <w:color w:val="000000" w:themeColor="text1"/>
            <w:lang w:val="en-GB"/>
          </w:rPr>
          <w:t xml:space="preserve"> </w:t>
        </w:r>
      </w:ins>
      <w:ins w:id="2236" w:author="Margaret Charnley" w:date="2021-04-07T14:42:00Z">
        <w:r w:rsidR="00115BF9">
          <w:rPr>
            <w:i w:val="0"/>
            <w:iCs/>
            <w:color w:val="000000" w:themeColor="text1"/>
            <w:lang w:val="en-GB"/>
          </w:rPr>
          <w:t xml:space="preserve">(p = </w:t>
        </w:r>
      </w:ins>
      <w:ins w:id="2237" w:author="Margaret Charnley" w:date="2021-04-07T14:43:00Z">
        <w:r w:rsidR="00115BF9">
          <w:rPr>
            <w:i w:val="0"/>
            <w:iCs/>
            <w:color w:val="000000" w:themeColor="text1"/>
            <w:lang w:val="en-GB"/>
          </w:rPr>
          <w:t>0.002)</w:t>
        </w:r>
      </w:ins>
      <w:del w:id="2238" w:author="Margaret Charnley" w:date="2021-04-07T14:17:00Z">
        <w:r w:rsidRPr="00EA7F17" w:rsidDel="00C51AC6">
          <w:rPr>
            <w:i w:val="0"/>
            <w:iCs/>
            <w:color w:val="000000" w:themeColor="text1"/>
            <w:lang w:val="en-GB"/>
            <w:rPrChange w:id="2239" w:author="Margaret Charnley" w:date="2021-04-07T14:34:00Z">
              <w:rPr>
                <w:i w:val="0"/>
                <w:color w:val="FF0000"/>
                <w:highlight w:val="yellow"/>
                <w:lang w:val="en-GB"/>
              </w:rPr>
            </w:rPrChange>
          </w:rPr>
          <w:delText xml:space="preserve"> (p= 0.002)</w:delText>
        </w:r>
      </w:del>
      <w:r w:rsidRPr="00EA7F17">
        <w:rPr>
          <w:i w:val="0"/>
          <w:iCs/>
          <w:color w:val="000000" w:themeColor="text1"/>
          <w:lang w:val="en-GB"/>
          <w:rPrChange w:id="2240" w:author="Margaret Charnley" w:date="2021-04-07T14:34:00Z">
            <w:rPr>
              <w:i w:val="0"/>
              <w:color w:val="FF0000"/>
              <w:highlight w:val="yellow"/>
              <w:lang w:val="en-GB"/>
            </w:rPr>
          </w:rPrChange>
        </w:rPr>
        <w:t>. By comparison, intakes of MUFA’s</w:t>
      </w:r>
      <w:ins w:id="2241" w:author="Margaret Charnley" w:date="2021-04-07T14:18:00Z">
        <w:r w:rsidR="00C51AC6" w:rsidRPr="00EA7F17">
          <w:rPr>
            <w:i w:val="0"/>
            <w:iCs/>
            <w:color w:val="000000" w:themeColor="text1"/>
            <w:lang w:val="en-GB"/>
            <w:rPrChange w:id="2242" w:author="Margaret Charnley" w:date="2021-04-07T14:34:00Z">
              <w:rPr>
                <w:i w:val="0"/>
                <w:color w:val="FF0000"/>
                <w:highlight w:val="yellow"/>
                <w:lang w:val="en-GB"/>
              </w:rPr>
            </w:rPrChange>
          </w:rPr>
          <w:t xml:space="preserve"> </w:t>
        </w:r>
      </w:ins>
      <w:ins w:id="2243" w:author="Margaret Charnley" w:date="2021-04-07T14:42:00Z">
        <w:r w:rsidR="00115BF9" w:rsidRPr="00980C8E">
          <w:rPr>
            <w:rFonts w:ascii="Palatino" w:eastAsiaTheme="minorEastAsia" w:hAnsi="Palatino" w:cs="Arial"/>
            <w:i w:val="0"/>
            <w:iCs/>
            <w:szCs w:val="20"/>
            <w:lang w:eastAsia="zh-TW"/>
          </w:rPr>
          <w:t>(</w:t>
        </w:r>
        <w:r w:rsidR="00115BF9" w:rsidRPr="00980C8E">
          <w:rPr>
            <w:rFonts w:ascii="Palatino" w:hAnsi="Palatino" w:cs="Arial"/>
            <w:i w:val="0"/>
            <w:iCs/>
            <w:color w:val="000000" w:themeColor="text1"/>
            <w:szCs w:val="20"/>
            <w:lang w:eastAsia="en-GB"/>
          </w:rPr>
          <w:t>T1</w:t>
        </w:r>
        <w:r w:rsidR="00115BF9" w:rsidRPr="00980C8E">
          <w:rPr>
            <w:rFonts w:ascii="Palatino" w:hAnsi="Palatino" w:cs="Arial"/>
            <w:i w:val="0"/>
            <w:iCs/>
            <w:color w:val="FF0000"/>
            <w:szCs w:val="20"/>
            <w:lang w:eastAsia="en-GB"/>
          </w:rPr>
          <w:t xml:space="preserve"> </w:t>
        </w:r>
        <w:r w:rsidR="00115BF9" w:rsidRPr="00980C8E">
          <w:rPr>
            <w:rFonts w:ascii="Palatino" w:eastAsiaTheme="minorEastAsia" w:hAnsi="Palatino" w:cs="Arial"/>
            <w:i w:val="0"/>
            <w:iCs/>
            <w:szCs w:val="20"/>
            <w:lang w:eastAsia="zh-TW"/>
          </w:rPr>
          <w:t>p=0.00; T2 p=0.001 &amp; T3 p=0.002)</w:t>
        </w:r>
        <w:r w:rsidR="00115BF9">
          <w:rPr>
            <w:rFonts w:ascii="Arial" w:eastAsiaTheme="minorEastAsia" w:hAnsi="Arial" w:cs="Arial"/>
            <w:sz w:val="24"/>
            <w:szCs w:val="24"/>
            <w:lang w:eastAsia="zh-TW"/>
          </w:rPr>
          <w:t xml:space="preserve"> </w:t>
        </w:r>
        <w:r w:rsidR="00115BF9">
          <w:rPr>
            <w:i w:val="0"/>
            <w:iCs/>
            <w:color w:val="000000" w:themeColor="text1"/>
            <w:lang w:val="en-GB"/>
          </w:rPr>
          <w:t>p = 0.002)</w:t>
        </w:r>
      </w:ins>
      <w:ins w:id="2244" w:author="Margaret Charnley" w:date="2021-04-07T14:44:00Z">
        <w:r w:rsidR="00115BF9">
          <w:rPr>
            <w:i w:val="0"/>
            <w:iCs/>
            <w:color w:val="000000" w:themeColor="text1"/>
            <w:lang w:val="en-GB"/>
          </w:rPr>
          <w:t xml:space="preserve"> </w:t>
        </w:r>
      </w:ins>
      <w:ins w:id="2245" w:author="Margaret Charnley" w:date="2021-04-07T14:18:00Z">
        <w:r w:rsidR="00C51AC6" w:rsidRPr="00EA7F17">
          <w:rPr>
            <w:i w:val="0"/>
            <w:iCs/>
            <w:color w:val="000000" w:themeColor="text1"/>
            <w:lang w:val="en-GB"/>
            <w:rPrChange w:id="2246" w:author="Margaret Charnley" w:date="2021-04-07T14:34:00Z">
              <w:rPr>
                <w:i w:val="0"/>
                <w:color w:val="FF0000"/>
                <w:highlight w:val="yellow"/>
                <w:lang w:val="en-GB"/>
              </w:rPr>
            </w:rPrChange>
          </w:rPr>
          <w:t>and</w:t>
        </w:r>
      </w:ins>
      <w:del w:id="2247" w:author="Margaret Charnley" w:date="2021-04-07T14:18:00Z">
        <w:r w:rsidRPr="00EA7F17" w:rsidDel="00C51AC6">
          <w:rPr>
            <w:i w:val="0"/>
            <w:iCs/>
            <w:color w:val="000000" w:themeColor="text1"/>
            <w:lang w:val="en-GB"/>
            <w:rPrChange w:id="2248" w:author="Margaret Charnley" w:date="2021-04-07T14:34:00Z">
              <w:rPr>
                <w:i w:val="0"/>
                <w:color w:val="FF0000"/>
                <w:highlight w:val="yellow"/>
                <w:lang w:val="en-GB"/>
              </w:rPr>
            </w:rPrChange>
          </w:rPr>
          <w:delText xml:space="preserve"> (T1 p=0.00; T2 p=0.001 &amp; T3 p=0.002)</w:delText>
        </w:r>
      </w:del>
      <w:r w:rsidRPr="00EA7F17">
        <w:rPr>
          <w:i w:val="0"/>
          <w:iCs/>
          <w:color w:val="000000" w:themeColor="text1"/>
          <w:lang w:val="en-GB"/>
          <w:rPrChange w:id="2249" w:author="Margaret Charnley" w:date="2021-04-07T14:34:00Z">
            <w:rPr>
              <w:i w:val="0"/>
              <w:color w:val="FF0000"/>
              <w:highlight w:val="yellow"/>
              <w:lang w:val="en-GB"/>
            </w:rPr>
          </w:rPrChange>
        </w:rPr>
        <w:t xml:space="preserve"> PUFA’s</w:t>
      </w:r>
      <w:del w:id="2250" w:author="Margaret Charnley" w:date="2021-04-07T14:18:00Z">
        <w:r w:rsidRPr="00EA7F17" w:rsidDel="00C51AC6">
          <w:rPr>
            <w:i w:val="0"/>
            <w:iCs/>
            <w:color w:val="000000" w:themeColor="text1"/>
            <w:lang w:val="en-GB"/>
            <w:rPrChange w:id="2251" w:author="Margaret Charnley" w:date="2021-04-07T14:34:00Z">
              <w:rPr>
                <w:i w:val="0"/>
                <w:color w:val="FF0000"/>
                <w:highlight w:val="yellow"/>
                <w:lang w:val="en-GB"/>
              </w:rPr>
            </w:rPrChange>
          </w:rPr>
          <w:delText xml:space="preserve"> (T1 p=0.00; T2 p=0.003 &amp; T3 p=0.009)</w:delText>
        </w:r>
      </w:del>
      <w:r w:rsidRPr="00EA7F17">
        <w:rPr>
          <w:i w:val="0"/>
          <w:iCs/>
          <w:color w:val="000000" w:themeColor="text1"/>
          <w:lang w:val="en-GB"/>
          <w:rPrChange w:id="2252" w:author="Margaret Charnley" w:date="2021-04-07T14:34:00Z">
            <w:rPr>
              <w:i w:val="0"/>
              <w:color w:val="FF0000"/>
              <w:highlight w:val="yellow"/>
              <w:lang w:val="en-GB"/>
            </w:rPr>
          </w:rPrChange>
        </w:rPr>
        <w:t xml:space="preserve"> </w:t>
      </w:r>
      <w:ins w:id="2253" w:author="Margaret Charnley" w:date="2021-04-07T14:44:00Z">
        <w:r w:rsidR="00115BF9" w:rsidRPr="002F1FCE">
          <w:rPr>
            <w:rFonts w:ascii="Palatino" w:eastAsiaTheme="minorEastAsia" w:hAnsi="Palatino" w:cs="Arial"/>
            <w:i w:val="0"/>
            <w:iCs/>
            <w:szCs w:val="20"/>
            <w:lang w:eastAsia="zh-TW"/>
            <w:rPrChange w:id="2254" w:author="Margaret Charnley" w:date="2021-04-07T14:54:00Z">
              <w:rPr>
                <w:rFonts w:ascii="Arial" w:eastAsiaTheme="minorEastAsia" w:hAnsi="Arial" w:cs="Arial"/>
                <w:sz w:val="24"/>
                <w:szCs w:val="24"/>
                <w:lang w:eastAsia="zh-TW"/>
              </w:rPr>
            </w:rPrChange>
          </w:rPr>
          <w:t xml:space="preserve">(T1 p=0.00; </w:t>
        </w:r>
        <w:r w:rsidR="00115BF9" w:rsidRPr="00115BF9">
          <w:rPr>
            <w:rFonts w:ascii="Palatino" w:eastAsiaTheme="minorEastAsia" w:hAnsi="Palatino" w:cs="Arial"/>
            <w:i w:val="0"/>
            <w:iCs/>
            <w:szCs w:val="20"/>
            <w:lang w:eastAsia="zh-TW"/>
            <w:rPrChange w:id="2255" w:author="Margaret Charnley" w:date="2021-04-07T14:44:00Z">
              <w:rPr>
                <w:rFonts w:ascii="Arial" w:eastAsiaTheme="minorEastAsia" w:hAnsi="Arial" w:cs="Arial"/>
                <w:sz w:val="24"/>
                <w:szCs w:val="24"/>
                <w:lang w:eastAsia="zh-TW"/>
              </w:rPr>
            </w:rPrChange>
          </w:rPr>
          <w:t>T2 p=0.003 &amp; T3 p=0.009)</w:t>
        </w:r>
        <w:r w:rsidR="00115BF9">
          <w:rPr>
            <w:rFonts w:ascii="Arial" w:eastAsiaTheme="minorEastAsia" w:hAnsi="Arial" w:cs="Arial"/>
            <w:sz w:val="24"/>
            <w:szCs w:val="24"/>
            <w:lang w:eastAsia="zh-TW"/>
          </w:rPr>
          <w:t xml:space="preserve"> </w:t>
        </w:r>
      </w:ins>
      <w:r w:rsidRPr="00EA7F17">
        <w:rPr>
          <w:i w:val="0"/>
          <w:iCs/>
          <w:color w:val="000000" w:themeColor="text1"/>
          <w:lang w:val="en-GB"/>
          <w:rPrChange w:id="2256" w:author="Margaret Charnley" w:date="2021-04-07T14:34:00Z">
            <w:rPr>
              <w:i w:val="0"/>
              <w:color w:val="FF0000"/>
              <w:highlight w:val="yellow"/>
              <w:lang w:val="en-GB"/>
            </w:rPr>
          </w:rPrChange>
        </w:rPr>
        <w:t>significantly failed to achieve recommendations, this was further highlighted by the ratio of PUFA to SFA which were significantly different to the recommended 0.8:1 at each visit</w:t>
      </w:r>
      <w:ins w:id="2257" w:author="Margaret Charnley" w:date="2021-04-07T14:45:00Z">
        <w:r w:rsidR="00115BF9">
          <w:rPr>
            <w:i w:val="0"/>
            <w:iCs/>
            <w:color w:val="000000" w:themeColor="text1"/>
            <w:lang w:val="en-GB"/>
          </w:rPr>
          <w:t xml:space="preserve"> </w:t>
        </w:r>
        <w:r w:rsidR="00115BF9" w:rsidRPr="002F1FCE">
          <w:rPr>
            <w:rFonts w:ascii="Palatino" w:eastAsiaTheme="minorEastAsia" w:hAnsi="Palatino" w:cs="Arial"/>
            <w:i w:val="0"/>
            <w:iCs/>
            <w:szCs w:val="20"/>
            <w:lang w:eastAsia="zh-TW"/>
            <w:rPrChange w:id="2258" w:author="Margaret Charnley" w:date="2021-04-07T14:54:00Z">
              <w:rPr>
                <w:rFonts w:ascii="Arial" w:eastAsiaTheme="minorEastAsia" w:hAnsi="Arial" w:cs="Arial"/>
                <w:sz w:val="24"/>
                <w:szCs w:val="24"/>
                <w:lang w:eastAsia="zh-TW"/>
              </w:rPr>
            </w:rPrChange>
          </w:rPr>
          <w:t>(P=0.00 at T1, 2 &amp; 3)</w:t>
        </w:r>
      </w:ins>
      <w:del w:id="2259" w:author="Margaret Charnley" w:date="2021-04-07T14:18:00Z">
        <w:r w:rsidRPr="002F1FCE" w:rsidDel="00C51AC6">
          <w:rPr>
            <w:rFonts w:ascii="Palatino" w:hAnsi="Palatino"/>
            <w:i w:val="0"/>
            <w:iCs/>
            <w:color w:val="000000" w:themeColor="text1"/>
            <w:szCs w:val="20"/>
            <w:lang w:val="en-GB"/>
            <w:rPrChange w:id="2260" w:author="Margaret Charnley" w:date="2021-04-07T14:54:00Z">
              <w:rPr>
                <w:i w:val="0"/>
                <w:color w:val="FF0000"/>
                <w:highlight w:val="yellow"/>
                <w:lang w:val="en-GB"/>
              </w:rPr>
            </w:rPrChange>
          </w:rPr>
          <w:delText xml:space="preserve"> (P=0.00 at T1, 2 &amp; 3)</w:delText>
        </w:r>
      </w:del>
      <w:r w:rsidRPr="002F1FCE">
        <w:rPr>
          <w:rFonts w:ascii="Palatino" w:hAnsi="Palatino"/>
          <w:i w:val="0"/>
          <w:iCs/>
          <w:color w:val="000000" w:themeColor="text1"/>
          <w:szCs w:val="20"/>
          <w:lang w:val="en-GB"/>
          <w:rPrChange w:id="2261" w:author="Margaret Charnley" w:date="2021-04-07T14:54:00Z">
            <w:rPr>
              <w:i w:val="0"/>
              <w:color w:val="FF0000"/>
              <w:highlight w:val="yellow"/>
              <w:lang w:val="en-GB"/>
            </w:rPr>
          </w:rPrChange>
        </w:rPr>
        <w:t>.</w:t>
      </w:r>
      <w:r w:rsidRPr="00EA7F17">
        <w:rPr>
          <w:i w:val="0"/>
          <w:iCs/>
          <w:color w:val="000000" w:themeColor="text1"/>
          <w:lang w:val="en-GB"/>
          <w:rPrChange w:id="2262" w:author="Margaret Charnley" w:date="2021-04-07T14:34:00Z">
            <w:rPr>
              <w:i w:val="0"/>
              <w:color w:val="FF0000"/>
              <w:highlight w:val="yellow"/>
              <w:lang w:val="en-GB"/>
            </w:rPr>
          </w:rPrChange>
        </w:rPr>
        <w:t xml:space="preserve"> Data also shows that NSP </w:t>
      </w:r>
      <w:ins w:id="2263" w:author="Margaret Charnley" w:date="2021-04-07T14:55:00Z">
        <w:r w:rsidR="002F1FCE" w:rsidRPr="002F1FCE">
          <w:rPr>
            <w:rFonts w:ascii="Palatino" w:eastAsiaTheme="minorEastAsia" w:hAnsi="Palatino" w:cs="Arial"/>
            <w:i w:val="0"/>
            <w:iCs/>
            <w:szCs w:val="20"/>
            <w:lang w:eastAsia="zh-TW"/>
            <w:rPrChange w:id="2264" w:author="Margaret Charnley" w:date="2021-04-07T14:55:00Z">
              <w:rPr>
                <w:rFonts w:ascii="Arial" w:eastAsiaTheme="minorEastAsia" w:hAnsi="Arial" w:cs="Arial"/>
                <w:sz w:val="24"/>
                <w:szCs w:val="24"/>
                <w:lang w:eastAsia="zh-TW"/>
              </w:rPr>
            </w:rPrChange>
          </w:rPr>
          <w:t>(p=0.00 at T1,2 &amp; 3</w:t>
        </w:r>
        <w:r w:rsidR="002F1FCE">
          <w:rPr>
            <w:rFonts w:ascii="Arial" w:eastAsiaTheme="minorEastAsia" w:hAnsi="Arial" w:cs="Arial"/>
            <w:sz w:val="24"/>
            <w:szCs w:val="24"/>
            <w:lang w:eastAsia="zh-TW"/>
          </w:rPr>
          <w:t>)</w:t>
        </w:r>
        <w:r w:rsidR="002F1FCE" w:rsidRPr="00EA7F17" w:rsidDel="00C51AC6">
          <w:rPr>
            <w:i w:val="0"/>
            <w:iCs/>
            <w:color w:val="000000" w:themeColor="text1"/>
            <w:lang w:val="en-GB"/>
          </w:rPr>
          <w:t xml:space="preserve"> </w:t>
        </w:r>
      </w:ins>
      <w:del w:id="2265" w:author="Margaret Charnley" w:date="2021-04-07T14:18:00Z">
        <w:r w:rsidRPr="00EA7F17" w:rsidDel="00C51AC6">
          <w:rPr>
            <w:i w:val="0"/>
            <w:iCs/>
            <w:color w:val="000000" w:themeColor="text1"/>
            <w:lang w:val="en-GB"/>
            <w:rPrChange w:id="2266" w:author="Margaret Charnley" w:date="2021-04-07T14:34:00Z">
              <w:rPr>
                <w:i w:val="0"/>
                <w:color w:val="FF0000"/>
                <w:highlight w:val="yellow"/>
                <w:lang w:val="en-GB"/>
              </w:rPr>
            </w:rPrChange>
          </w:rPr>
          <w:delText xml:space="preserve">(p=0.00 at T1,2 &amp; 3) </w:delText>
        </w:r>
      </w:del>
      <w:r w:rsidRPr="00EA7F17">
        <w:rPr>
          <w:i w:val="0"/>
          <w:iCs/>
          <w:color w:val="000000" w:themeColor="text1"/>
          <w:lang w:val="en-GB"/>
          <w:rPrChange w:id="2267" w:author="Margaret Charnley" w:date="2021-04-07T14:34:00Z">
            <w:rPr>
              <w:i w:val="0"/>
              <w:color w:val="FF0000"/>
              <w:highlight w:val="yellow"/>
              <w:lang w:val="en-GB"/>
            </w:rPr>
          </w:rPrChange>
        </w:rPr>
        <w:t>and starch</w:t>
      </w:r>
      <w:ins w:id="2268" w:author="Margaret Charnley" w:date="2021-04-07T14:14:00Z">
        <w:r w:rsidR="00C51AC6" w:rsidRPr="00EA7F17">
          <w:rPr>
            <w:i w:val="0"/>
            <w:iCs/>
            <w:color w:val="000000" w:themeColor="text1"/>
            <w:lang w:val="en-GB"/>
            <w:rPrChange w:id="2269" w:author="Margaret Charnley" w:date="2021-04-07T14:34:00Z">
              <w:rPr>
                <w:i w:val="0"/>
                <w:color w:val="FF0000"/>
                <w:highlight w:val="yellow"/>
                <w:lang w:val="en-GB"/>
              </w:rPr>
            </w:rPrChange>
          </w:rPr>
          <w:t xml:space="preserve"> intakes</w:t>
        </w:r>
      </w:ins>
      <w:r w:rsidRPr="00EA7F17">
        <w:rPr>
          <w:i w:val="0"/>
          <w:iCs/>
          <w:color w:val="000000" w:themeColor="text1"/>
          <w:lang w:val="en-GB"/>
          <w:rPrChange w:id="2270" w:author="Margaret Charnley" w:date="2021-04-07T14:34:00Z">
            <w:rPr>
              <w:i w:val="0"/>
              <w:color w:val="FF0000"/>
              <w:highlight w:val="yellow"/>
              <w:lang w:val="en-GB"/>
            </w:rPr>
          </w:rPrChange>
        </w:rPr>
        <w:t xml:space="preserve"> </w:t>
      </w:r>
      <w:ins w:id="2271" w:author="Margaret Charnley" w:date="2021-04-07T14:55:00Z">
        <w:r w:rsidR="002F1FCE" w:rsidRPr="002F1FCE">
          <w:rPr>
            <w:rFonts w:ascii="Palatino" w:eastAsiaTheme="minorEastAsia" w:hAnsi="Palatino" w:cs="Arial"/>
            <w:i w:val="0"/>
            <w:iCs/>
            <w:szCs w:val="20"/>
            <w:lang w:eastAsia="zh-TW"/>
            <w:rPrChange w:id="2272" w:author="Margaret Charnley" w:date="2021-04-07T14:56:00Z">
              <w:rPr>
                <w:rFonts w:ascii="Arial" w:eastAsiaTheme="minorEastAsia" w:hAnsi="Arial" w:cs="Arial"/>
                <w:sz w:val="24"/>
                <w:szCs w:val="24"/>
                <w:lang w:eastAsia="zh-TW"/>
              </w:rPr>
            </w:rPrChange>
          </w:rPr>
          <w:t>(p=0.00 at T1, 2 &amp; 3)</w:t>
        </w:r>
        <w:r w:rsidR="002F1FCE">
          <w:rPr>
            <w:rFonts w:ascii="Arial" w:eastAsiaTheme="minorEastAsia" w:hAnsi="Arial" w:cs="Arial"/>
            <w:sz w:val="24"/>
            <w:szCs w:val="24"/>
            <w:lang w:eastAsia="zh-TW"/>
          </w:rPr>
          <w:t xml:space="preserve"> </w:t>
        </w:r>
      </w:ins>
      <w:del w:id="2273" w:author="Margaret Charnley" w:date="2021-04-07T14:18:00Z">
        <w:r w:rsidRPr="00EA7F17" w:rsidDel="00C51AC6">
          <w:rPr>
            <w:i w:val="0"/>
            <w:iCs/>
            <w:color w:val="000000" w:themeColor="text1"/>
            <w:lang w:val="en-GB"/>
            <w:rPrChange w:id="2274" w:author="Margaret Charnley" w:date="2021-04-07T14:34:00Z">
              <w:rPr>
                <w:i w:val="0"/>
                <w:color w:val="FF0000"/>
                <w:highlight w:val="yellow"/>
                <w:lang w:val="en-GB"/>
              </w:rPr>
            </w:rPrChange>
          </w:rPr>
          <w:delText xml:space="preserve">(p=0.00 at T1, 2 &amp; 3) </w:delText>
        </w:r>
      </w:del>
      <w:del w:id="2275" w:author="Margaret Charnley" w:date="2021-04-07T14:14:00Z">
        <w:r w:rsidRPr="00EA7F17" w:rsidDel="00C51AC6">
          <w:rPr>
            <w:i w:val="0"/>
            <w:iCs/>
            <w:color w:val="000000" w:themeColor="text1"/>
            <w:lang w:val="en-GB"/>
            <w:rPrChange w:id="2276" w:author="Margaret Charnley" w:date="2021-04-07T14:34:00Z">
              <w:rPr>
                <w:i w:val="0"/>
                <w:color w:val="FF0000"/>
                <w:highlight w:val="yellow"/>
                <w:lang w:val="en-GB"/>
              </w:rPr>
            </w:rPrChange>
          </w:rPr>
          <w:delText>intakes significantly</w:delText>
        </w:r>
      </w:del>
      <w:del w:id="2277" w:author="Margaret Charnley" w:date="2021-04-07T14:18:00Z">
        <w:r w:rsidRPr="00EA7F17" w:rsidDel="00C51AC6">
          <w:rPr>
            <w:i w:val="0"/>
            <w:iCs/>
            <w:color w:val="000000" w:themeColor="text1"/>
            <w:lang w:val="en-GB"/>
            <w:rPrChange w:id="2278" w:author="Margaret Charnley" w:date="2021-04-07T14:34:00Z">
              <w:rPr>
                <w:i w:val="0"/>
                <w:color w:val="FF0000"/>
                <w:highlight w:val="yellow"/>
                <w:lang w:val="en-GB"/>
              </w:rPr>
            </w:rPrChange>
          </w:rPr>
          <w:delText xml:space="preserve"> </w:delText>
        </w:r>
      </w:del>
      <w:r w:rsidRPr="00EA7F17">
        <w:rPr>
          <w:i w:val="0"/>
          <w:iCs/>
          <w:color w:val="000000" w:themeColor="text1"/>
          <w:lang w:val="en-GB"/>
          <w:rPrChange w:id="2279" w:author="Margaret Charnley" w:date="2021-04-07T14:34:00Z">
            <w:rPr>
              <w:i w:val="0"/>
              <w:color w:val="FF0000"/>
              <w:highlight w:val="yellow"/>
              <w:lang w:val="en-GB"/>
            </w:rPr>
          </w:rPrChange>
        </w:rPr>
        <w:t>failed to reach recommendations</w:t>
      </w:r>
      <w:ins w:id="2280" w:author="Margaret Charnley" w:date="2021-04-07T14:14:00Z">
        <w:r w:rsidR="00C51AC6" w:rsidRPr="00EA7F17">
          <w:rPr>
            <w:i w:val="0"/>
            <w:iCs/>
            <w:color w:val="000000" w:themeColor="text1"/>
            <w:lang w:val="en-GB"/>
            <w:rPrChange w:id="2281" w:author="Margaret Charnley" w:date="2021-04-07T14:34:00Z">
              <w:rPr>
                <w:i w:val="0"/>
                <w:color w:val="FF0000"/>
                <w:highlight w:val="yellow"/>
                <w:lang w:val="en-GB"/>
              </w:rPr>
            </w:rPrChange>
          </w:rPr>
          <w:t xml:space="preserve"> at </w:t>
        </w:r>
      </w:ins>
      <w:ins w:id="2282" w:author="Margaret Charnley" w:date="2021-04-07T14:15:00Z">
        <w:r w:rsidR="00C51AC6" w:rsidRPr="00EA7F17">
          <w:rPr>
            <w:i w:val="0"/>
            <w:iCs/>
            <w:color w:val="000000" w:themeColor="text1"/>
            <w:lang w:val="en-GB"/>
            <w:rPrChange w:id="2283" w:author="Margaret Charnley" w:date="2021-04-07T14:34:00Z">
              <w:rPr>
                <w:i w:val="0"/>
                <w:color w:val="FF0000"/>
                <w:highlight w:val="yellow"/>
                <w:lang w:val="en-GB"/>
              </w:rPr>
            </w:rPrChange>
          </w:rPr>
          <w:t>a significant level</w:t>
        </w:r>
      </w:ins>
      <w:r w:rsidRPr="00EA7F17">
        <w:rPr>
          <w:i w:val="0"/>
          <w:iCs/>
          <w:color w:val="000000" w:themeColor="text1"/>
          <w:lang w:val="en-GB"/>
          <w:rPrChange w:id="2284" w:author="Margaret Charnley" w:date="2021-04-07T14:34:00Z">
            <w:rPr>
              <w:i w:val="0"/>
              <w:color w:val="FF0000"/>
              <w:highlight w:val="yellow"/>
              <w:lang w:val="en-GB"/>
            </w:rPr>
          </w:rPrChange>
        </w:rPr>
        <w:t>.</w:t>
      </w:r>
      <w:r w:rsidRPr="00231E94">
        <w:rPr>
          <w:i w:val="0"/>
          <w:iCs/>
          <w:color w:val="000000" w:themeColor="text1"/>
          <w:lang w:val="en-GB"/>
          <w:rPrChange w:id="2285" w:author="Margaret Charnley" w:date="2021-04-07T14:30:00Z">
            <w:rPr>
              <w:i w:val="0"/>
              <w:color w:val="FF0000"/>
              <w:lang w:val="en-GB"/>
            </w:rPr>
          </w:rPrChange>
        </w:rPr>
        <w:t xml:space="preserve">  </w:t>
      </w:r>
    </w:p>
    <w:p w14:paraId="6F6D3333" w14:textId="0DCB2400" w:rsidR="00B34401" w:rsidRPr="004E2588" w:rsidRDefault="00B34401" w:rsidP="004E2588">
      <w:pPr>
        <w:pStyle w:val="MDPI22heading2"/>
        <w:spacing w:before="0" w:after="0"/>
        <w:ind w:firstLine="454"/>
        <w:rPr>
          <w:i w:val="0"/>
          <w:lang w:val="en-GB"/>
        </w:rPr>
      </w:pPr>
      <w:r>
        <w:rPr>
          <w:i w:val="0"/>
          <w:lang w:val="en-GB"/>
        </w:rPr>
        <w:t>N</w:t>
      </w:r>
      <w:r w:rsidRPr="00B34401">
        <w:rPr>
          <w:i w:val="0"/>
          <w:lang w:val="en-GB"/>
        </w:rPr>
        <w:t>on-parametric Friedman’s tests were conducted to determine changes from the mean macronutrient intakes between time points 1, 2 &amp; 3 (Table 3). Macronutrient dietary make-up of the women’s diets was mostly consistent throughout pregnancy, with the exception of protein intake, which significantly increased during pregnancy</w:t>
      </w:r>
      <w:r w:rsidR="004E2588">
        <w:rPr>
          <w:i w:val="0"/>
          <w:lang w:val="en-GB"/>
        </w:rPr>
        <w:t xml:space="preserve"> (p = 0.031)</w:t>
      </w:r>
      <w:r w:rsidRPr="00B34401">
        <w:rPr>
          <w:i w:val="0"/>
          <w:lang w:val="en-GB"/>
        </w:rPr>
        <w:t>, and SFA, for which there was a highly significant increa</w:t>
      </w:r>
      <w:r>
        <w:rPr>
          <w:i w:val="0"/>
          <w:lang w:val="en-GB"/>
        </w:rPr>
        <w:t>se in intake during pregnancy</w:t>
      </w:r>
      <w:r w:rsidR="004E2588">
        <w:rPr>
          <w:i w:val="0"/>
          <w:lang w:val="en-GB"/>
        </w:rPr>
        <w:t xml:space="preserve"> (p = 0.0015)</w:t>
      </w:r>
      <w:r>
        <w:rPr>
          <w:i w:val="0"/>
          <w:lang w:val="en-GB"/>
        </w:rPr>
        <w:t>.</w:t>
      </w:r>
    </w:p>
    <w:p w14:paraId="698B7126" w14:textId="6B7A8086" w:rsidR="00EC22EB" w:rsidRDefault="00B34401" w:rsidP="004E2588">
      <w:pPr>
        <w:pStyle w:val="MDPI22heading2"/>
        <w:spacing w:before="240"/>
        <w:ind w:left="2550"/>
      </w:pPr>
      <w:r>
        <w:t>3.3.3 Micronutients</w:t>
      </w:r>
    </w:p>
    <w:p w14:paraId="5F93A43C" w14:textId="3E3087F4" w:rsidR="00B34401" w:rsidRDefault="00B34401" w:rsidP="00E22B91">
      <w:pPr>
        <w:pStyle w:val="MDPI22heading2"/>
        <w:spacing w:before="240"/>
        <w:rPr>
          <w:i w:val="0"/>
        </w:rPr>
      </w:pPr>
      <w:r w:rsidRPr="00B34401">
        <w:rPr>
          <w:i w:val="0"/>
        </w:rPr>
        <w:t>Intakes relating to iron, folate, calcium, iodine and vitamin D intakes were analysed to determine the percentage of women achieving RNI or more and the percentage of women failing to achieve LRNI (see Table 5).</w:t>
      </w:r>
    </w:p>
    <w:p w14:paraId="534578D6" w14:textId="37016BE0" w:rsidR="00B34401" w:rsidRDefault="00B34401" w:rsidP="00B34401">
      <w:pPr>
        <w:pStyle w:val="MDPI22heading2"/>
        <w:spacing w:before="240"/>
        <w:ind w:left="0" w:firstLine="510"/>
        <w:rPr>
          <w:i w:val="0"/>
          <w:lang w:val="en-GB"/>
        </w:rPr>
      </w:pPr>
      <w:r w:rsidRPr="00B34401">
        <w:rPr>
          <w:i w:val="0"/>
          <w:lang w:val="en-GB"/>
        </w:rPr>
        <w:t>Table 5: Percentage of women achieving RNI &amp; LRNI for pregnancy related micronutrients</w:t>
      </w:r>
    </w:p>
    <w:tbl>
      <w:tblPr>
        <w:tblStyle w:val="PlainTable51"/>
        <w:tblW w:w="0" w:type="auto"/>
        <w:tblInd w:w="1134" w:type="dxa"/>
        <w:tblLook w:val="04A0" w:firstRow="1" w:lastRow="0" w:firstColumn="1" w:lastColumn="0" w:noHBand="0" w:noVBand="1"/>
      </w:tblPr>
      <w:tblGrid>
        <w:gridCol w:w="1808"/>
        <w:gridCol w:w="1027"/>
        <w:gridCol w:w="1701"/>
        <w:gridCol w:w="1418"/>
        <w:gridCol w:w="1276"/>
        <w:gridCol w:w="1383"/>
      </w:tblGrid>
      <w:tr w:rsidR="00593A58" w:rsidRPr="00593A58" w14:paraId="48D53B74" w14:textId="77777777" w:rsidTr="00593A5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08" w:type="dxa"/>
          </w:tcPr>
          <w:p w14:paraId="006AC517" w14:textId="77777777" w:rsidR="00593A58" w:rsidRPr="00593A58" w:rsidRDefault="00593A58" w:rsidP="00593A58">
            <w:pPr>
              <w:spacing w:line="240" w:lineRule="auto"/>
              <w:rPr>
                <w:rFonts w:cs="Arial"/>
                <w:i w:val="0"/>
                <w:color w:val="auto"/>
                <w:sz w:val="18"/>
                <w:szCs w:val="18"/>
                <w:lang w:val="en-GB" w:eastAsia="zh-TW"/>
              </w:rPr>
            </w:pPr>
            <w:r w:rsidRPr="00593A58">
              <w:rPr>
                <w:rFonts w:cs="Arial"/>
                <w:i w:val="0"/>
                <w:color w:val="auto"/>
                <w:sz w:val="18"/>
                <w:szCs w:val="18"/>
                <w:lang w:val="en-GB" w:eastAsia="zh-TW"/>
              </w:rPr>
              <w:t>Micronutrient &amp; (UK recommended intake)</w:t>
            </w:r>
          </w:p>
        </w:tc>
        <w:tc>
          <w:tcPr>
            <w:tcW w:w="1027" w:type="dxa"/>
          </w:tcPr>
          <w:p w14:paraId="1B17AC0B" w14:textId="77777777" w:rsidR="00593A58" w:rsidRPr="00593A58" w:rsidRDefault="00593A58" w:rsidP="00593A58">
            <w:pPr>
              <w:spacing w:line="240" w:lineRule="auto"/>
              <w:cnfStyle w:val="100000000000" w:firstRow="1" w:lastRow="0" w:firstColumn="0" w:lastColumn="0" w:oddVBand="0" w:evenVBand="0" w:oddHBand="0" w:evenHBand="0" w:firstRowFirstColumn="0" w:firstRowLastColumn="0" w:lastRowFirstColumn="0" w:lastRowLastColumn="0"/>
              <w:rPr>
                <w:rFonts w:cs="Arial"/>
                <w:i w:val="0"/>
                <w:color w:val="auto"/>
                <w:sz w:val="18"/>
                <w:szCs w:val="18"/>
                <w:lang w:val="en-GB" w:eastAsia="zh-TW"/>
              </w:rPr>
            </w:pPr>
            <w:r w:rsidRPr="00593A58">
              <w:rPr>
                <w:rFonts w:cs="Arial"/>
                <w:i w:val="0"/>
                <w:color w:val="auto"/>
                <w:sz w:val="18"/>
                <w:szCs w:val="18"/>
                <w:lang w:val="en-GB" w:eastAsia="zh-TW"/>
              </w:rPr>
              <w:t>DRV</w:t>
            </w:r>
          </w:p>
        </w:tc>
        <w:tc>
          <w:tcPr>
            <w:tcW w:w="1701" w:type="dxa"/>
          </w:tcPr>
          <w:p w14:paraId="762FEDAC" w14:textId="77777777" w:rsidR="00593A58" w:rsidRPr="00593A58" w:rsidRDefault="00593A58" w:rsidP="00593A58">
            <w:pPr>
              <w:spacing w:line="240" w:lineRule="auto"/>
              <w:cnfStyle w:val="100000000000" w:firstRow="1" w:lastRow="0" w:firstColumn="0" w:lastColumn="0" w:oddVBand="0" w:evenVBand="0" w:oddHBand="0" w:evenHBand="0" w:firstRowFirstColumn="0" w:firstRowLastColumn="0" w:lastRowFirstColumn="0" w:lastRowLastColumn="0"/>
              <w:rPr>
                <w:rFonts w:cs="Arial"/>
                <w:i w:val="0"/>
                <w:color w:val="auto"/>
                <w:sz w:val="18"/>
                <w:szCs w:val="18"/>
                <w:lang w:val="en-GB" w:eastAsia="zh-TW"/>
              </w:rPr>
            </w:pPr>
            <w:r w:rsidRPr="00593A58">
              <w:rPr>
                <w:rFonts w:cs="Arial"/>
                <w:i w:val="0"/>
                <w:color w:val="auto"/>
                <w:sz w:val="18"/>
                <w:szCs w:val="18"/>
                <w:lang w:val="en-GB" w:eastAsia="zh-TW"/>
              </w:rPr>
              <w:t>Ranges</w:t>
            </w:r>
          </w:p>
        </w:tc>
        <w:tc>
          <w:tcPr>
            <w:tcW w:w="1418" w:type="dxa"/>
          </w:tcPr>
          <w:p w14:paraId="27BDD65C" w14:textId="77777777" w:rsidR="00593A58" w:rsidRPr="00593A58" w:rsidRDefault="00593A58" w:rsidP="00593A58">
            <w:pPr>
              <w:spacing w:line="240" w:lineRule="auto"/>
              <w:cnfStyle w:val="100000000000" w:firstRow="1" w:lastRow="0" w:firstColumn="0" w:lastColumn="0" w:oddVBand="0" w:evenVBand="0" w:oddHBand="0" w:evenHBand="0" w:firstRowFirstColumn="0" w:firstRowLastColumn="0" w:lastRowFirstColumn="0" w:lastRowLastColumn="0"/>
              <w:rPr>
                <w:rFonts w:cs="Arial"/>
                <w:i w:val="0"/>
                <w:color w:val="auto"/>
                <w:sz w:val="18"/>
                <w:szCs w:val="18"/>
                <w:lang w:val="en-GB" w:eastAsia="zh-TW"/>
              </w:rPr>
            </w:pPr>
            <w:r w:rsidRPr="00593A58">
              <w:rPr>
                <w:rFonts w:cs="Arial"/>
                <w:i w:val="0"/>
                <w:color w:val="auto"/>
                <w:sz w:val="18"/>
                <w:szCs w:val="18"/>
                <w:lang w:val="en-GB" w:eastAsia="zh-TW"/>
              </w:rPr>
              <w:t xml:space="preserve">Time 1 </w:t>
            </w:r>
          </w:p>
          <w:p w14:paraId="38D554D3" w14:textId="77777777" w:rsidR="00593A58" w:rsidRPr="00593A58" w:rsidRDefault="00593A58" w:rsidP="00593A58">
            <w:pPr>
              <w:spacing w:line="240" w:lineRule="auto"/>
              <w:cnfStyle w:val="100000000000" w:firstRow="1" w:lastRow="0" w:firstColumn="0" w:lastColumn="0" w:oddVBand="0" w:evenVBand="0" w:oddHBand="0" w:evenHBand="0" w:firstRowFirstColumn="0" w:firstRowLastColumn="0" w:lastRowFirstColumn="0" w:lastRowLastColumn="0"/>
              <w:rPr>
                <w:rFonts w:cs="Arial"/>
                <w:i w:val="0"/>
                <w:color w:val="auto"/>
                <w:sz w:val="18"/>
                <w:szCs w:val="18"/>
                <w:lang w:val="en-GB" w:eastAsia="zh-TW"/>
              </w:rPr>
            </w:pPr>
            <w:r w:rsidRPr="00593A58">
              <w:rPr>
                <w:rFonts w:cs="Arial"/>
                <w:i w:val="0"/>
                <w:color w:val="auto"/>
                <w:sz w:val="18"/>
                <w:szCs w:val="18"/>
                <w:lang w:val="en-GB" w:eastAsia="zh-TW"/>
              </w:rPr>
              <w:t>% achieved</w:t>
            </w:r>
          </w:p>
        </w:tc>
        <w:tc>
          <w:tcPr>
            <w:tcW w:w="1276" w:type="dxa"/>
          </w:tcPr>
          <w:p w14:paraId="6B23EE7A" w14:textId="77777777" w:rsidR="00593A58" w:rsidRPr="00593A58" w:rsidRDefault="00593A58" w:rsidP="00593A58">
            <w:pPr>
              <w:spacing w:line="240" w:lineRule="auto"/>
              <w:cnfStyle w:val="100000000000" w:firstRow="1" w:lastRow="0" w:firstColumn="0" w:lastColumn="0" w:oddVBand="0" w:evenVBand="0" w:oddHBand="0" w:evenHBand="0" w:firstRowFirstColumn="0" w:firstRowLastColumn="0" w:lastRowFirstColumn="0" w:lastRowLastColumn="0"/>
              <w:rPr>
                <w:rFonts w:cs="Arial"/>
                <w:i w:val="0"/>
                <w:color w:val="auto"/>
                <w:sz w:val="18"/>
                <w:szCs w:val="18"/>
                <w:lang w:val="en-GB" w:eastAsia="zh-TW"/>
              </w:rPr>
            </w:pPr>
            <w:r w:rsidRPr="00593A58">
              <w:rPr>
                <w:rFonts w:cs="Arial"/>
                <w:i w:val="0"/>
                <w:color w:val="auto"/>
                <w:sz w:val="18"/>
                <w:szCs w:val="18"/>
                <w:lang w:val="en-GB" w:eastAsia="zh-TW"/>
              </w:rPr>
              <w:t xml:space="preserve">Time 2 </w:t>
            </w:r>
          </w:p>
          <w:p w14:paraId="5C80B7A1" w14:textId="77777777" w:rsidR="00593A58" w:rsidRPr="00593A58" w:rsidRDefault="00593A58" w:rsidP="00593A58">
            <w:pPr>
              <w:spacing w:line="240" w:lineRule="auto"/>
              <w:cnfStyle w:val="100000000000" w:firstRow="1" w:lastRow="0" w:firstColumn="0" w:lastColumn="0" w:oddVBand="0" w:evenVBand="0" w:oddHBand="0" w:evenHBand="0" w:firstRowFirstColumn="0" w:firstRowLastColumn="0" w:lastRowFirstColumn="0" w:lastRowLastColumn="0"/>
              <w:rPr>
                <w:rFonts w:cs="Arial"/>
                <w:i w:val="0"/>
                <w:color w:val="auto"/>
                <w:sz w:val="18"/>
                <w:szCs w:val="18"/>
                <w:lang w:val="en-GB" w:eastAsia="zh-TW"/>
              </w:rPr>
            </w:pPr>
            <w:r w:rsidRPr="00593A58">
              <w:rPr>
                <w:rFonts w:cs="Arial"/>
                <w:i w:val="0"/>
                <w:color w:val="auto"/>
                <w:sz w:val="18"/>
                <w:szCs w:val="18"/>
                <w:lang w:val="en-GB" w:eastAsia="zh-TW"/>
              </w:rPr>
              <w:t>% achieved</w:t>
            </w:r>
          </w:p>
        </w:tc>
        <w:tc>
          <w:tcPr>
            <w:tcW w:w="1383" w:type="dxa"/>
          </w:tcPr>
          <w:p w14:paraId="51117853" w14:textId="77777777" w:rsidR="00593A58" w:rsidRPr="00593A58" w:rsidRDefault="00593A58" w:rsidP="00593A58">
            <w:pPr>
              <w:spacing w:line="240" w:lineRule="auto"/>
              <w:cnfStyle w:val="100000000000" w:firstRow="1" w:lastRow="0" w:firstColumn="0" w:lastColumn="0" w:oddVBand="0" w:evenVBand="0" w:oddHBand="0" w:evenHBand="0" w:firstRowFirstColumn="0" w:firstRowLastColumn="0" w:lastRowFirstColumn="0" w:lastRowLastColumn="0"/>
              <w:rPr>
                <w:rFonts w:cs="Arial"/>
                <w:i w:val="0"/>
                <w:color w:val="auto"/>
                <w:sz w:val="18"/>
                <w:szCs w:val="18"/>
                <w:lang w:val="en-GB" w:eastAsia="zh-TW"/>
              </w:rPr>
            </w:pPr>
            <w:r w:rsidRPr="00593A58">
              <w:rPr>
                <w:rFonts w:cs="Arial"/>
                <w:i w:val="0"/>
                <w:color w:val="auto"/>
                <w:sz w:val="18"/>
                <w:szCs w:val="18"/>
                <w:lang w:val="en-GB" w:eastAsia="zh-TW"/>
              </w:rPr>
              <w:t xml:space="preserve">Time 3 </w:t>
            </w:r>
          </w:p>
          <w:p w14:paraId="2641E404" w14:textId="77777777" w:rsidR="00593A58" w:rsidRPr="00593A58" w:rsidRDefault="00593A58" w:rsidP="00593A58">
            <w:pPr>
              <w:spacing w:line="240" w:lineRule="auto"/>
              <w:cnfStyle w:val="100000000000" w:firstRow="1" w:lastRow="0" w:firstColumn="0" w:lastColumn="0" w:oddVBand="0" w:evenVBand="0" w:oddHBand="0" w:evenHBand="0" w:firstRowFirstColumn="0" w:firstRowLastColumn="0" w:lastRowFirstColumn="0" w:lastRowLastColumn="0"/>
              <w:rPr>
                <w:rFonts w:cs="Arial"/>
                <w:i w:val="0"/>
                <w:color w:val="auto"/>
                <w:sz w:val="18"/>
                <w:szCs w:val="18"/>
                <w:lang w:val="en-GB" w:eastAsia="zh-TW"/>
              </w:rPr>
            </w:pPr>
            <w:r w:rsidRPr="00593A58">
              <w:rPr>
                <w:rFonts w:cs="Arial"/>
                <w:i w:val="0"/>
                <w:color w:val="auto"/>
                <w:sz w:val="18"/>
                <w:szCs w:val="18"/>
                <w:lang w:val="en-GB" w:eastAsia="zh-TW"/>
              </w:rPr>
              <w:t>% achieved</w:t>
            </w:r>
          </w:p>
        </w:tc>
      </w:tr>
      <w:tr w:rsidR="00593A58" w:rsidRPr="00593A58" w14:paraId="0FA69FFF" w14:textId="77777777" w:rsidTr="00593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8" w:type="dxa"/>
          </w:tcPr>
          <w:p w14:paraId="3756AE5A" w14:textId="77777777" w:rsidR="00593A58" w:rsidRPr="00593A58" w:rsidRDefault="00593A58" w:rsidP="00593A58">
            <w:pPr>
              <w:spacing w:line="480" w:lineRule="auto"/>
              <w:rPr>
                <w:rFonts w:cs="Arial"/>
                <w:i w:val="0"/>
                <w:color w:val="auto"/>
                <w:sz w:val="18"/>
                <w:szCs w:val="18"/>
                <w:lang w:val="en-GB" w:eastAsia="zh-TW"/>
              </w:rPr>
            </w:pPr>
            <w:r w:rsidRPr="00593A58">
              <w:rPr>
                <w:rFonts w:cs="Arial"/>
                <w:i w:val="0"/>
                <w:color w:val="auto"/>
                <w:sz w:val="18"/>
                <w:szCs w:val="18"/>
                <w:lang w:val="en-GB" w:eastAsia="zh-TW"/>
              </w:rPr>
              <w:lastRenderedPageBreak/>
              <w:t>Iron (14.8mg)</w:t>
            </w:r>
          </w:p>
        </w:tc>
        <w:tc>
          <w:tcPr>
            <w:tcW w:w="1027" w:type="dxa"/>
          </w:tcPr>
          <w:p w14:paraId="136B8B0A" w14:textId="77777777" w:rsidR="00593A58" w:rsidRPr="00593A58" w:rsidRDefault="00593A58" w:rsidP="00593A58">
            <w:pPr>
              <w:spacing w:line="240" w:lineRule="auto"/>
              <w:cnfStyle w:val="000000100000" w:firstRow="0" w:lastRow="0" w:firstColumn="0" w:lastColumn="0" w:oddVBand="0" w:evenVBand="0" w:oddHBand="1" w:evenHBand="0" w:firstRowFirstColumn="0" w:firstRowLastColumn="0" w:lastRowFirstColumn="0" w:lastRowLastColumn="0"/>
              <w:rPr>
                <w:rFonts w:cs="Arial"/>
                <w:color w:val="auto"/>
                <w:sz w:val="18"/>
                <w:szCs w:val="18"/>
                <w:lang w:val="en-GB" w:eastAsia="zh-TW"/>
              </w:rPr>
            </w:pPr>
            <w:r w:rsidRPr="00593A58">
              <w:rPr>
                <w:rFonts w:cs="Arial"/>
                <w:color w:val="auto"/>
                <w:sz w:val="18"/>
                <w:szCs w:val="18"/>
                <w:lang w:val="en-GB" w:eastAsia="zh-TW"/>
              </w:rPr>
              <w:t>&lt;LRNI</w:t>
            </w:r>
          </w:p>
          <w:p w14:paraId="1FC1B808" w14:textId="65FAD686" w:rsidR="00593A58" w:rsidRPr="00593A58" w:rsidRDefault="00593A58" w:rsidP="00593A58">
            <w:pPr>
              <w:spacing w:line="240" w:lineRule="auto"/>
              <w:cnfStyle w:val="000000100000" w:firstRow="0" w:lastRow="0" w:firstColumn="0" w:lastColumn="0" w:oddVBand="0" w:evenVBand="0" w:oddHBand="1" w:evenHBand="0" w:firstRowFirstColumn="0" w:firstRowLastColumn="0" w:lastRowFirstColumn="0" w:lastRowLastColumn="0"/>
              <w:rPr>
                <w:rFonts w:cs="Arial"/>
                <w:color w:val="auto"/>
                <w:sz w:val="18"/>
                <w:szCs w:val="18"/>
                <w:lang w:val="en-GB" w:eastAsia="zh-TW"/>
              </w:rPr>
            </w:pPr>
            <w:r w:rsidRPr="00593A58">
              <w:rPr>
                <w:rFonts w:cs="Arial"/>
                <w:color w:val="auto"/>
                <w:sz w:val="18"/>
                <w:szCs w:val="18"/>
                <w:lang w:val="en-GB" w:eastAsia="zh-TW"/>
              </w:rPr>
              <w:t>LRNI</w:t>
            </w:r>
          </w:p>
          <w:p w14:paraId="65BDC3A0" w14:textId="77777777" w:rsidR="00593A58" w:rsidRPr="00593A58" w:rsidRDefault="00593A58" w:rsidP="00593A58">
            <w:pPr>
              <w:spacing w:line="240" w:lineRule="auto"/>
              <w:cnfStyle w:val="000000100000" w:firstRow="0" w:lastRow="0" w:firstColumn="0" w:lastColumn="0" w:oddVBand="0" w:evenVBand="0" w:oddHBand="1" w:evenHBand="0" w:firstRowFirstColumn="0" w:firstRowLastColumn="0" w:lastRowFirstColumn="0" w:lastRowLastColumn="0"/>
              <w:rPr>
                <w:rFonts w:cs="Arial"/>
                <w:color w:val="auto"/>
                <w:sz w:val="18"/>
                <w:szCs w:val="18"/>
                <w:lang w:val="en-GB" w:eastAsia="zh-TW"/>
              </w:rPr>
            </w:pPr>
            <w:r w:rsidRPr="00593A58">
              <w:rPr>
                <w:rFonts w:cs="Arial"/>
                <w:color w:val="auto"/>
                <w:sz w:val="18"/>
                <w:szCs w:val="18"/>
                <w:lang w:val="en-GB" w:eastAsia="zh-TW"/>
              </w:rPr>
              <w:t>≥ RNI</w:t>
            </w:r>
          </w:p>
        </w:tc>
        <w:tc>
          <w:tcPr>
            <w:tcW w:w="1701" w:type="dxa"/>
          </w:tcPr>
          <w:p w14:paraId="3C06BE39" w14:textId="77777777" w:rsidR="00593A58" w:rsidRPr="00593A58" w:rsidRDefault="00593A58" w:rsidP="00593A58">
            <w:pPr>
              <w:spacing w:line="240" w:lineRule="auto"/>
              <w:cnfStyle w:val="000000100000" w:firstRow="0" w:lastRow="0" w:firstColumn="0" w:lastColumn="0" w:oddVBand="0" w:evenVBand="0" w:oddHBand="1" w:evenHBand="0" w:firstRowFirstColumn="0" w:firstRowLastColumn="0" w:lastRowFirstColumn="0" w:lastRowLastColumn="0"/>
              <w:rPr>
                <w:rFonts w:cs="Arial"/>
                <w:color w:val="auto"/>
                <w:sz w:val="18"/>
                <w:szCs w:val="18"/>
                <w:lang w:val="en-GB" w:eastAsia="zh-TW"/>
              </w:rPr>
            </w:pPr>
            <w:r w:rsidRPr="00593A58">
              <w:rPr>
                <w:rFonts w:cs="Arial"/>
                <w:color w:val="auto"/>
                <w:sz w:val="18"/>
                <w:szCs w:val="18"/>
                <w:lang w:val="en-GB" w:eastAsia="zh-TW"/>
              </w:rPr>
              <w:t>&lt;7.99</w:t>
            </w:r>
          </w:p>
          <w:p w14:paraId="69BC562A" w14:textId="77777777" w:rsidR="00593A58" w:rsidRPr="00593A58" w:rsidRDefault="00593A58" w:rsidP="00593A58">
            <w:pPr>
              <w:spacing w:line="240" w:lineRule="auto"/>
              <w:cnfStyle w:val="000000100000" w:firstRow="0" w:lastRow="0" w:firstColumn="0" w:lastColumn="0" w:oddVBand="0" w:evenVBand="0" w:oddHBand="1" w:evenHBand="0" w:firstRowFirstColumn="0" w:firstRowLastColumn="0" w:lastRowFirstColumn="0" w:lastRowLastColumn="0"/>
              <w:rPr>
                <w:rFonts w:cs="Arial"/>
                <w:color w:val="auto"/>
                <w:sz w:val="18"/>
                <w:szCs w:val="18"/>
                <w:lang w:val="en-GB" w:eastAsia="zh-TW"/>
              </w:rPr>
            </w:pPr>
            <w:r w:rsidRPr="00593A58">
              <w:rPr>
                <w:rFonts w:cs="Arial"/>
                <w:color w:val="auto"/>
                <w:sz w:val="18"/>
                <w:szCs w:val="18"/>
                <w:lang w:val="en-GB" w:eastAsia="zh-TW"/>
              </w:rPr>
              <w:t>8.0-14.7</w:t>
            </w:r>
          </w:p>
          <w:p w14:paraId="794271B4" w14:textId="77777777" w:rsidR="00593A58" w:rsidRPr="00593A58" w:rsidRDefault="00593A58" w:rsidP="00593A58">
            <w:pPr>
              <w:spacing w:line="240" w:lineRule="auto"/>
              <w:cnfStyle w:val="000000100000" w:firstRow="0" w:lastRow="0" w:firstColumn="0" w:lastColumn="0" w:oddVBand="0" w:evenVBand="0" w:oddHBand="1" w:evenHBand="0" w:firstRowFirstColumn="0" w:firstRowLastColumn="0" w:lastRowFirstColumn="0" w:lastRowLastColumn="0"/>
              <w:rPr>
                <w:rFonts w:cs="Arial"/>
                <w:color w:val="auto"/>
                <w:sz w:val="18"/>
                <w:szCs w:val="18"/>
                <w:lang w:val="en-GB" w:eastAsia="zh-TW"/>
              </w:rPr>
            </w:pPr>
            <w:r w:rsidRPr="00593A58">
              <w:rPr>
                <w:rFonts w:cs="Arial"/>
                <w:color w:val="auto"/>
                <w:sz w:val="18"/>
                <w:szCs w:val="18"/>
                <w:lang w:val="en-GB" w:eastAsia="zh-TW"/>
              </w:rPr>
              <w:t>≥14.8</w:t>
            </w:r>
          </w:p>
        </w:tc>
        <w:tc>
          <w:tcPr>
            <w:tcW w:w="1418" w:type="dxa"/>
          </w:tcPr>
          <w:p w14:paraId="05110E8A" w14:textId="77777777" w:rsidR="00593A58" w:rsidRPr="00593A58" w:rsidRDefault="00593A58" w:rsidP="00593A58">
            <w:pPr>
              <w:spacing w:line="240" w:lineRule="auto"/>
              <w:cnfStyle w:val="000000100000" w:firstRow="0" w:lastRow="0" w:firstColumn="0" w:lastColumn="0" w:oddVBand="0" w:evenVBand="0" w:oddHBand="1" w:evenHBand="0" w:firstRowFirstColumn="0" w:firstRowLastColumn="0" w:lastRowFirstColumn="0" w:lastRowLastColumn="0"/>
              <w:rPr>
                <w:rFonts w:cs="Arial"/>
                <w:color w:val="auto"/>
                <w:sz w:val="18"/>
                <w:szCs w:val="18"/>
                <w:lang w:val="en-GB" w:eastAsia="zh-TW"/>
              </w:rPr>
            </w:pPr>
            <w:r w:rsidRPr="00593A58">
              <w:rPr>
                <w:rFonts w:cs="Arial"/>
                <w:color w:val="auto"/>
                <w:sz w:val="18"/>
                <w:szCs w:val="18"/>
                <w:lang w:val="en-GB" w:eastAsia="zh-TW"/>
              </w:rPr>
              <w:t>31.2</w:t>
            </w:r>
          </w:p>
          <w:p w14:paraId="7A677941" w14:textId="353751A7" w:rsidR="00593A58" w:rsidRPr="00593A58" w:rsidRDefault="00593A58" w:rsidP="00593A58">
            <w:pPr>
              <w:spacing w:line="240" w:lineRule="auto"/>
              <w:cnfStyle w:val="000000100000" w:firstRow="0" w:lastRow="0" w:firstColumn="0" w:lastColumn="0" w:oddVBand="0" w:evenVBand="0" w:oddHBand="1" w:evenHBand="0" w:firstRowFirstColumn="0" w:firstRowLastColumn="0" w:lastRowFirstColumn="0" w:lastRowLastColumn="0"/>
              <w:rPr>
                <w:rFonts w:cs="Arial"/>
                <w:color w:val="auto"/>
                <w:sz w:val="18"/>
                <w:szCs w:val="18"/>
                <w:vertAlign w:val="superscript"/>
                <w:lang w:val="en-GB" w:eastAsia="zh-TW"/>
              </w:rPr>
            </w:pPr>
            <w:r w:rsidRPr="00593A58">
              <w:rPr>
                <w:rFonts w:cs="Arial"/>
                <w:color w:val="auto"/>
                <w:sz w:val="18"/>
                <w:szCs w:val="18"/>
                <w:lang w:val="en-GB" w:eastAsia="zh-TW"/>
              </w:rPr>
              <w:t>54.8</w:t>
            </w:r>
            <w:r>
              <w:rPr>
                <w:rFonts w:cs="Arial"/>
                <w:color w:val="auto"/>
                <w:sz w:val="18"/>
                <w:szCs w:val="18"/>
                <w:lang w:val="en-GB" w:eastAsia="zh-TW"/>
              </w:rPr>
              <w:t xml:space="preserve"> </w:t>
            </w:r>
            <w:r w:rsidRPr="00593A58">
              <w:rPr>
                <w:rFonts w:cs="Arial"/>
                <w:color w:val="auto"/>
                <w:sz w:val="18"/>
                <w:szCs w:val="18"/>
                <w:vertAlign w:val="superscript"/>
                <w:lang w:val="en-GB" w:eastAsia="zh-TW"/>
              </w:rPr>
              <w:t>2</w:t>
            </w:r>
          </w:p>
          <w:p w14:paraId="6EA3AA7F" w14:textId="77777777" w:rsidR="00593A58" w:rsidRPr="00593A58" w:rsidRDefault="00593A58" w:rsidP="00593A58">
            <w:pPr>
              <w:spacing w:line="240" w:lineRule="auto"/>
              <w:cnfStyle w:val="000000100000" w:firstRow="0" w:lastRow="0" w:firstColumn="0" w:lastColumn="0" w:oddVBand="0" w:evenVBand="0" w:oddHBand="1" w:evenHBand="0" w:firstRowFirstColumn="0" w:firstRowLastColumn="0" w:lastRowFirstColumn="0" w:lastRowLastColumn="0"/>
              <w:rPr>
                <w:rFonts w:cs="Arial"/>
                <w:color w:val="auto"/>
                <w:sz w:val="18"/>
                <w:szCs w:val="18"/>
                <w:lang w:val="en-GB" w:eastAsia="zh-TW"/>
              </w:rPr>
            </w:pPr>
            <w:r w:rsidRPr="00593A58">
              <w:rPr>
                <w:rFonts w:cs="Arial"/>
                <w:color w:val="auto"/>
                <w:sz w:val="18"/>
                <w:szCs w:val="18"/>
                <w:lang w:val="en-GB" w:eastAsia="zh-TW"/>
              </w:rPr>
              <w:t>14.0</w:t>
            </w:r>
          </w:p>
        </w:tc>
        <w:tc>
          <w:tcPr>
            <w:tcW w:w="1276" w:type="dxa"/>
          </w:tcPr>
          <w:p w14:paraId="17D0BBF5" w14:textId="77777777" w:rsidR="00593A58" w:rsidRPr="00593A58" w:rsidRDefault="00593A58" w:rsidP="00593A58">
            <w:pPr>
              <w:spacing w:line="240" w:lineRule="auto"/>
              <w:cnfStyle w:val="000000100000" w:firstRow="0" w:lastRow="0" w:firstColumn="0" w:lastColumn="0" w:oddVBand="0" w:evenVBand="0" w:oddHBand="1" w:evenHBand="0" w:firstRowFirstColumn="0" w:firstRowLastColumn="0" w:lastRowFirstColumn="0" w:lastRowLastColumn="0"/>
              <w:rPr>
                <w:rFonts w:cs="Arial"/>
                <w:color w:val="auto"/>
                <w:sz w:val="18"/>
                <w:szCs w:val="18"/>
                <w:lang w:val="en-GB" w:eastAsia="zh-TW"/>
              </w:rPr>
            </w:pPr>
            <w:r w:rsidRPr="00593A58">
              <w:rPr>
                <w:rFonts w:cs="Arial"/>
                <w:color w:val="auto"/>
                <w:sz w:val="18"/>
                <w:szCs w:val="18"/>
                <w:lang w:val="en-GB" w:eastAsia="zh-TW"/>
              </w:rPr>
              <w:t>23.2</w:t>
            </w:r>
          </w:p>
          <w:p w14:paraId="3DC7562F" w14:textId="2A99350F" w:rsidR="00593A58" w:rsidRPr="00593A58" w:rsidRDefault="00593A58" w:rsidP="00593A58">
            <w:pPr>
              <w:spacing w:line="240" w:lineRule="auto"/>
              <w:cnfStyle w:val="000000100000" w:firstRow="0" w:lastRow="0" w:firstColumn="0" w:lastColumn="0" w:oddVBand="0" w:evenVBand="0" w:oddHBand="1" w:evenHBand="0" w:firstRowFirstColumn="0" w:firstRowLastColumn="0" w:lastRowFirstColumn="0" w:lastRowLastColumn="0"/>
              <w:rPr>
                <w:rFonts w:cs="Arial"/>
                <w:color w:val="auto"/>
                <w:sz w:val="18"/>
                <w:szCs w:val="18"/>
                <w:vertAlign w:val="superscript"/>
                <w:lang w:val="en-GB" w:eastAsia="zh-TW"/>
              </w:rPr>
            </w:pPr>
            <w:r w:rsidRPr="00593A58">
              <w:rPr>
                <w:rFonts w:cs="Arial"/>
                <w:color w:val="auto"/>
                <w:sz w:val="18"/>
                <w:szCs w:val="18"/>
                <w:lang w:val="en-GB" w:eastAsia="zh-TW"/>
              </w:rPr>
              <w:t>66.7</w:t>
            </w:r>
            <w:r>
              <w:rPr>
                <w:rFonts w:cs="Arial"/>
                <w:color w:val="auto"/>
                <w:sz w:val="18"/>
                <w:szCs w:val="18"/>
                <w:lang w:val="en-GB" w:eastAsia="zh-TW"/>
              </w:rPr>
              <w:t xml:space="preserve"> </w:t>
            </w:r>
            <w:r w:rsidRPr="00593A58">
              <w:rPr>
                <w:rFonts w:cs="Arial"/>
                <w:color w:val="auto"/>
                <w:sz w:val="18"/>
                <w:szCs w:val="18"/>
                <w:vertAlign w:val="superscript"/>
                <w:lang w:val="en-GB" w:eastAsia="zh-TW"/>
              </w:rPr>
              <w:t>2</w:t>
            </w:r>
          </w:p>
          <w:p w14:paraId="23421B0C" w14:textId="77777777" w:rsidR="00593A58" w:rsidRPr="00593A58" w:rsidRDefault="00593A58" w:rsidP="00593A58">
            <w:pPr>
              <w:spacing w:line="240" w:lineRule="auto"/>
              <w:cnfStyle w:val="000000100000" w:firstRow="0" w:lastRow="0" w:firstColumn="0" w:lastColumn="0" w:oddVBand="0" w:evenVBand="0" w:oddHBand="1" w:evenHBand="0" w:firstRowFirstColumn="0" w:firstRowLastColumn="0" w:lastRowFirstColumn="0" w:lastRowLastColumn="0"/>
              <w:rPr>
                <w:rFonts w:cs="Arial"/>
                <w:color w:val="auto"/>
                <w:sz w:val="18"/>
                <w:szCs w:val="18"/>
                <w:lang w:val="en-GB" w:eastAsia="zh-TW"/>
              </w:rPr>
            </w:pPr>
            <w:r w:rsidRPr="00593A58">
              <w:rPr>
                <w:rFonts w:cs="Arial"/>
                <w:color w:val="auto"/>
                <w:sz w:val="18"/>
                <w:szCs w:val="18"/>
                <w:lang w:val="en-GB" w:eastAsia="zh-TW"/>
              </w:rPr>
              <w:t>10.1</w:t>
            </w:r>
          </w:p>
        </w:tc>
        <w:tc>
          <w:tcPr>
            <w:tcW w:w="1383" w:type="dxa"/>
          </w:tcPr>
          <w:p w14:paraId="3A146A42" w14:textId="77777777" w:rsidR="00593A58" w:rsidRPr="00593A58" w:rsidRDefault="00593A58" w:rsidP="00593A58">
            <w:pPr>
              <w:spacing w:line="240" w:lineRule="auto"/>
              <w:cnfStyle w:val="000000100000" w:firstRow="0" w:lastRow="0" w:firstColumn="0" w:lastColumn="0" w:oddVBand="0" w:evenVBand="0" w:oddHBand="1" w:evenHBand="0" w:firstRowFirstColumn="0" w:firstRowLastColumn="0" w:lastRowFirstColumn="0" w:lastRowLastColumn="0"/>
              <w:rPr>
                <w:rFonts w:cs="Arial"/>
                <w:color w:val="auto"/>
                <w:sz w:val="18"/>
                <w:szCs w:val="18"/>
                <w:lang w:val="en-GB" w:eastAsia="zh-TW"/>
              </w:rPr>
            </w:pPr>
            <w:r w:rsidRPr="00593A58">
              <w:rPr>
                <w:rFonts w:cs="Arial"/>
                <w:color w:val="auto"/>
                <w:sz w:val="18"/>
                <w:szCs w:val="18"/>
                <w:lang w:val="en-GB" w:eastAsia="zh-TW"/>
              </w:rPr>
              <w:t>17.8</w:t>
            </w:r>
          </w:p>
          <w:p w14:paraId="3C3D4A15" w14:textId="44990B9E" w:rsidR="00593A58" w:rsidRPr="00593A58" w:rsidRDefault="00593A58" w:rsidP="00593A58">
            <w:pPr>
              <w:spacing w:line="240" w:lineRule="auto"/>
              <w:cnfStyle w:val="000000100000" w:firstRow="0" w:lastRow="0" w:firstColumn="0" w:lastColumn="0" w:oddVBand="0" w:evenVBand="0" w:oddHBand="1" w:evenHBand="0" w:firstRowFirstColumn="0" w:firstRowLastColumn="0" w:lastRowFirstColumn="0" w:lastRowLastColumn="0"/>
              <w:rPr>
                <w:rFonts w:cs="Arial"/>
                <w:color w:val="auto"/>
                <w:sz w:val="18"/>
                <w:szCs w:val="18"/>
                <w:vertAlign w:val="superscript"/>
                <w:lang w:val="en-GB" w:eastAsia="zh-TW"/>
              </w:rPr>
            </w:pPr>
            <w:r w:rsidRPr="00593A58">
              <w:rPr>
                <w:rFonts w:cs="Arial"/>
                <w:color w:val="auto"/>
                <w:sz w:val="18"/>
                <w:szCs w:val="18"/>
                <w:lang w:val="en-GB" w:eastAsia="zh-TW"/>
              </w:rPr>
              <w:t>63.0</w:t>
            </w:r>
            <w:r>
              <w:rPr>
                <w:rFonts w:cs="Arial"/>
                <w:color w:val="auto"/>
                <w:sz w:val="18"/>
                <w:szCs w:val="18"/>
                <w:lang w:val="en-GB" w:eastAsia="zh-TW"/>
              </w:rPr>
              <w:t xml:space="preserve"> </w:t>
            </w:r>
            <w:r w:rsidRPr="00593A58">
              <w:rPr>
                <w:rFonts w:cs="Arial"/>
                <w:color w:val="auto"/>
                <w:sz w:val="18"/>
                <w:szCs w:val="18"/>
                <w:vertAlign w:val="superscript"/>
                <w:lang w:val="en-GB" w:eastAsia="zh-TW"/>
              </w:rPr>
              <w:t>2</w:t>
            </w:r>
          </w:p>
          <w:p w14:paraId="164FD4E2" w14:textId="77777777" w:rsidR="00593A58" w:rsidRPr="00593A58" w:rsidRDefault="00593A58" w:rsidP="00593A58">
            <w:pPr>
              <w:spacing w:line="240" w:lineRule="auto"/>
              <w:cnfStyle w:val="000000100000" w:firstRow="0" w:lastRow="0" w:firstColumn="0" w:lastColumn="0" w:oddVBand="0" w:evenVBand="0" w:oddHBand="1" w:evenHBand="0" w:firstRowFirstColumn="0" w:firstRowLastColumn="0" w:lastRowFirstColumn="0" w:lastRowLastColumn="0"/>
              <w:rPr>
                <w:rFonts w:cs="Arial"/>
                <w:color w:val="auto"/>
                <w:sz w:val="18"/>
                <w:szCs w:val="18"/>
                <w:lang w:val="en-GB" w:eastAsia="zh-TW"/>
              </w:rPr>
            </w:pPr>
            <w:r w:rsidRPr="00593A58">
              <w:rPr>
                <w:rFonts w:cs="Arial"/>
                <w:color w:val="auto"/>
                <w:sz w:val="18"/>
                <w:szCs w:val="18"/>
                <w:lang w:val="en-GB" w:eastAsia="zh-TW"/>
              </w:rPr>
              <w:t>19.2</w:t>
            </w:r>
          </w:p>
        </w:tc>
      </w:tr>
      <w:tr w:rsidR="00593A58" w:rsidRPr="00593A58" w14:paraId="7842BADF" w14:textId="77777777" w:rsidTr="00593A58">
        <w:trPr>
          <w:trHeight w:val="644"/>
        </w:trPr>
        <w:tc>
          <w:tcPr>
            <w:cnfStyle w:val="001000000000" w:firstRow="0" w:lastRow="0" w:firstColumn="1" w:lastColumn="0" w:oddVBand="0" w:evenVBand="0" w:oddHBand="0" w:evenHBand="0" w:firstRowFirstColumn="0" w:firstRowLastColumn="0" w:lastRowFirstColumn="0" w:lastRowLastColumn="0"/>
            <w:tcW w:w="1808" w:type="dxa"/>
          </w:tcPr>
          <w:p w14:paraId="0654AE77" w14:textId="77777777" w:rsidR="00593A58" w:rsidRPr="00593A58" w:rsidRDefault="00593A58" w:rsidP="00593A58">
            <w:pPr>
              <w:spacing w:line="480" w:lineRule="auto"/>
              <w:rPr>
                <w:rFonts w:cs="Arial"/>
                <w:i w:val="0"/>
                <w:color w:val="auto"/>
                <w:sz w:val="18"/>
                <w:szCs w:val="18"/>
                <w:lang w:val="en-GB" w:eastAsia="zh-TW"/>
              </w:rPr>
            </w:pPr>
            <w:r w:rsidRPr="00593A58">
              <w:rPr>
                <w:rFonts w:cs="Arial"/>
                <w:i w:val="0"/>
                <w:color w:val="auto"/>
                <w:sz w:val="18"/>
                <w:szCs w:val="18"/>
                <w:lang w:val="en-GB" w:eastAsia="zh-TW"/>
              </w:rPr>
              <w:t>Calcium (700mg)</w:t>
            </w:r>
          </w:p>
        </w:tc>
        <w:tc>
          <w:tcPr>
            <w:tcW w:w="1027" w:type="dxa"/>
          </w:tcPr>
          <w:p w14:paraId="79B5C0E0" w14:textId="77777777" w:rsidR="00593A58" w:rsidRPr="00593A58" w:rsidRDefault="00593A58" w:rsidP="00593A58">
            <w:pPr>
              <w:spacing w:line="240" w:lineRule="auto"/>
              <w:cnfStyle w:val="000000000000" w:firstRow="0" w:lastRow="0" w:firstColumn="0" w:lastColumn="0" w:oddVBand="0" w:evenVBand="0" w:oddHBand="0" w:evenHBand="0" w:firstRowFirstColumn="0" w:firstRowLastColumn="0" w:lastRowFirstColumn="0" w:lastRowLastColumn="0"/>
              <w:rPr>
                <w:rFonts w:cs="Arial"/>
                <w:color w:val="auto"/>
                <w:sz w:val="18"/>
                <w:szCs w:val="18"/>
                <w:lang w:val="en-GB" w:eastAsia="zh-TW"/>
              </w:rPr>
            </w:pPr>
            <w:r w:rsidRPr="00593A58">
              <w:rPr>
                <w:rFonts w:cs="Arial"/>
                <w:color w:val="auto"/>
                <w:sz w:val="18"/>
                <w:szCs w:val="18"/>
                <w:lang w:val="en-GB" w:eastAsia="zh-TW"/>
              </w:rPr>
              <w:t>&lt;LRNI</w:t>
            </w:r>
          </w:p>
          <w:p w14:paraId="4CB553AD" w14:textId="009596F2" w:rsidR="00593A58" w:rsidRPr="00593A58" w:rsidRDefault="00593A58" w:rsidP="00593A58">
            <w:pPr>
              <w:spacing w:line="240" w:lineRule="auto"/>
              <w:cnfStyle w:val="000000000000" w:firstRow="0" w:lastRow="0" w:firstColumn="0" w:lastColumn="0" w:oddVBand="0" w:evenVBand="0" w:oddHBand="0" w:evenHBand="0" w:firstRowFirstColumn="0" w:firstRowLastColumn="0" w:lastRowFirstColumn="0" w:lastRowLastColumn="0"/>
              <w:rPr>
                <w:rFonts w:cs="Arial"/>
                <w:color w:val="auto"/>
                <w:sz w:val="18"/>
                <w:szCs w:val="18"/>
                <w:lang w:val="en-GB" w:eastAsia="zh-TW"/>
              </w:rPr>
            </w:pPr>
            <w:r w:rsidRPr="00593A58">
              <w:rPr>
                <w:rFonts w:cs="Arial"/>
                <w:color w:val="auto"/>
                <w:sz w:val="18"/>
                <w:szCs w:val="18"/>
                <w:lang w:val="en-GB" w:eastAsia="zh-TW"/>
              </w:rPr>
              <w:t>LRNI</w:t>
            </w:r>
          </w:p>
          <w:p w14:paraId="6357E8E4" w14:textId="4952F722" w:rsidR="00593A58" w:rsidRPr="00593A58" w:rsidRDefault="00593A58" w:rsidP="00593A58">
            <w:pPr>
              <w:spacing w:line="240" w:lineRule="auto"/>
              <w:cnfStyle w:val="000000000000" w:firstRow="0" w:lastRow="0" w:firstColumn="0" w:lastColumn="0" w:oddVBand="0" w:evenVBand="0" w:oddHBand="0" w:evenHBand="0" w:firstRowFirstColumn="0" w:firstRowLastColumn="0" w:lastRowFirstColumn="0" w:lastRowLastColumn="0"/>
              <w:rPr>
                <w:rFonts w:cs="Arial"/>
                <w:color w:val="auto"/>
                <w:sz w:val="18"/>
                <w:szCs w:val="18"/>
                <w:lang w:val="en-GB" w:eastAsia="zh-TW"/>
              </w:rPr>
            </w:pPr>
            <w:r w:rsidRPr="00593A58">
              <w:rPr>
                <w:rFonts w:cs="Arial"/>
                <w:color w:val="auto"/>
                <w:sz w:val="18"/>
                <w:szCs w:val="18"/>
                <w:lang w:val="en-GB" w:eastAsia="zh-TW"/>
              </w:rPr>
              <w:t>RNI</w:t>
            </w:r>
          </w:p>
        </w:tc>
        <w:tc>
          <w:tcPr>
            <w:tcW w:w="1701" w:type="dxa"/>
          </w:tcPr>
          <w:p w14:paraId="3E8E52E3" w14:textId="77777777" w:rsidR="00593A58" w:rsidRPr="00593A58" w:rsidRDefault="00593A58" w:rsidP="00593A58">
            <w:pPr>
              <w:spacing w:line="240" w:lineRule="auto"/>
              <w:cnfStyle w:val="000000000000" w:firstRow="0" w:lastRow="0" w:firstColumn="0" w:lastColumn="0" w:oddVBand="0" w:evenVBand="0" w:oddHBand="0" w:evenHBand="0" w:firstRowFirstColumn="0" w:firstRowLastColumn="0" w:lastRowFirstColumn="0" w:lastRowLastColumn="0"/>
              <w:rPr>
                <w:rFonts w:cs="Arial"/>
                <w:color w:val="auto"/>
                <w:sz w:val="18"/>
                <w:szCs w:val="18"/>
                <w:lang w:val="en-GB" w:eastAsia="zh-TW"/>
              </w:rPr>
            </w:pPr>
            <w:r w:rsidRPr="00593A58">
              <w:rPr>
                <w:rFonts w:cs="Arial"/>
                <w:color w:val="auto"/>
                <w:sz w:val="18"/>
                <w:szCs w:val="18"/>
                <w:lang w:val="en-GB" w:eastAsia="zh-TW"/>
              </w:rPr>
              <w:t>&lt;399.9</w:t>
            </w:r>
          </w:p>
          <w:p w14:paraId="750EA30E" w14:textId="77777777" w:rsidR="00593A58" w:rsidRPr="00593A58" w:rsidRDefault="00593A58" w:rsidP="00593A58">
            <w:pPr>
              <w:spacing w:line="240" w:lineRule="auto"/>
              <w:cnfStyle w:val="000000000000" w:firstRow="0" w:lastRow="0" w:firstColumn="0" w:lastColumn="0" w:oddVBand="0" w:evenVBand="0" w:oddHBand="0" w:evenHBand="0" w:firstRowFirstColumn="0" w:firstRowLastColumn="0" w:lastRowFirstColumn="0" w:lastRowLastColumn="0"/>
              <w:rPr>
                <w:rFonts w:cs="Arial"/>
                <w:color w:val="auto"/>
                <w:sz w:val="18"/>
                <w:szCs w:val="18"/>
                <w:lang w:val="en-GB" w:eastAsia="zh-TW"/>
              </w:rPr>
            </w:pPr>
            <w:r w:rsidRPr="00593A58">
              <w:rPr>
                <w:rFonts w:cs="Arial"/>
                <w:color w:val="auto"/>
                <w:sz w:val="18"/>
                <w:szCs w:val="18"/>
                <w:lang w:val="en-GB" w:eastAsia="zh-TW"/>
              </w:rPr>
              <w:t>400-699.9</w:t>
            </w:r>
          </w:p>
          <w:p w14:paraId="4D92530F" w14:textId="77777777" w:rsidR="00593A58" w:rsidRPr="00593A58" w:rsidRDefault="00593A58" w:rsidP="00593A58">
            <w:pPr>
              <w:spacing w:line="240" w:lineRule="auto"/>
              <w:cnfStyle w:val="000000000000" w:firstRow="0" w:lastRow="0" w:firstColumn="0" w:lastColumn="0" w:oddVBand="0" w:evenVBand="0" w:oddHBand="0" w:evenHBand="0" w:firstRowFirstColumn="0" w:firstRowLastColumn="0" w:lastRowFirstColumn="0" w:lastRowLastColumn="0"/>
              <w:rPr>
                <w:rFonts w:cs="Arial"/>
                <w:color w:val="auto"/>
                <w:sz w:val="18"/>
                <w:szCs w:val="18"/>
                <w:lang w:val="en-GB" w:eastAsia="zh-TW"/>
              </w:rPr>
            </w:pPr>
            <w:r w:rsidRPr="00593A58">
              <w:rPr>
                <w:rFonts w:cs="Arial"/>
                <w:color w:val="auto"/>
                <w:sz w:val="18"/>
                <w:szCs w:val="18"/>
                <w:lang w:val="en-GB" w:eastAsia="zh-TW"/>
              </w:rPr>
              <w:t>≥700</w:t>
            </w:r>
          </w:p>
        </w:tc>
        <w:tc>
          <w:tcPr>
            <w:tcW w:w="1418" w:type="dxa"/>
          </w:tcPr>
          <w:p w14:paraId="018953C6" w14:textId="77777777" w:rsidR="00593A58" w:rsidRPr="00593A58" w:rsidRDefault="00593A58" w:rsidP="00593A58">
            <w:pPr>
              <w:spacing w:line="240" w:lineRule="auto"/>
              <w:cnfStyle w:val="000000000000" w:firstRow="0" w:lastRow="0" w:firstColumn="0" w:lastColumn="0" w:oddVBand="0" w:evenVBand="0" w:oddHBand="0" w:evenHBand="0" w:firstRowFirstColumn="0" w:firstRowLastColumn="0" w:lastRowFirstColumn="0" w:lastRowLastColumn="0"/>
              <w:rPr>
                <w:rFonts w:cs="Arial"/>
                <w:color w:val="auto"/>
                <w:sz w:val="18"/>
                <w:szCs w:val="18"/>
                <w:lang w:val="en-GB" w:eastAsia="zh-TW"/>
              </w:rPr>
            </w:pPr>
            <w:r w:rsidRPr="00593A58">
              <w:rPr>
                <w:rFonts w:cs="Arial"/>
                <w:color w:val="auto"/>
                <w:sz w:val="18"/>
                <w:szCs w:val="18"/>
                <w:lang w:val="en-GB" w:eastAsia="zh-TW"/>
              </w:rPr>
              <w:t>5.4</w:t>
            </w:r>
          </w:p>
          <w:p w14:paraId="0C5F86EF" w14:textId="6CA749F6" w:rsidR="00593A58" w:rsidRPr="00593A58" w:rsidRDefault="00593A58" w:rsidP="00593A58">
            <w:pPr>
              <w:spacing w:line="240" w:lineRule="auto"/>
              <w:cnfStyle w:val="000000000000" w:firstRow="0" w:lastRow="0" w:firstColumn="0" w:lastColumn="0" w:oddVBand="0" w:evenVBand="0" w:oddHBand="0" w:evenHBand="0" w:firstRowFirstColumn="0" w:firstRowLastColumn="0" w:lastRowFirstColumn="0" w:lastRowLastColumn="0"/>
              <w:rPr>
                <w:rFonts w:cs="Arial"/>
                <w:color w:val="auto"/>
                <w:sz w:val="18"/>
                <w:szCs w:val="18"/>
                <w:vertAlign w:val="superscript"/>
                <w:lang w:val="en-GB" w:eastAsia="zh-TW"/>
              </w:rPr>
            </w:pPr>
            <w:r w:rsidRPr="00593A58">
              <w:rPr>
                <w:rFonts w:cs="Arial"/>
                <w:color w:val="auto"/>
                <w:sz w:val="18"/>
                <w:szCs w:val="18"/>
                <w:lang w:val="en-GB" w:eastAsia="zh-TW"/>
              </w:rPr>
              <w:t>28.0</w:t>
            </w:r>
            <w:r>
              <w:rPr>
                <w:rFonts w:cs="Arial"/>
                <w:color w:val="auto"/>
                <w:sz w:val="18"/>
                <w:szCs w:val="18"/>
                <w:lang w:val="en-GB" w:eastAsia="zh-TW"/>
              </w:rPr>
              <w:t xml:space="preserve"> </w:t>
            </w:r>
            <w:r w:rsidRPr="00593A58">
              <w:rPr>
                <w:rFonts w:cs="Arial"/>
                <w:color w:val="auto"/>
                <w:sz w:val="18"/>
                <w:szCs w:val="18"/>
                <w:vertAlign w:val="superscript"/>
                <w:lang w:val="en-GB" w:eastAsia="zh-TW"/>
              </w:rPr>
              <w:t>1</w:t>
            </w:r>
          </w:p>
          <w:p w14:paraId="47C8348D" w14:textId="77777777" w:rsidR="00593A58" w:rsidRPr="00593A58" w:rsidRDefault="00593A58" w:rsidP="00593A58">
            <w:pPr>
              <w:spacing w:line="240" w:lineRule="auto"/>
              <w:cnfStyle w:val="000000000000" w:firstRow="0" w:lastRow="0" w:firstColumn="0" w:lastColumn="0" w:oddVBand="0" w:evenVBand="0" w:oddHBand="0" w:evenHBand="0" w:firstRowFirstColumn="0" w:firstRowLastColumn="0" w:lastRowFirstColumn="0" w:lastRowLastColumn="0"/>
              <w:rPr>
                <w:rFonts w:cs="Arial"/>
                <w:color w:val="auto"/>
                <w:sz w:val="18"/>
                <w:szCs w:val="18"/>
                <w:lang w:val="en-GB" w:eastAsia="zh-TW"/>
              </w:rPr>
            </w:pPr>
            <w:r w:rsidRPr="00593A58">
              <w:rPr>
                <w:rFonts w:cs="Arial"/>
                <w:color w:val="auto"/>
                <w:sz w:val="18"/>
                <w:szCs w:val="18"/>
                <w:lang w:val="en-GB" w:eastAsia="zh-TW"/>
              </w:rPr>
              <w:t>66.7</w:t>
            </w:r>
          </w:p>
        </w:tc>
        <w:tc>
          <w:tcPr>
            <w:tcW w:w="1276" w:type="dxa"/>
          </w:tcPr>
          <w:p w14:paraId="6694CD44" w14:textId="77777777" w:rsidR="00593A58" w:rsidRPr="00593A58" w:rsidRDefault="00593A58" w:rsidP="00593A58">
            <w:pPr>
              <w:spacing w:line="240" w:lineRule="auto"/>
              <w:cnfStyle w:val="000000000000" w:firstRow="0" w:lastRow="0" w:firstColumn="0" w:lastColumn="0" w:oddVBand="0" w:evenVBand="0" w:oddHBand="0" w:evenHBand="0" w:firstRowFirstColumn="0" w:firstRowLastColumn="0" w:lastRowFirstColumn="0" w:lastRowLastColumn="0"/>
              <w:rPr>
                <w:rFonts w:cs="Arial"/>
                <w:color w:val="auto"/>
                <w:sz w:val="18"/>
                <w:szCs w:val="18"/>
                <w:lang w:val="en-GB" w:eastAsia="zh-TW"/>
              </w:rPr>
            </w:pPr>
            <w:r w:rsidRPr="00593A58">
              <w:rPr>
                <w:rFonts w:cs="Arial"/>
                <w:color w:val="auto"/>
                <w:sz w:val="18"/>
                <w:szCs w:val="18"/>
                <w:lang w:val="en-GB" w:eastAsia="zh-TW"/>
              </w:rPr>
              <w:t>2.0</w:t>
            </w:r>
          </w:p>
          <w:p w14:paraId="75938929" w14:textId="7DC588EA" w:rsidR="00593A58" w:rsidRPr="00593A58" w:rsidRDefault="00593A58" w:rsidP="00593A58">
            <w:pPr>
              <w:spacing w:line="240" w:lineRule="auto"/>
              <w:cnfStyle w:val="000000000000" w:firstRow="0" w:lastRow="0" w:firstColumn="0" w:lastColumn="0" w:oddVBand="0" w:evenVBand="0" w:oddHBand="0" w:evenHBand="0" w:firstRowFirstColumn="0" w:firstRowLastColumn="0" w:lastRowFirstColumn="0" w:lastRowLastColumn="0"/>
              <w:rPr>
                <w:rFonts w:cs="Arial"/>
                <w:color w:val="auto"/>
                <w:sz w:val="18"/>
                <w:szCs w:val="18"/>
                <w:vertAlign w:val="superscript"/>
                <w:lang w:val="en-GB" w:eastAsia="zh-TW"/>
              </w:rPr>
            </w:pPr>
            <w:r w:rsidRPr="00593A58">
              <w:rPr>
                <w:rFonts w:cs="Arial"/>
                <w:color w:val="auto"/>
                <w:sz w:val="18"/>
                <w:szCs w:val="18"/>
                <w:lang w:val="en-GB" w:eastAsia="zh-TW"/>
              </w:rPr>
              <w:t>23.2</w:t>
            </w:r>
            <w:r>
              <w:rPr>
                <w:rFonts w:cs="Arial"/>
                <w:color w:val="auto"/>
                <w:sz w:val="18"/>
                <w:szCs w:val="18"/>
                <w:lang w:val="en-GB" w:eastAsia="zh-TW"/>
              </w:rPr>
              <w:t xml:space="preserve"> </w:t>
            </w:r>
            <w:r w:rsidRPr="00593A58">
              <w:rPr>
                <w:rFonts w:cs="Arial"/>
                <w:color w:val="auto"/>
                <w:sz w:val="18"/>
                <w:szCs w:val="18"/>
                <w:vertAlign w:val="superscript"/>
                <w:lang w:val="en-GB" w:eastAsia="zh-TW"/>
              </w:rPr>
              <w:t>1</w:t>
            </w:r>
          </w:p>
          <w:p w14:paraId="3801D378" w14:textId="77777777" w:rsidR="00593A58" w:rsidRPr="00593A58" w:rsidRDefault="00593A58" w:rsidP="00593A58">
            <w:pPr>
              <w:spacing w:line="240" w:lineRule="auto"/>
              <w:cnfStyle w:val="000000000000" w:firstRow="0" w:lastRow="0" w:firstColumn="0" w:lastColumn="0" w:oddVBand="0" w:evenVBand="0" w:oddHBand="0" w:evenHBand="0" w:firstRowFirstColumn="0" w:firstRowLastColumn="0" w:lastRowFirstColumn="0" w:lastRowLastColumn="0"/>
              <w:rPr>
                <w:rFonts w:cs="Arial"/>
                <w:color w:val="auto"/>
                <w:sz w:val="18"/>
                <w:szCs w:val="18"/>
                <w:lang w:val="en-GB" w:eastAsia="zh-TW"/>
              </w:rPr>
            </w:pPr>
            <w:r w:rsidRPr="00593A58">
              <w:rPr>
                <w:rFonts w:cs="Arial"/>
                <w:color w:val="auto"/>
                <w:sz w:val="18"/>
                <w:szCs w:val="18"/>
                <w:lang w:val="en-GB" w:eastAsia="zh-TW"/>
              </w:rPr>
              <w:t>74.7</w:t>
            </w:r>
          </w:p>
        </w:tc>
        <w:tc>
          <w:tcPr>
            <w:tcW w:w="1383" w:type="dxa"/>
          </w:tcPr>
          <w:p w14:paraId="391A79E3" w14:textId="77777777" w:rsidR="00593A58" w:rsidRPr="00593A58" w:rsidRDefault="00593A58" w:rsidP="00593A58">
            <w:pPr>
              <w:spacing w:line="240" w:lineRule="auto"/>
              <w:cnfStyle w:val="000000000000" w:firstRow="0" w:lastRow="0" w:firstColumn="0" w:lastColumn="0" w:oddVBand="0" w:evenVBand="0" w:oddHBand="0" w:evenHBand="0" w:firstRowFirstColumn="0" w:firstRowLastColumn="0" w:lastRowFirstColumn="0" w:lastRowLastColumn="0"/>
              <w:rPr>
                <w:rFonts w:cs="Arial"/>
                <w:color w:val="auto"/>
                <w:sz w:val="18"/>
                <w:szCs w:val="18"/>
                <w:lang w:val="en-GB" w:eastAsia="zh-TW"/>
              </w:rPr>
            </w:pPr>
            <w:r w:rsidRPr="00593A58">
              <w:rPr>
                <w:rFonts w:cs="Arial"/>
                <w:color w:val="auto"/>
                <w:sz w:val="18"/>
                <w:szCs w:val="18"/>
                <w:lang w:val="en-GB" w:eastAsia="zh-TW"/>
              </w:rPr>
              <w:t>5.5</w:t>
            </w:r>
          </w:p>
          <w:p w14:paraId="47C2C465" w14:textId="6FC5D82E" w:rsidR="00593A58" w:rsidRPr="00593A58" w:rsidRDefault="00593A58" w:rsidP="00593A58">
            <w:pPr>
              <w:spacing w:line="240" w:lineRule="auto"/>
              <w:cnfStyle w:val="000000000000" w:firstRow="0" w:lastRow="0" w:firstColumn="0" w:lastColumn="0" w:oddVBand="0" w:evenVBand="0" w:oddHBand="0" w:evenHBand="0" w:firstRowFirstColumn="0" w:firstRowLastColumn="0" w:lastRowFirstColumn="0" w:lastRowLastColumn="0"/>
              <w:rPr>
                <w:rFonts w:cs="Arial"/>
                <w:color w:val="auto"/>
                <w:sz w:val="18"/>
                <w:szCs w:val="18"/>
                <w:vertAlign w:val="superscript"/>
                <w:lang w:val="en-GB" w:eastAsia="zh-TW"/>
              </w:rPr>
            </w:pPr>
            <w:r w:rsidRPr="00593A58">
              <w:rPr>
                <w:rFonts w:cs="Arial"/>
                <w:color w:val="auto"/>
                <w:sz w:val="18"/>
                <w:szCs w:val="18"/>
                <w:lang w:val="en-GB" w:eastAsia="zh-TW"/>
              </w:rPr>
              <w:t>15.1</w:t>
            </w:r>
            <w:r>
              <w:rPr>
                <w:rFonts w:cs="Arial"/>
                <w:color w:val="auto"/>
                <w:sz w:val="18"/>
                <w:szCs w:val="18"/>
                <w:lang w:val="en-GB" w:eastAsia="zh-TW"/>
              </w:rPr>
              <w:t xml:space="preserve"> </w:t>
            </w:r>
            <w:r w:rsidRPr="00593A58">
              <w:rPr>
                <w:rFonts w:cs="Arial"/>
                <w:color w:val="auto"/>
                <w:sz w:val="18"/>
                <w:szCs w:val="18"/>
                <w:vertAlign w:val="superscript"/>
                <w:lang w:val="en-GB" w:eastAsia="zh-TW"/>
              </w:rPr>
              <w:t>1</w:t>
            </w:r>
          </w:p>
          <w:p w14:paraId="15F522BF" w14:textId="77777777" w:rsidR="00593A58" w:rsidRPr="00593A58" w:rsidRDefault="00593A58" w:rsidP="00593A58">
            <w:pPr>
              <w:spacing w:line="240" w:lineRule="auto"/>
              <w:cnfStyle w:val="000000000000" w:firstRow="0" w:lastRow="0" w:firstColumn="0" w:lastColumn="0" w:oddVBand="0" w:evenVBand="0" w:oddHBand="0" w:evenHBand="0" w:firstRowFirstColumn="0" w:firstRowLastColumn="0" w:lastRowFirstColumn="0" w:lastRowLastColumn="0"/>
              <w:rPr>
                <w:rFonts w:cs="Arial"/>
                <w:color w:val="auto"/>
                <w:sz w:val="18"/>
                <w:szCs w:val="18"/>
                <w:lang w:val="en-GB" w:eastAsia="zh-TW"/>
              </w:rPr>
            </w:pPr>
            <w:r w:rsidRPr="00593A58">
              <w:rPr>
                <w:rFonts w:cs="Arial"/>
                <w:color w:val="auto"/>
                <w:sz w:val="18"/>
                <w:szCs w:val="18"/>
                <w:lang w:val="en-GB" w:eastAsia="zh-TW"/>
              </w:rPr>
              <w:t>79.5</w:t>
            </w:r>
          </w:p>
        </w:tc>
      </w:tr>
      <w:tr w:rsidR="00593A58" w:rsidRPr="00593A58" w14:paraId="6F906E4F" w14:textId="77777777" w:rsidTr="00593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8" w:type="dxa"/>
          </w:tcPr>
          <w:p w14:paraId="3307F3C6" w14:textId="77777777" w:rsidR="00593A58" w:rsidRPr="00593A58" w:rsidRDefault="00593A58" w:rsidP="00593A58">
            <w:pPr>
              <w:spacing w:line="480" w:lineRule="auto"/>
              <w:rPr>
                <w:rFonts w:cs="Arial"/>
                <w:i w:val="0"/>
                <w:color w:val="auto"/>
                <w:sz w:val="18"/>
                <w:szCs w:val="18"/>
                <w:lang w:val="en-GB" w:eastAsia="zh-TW"/>
              </w:rPr>
            </w:pPr>
            <w:r w:rsidRPr="00593A58">
              <w:rPr>
                <w:rFonts w:cs="Arial"/>
                <w:i w:val="0"/>
                <w:color w:val="auto"/>
                <w:sz w:val="18"/>
                <w:szCs w:val="18"/>
                <w:lang w:val="en-GB" w:eastAsia="zh-TW"/>
              </w:rPr>
              <w:t>Iodine (140</w:t>
            </w:r>
            <w:r w:rsidRPr="00593A58">
              <w:rPr>
                <w:rFonts w:cs="Arial"/>
                <w:i w:val="0"/>
                <w:noProof w:val="0"/>
                <w:sz w:val="18"/>
                <w:szCs w:val="18"/>
                <w:lang w:val="en-GB" w:eastAsia="zh-TW"/>
              </w:rPr>
              <w:t>μg)</w:t>
            </w:r>
          </w:p>
        </w:tc>
        <w:tc>
          <w:tcPr>
            <w:tcW w:w="1027" w:type="dxa"/>
          </w:tcPr>
          <w:p w14:paraId="531FC905" w14:textId="77777777" w:rsidR="00593A58" w:rsidRPr="00593A58" w:rsidRDefault="00593A58" w:rsidP="00593A58">
            <w:pPr>
              <w:spacing w:line="240" w:lineRule="auto"/>
              <w:cnfStyle w:val="000000100000" w:firstRow="0" w:lastRow="0" w:firstColumn="0" w:lastColumn="0" w:oddVBand="0" w:evenVBand="0" w:oddHBand="1" w:evenHBand="0" w:firstRowFirstColumn="0" w:firstRowLastColumn="0" w:lastRowFirstColumn="0" w:lastRowLastColumn="0"/>
              <w:rPr>
                <w:rFonts w:cs="Arial"/>
                <w:color w:val="auto"/>
                <w:sz w:val="18"/>
                <w:szCs w:val="18"/>
                <w:lang w:val="en-GB" w:eastAsia="zh-TW"/>
              </w:rPr>
            </w:pPr>
            <w:r w:rsidRPr="00593A58">
              <w:rPr>
                <w:rFonts w:cs="Arial"/>
                <w:color w:val="auto"/>
                <w:sz w:val="18"/>
                <w:szCs w:val="18"/>
                <w:lang w:val="en-GB" w:eastAsia="zh-TW"/>
              </w:rPr>
              <w:t>&lt;LRNI</w:t>
            </w:r>
          </w:p>
          <w:p w14:paraId="056FB9B5" w14:textId="0C759C3F" w:rsidR="00593A58" w:rsidRPr="00593A58" w:rsidRDefault="00593A58" w:rsidP="00593A58">
            <w:pPr>
              <w:spacing w:line="240" w:lineRule="auto"/>
              <w:cnfStyle w:val="000000100000" w:firstRow="0" w:lastRow="0" w:firstColumn="0" w:lastColumn="0" w:oddVBand="0" w:evenVBand="0" w:oddHBand="1" w:evenHBand="0" w:firstRowFirstColumn="0" w:firstRowLastColumn="0" w:lastRowFirstColumn="0" w:lastRowLastColumn="0"/>
              <w:rPr>
                <w:rFonts w:cs="Arial"/>
                <w:color w:val="auto"/>
                <w:sz w:val="18"/>
                <w:szCs w:val="18"/>
                <w:lang w:val="en-GB" w:eastAsia="zh-TW"/>
              </w:rPr>
            </w:pPr>
            <w:r w:rsidRPr="00593A58">
              <w:rPr>
                <w:rFonts w:cs="Arial"/>
                <w:color w:val="auto"/>
                <w:sz w:val="18"/>
                <w:szCs w:val="18"/>
                <w:lang w:val="en-GB" w:eastAsia="zh-TW"/>
              </w:rPr>
              <w:t>LRNI</w:t>
            </w:r>
          </w:p>
          <w:p w14:paraId="2A341605" w14:textId="14B171C3" w:rsidR="00593A58" w:rsidRPr="00593A58" w:rsidRDefault="00593A58" w:rsidP="00593A58">
            <w:pPr>
              <w:spacing w:line="240" w:lineRule="auto"/>
              <w:cnfStyle w:val="000000100000" w:firstRow="0" w:lastRow="0" w:firstColumn="0" w:lastColumn="0" w:oddVBand="0" w:evenVBand="0" w:oddHBand="1" w:evenHBand="0" w:firstRowFirstColumn="0" w:firstRowLastColumn="0" w:lastRowFirstColumn="0" w:lastRowLastColumn="0"/>
              <w:rPr>
                <w:rFonts w:cs="Arial"/>
                <w:color w:val="auto"/>
                <w:sz w:val="18"/>
                <w:szCs w:val="18"/>
                <w:lang w:val="en-GB" w:eastAsia="zh-TW"/>
              </w:rPr>
            </w:pPr>
            <w:r w:rsidRPr="00593A58">
              <w:rPr>
                <w:rFonts w:cs="Arial"/>
                <w:color w:val="auto"/>
                <w:sz w:val="18"/>
                <w:szCs w:val="18"/>
                <w:lang w:val="en-GB" w:eastAsia="zh-TW"/>
              </w:rPr>
              <w:t>RNI</w:t>
            </w:r>
          </w:p>
        </w:tc>
        <w:tc>
          <w:tcPr>
            <w:tcW w:w="1701" w:type="dxa"/>
          </w:tcPr>
          <w:p w14:paraId="2B3D7950" w14:textId="77777777" w:rsidR="00593A58" w:rsidRPr="00593A58" w:rsidRDefault="00593A58" w:rsidP="00593A58">
            <w:pPr>
              <w:spacing w:line="240" w:lineRule="auto"/>
              <w:cnfStyle w:val="000000100000" w:firstRow="0" w:lastRow="0" w:firstColumn="0" w:lastColumn="0" w:oddVBand="0" w:evenVBand="0" w:oddHBand="1" w:evenHBand="0" w:firstRowFirstColumn="0" w:firstRowLastColumn="0" w:lastRowFirstColumn="0" w:lastRowLastColumn="0"/>
              <w:rPr>
                <w:rFonts w:cs="Arial"/>
                <w:color w:val="auto"/>
                <w:sz w:val="18"/>
                <w:szCs w:val="18"/>
                <w:lang w:val="en-GB" w:eastAsia="zh-TW"/>
              </w:rPr>
            </w:pPr>
            <w:r w:rsidRPr="00593A58">
              <w:rPr>
                <w:rFonts w:cs="Arial"/>
                <w:color w:val="auto"/>
                <w:sz w:val="18"/>
                <w:szCs w:val="18"/>
                <w:lang w:val="en-GB" w:eastAsia="zh-TW"/>
              </w:rPr>
              <w:t>&lt;69.9</w:t>
            </w:r>
          </w:p>
          <w:p w14:paraId="7063AE14" w14:textId="77777777" w:rsidR="00593A58" w:rsidRPr="00593A58" w:rsidRDefault="00593A58" w:rsidP="00593A58">
            <w:pPr>
              <w:spacing w:line="240" w:lineRule="auto"/>
              <w:cnfStyle w:val="000000100000" w:firstRow="0" w:lastRow="0" w:firstColumn="0" w:lastColumn="0" w:oddVBand="0" w:evenVBand="0" w:oddHBand="1" w:evenHBand="0" w:firstRowFirstColumn="0" w:firstRowLastColumn="0" w:lastRowFirstColumn="0" w:lastRowLastColumn="0"/>
              <w:rPr>
                <w:rFonts w:cs="Arial"/>
                <w:color w:val="auto"/>
                <w:sz w:val="18"/>
                <w:szCs w:val="18"/>
                <w:lang w:val="en-GB" w:eastAsia="zh-TW"/>
              </w:rPr>
            </w:pPr>
            <w:r w:rsidRPr="00593A58">
              <w:rPr>
                <w:rFonts w:cs="Arial"/>
                <w:color w:val="auto"/>
                <w:sz w:val="18"/>
                <w:szCs w:val="18"/>
                <w:lang w:val="en-GB" w:eastAsia="zh-TW"/>
              </w:rPr>
              <w:t>70-139.9</w:t>
            </w:r>
          </w:p>
          <w:p w14:paraId="3B1A2210" w14:textId="77777777" w:rsidR="00593A58" w:rsidRPr="00593A58" w:rsidRDefault="00593A58" w:rsidP="00593A58">
            <w:pPr>
              <w:spacing w:line="240" w:lineRule="auto"/>
              <w:cnfStyle w:val="000000100000" w:firstRow="0" w:lastRow="0" w:firstColumn="0" w:lastColumn="0" w:oddVBand="0" w:evenVBand="0" w:oddHBand="1" w:evenHBand="0" w:firstRowFirstColumn="0" w:firstRowLastColumn="0" w:lastRowFirstColumn="0" w:lastRowLastColumn="0"/>
              <w:rPr>
                <w:rFonts w:cs="Arial"/>
                <w:color w:val="auto"/>
                <w:sz w:val="18"/>
                <w:szCs w:val="18"/>
                <w:lang w:val="en-GB" w:eastAsia="zh-TW"/>
              </w:rPr>
            </w:pPr>
            <w:r w:rsidRPr="00593A58">
              <w:rPr>
                <w:rFonts w:cs="Arial"/>
                <w:color w:val="auto"/>
                <w:sz w:val="18"/>
                <w:szCs w:val="18"/>
                <w:lang w:val="en-GB" w:eastAsia="zh-TW"/>
              </w:rPr>
              <w:t>≥140</w:t>
            </w:r>
          </w:p>
        </w:tc>
        <w:tc>
          <w:tcPr>
            <w:tcW w:w="1418" w:type="dxa"/>
          </w:tcPr>
          <w:p w14:paraId="74998FC2" w14:textId="77777777" w:rsidR="00593A58" w:rsidRPr="00593A58" w:rsidRDefault="00593A58" w:rsidP="00593A58">
            <w:pPr>
              <w:spacing w:line="240" w:lineRule="auto"/>
              <w:cnfStyle w:val="000000100000" w:firstRow="0" w:lastRow="0" w:firstColumn="0" w:lastColumn="0" w:oddVBand="0" w:evenVBand="0" w:oddHBand="1" w:evenHBand="0" w:firstRowFirstColumn="0" w:firstRowLastColumn="0" w:lastRowFirstColumn="0" w:lastRowLastColumn="0"/>
              <w:rPr>
                <w:rFonts w:cs="Arial"/>
                <w:color w:val="auto"/>
                <w:sz w:val="18"/>
                <w:szCs w:val="18"/>
                <w:lang w:val="en-GB" w:eastAsia="zh-TW"/>
              </w:rPr>
            </w:pPr>
            <w:r w:rsidRPr="00593A58">
              <w:rPr>
                <w:rFonts w:cs="Arial"/>
                <w:color w:val="auto"/>
                <w:sz w:val="18"/>
                <w:szCs w:val="18"/>
                <w:lang w:val="en-GB" w:eastAsia="zh-TW"/>
              </w:rPr>
              <w:t>18.3</w:t>
            </w:r>
          </w:p>
          <w:p w14:paraId="422CFE69" w14:textId="45F2864B" w:rsidR="00593A58" w:rsidRPr="00593A58" w:rsidRDefault="00593A58" w:rsidP="00593A58">
            <w:pPr>
              <w:spacing w:line="240" w:lineRule="auto"/>
              <w:cnfStyle w:val="000000100000" w:firstRow="0" w:lastRow="0" w:firstColumn="0" w:lastColumn="0" w:oddVBand="0" w:evenVBand="0" w:oddHBand="1" w:evenHBand="0" w:firstRowFirstColumn="0" w:firstRowLastColumn="0" w:lastRowFirstColumn="0" w:lastRowLastColumn="0"/>
              <w:rPr>
                <w:rFonts w:cs="Arial"/>
                <w:color w:val="auto"/>
                <w:sz w:val="18"/>
                <w:szCs w:val="18"/>
                <w:vertAlign w:val="superscript"/>
                <w:lang w:val="en-GB" w:eastAsia="zh-TW"/>
              </w:rPr>
            </w:pPr>
            <w:r w:rsidRPr="00593A58">
              <w:rPr>
                <w:rFonts w:cs="Arial"/>
                <w:color w:val="auto"/>
                <w:sz w:val="18"/>
                <w:szCs w:val="18"/>
                <w:lang w:val="en-GB" w:eastAsia="zh-TW"/>
              </w:rPr>
              <w:t>50.5</w:t>
            </w:r>
            <w:r>
              <w:rPr>
                <w:rFonts w:cs="Arial"/>
                <w:color w:val="auto"/>
                <w:sz w:val="18"/>
                <w:szCs w:val="18"/>
                <w:lang w:val="en-GB" w:eastAsia="zh-TW"/>
              </w:rPr>
              <w:t xml:space="preserve"> </w:t>
            </w:r>
            <w:r w:rsidRPr="00593A58">
              <w:rPr>
                <w:rFonts w:cs="Arial"/>
                <w:color w:val="auto"/>
                <w:sz w:val="18"/>
                <w:szCs w:val="18"/>
                <w:vertAlign w:val="superscript"/>
                <w:lang w:val="en-GB" w:eastAsia="zh-TW"/>
              </w:rPr>
              <w:t>2</w:t>
            </w:r>
          </w:p>
          <w:p w14:paraId="5328E294" w14:textId="77777777" w:rsidR="00593A58" w:rsidRPr="00593A58" w:rsidRDefault="00593A58" w:rsidP="00593A58">
            <w:pPr>
              <w:spacing w:line="240" w:lineRule="auto"/>
              <w:cnfStyle w:val="000000100000" w:firstRow="0" w:lastRow="0" w:firstColumn="0" w:lastColumn="0" w:oddVBand="0" w:evenVBand="0" w:oddHBand="1" w:evenHBand="0" w:firstRowFirstColumn="0" w:firstRowLastColumn="0" w:lastRowFirstColumn="0" w:lastRowLastColumn="0"/>
              <w:rPr>
                <w:rFonts w:cs="Arial"/>
                <w:color w:val="auto"/>
                <w:sz w:val="18"/>
                <w:szCs w:val="18"/>
                <w:lang w:val="en-GB" w:eastAsia="zh-TW"/>
              </w:rPr>
            </w:pPr>
            <w:r w:rsidRPr="00593A58">
              <w:rPr>
                <w:rFonts w:cs="Arial"/>
                <w:color w:val="auto"/>
                <w:sz w:val="18"/>
                <w:szCs w:val="18"/>
                <w:lang w:val="en-GB" w:eastAsia="zh-TW"/>
              </w:rPr>
              <w:t>31.2</w:t>
            </w:r>
          </w:p>
        </w:tc>
        <w:tc>
          <w:tcPr>
            <w:tcW w:w="1276" w:type="dxa"/>
          </w:tcPr>
          <w:p w14:paraId="628918D6" w14:textId="77777777" w:rsidR="00593A58" w:rsidRPr="00593A58" w:rsidRDefault="00593A58" w:rsidP="00593A58">
            <w:pPr>
              <w:spacing w:line="240" w:lineRule="auto"/>
              <w:cnfStyle w:val="000000100000" w:firstRow="0" w:lastRow="0" w:firstColumn="0" w:lastColumn="0" w:oddVBand="0" w:evenVBand="0" w:oddHBand="1" w:evenHBand="0" w:firstRowFirstColumn="0" w:firstRowLastColumn="0" w:lastRowFirstColumn="0" w:lastRowLastColumn="0"/>
              <w:rPr>
                <w:rFonts w:cs="Arial"/>
                <w:color w:val="auto"/>
                <w:sz w:val="18"/>
                <w:szCs w:val="18"/>
                <w:lang w:val="en-GB" w:eastAsia="zh-TW"/>
              </w:rPr>
            </w:pPr>
            <w:r w:rsidRPr="00593A58">
              <w:rPr>
                <w:rFonts w:cs="Arial"/>
                <w:color w:val="auto"/>
                <w:sz w:val="18"/>
                <w:szCs w:val="18"/>
                <w:lang w:val="en-GB" w:eastAsia="zh-TW"/>
              </w:rPr>
              <w:t>13.1</w:t>
            </w:r>
          </w:p>
          <w:p w14:paraId="408AB81D" w14:textId="445663DF" w:rsidR="00593A58" w:rsidRPr="00593A58" w:rsidRDefault="00593A58" w:rsidP="00593A58">
            <w:pPr>
              <w:spacing w:line="240" w:lineRule="auto"/>
              <w:cnfStyle w:val="000000100000" w:firstRow="0" w:lastRow="0" w:firstColumn="0" w:lastColumn="0" w:oddVBand="0" w:evenVBand="0" w:oddHBand="1" w:evenHBand="0" w:firstRowFirstColumn="0" w:firstRowLastColumn="0" w:lastRowFirstColumn="0" w:lastRowLastColumn="0"/>
              <w:rPr>
                <w:rFonts w:cs="Arial"/>
                <w:color w:val="auto"/>
                <w:sz w:val="18"/>
                <w:szCs w:val="18"/>
                <w:vertAlign w:val="superscript"/>
                <w:lang w:val="en-GB" w:eastAsia="zh-TW"/>
              </w:rPr>
            </w:pPr>
            <w:r w:rsidRPr="00593A58">
              <w:rPr>
                <w:rFonts w:cs="Arial"/>
                <w:color w:val="auto"/>
                <w:sz w:val="18"/>
                <w:szCs w:val="18"/>
                <w:lang w:val="en-GB" w:eastAsia="zh-TW"/>
              </w:rPr>
              <w:t>51.5</w:t>
            </w:r>
            <w:r>
              <w:rPr>
                <w:rFonts w:cs="Arial"/>
                <w:color w:val="auto"/>
                <w:sz w:val="18"/>
                <w:szCs w:val="18"/>
                <w:lang w:val="en-GB" w:eastAsia="zh-TW"/>
              </w:rPr>
              <w:t xml:space="preserve"> </w:t>
            </w:r>
            <w:r w:rsidRPr="00593A58">
              <w:rPr>
                <w:rFonts w:cs="Arial"/>
                <w:color w:val="auto"/>
                <w:sz w:val="18"/>
                <w:szCs w:val="18"/>
                <w:vertAlign w:val="superscript"/>
                <w:lang w:val="en-GB" w:eastAsia="zh-TW"/>
              </w:rPr>
              <w:t>1</w:t>
            </w:r>
          </w:p>
          <w:p w14:paraId="24C5F95E" w14:textId="77777777" w:rsidR="00593A58" w:rsidRPr="00593A58" w:rsidRDefault="00593A58" w:rsidP="00593A58">
            <w:pPr>
              <w:spacing w:line="240" w:lineRule="auto"/>
              <w:cnfStyle w:val="000000100000" w:firstRow="0" w:lastRow="0" w:firstColumn="0" w:lastColumn="0" w:oddVBand="0" w:evenVBand="0" w:oddHBand="1" w:evenHBand="0" w:firstRowFirstColumn="0" w:firstRowLastColumn="0" w:lastRowFirstColumn="0" w:lastRowLastColumn="0"/>
              <w:rPr>
                <w:rFonts w:cs="Arial"/>
                <w:color w:val="auto"/>
                <w:sz w:val="18"/>
                <w:szCs w:val="18"/>
                <w:lang w:val="en-GB" w:eastAsia="zh-TW"/>
              </w:rPr>
            </w:pPr>
            <w:r w:rsidRPr="00593A58">
              <w:rPr>
                <w:rFonts w:cs="Arial"/>
                <w:color w:val="auto"/>
                <w:sz w:val="18"/>
                <w:szCs w:val="18"/>
                <w:lang w:val="en-GB" w:eastAsia="zh-TW"/>
              </w:rPr>
              <w:t>35.4</w:t>
            </w:r>
          </w:p>
        </w:tc>
        <w:tc>
          <w:tcPr>
            <w:tcW w:w="1383" w:type="dxa"/>
          </w:tcPr>
          <w:p w14:paraId="59FC53E7" w14:textId="77777777" w:rsidR="00593A58" w:rsidRPr="00593A58" w:rsidRDefault="00593A58" w:rsidP="00593A58">
            <w:pPr>
              <w:spacing w:line="240" w:lineRule="auto"/>
              <w:cnfStyle w:val="000000100000" w:firstRow="0" w:lastRow="0" w:firstColumn="0" w:lastColumn="0" w:oddVBand="0" w:evenVBand="0" w:oddHBand="1" w:evenHBand="0" w:firstRowFirstColumn="0" w:firstRowLastColumn="0" w:lastRowFirstColumn="0" w:lastRowLastColumn="0"/>
              <w:rPr>
                <w:rFonts w:cs="Arial"/>
                <w:color w:val="auto"/>
                <w:sz w:val="18"/>
                <w:szCs w:val="18"/>
                <w:lang w:val="en-GB" w:eastAsia="zh-TW"/>
              </w:rPr>
            </w:pPr>
            <w:r w:rsidRPr="00593A58">
              <w:rPr>
                <w:rFonts w:cs="Arial"/>
                <w:color w:val="auto"/>
                <w:sz w:val="18"/>
                <w:szCs w:val="18"/>
                <w:lang w:val="en-GB" w:eastAsia="zh-TW"/>
              </w:rPr>
              <w:t>8.2</w:t>
            </w:r>
          </w:p>
          <w:p w14:paraId="402BAD12" w14:textId="77777777" w:rsidR="00593A58" w:rsidRPr="00593A58" w:rsidRDefault="00593A58" w:rsidP="00593A58">
            <w:pPr>
              <w:spacing w:line="240" w:lineRule="auto"/>
              <w:cnfStyle w:val="000000100000" w:firstRow="0" w:lastRow="0" w:firstColumn="0" w:lastColumn="0" w:oddVBand="0" w:evenVBand="0" w:oddHBand="1" w:evenHBand="0" w:firstRowFirstColumn="0" w:firstRowLastColumn="0" w:lastRowFirstColumn="0" w:lastRowLastColumn="0"/>
              <w:rPr>
                <w:rFonts w:cs="Arial"/>
                <w:color w:val="auto"/>
                <w:sz w:val="18"/>
                <w:szCs w:val="18"/>
                <w:lang w:val="en-GB" w:eastAsia="zh-TW"/>
              </w:rPr>
            </w:pPr>
            <w:r w:rsidRPr="00593A58">
              <w:rPr>
                <w:rFonts w:cs="Arial"/>
                <w:color w:val="auto"/>
                <w:sz w:val="18"/>
                <w:szCs w:val="18"/>
                <w:lang w:val="en-GB" w:eastAsia="zh-TW"/>
              </w:rPr>
              <w:t>35.6</w:t>
            </w:r>
          </w:p>
          <w:p w14:paraId="669B5172" w14:textId="77777777" w:rsidR="00593A58" w:rsidRPr="00593A58" w:rsidRDefault="00593A58" w:rsidP="00593A58">
            <w:pPr>
              <w:spacing w:line="240" w:lineRule="auto"/>
              <w:cnfStyle w:val="000000100000" w:firstRow="0" w:lastRow="0" w:firstColumn="0" w:lastColumn="0" w:oddVBand="0" w:evenVBand="0" w:oddHBand="1" w:evenHBand="0" w:firstRowFirstColumn="0" w:firstRowLastColumn="0" w:lastRowFirstColumn="0" w:lastRowLastColumn="0"/>
              <w:rPr>
                <w:rFonts w:cs="Arial"/>
                <w:color w:val="auto"/>
                <w:sz w:val="18"/>
                <w:szCs w:val="18"/>
                <w:lang w:val="en-GB" w:eastAsia="zh-TW"/>
              </w:rPr>
            </w:pPr>
            <w:r w:rsidRPr="00593A58">
              <w:rPr>
                <w:rFonts w:cs="Arial"/>
                <w:color w:val="auto"/>
                <w:sz w:val="18"/>
                <w:szCs w:val="18"/>
                <w:lang w:val="en-GB" w:eastAsia="zh-TW"/>
              </w:rPr>
              <w:t>56.2</w:t>
            </w:r>
          </w:p>
        </w:tc>
      </w:tr>
      <w:tr w:rsidR="00593A58" w:rsidRPr="00593A58" w14:paraId="4CAED032" w14:textId="77777777" w:rsidTr="00593A58">
        <w:tc>
          <w:tcPr>
            <w:cnfStyle w:val="001000000000" w:firstRow="0" w:lastRow="0" w:firstColumn="1" w:lastColumn="0" w:oddVBand="0" w:evenVBand="0" w:oddHBand="0" w:evenHBand="0" w:firstRowFirstColumn="0" w:firstRowLastColumn="0" w:lastRowFirstColumn="0" w:lastRowLastColumn="0"/>
            <w:tcW w:w="1808" w:type="dxa"/>
          </w:tcPr>
          <w:p w14:paraId="12E4BC1F" w14:textId="77777777" w:rsidR="00593A58" w:rsidRPr="00593A58" w:rsidRDefault="00593A58" w:rsidP="00593A58">
            <w:pPr>
              <w:spacing w:line="480" w:lineRule="auto"/>
              <w:rPr>
                <w:rFonts w:cs="Arial"/>
                <w:i w:val="0"/>
                <w:color w:val="auto"/>
                <w:sz w:val="18"/>
                <w:szCs w:val="18"/>
                <w:lang w:val="en-GB" w:eastAsia="zh-TW"/>
              </w:rPr>
            </w:pPr>
            <w:r w:rsidRPr="00593A58">
              <w:rPr>
                <w:rFonts w:cs="Arial"/>
                <w:i w:val="0"/>
                <w:color w:val="auto"/>
                <w:sz w:val="18"/>
                <w:szCs w:val="18"/>
                <w:lang w:val="en-GB" w:eastAsia="zh-TW"/>
              </w:rPr>
              <w:t>Vitamin D (10</w:t>
            </w:r>
            <w:r w:rsidRPr="00593A58">
              <w:rPr>
                <w:rFonts w:cs="Arial"/>
                <w:i w:val="0"/>
                <w:noProof w:val="0"/>
                <w:sz w:val="18"/>
                <w:szCs w:val="18"/>
                <w:lang w:val="en-GB" w:eastAsia="zh-TW"/>
              </w:rPr>
              <w:t>μg)</w:t>
            </w:r>
          </w:p>
        </w:tc>
        <w:tc>
          <w:tcPr>
            <w:tcW w:w="1027" w:type="dxa"/>
          </w:tcPr>
          <w:p w14:paraId="6C11A8A2" w14:textId="77777777" w:rsidR="00593A58" w:rsidRPr="00593A58" w:rsidRDefault="00593A58" w:rsidP="00593A58">
            <w:pPr>
              <w:spacing w:line="240" w:lineRule="auto"/>
              <w:cnfStyle w:val="000000000000" w:firstRow="0" w:lastRow="0" w:firstColumn="0" w:lastColumn="0" w:oddVBand="0" w:evenVBand="0" w:oddHBand="0" w:evenHBand="0" w:firstRowFirstColumn="0" w:firstRowLastColumn="0" w:lastRowFirstColumn="0" w:lastRowLastColumn="0"/>
              <w:rPr>
                <w:rFonts w:cs="Arial"/>
                <w:color w:val="auto"/>
                <w:sz w:val="18"/>
                <w:szCs w:val="18"/>
                <w:lang w:val="en-GB" w:eastAsia="zh-TW"/>
              </w:rPr>
            </w:pPr>
            <w:r w:rsidRPr="00593A58">
              <w:rPr>
                <w:rFonts w:cs="Arial"/>
                <w:color w:val="auto"/>
                <w:sz w:val="18"/>
                <w:szCs w:val="18"/>
                <w:lang w:val="en-GB" w:eastAsia="zh-TW"/>
              </w:rPr>
              <w:t>&lt;RNI</w:t>
            </w:r>
          </w:p>
          <w:p w14:paraId="7C7F319B" w14:textId="313A7A54" w:rsidR="00593A58" w:rsidRPr="00593A58" w:rsidRDefault="00593A58" w:rsidP="00593A58">
            <w:pPr>
              <w:spacing w:line="240" w:lineRule="auto"/>
              <w:cnfStyle w:val="000000000000" w:firstRow="0" w:lastRow="0" w:firstColumn="0" w:lastColumn="0" w:oddVBand="0" w:evenVBand="0" w:oddHBand="0" w:evenHBand="0" w:firstRowFirstColumn="0" w:firstRowLastColumn="0" w:lastRowFirstColumn="0" w:lastRowLastColumn="0"/>
              <w:rPr>
                <w:rFonts w:cs="Arial"/>
                <w:color w:val="auto"/>
                <w:sz w:val="18"/>
                <w:szCs w:val="18"/>
                <w:lang w:val="en-GB" w:eastAsia="zh-TW"/>
              </w:rPr>
            </w:pPr>
            <w:r w:rsidRPr="00593A58">
              <w:rPr>
                <w:rFonts w:cs="Arial"/>
                <w:color w:val="auto"/>
                <w:sz w:val="18"/>
                <w:szCs w:val="18"/>
                <w:lang w:val="en-GB" w:eastAsia="zh-TW"/>
              </w:rPr>
              <w:t>RNI</w:t>
            </w:r>
          </w:p>
        </w:tc>
        <w:tc>
          <w:tcPr>
            <w:tcW w:w="1701" w:type="dxa"/>
          </w:tcPr>
          <w:p w14:paraId="369EF0BC" w14:textId="77777777" w:rsidR="00593A58" w:rsidRPr="00593A58" w:rsidRDefault="00593A58" w:rsidP="00593A58">
            <w:pPr>
              <w:spacing w:line="240" w:lineRule="auto"/>
              <w:cnfStyle w:val="000000000000" w:firstRow="0" w:lastRow="0" w:firstColumn="0" w:lastColumn="0" w:oddVBand="0" w:evenVBand="0" w:oddHBand="0" w:evenHBand="0" w:firstRowFirstColumn="0" w:firstRowLastColumn="0" w:lastRowFirstColumn="0" w:lastRowLastColumn="0"/>
              <w:rPr>
                <w:rFonts w:cs="Arial"/>
                <w:color w:val="auto"/>
                <w:sz w:val="18"/>
                <w:szCs w:val="18"/>
                <w:lang w:val="en-GB" w:eastAsia="zh-TW"/>
              </w:rPr>
            </w:pPr>
            <w:r w:rsidRPr="00593A58">
              <w:rPr>
                <w:rFonts w:cs="Arial"/>
                <w:color w:val="auto"/>
                <w:sz w:val="18"/>
                <w:szCs w:val="18"/>
                <w:lang w:val="en-GB" w:eastAsia="zh-TW"/>
              </w:rPr>
              <w:t>&lt;9.99</w:t>
            </w:r>
          </w:p>
          <w:p w14:paraId="0A8625A8" w14:textId="77777777" w:rsidR="00593A58" w:rsidRPr="00593A58" w:rsidRDefault="00593A58" w:rsidP="00593A58">
            <w:pPr>
              <w:spacing w:line="240" w:lineRule="auto"/>
              <w:cnfStyle w:val="000000000000" w:firstRow="0" w:lastRow="0" w:firstColumn="0" w:lastColumn="0" w:oddVBand="0" w:evenVBand="0" w:oddHBand="0" w:evenHBand="0" w:firstRowFirstColumn="0" w:firstRowLastColumn="0" w:lastRowFirstColumn="0" w:lastRowLastColumn="0"/>
              <w:rPr>
                <w:rFonts w:cs="Arial"/>
                <w:color w:val="auto"/>
                <w:sz w:val="18"/>
                <w:szCs w:val="18"/>
                <w:lang w:val="en-GB" w:eastAsia="zh-TW"/>
              </w:rPr>
            </w:pPr>
            <w:r w:rsidRPr="00593A58">
              <w:rPr>
                <w:rFonts w:cs="Arial"/>
                <w:color w:val="auto"/>
                <w:sz w:val="18"/>
                <w:szCs w:val="18"/>
                <w:lang w:val="en-GB" w:eastAsia="zh-TW"/>
              </w:rPr>
              <w:t>≥10</w:t>
            </w:r>
          </w:p>
        </w:tc>
        <w:tc>
          <w:tcPr>
            <w:tcW w:w="1418" w:type="dxa"/>
          </w:tcPr>
          <w:p w14:paraId="575F4AD6" w14:textId="78602524" w:rsidR="00593A58" w:rsidRPr="00593A58" w:rsidRDefault="00593A58" w:rsidP="00593A58">
            <w:pPr>
              <w:spacing w:line="240" w:lineRule="auto"/>
              <w:cnfStyle w:val="000000000000" w:firstRow="0" w:lastRow="0" w:firstColumn="0" w:lastColumn="0" w:oddVBand="0" w:evenVBand="0" w:oddHBand="0" w:evenHBand="0" w:firstRowFirstColumn="0" w:firstRowLastColumn="0" w:lastRowFirstColumn="0" w:lastRowLastColumn="0"/>
              <w:rPr>
                <w:rFonts w:cs="Arial"/>
                <w:color w:val="auto"/>
                <w:sz w:val="18"/>
                <w:szCs w:val="18"/>
                <w:vertAlign w:val="superscript"/>
                <w:lang w:val="en-GB" w:eastAsia="zh-TW"/>
              </w:rPr>
            </w:pPr>
            <w:r w:rsidRPr="00593A58">
              <w:rPr>
                <w:rFonts w:cs="Arial"/>
                <w:color w:val="auto"/>
                <w:sz w:val="18"/>
                <w:szCs w:val="18"/>
                <w:lang w:val="en-GB" w:eastAsia="zh-TW"/>
              </w:rPr>
              <w:t>96.8</w:t>
            </w:r>
            <w:r>
              <w:rPr>
                <w:rFonts w:cs="Arial"/>
                <w:color w:val="auto"/>
                <w:sz w:val="18"/>
                <w:szCs w:val="18"/>
                <w:lang w:val="en-GB" w:eastAsia="zh-TW"/>
              </w:rPr>
              <w:t xml:space="preserve"> </w:t>
            </w:r>
            <w:r w:rsidRPr="00593A58">
              <w:rPr>
                <w:rFonts w:cs="Arial"/>
                <w:color w:val="auto"/>
                <w:sz w:val="18"/>
                <w:szCs w:val="18"/>
                <w:vertAlign w:val="superscript"/>
                <w:lang w:val="en-GB" w:eastAsia="zh-TW"/>
              </w:rPr>
              <w:t>2</w:t>
            </w:r>
          </w:p>
          <w:p w14:paraId="7DC6E568" w14:textId="77777777" w:rsidR="00593A58" w:rsidRPr="00593A58" w:rsidRDefault="00593A58" w:rsidP="00593A58">
            <w:pPr>
              <w:spacing w:line="240" w:lineRule="auto"/>
              <w:cnfStyle w:val="000000000000" w:firstRow="0" w:lastRow="0" w:firstColumn="0" w:lastColumn="0" w:oddVBand="0" w:evenVBand="0" w:oddHBand="0" w:evenHBand="0" w:firstRowFirstColumn="0" w:firstRowLastColumn="0" w:lastRowFirstColumn="0" w:lastRowLastColumn="0"/>
              <w:rPr>
                <w:rFonts w:cs="Arial"/>
                <w:color w:val="auto"/>
                <w:sz w:val="18"/>
                <w:szCs w:val="18"/>
                <w:lang w:val="en-GB" w:eastAsia="zh-TW"/>
              </w:rPr>
            </w:pPr>
            <w:r w:rsidRPr="00593A58">
              <w:rPr>
                <w:rFonts w:cs="Arial"/>
                <w:color w:val="auto"/>
                <w:sz w:val="18"/>
                <w:szCs w:val="18"/>
                <w:lang w:val="en-GB" w:eastAsia="zh-TW"/>
              </w:rPr>
              <w:t>3.2</w:t>
            </w:r>
          </w:p>
        </w:tc>
        <w:tc>
          <w:tcPr>
            <w:tcW w:w="1276" w:type="dxa"/>
          </w:tcPr>
          <w:p w14:paraId="525BB5AD" w14:textId="2B121D96" w:rsidR="00593A58" w:rsidRPr="00593A58" w:rsidRDefault="00593A58" w:rsidP="00593A58">
            <w:pPr>
              <w:spacing w:line="240" w:lineRule="auto"/>
              <w:cnfStyle w:val="000000000000" w:firstRow="0" w:lastRow="0" w:firstColumn="0" w:lastColumn="0" w:oddVBand="0" w:evenVBand="0" w:oddHBand="0" w:evenHBand="0" w:firstRowFirstColumn="0" w:firstRowLastColumn="0" w:lastRowFirstColumn="0" w:lastRowLastColumn="0"/>
              <w:rPr>
                <w:rFonts w:cs="Arial"/>
                <w:color w:val="auto"/>
                <w:sz w:val="18"/>
                <w:szCs w:val="18"/>
                <w:vertAlign w:val="superscript"/>
                <w:lang w:val="en-GB" w:eastAsia="zh-TW"/>
              </w:rPr>
            </w:pPr>
            <w:r w:rsidRPr="00593A58">
              <w:rPr>
                <w:rFonts w:cs="Arial"/>
                <w:color w:val="auto"/>
                <w:sz w:val="18"/>
                <w:szCs w:val="18"/>
                <w:lang w:val="en-GB" w:eastAsia="zh-TW"/>
              </w:rPr>
              <w:t>98.0</w:t>
            </w:r>
            <w:r>
              <w:rPr>
                <w:rFonts w:cs="Arial"/>
                <w:color w:val="auto"/>
                <w:sz w:val="18"/>
                <w:szCs w:val="18"/>
                <w:lang w:val="en-GB" w:eastAsia="zh-TW"/>
              </w:rPr>
              <w:t xml:space="preserve"> </w:t>
            </w:r>
            <w:r w:rsidRPr="00593A58">
              <w:rPr>
                <w:rFonts w:cs="Arial"/>
                <w:color w:val="auto"/>
                <w:sz w:val="18"/>
                <w:szCs w:val="18"/>
                <w:vertAlign w:val="superscript"/>
                <w:lang w:val="en-GB" w:eastAsia="zh-TW"/>
              </w:rPr>
              <w:t>2</w:t>
            </w:r>
          </w:p>
          <w:p w14:paraId="23558118" w14:textId="77777777" w:rsidR="00593A58" w:rsidRPr="00593A58" w:rsidRDefault="00593A58" w:rsidP="00593A58">
            <w:pPr>
              <w:spacing w:line="240" w:lineRule="auto"/>
              <w:cnfStyle w:val="000000000000" w:firstRow="0" w:lastRow="0" w:firstColumn="0" w:lastColumn="0" w:oddVBand="0" w:evenVBand="0" w:oddHBand="0" w:evenHBand="0" w:firstRowFirstColumn="0" w:firstRowLastColumn="0" w:lastRowFirstColumn="0" w:lastRowLastColumn="0"/>
              <w:rPr>
                <w:rFonts w:cs="Arial"/>
                <w:color w:val="auto"/>
                <w:sz w:val="18"/>
                <w:szCs w:val="18"/>
                <w:lang w:val="en-GB" w:eastAsia="zh-TW"/>
              </w:rPr>
            </w:pPr>
            <w:r w:rsidRPr="00593A58">
              <w:rPr>
                <w:rFonts w:cs="Arial"/>
                <w:color w:val="auto"/>
                <w:sz w:val="18"/>
                <w:szCs w:val="18"/>
                <w:lang w:val="en-GB" w:eastAsia="zh-TW"/>
              </w:rPr>
              <w:t>2.0</w:t>
            </w:r>
          </w:p>
        </w:tc>
        <w:tc>
          <w:tcPr>
            <w:tcW w:w="1383" w:type="dxa"/>
          </w:tcPr>
          <w:p w14:paraId="224647FE" w14:textId="2119F9F9" w:rsidR="00593A58" w:rsidRPr="00593A58" w:rsidRDefault="00593A58" w:rsidP="00593A58">
            <w:pPr>
              <w:spacing w:line="240" w:lineRule="auto"/>
              <w:cnfStyle w:val="000000000000" w:firstRow="0" w:lastRow="0" w:firstColumn="0" w:lastColumn="0" w:oddVBand="0" w:evenVBand="0" w:oddHBand="0" w:evenHBand="0" w:firstRowFirstColumn="0" w:firstRowLastColumn="0" w:lastRowFirstColumn="0" w:lastRowLastColumn="0"/>
              <w:rPr>
                <w:rFonts w:cs="Arial"/>
                <w:color w:val="auto"/>
                <w:sz w:val="18"/>
                <w:szCs w:val="18"/>
                <w:vertAlign w:val="superscript"/>
                <w:lang w:val="en-GB" w:eastAsia="zh-TW"/>
              </w:rPr>
            </w:pPr>
            <w:r w:rsidRPr="00593A58">
              <w:rPr>
                <w:rFonts w:cs="Arial"/>
                <w:color w:val="auto"/>
                <w:sz w:val="18"/>
                <w:szCs w:val="18"/>
                <w:lang w:val="en-GB" w:eastAsia="zh-TW"/>
              </w:rPr>
              <w:t>98.6</w:t>
            </w:r>
            <w:r>
              <w:rPr>
                <w:rFonts w:cs="Arial"/>
                <w:color w:val="auto"/>
                <w:sz w:val="18"/>
                <w:szCs w:val="18"/>
                <w:lang w:val="en-GB" w:eastAsia="zh-TW"/>
              </w:rPr>
              <w:t xml:space="preserve"> </w:t>
            </w:r>
            <w:r w:rsidRPr="00593A58">
              <w:rPr>
                <w:rFonts w:cs="Arial"/>
                <w:color w:val="auto"/>
                <w:sz w:val="18"/>
                <w:szCs w:val="18"/>
                <w:vertAlign w:val="superscript"/>
                <w:lang w:val="en-GB" w:eastAsia="zh-TW"/>
              </w:rPr>
              <w:t>2</w:t>
            </w:r>
          </w:p>
          <w:p w14:paraId="7D449FAE" w14:textId="77777777" w:rsidR="00593A58" w:rsidRPr="00593A58" w:rsidRDefault="00593A58" w:rsidP="00593A58">
            <w:pPr>
              <w:spacing w:line="240" w:lineRule="auto"/>
              <w:cnfStyle w:val="000000000000" w:firstRow="0" w:lastRow="0" w:firstColumn="0" w:lastColumn="0" w:oddVBand="0" w:evenVBand="0" w:oddHBand="0" w:evenHBand="0" w:firstRowFirstColumn="0" w:firstRowLastColumn="0" w:lastRowFirstColumn="0" w:lastRowLastColumn="0"/>
              <w:rPr>
                <w:rFonts w:cs="Arial"/>
                <w:color w:val="auto"/>
                <w:sz w:val="18"/>
                <w:szCs w:val="18"/>
                <w:lang w:val="en-GB" w:eastAsia="zh-TW"/>
              </w:rPr>
            </w:pPr>
            <w:r w:rsidRPr="00593A58">
              <w:rPr>
                <w:rFonts w:cs="Arial"/>
                <w:color w:val="auto"/>
                <w:sz w:val="18"/>
                <w:szCs w:val="18"/>
                <w:lang w:val="en-GB" w:eastAsia="zh-TW"/>
              </w:rPr>
              <w:t>1.4</w:t>
            </w:r>
          </w:p>
        </w:tc>
      </w:tr>
      <w:tr w:rsidR="00593A58" w:rsidRPr="00593A58" w14:paraId="138C5942" w14:textId="77777777" w:rsidTr="00593A58">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808" w:type="dxa"/>
          </w:tcPr>
          <w:p w14:paraId="6975DCE9" w14:textId="77777777" w:rsidR="00593A58" w:rsidRPr="00593A58" w:rsidRDefault="00593A58" w:rsidP="00593A58">
            <w:pPr>
              <w:spacing w:line="480" w:lineRule="auto"/>
              <w:rPr>
                <w:rFonts w:cs="Arial"/>
                <w:i w:val="0"/>
                <w:color w:val="auto"/>
                <w:sz w:val="18"/>
                <w:szCs w:val="18"/>
                <w:lang w:val="en-GB" w:eastAsia="zh-TW"/>
              </w:rPr>
            </w:pPr>
            <w:r w:rsidRPr="00593A58">
              <w:rPr>
                <w:rFonts w:cs="Arial"/>
                <w:i w:val="0"/>
                <w:color w:val="auto"/>
                <w:sz w:val="18"/>
                <w:szCs w:val="18"/>
                <w:lang w:val="en-GB" w:eastAsia="zh-TW"/>
              </w:rPr>
              <w:t>Folate (300</w:t>
            </w:r>
            <w:r w:rsidRPr="00593A58">
              <w:rPr>
                <w:rFonts w:cs="Arial"/>
                <w:i w:val="0"/>
                <w:noProof w:val="0"/>
                <w:sz w:val="18"/>
                <w:szCs w:val="18"/>
                <w:lang w:val="en-GB" w:eastAsia="zh-TW"/>
              </w:rPr>
              <w:t>μg)</w:t>
            </w:r>
          </w:p>
        </w:tc>
        <w:tc>
          <w:tcPr>
            <w:tcW w:w="1027" w:type="dxa"/>
          </w:tcPr>
          <w:p w14:paraId="69A8D32C" w14:textId="77777777" w:rsidR="00593A58" w:rsidRPr="00593A58" w:rsidRDefault="00593A58" w:rsidP="00593A58">
            <w:pPr>
              <w:spacing w:line="240" w:lineRule="auto"/>
              <w:cnfStyle w:val="000000100000" w:firstRow="0" w:lastRow="0" w:firstColumn="0" w:lastColumn="0" w:oddVBand="0" w:evenVBand="0" w:oddHBand="1" w:evenHBand="0" w:firstRowFirstColumn="0" w:firstRowLastColumn="0" w:lastRowFirstColumn="0" w:lastRowLastColumn="0"/>
              <w:rPr>
                <w:rFonts w:cs="Arial"/>
                <w:color w:val="auto"/>
                <w:sz w:val="18"/>
                <w:szCs w:val="18"/>
                <w:lang w:val="en-GB" w:eastAsia="zh-TW"/>
              </w:rPr>
            </w:pPr>
            <w:r w:rsidRPr="00593A58">
              <w:rPr>
                <w:rFonts w:cs="Arial"/>
                <w:color w:val="auto"/>
                <w:sz w:val="18"/>
                <w:szCs w:val="18"/>
                <w:lang w:val="en-GB" w:eastAsia="zh-TW"/>
              </w:rPr>
              <w:t>&lt;LRNI</w:t>
            </w:r>
          </w:p>
          <w:p w14:paraId="0CBA3AD8" w14:textId="296D35D7" w:rsidR="00593A58" w:rsidRPr="00593A58" w:rsidRDefault="00593A58" w:rsidP="00593A58">
            <w:pPr>
              <w:spacing w:line="240" w:lineRule="auto"/>
              <w:cnfStyle w:val="000000100000" w:firstRow="0" w:lastRow="0" w:firstColumn="0" w:lastColumn="0" w:oddVBand="0" w:evenVBand="0" w:oddHBand="1" w:evenHBand="0" w:firstRowFirstColumn="0" w:firstRowLastColumn="0" w:lastRowFirstColumn="0" w:lastRowLastColumn="0"/>
              <w:rPr>
                <w:rFonts w:cs="Arial"/>
                <w:color w:val="auto"/>
                <w:sz w:val="18"/>
                <w:szCs w:val="18"/>
                <w:lang w:val="en-GB" w:eastAsia="zh-TW"/>
              </w:rPr>
            </w:pPr>
            <w:r w:rsidRPr="00593A58">
              <w:rPr>
                <w:rFonts w:cs="Arial"/>
                <w:color w:val="auto"/>
                <w:sz w:val="18"/>
                <w:szCs w:val="18"/>
                <w:lang w:val="en-GB" w:eastAsia="zh-TW"/>
              </w:rPr>
              <w:t>LRNI</w:t>
            </w:r>
          </w:p>
          <w:p w14:paraId="5F702D9C" w14:textId="121D4844" w:rsidR="00593A58" w:rsidRPr="00593A58" w:rsidRDefault="00593A58" w:rsidP="00593A58">
            <w:pPr>
              <w:spacing w:line="240" w:lineRule="auto"/>
              <w:cnfStyle w:val="000000100000" w:firstRow="0" w:lastRow="0" w:firstColumn="0" w:lastColumn="0" w:oddVBand="0" w:evenVBand="0" w:oddHBand="1" w:evenHBand="0" w:firstRowFirstColumn="0" w:firstRowLastColumn="0" w:lastRowFirstColumn="0" w:lastRowLastColumn="0"/>
              <w:rPr>
                <w:rFonts w:cs="Arial"/>
                <w:color w:val="auto"/>
                <w:sz w:val="18"/>
                <w:szCs w:val="18"/>
                <w:lang w:val="en-GB" w:eastAsia="zh-TW"/>
              </w:rPr>
            </w:pPr>
            <w:r w:rsidRPr="00593A58">
              <w:rPr>
                <w:rFonts w:cs="Arial"/>
                <w:color w:val="auto"/>
                <w:sz w:val="18"/>
                <w:szCs w:val="18"/>
                <w:lang w:val="en-GB" w:eastAsia="zh-TW"/>
              </w:rPr>
              <w:t>RNI</w:t>
            </w:r>
          </w:p>
        </w:tc>
        <w:tc>
          <w:tcPr>
            <w:tcW w:w="1701" w:type="dxa"/>
          </w:tcPr>
          <w:p w14:paraId="6D929BE7" w14:textId="77777777" w:rsidR="00593A58" w:rsidRPr="00593A58" w:rsidRDefault="00593A58" w:rsidP="00593A58">
            <w:pPr>
              <w:spacing w:line="240" w:lineRule="auto"/>
              <w:cnfStyle w:val="000000100000" w:firstRow="0" w:lastRow="0" w:firstColumn="0" w:lastColumn="0" w:oddVBand="0" w:evenVBand="0" w:oddHBand="1" w:evenHBand="0" w:firstRowFirstColumn="0" w:firstRowLastColumn="0" w:lastRowFirstColumn="0" w:lastRowLastColumn="0"/>
              <w:rPr>
                <w:rFonts w:cs="Arial"/>
                <w:color w:val="auto"/>
                <w:sz w:val="18"/>
                <w:szCs w:val="18"/>
                <w:lang w:val="en-GB" w:eastAsia="zh-TW"/>
              </w:rPr>
            </w:pPr>
            <w:r w:rsidRPr="00593A58">
              <w:rPr>
                <w:rFonts w:cs="Arial"/>
                <w:color w:val="auto"/>
                <w:sz w:val="18"/>
                <w:szCs w:val="18"/>
                <w:lang w:val="en-GB" w:eastAsia="zh-TW"/>
              </w:rPr>
              <w:t>&lt;99.9</w:t>
            </w:r>
          </w:p>
          <w:p w14:paraId="2C73CBC7" w14:textId="77777777" w:rsidR="00593A58" w:rsidRPr="00593A58" w:rsidRDefault="00593A58" w:rsidP="00593A58">
            <w:pPr>
              <w:spacing w:line="240" w:lineRule="auto"/>
              <w:cnfStyle w:val="000000100000" w:firstRow="0" w:lastRow="0" w:firstColumn="0" w:lastColumn="0" w:oddVBand="0" w:evenVBand="0" w:oddHBand="1" w:evenHBand="0" w:firstRowFirstColumn="0" w:firstRowLastColumn="0" w:lastRowFirstColumn="0" w:lastRowLastColumn="0"/>
              <w:rPr>
                <w:rFonts w:cs="Arial"/>
                <w:color w:val="auto"/>
                <w:sz w:val="18"/>
                <w:szCs w:val="18"/>
                <w:lang w:val="en-GB" w:eastAsia="zh-TW"/>
              </w:rPr>
            </w:pPr>
            <w:r w:rsidRPr="00593A58">
              <w:rPr>
                <w:rFonts w:cs="Arial"/>
                <w:color w:val="auto"/>
                <w:sz w:val="18"/>
                <w:szCs w:val="18"/>
                <w:lang w:val="en-GB" w:eastAsia="zh-TW"/>
              </w:rPr>
              <w:t>100-299.9</w:t>
            </w:r>
          </w:p>
          <w:p w14:paraId="715D69A1" w14:textId="77777777" w:rsidR="00593A58" w:rsidRPr="00593A58" w:rsidRDefault="00593A58" w:rsidP="00593A58">
            <w:pPr>
              <w:spacing w:line="240" w:lineRule="auto"/>
              <w:cnfStyle w:val="000000100000" w:firstRow="0" w:lastRow="0" w:firstColumn="0" w:lastColumn="0" w:oddVBand="0" w:evenVBand="0" w:oddHBand="1" w:evenHBand="0" w:firstRowFirstColumn="0" w:firstRowLastColumn="0" w:lastRowFirstColumn="0" w:lastRowLastColumn="0"/>
              <w:rPr>
                <w:rFonts w:cs="Arial"/>
                <w:color w:val="auto"/>
                <w:sz w:val="18"/>
                <w:szCs w:val="18"/>
                <w:lang w:val="en-GB" w:eastAsia="zh-TW"/>
              </w:rPr>
            </w:pPr>
            <w:r w:rsidRPr="00593A58">
              <w:rPr>
                <w:rFonts w:cs="Arial"/>
                <w:color w:val="auto"/>
                <w:sz w:val="18"/>
                <w:szCs w:val="18"/>
                <w:lang w:val="en-GB" w:eastAsia="zh-TW"/>
              </w:rPr>
              <w:t>≥300</w:t>
            </w:r>
          </w:p>
        </w:tc>
        <w:tc>
          <w:tcPr>
            <w:tcW w:w="1418" w:type="dxa"/>
          </w:tcPr>
          <w:p w14:paraId="27AA4B9D" w14:textId="77777777" w:rsidR="00593A58" w:rsidRPr="00593A58" w:rsidRDefault="00593A58" w:rsidP="00593A58">
            <w:pPr>
              <w:spacing w:line="240" w:lineRule="auto"/>
              <w:cnfStyle w:val="000000100000" w:firstRow="0" w:lastRow="0" w:firstColumn="0" w:lastColumn="0" w:oddVBand="0" w:evenVBand="0" w:oddHBand="1" w:evenHBand="0" w:firstRowFirstColumn="0" w:firstRowLastColumn="0" w:lastRowFirstColumn="0" w:lastRowLastColumn="0"/>
              <w:rPr>
                <w:rFonts w:cs="Arial"/>
                <w:color w:val="auto"/>
                <w:sz w:val="18"/>
                <w:szCs w:val="18"/>
                <w:lang w:val="en-GB" w:eastAsia="zh-TW"/>
              </w:rPr>
            </w:pPr>
            <w:r w:rsidRPr="00593A58">
              <w:rPr>
                <w:rFonts w:cs="Arial"/>
                <w:color w:val="auto"/>
                <w:sz w:val="18"/>
                <w:szCs w:val="18"/>
                <w:lang w:val="en-GB" w:eastAsia="zh-TW"/>
              </w:rPr>
              <w:t>1.1</w:t>
            </w:r>
          </w:p>
          <w:p w14:paraId="4B237EE8" w14:textId="5563EB50" w:rsidR="00593A58" w:rsidRPr="00593A58" w:rsidRDefault="00593A58" w:rsidP="00593A58">
            <w:pPr>
              <w:spacing w:line="240" w:lineRule="auto"/>
              <w:cnfStyle w:val="000000100000" w:firstRow="0" w:lastRow="0" w:firstColumn="0" w:lastColumn="0" w:oddVBand="0" w:evenVBand="0" w:oddHBand="1" w:evenHBand="0" w:firstRowFirstColumn="0" w:firstRowLastColumn="0" w:lastRowFirstColumn="0" w:lastRowLastColumn="0"/>
              <w:rPr>
                <w:rFonts w:cs="Arial"/>
                <w:color w:val="auto"/>
                <w:sz w:val="18"/>
                <w:szCs w:val="18"/>
                <w:vertAlign w:val="superscript"/>
                <w:lang w:val="en-GB" w:eastAsia="zh-TW"/>
              </w:rPr>
            </w:pPr>
            <w:r w:rsidRPr="00593A58">
              <w:rPr>
                <w:rFonts w:cs="Arial"/>
                <w:color w:val="auto"/>
                <w:sz w:val="18"/>
                <w:szCs w:val="18"/>
                <w:lang w:val="en-GB" w:eastAsia="zh-TW"/>
              </w:rPr>
              <w:t>66.7</w:t>
            </w:r>
            <w:r>
              <w:rPr>
                <w:rFonts w:cs="Arial"/>
                <w:color w:val="auto"/>
                <w:sz w:val="18"/>
                <w:szCs w:val="18"/>
                <w:lang w:val="en-GB" w:eastAsia="zh-TW"/>
              </w:rPr>
              <w:t xml:space="preserve"> </w:t>
            </w:r>
            <w:r w:rsidRPr="00593A58">
              <w:rPr>
                <w:rFonts w:cs="Arial"/>
                <w:color w:val="auto"/>
                <w:sz w:val="18"/>
                <w:szCs w:val="18"/>
                <w:vertAlign w:val="superscript"/>
                <w:lang w:val="en-GB" w:eastAsia="zh-TW"/>
              </w:rPr>
              <w:t>2</w:t>
            </w:r>
          </w:p>
          <w:p w14:paraId="2BC85EF4" w14:textId="77777777" w:rsidR="00593A58" w:rsidRPr="00593A58" w:rsidRDefault="00593A58" w:rsidP="00593A58">
            <w:pPr>
              <w:spacing w:line="240" w:lineRule="auto"/>
              <w:cnfStyle w:val="000000100000" w:firstRow="0" w:lastRow="0" w:firstColumn="0" w:lastColumn="0" w:oddVBand="0" w:evenVBand="0" w:oddHBand="1" w:evenHBand="0" w:firstRowFirstColumn="0" w:firstRowLastColumn="0" w:lastRowFirstColumn="0" w:lastRowLastColumn="0"/>
              <w:rPr>
                <w:rFonts w:cs="Arial"/>
                <w:color w:val="auto"/>
                <w:sz w:val="18"/>
                <w:szCs w:val="18"/>
                <w:lang w:val="en-GB" w:eastAsia="zh-TW"/>
              </w:rPr>
            </w:pPr>
            <w:r w:rsidRPr="00593A58">
              <w:rPr>
                <w:rFonts w:cs="Arial"/>
                <w:color w:val="auto"/>
                <w:sz w:val="18"/>
                <w:szCs w:val="18"/>
                <w:lang w:val="en-GB" w:eastAsia="zh-TW"/>
              </w:rPr>
              <w:t>32.3</w:t>
            </w:r>
          </w:p>
        </w:tc>
        <w:tc>
          <w:tcPr>
            <w:tcW w:w="1276" w:type="dxa"/>
          </w:tcPr>
          <w:p w14:paraId="40EF73DB" w14:textId="77777777" w:rsidR="00593A58" w:rsidRPr="00593A58" w:rsidRDefault="00593A58" w:rsidP="00593A58">
            <w:pPr>
              <w:spacing w:line="240" w:lineRule="auto"/>
              <w:cnfStyle w:val="000000100000" w:firstRow="0" w:lastRow="0" w:firstColumn="0" w:lastColumn="0" w:oddVBand="0" w:evenVBand="0" w:oddHBand="1" w:evenHBand="0" w:firstRowFirstColumn="0" w:firstRowLastColumn="0" w:lastRowFirstColumn="0" w:lastRowLastColumn="0"/>
              <w:rPr>
                <w:rFonts w:cs="Arial"/>
                <w:color w:val="auto"/>
                <w:sz w:val="18"/>
                <w:szCs w:val="18"/>
                <w:lang w:val="en-GB" w:eastAsia="zh-TW"/>
              </w:rPr>
            </w:pPr>
            <w:r w:rsidRPr="00593A58">
              <w:rPr>
                <w:rFonts w:cs="Arial"/>
                <w:color w:val="auto"/>
                <w:sz w:val="18"/>
                <w:szCs w:val="18"/>
                <w:lang w:val="en-GB" w:eastAsia="zh-TW"/>
              </w:rPr>
              <w:t>0</w:t>
            </w:r>
          </w:p>
          <w:p w14:paraId="3D3C81C2" w14:textId="2F71F37F" w:rsidR="00593A58" w:rsidRPr="00593A58" w:rsidRDefault="00593A58" w:rsidP="00593A58">
            <w:pPr>
              <w:spacing w:line="240" w:lineRule="auto"/>
              <w:cnfStyle w:val="000000100000" w:firstRow="0" w:lastRow="0" w:firstColumn="0" w:lastColumn="0" w:oddVBand="0" w:evenVBand="0" w:oddHBand="1" w:evenHBand="0" w:firstRowFirstColumn="0" w:firstRowLastColumn="0" w:lastRowFirstColumn="0" w:lastRowLastColumn="0"/>
              <w:rPr>
                <w:rFonts w:cs="Arial"/>
                <w:color w:val="auto"/>
                <w:sz w:val="18"/>
                <w:szCs w:val="18"/>
                <w:vertAlign w:val="superscript"/>
                <w:lang w:val="en-GB" w:eastAsia="zh-TW"/>
              </w:rPr>
            </w:pPr>
            <w:r w:rsidRPr="00593A58">
              <w:rPr>
                <w:rFonts w:cs="Arial"/>
                <w:color w:val="auto"/>
                <w:sz w:val="18"/>
                <w:szCs w:val="18"/>
                <w:lang w:val="en-GB" w:eastAsia="zh-TW"/>
              </w:rPr>
              <w:t>73.7</w:t>
            </w:r>
            <w:r>
              <w:rPr>
                <w:rFonts w:cs="Arial"/>
                <w:color w:val="auto"/>
                <w:sz w:val="18"/>
                <w:szCs w:val="18"/>
                <w:lang w:val="en-GB" w:eastAsia="zh-TW"/>
              </w:rPr>
              <w:t xml:space="preserve"> </w:t>
            </w:r>
            <w:r w:rsidRPr="00593A58">
              <w:rPr>
                <w:rFonts w:cs="Arial"/>
                <w:color w:val="auto"/>
                <w:sz w:val="18"/>
                <w:szCs w:val="18"/>
                <w:vertAlign w:val="superscript"/>
                <w:lang w:val="en-GB" w:eastAsia="zh-TW"/>
              </w:rPr>
              <w:t>2</w:t>
            </w:r>
          </w:p>
          <w:p w14:paraId="554ACA37" w14:textId="77777777" w:rsidR="00593A58" w:rsidRPr="00593A58" w:rsidRDefault="00593A58" w:rsidP="00593A58">
            <w:pPr>
              <w:spacing w:line="240" w:lineRule="auto"/>
              <w:cnfStyle w:val="000000100000" w:firstRow="0" w:lastRow="0" w:firstColumn="0" w:lastColumn="0" w:oddVBand="0" w:evenVBand="0" w:oddHBand="1" w:evenHBand="0" w:firstRowFirstColumn="0" w:firstRowLastColumn="0" w:lastRowFirstColumn="0" w:lastRowLastColumn="0"/>
              <w:rPr>
                <w:rFonts w:cs="Arial"/>
                <w:color w:val="auto"/>
                <w:sz w:val="18"/>
                <w:szCs w:val="18"/>
                <w:lang w:val="en-GB" w:eastAsia="zh-TW"/>
              </w:rPr>
            </w:pPr>
            <w:r w:rsidRPr="00593A58">
              <w:rPr>
                <w:rFonts w:cs="Arial"/>
                <w:color w:val="auto"/>
                <w:sz w:val="18"/>
                <w:szCs w:val="18"/>
                <w:lang w:val="en-GB" w:eastAsia="zh-TW"/>
              </w:rPr>
              <w:t>26.3</w:t>
            </w:r>
          </w:p>
        </w:tc>
        <w:tc>
          <w:tcPr>
            <w:tcW w:w="1383" w:type="dxa"/>
          </w:tcPr>
          <w:p w14:paraId="313C788C" w14:textId="77777777" w:rsidR="00593A58" w:rsidRPr="00593A58" w:rsidRDefault="00593A58" w:rsidP="00593A58">
            <w:pPr>
              <w:spacing w:line="240" w:lineRule="auto"/>
              <w:cnfStyle w:val="000000100000" w:firstRow="0" w:lastRow="0" w:firstColumn="0" w:lastColumn="0" w:oddVBand="0" w:evenVBand="0" w:oddHBand="1" w:evenHBand="0" w:firstRowFirstColumn="0" w:firstRowLastColumn="0" w:lastRowFirstColumn="0" w:lastRowLastColumn="0"/>
              <w:rPr>
                <w:rFonts w:cs="Arial"/>
                <w:color w:val="auto"/>
                <w:sz w:val="18"/>
                <w:szCs w:val="18"/>
                <w:lang w:val="en-GB" w:eastAsia="zh-TW"/>
              </w:rPr>
            </w:pPr>
            <w:r w:rsidRPr="00593A58">
              <w:rPr>
                <w:rFonts w:cs="Arial"/>
                <w:color w:val="auto"/>
                <w:sz w:val="18"/>
                <w:szCs w:val="18"/>
                <w:lang w:val="en-GB" w:eastAsia="zh-TW"/>
              </w:rPr>
              <w:t>0</w:t>
            </w:r>
          </w:p>
          <w:p w14:paraId="77E96128" w14:textId="77777777" w:rsidR="00593A58" w:rsidRPr="00593A58" w:rsidRDefault="00593A58" w:rsidP="00593A58">
            <w:pPr>
              <w:spacing w:line="240" w:lineRule="auto"/>
              <w:cnfStyle w:val="000000100000" w:firstRow="0" w:lastRow="0" w:firstColumn="0" w:lastColumn="0" w:oddVBand="0" w:evenVBand="0" w:oddHBand="1" w:evenHBand="0" w:firstRowFirstColumn="0" w:firstRowLastColumn="0" w:lastRowFirstColumn="0" w:lastRowLastColumn="0"/>
              <w:rPr>
                <w:rFonts w:cs="Arial"/>
                <w:color w:val="auto"/>
                <w:sz w:val="18"/>
                <w:szCs w:val="18"/>
                <w:lang w:val="en-GB" w:eastAsia="zh-TW"/>
              </w:rPr>
            </w:pPr>
            <w:r w:rsidRPr="00593A58">
              <w:rPr>
                <w:rFonts w:cs="Arial"/>
                <w:color w:val="auto"/>
                <w:sz w:val="18"/>
                <w:szCs w:val="18"/>
                <w:lang w:val="en-GB" w:eastAsia="zh-TW"/>
              </w:rPr>
              <w:t>65.8</w:t>
            </w:r>
          </w:p>
          <w:p w14:paraId="4F41349D" w14:textId="77777777" w:rsidR="00593A58" w:rsidRPr="00593A58" w:rsidRDefault="00593A58" w:rsidP="00593A58">
            <w:pPr>
              <w:spacing w:line="240" w:lineRule="auto"/>
              <w:cnfStyle w:val="000000100000" w:firstRow="0" w:lastRow="0" w:firstColumn="0" w:lastColumn="0" w:oddVBand="0" w:evenVBand="0" w:oddHBand="1" w:evenHBand="0" w:firstRowFirstColumn="0" w:firstRowLastColumn="0" w:lastRowFirstColumn="0" w:lastRowLastColumn="0"/>
              <w:rPr>
                <w:rFonts w:cs="Arial"/>
                <w:color w:val="auto"/>
                <w:sz w:val="18"/>
                <w:szCs w:val="18"/>
                <w:lang w:val="en-GB" w:eastAsia="zh-TW"/>
              </w:rPr>
            </w:pPr>
            <w:r w:rsidRPr="00593A58">
              <w:rPr>
                <w:rFonts w:cs="Arial"/>
                <w:color w:val="auto"/>
                <w:sz w:val="18"/>
                <w:szCs w:val="18"/>
                <w:lang w:val="en-GB" w:eastAsia="zh-TW"/>
              </w:rPr>
              <w:t>34.2</w:t>
            </w:r>
          </w:p>
        </w:tc>
      </w:tr>
    </w:tbl>
    <w:p w14:paraId="3260FB49" w14:textId="3E367ED0" w:rsidR="00593A58" w:rsidRPr="00593A58" w:rsidRDefault="00593A58" w:rsidP="004E2588">
      <w:pPr>
        <w:spacing w:line="240" w:lineRule="auto"/>
        <w:ind w:left="510" w:firstLine="510"/>
        <w:rPr>
          <w:rFonts w:eastAsiaTheme="minorEastAsia" w:cs="Arial"/>
          <w:sz w:val="18"/>
          <w:szCs w:val="18"/>
          <w:lang w:eastAsia="zh-TW"/>
        </w:rPr>
      </w:pPr>
      <w:r w:rsidRPr="00593A58">
        <w:rPr>
          <w:i/>
          <w:sz w:val="18"/>
          <w:szCs w:val="18"/>
        </w:rPr>
        <w:t xml:space="preserve">Key </w:t>
      </w:r>
      <w:r w:rsidRPr="00593A58">
        <w:rPr>
          <w:rFonts w:eastAsiaTheme="minorEastAsia" w:cs="Arial"/>
          <w:sz w:val="18"/>
          <w:szCs w:val="18"/>
          <w:vertAlign w:val="superscript"/>
          <w:lang w:eastAsia="zh-TW"/>
        </w:rPr>
        <w:t xml:space="preserve">1 </w:t>
      </w:r>
      <w:r w:rsidRPr="00593A58">
        <w:rPr>
          <w:rFonts w:eastAsiaTheme="minorEastAsia" w:cs="Arial"/>
          <w:sz w:val="18"/>
          <w:szCs w:val="18"/>
          <w:lang w:eastAsia="zh-TW"/>
        </w:rPr>
        <w:t>Significant difference where nutrient intakes exceed DRV P &lt; 0.05</w:t>
      </w:r>
    </w:p>
    <w:p w14:paraId="4D94DADD" w14:textId="5996EE80" w:rsidR="00593A58" w:rsidRDefault="00593A58" w:rsidP="004E2588">
      <w:pPr>
        <w:spacing w:line="240" w:lineRule="auto"/>
        <w:ind w:left="510" w:firstLine="510"/>
        <w:rPr>
          <w:rFonts w:eastAsiaTheme="minorEastAsia" w:cs="Arial"/>
          <w:sz w:val="18"/>
          <w:szCs w:val="18"/>
          <w:lang w:eastAsia="zh-TW"/>
        </w:rPr>
      </w:pPr>
      <w:r w:rsidRPr="00593A58">
        <w:rPr>
          <w:rFonts w:eastAsiaTheme="minorEastAsia" w:cs="Arial"/>
          <w:sz w:val="18"/>
          <w:szCs w:val="18"/>
          <w:vertAlign w:val="superscript"/>
          <w:lang w:eastAsia="zh-TW"/>
        </w:rPr>
        <w:t>2</w:t>
      </w:r>
      <w:r w:rsidRPr="00593A58">
        <w:rPr>
          <w:rFonts w:eastAsiaTheme="minorEastAsia" w:cs="Arial"/>
          <w:sz w:val="18"/>
          <w:szCs w:val="18"/>
          <w:lang w:eastAsia="zh-TW"/>
        </w:rPr>
        <w:t xml:space="preserve"> Significant difference where nutrient intakes fail to meet DRV P &lt; 0.05</w:t>
      </w:r>
    </w:p>
    <w:p w14:paraId="0E489858" w14:textId="77777777" w:rsidR="004E2588" w:rsidRPr="00593A58" w:rsidRDefault="004E2588" w:rsidP="004E2588">
      <w:pPr>
        <w:spacing w:line="240" w:lineRule="auto"/>
        <w:ind w:left="510" w:firstLine="510"/>
        <w:rPr>
          <w:rFonts w:eastAsiaTheme="minorEastAsia" w:cs="Arial"/>
          <w:sz w:val="18"/>
          <w:szCs w:val="18"/>
          <w:lang w:eastAsia="zh-TW"/>
        </w:rPr>
      </w:pPr>
    </w:p>
    <w:p w14:paraId="0F0248C7" w14:textId="77777777" w:rsidR="00593A58" w:rsidRDefault="00593A58" w:rsidP="00593A58">
      <w:pPr>
        <w:pStyle w:val="MDPI22heading2"/>
        <w:spacing w:before="0" w:after="0" w:line="240" w:lineRule="auto"/>
        <w:ind w:firstLine="452"/>
        <w:rPr>
          <w:i w:val="0"/>
          <w:lang w:val="en-GB"/>
        </w:rPr>
      </w:pPr>
      <w:r w:rsidRPr="00593A58">
        <w:rPr>
          <w:i w:val="0"/>
          <w:lang w:val="en-GB"/>
        </w:rPr>
        <w:t>Table 5, shows a small proportion of women (14%, 10% &amp; 19% at T1, T2 and T3 respectively), achieving the RNI of 14.8 mg/d for iron, with the majority of women not consuming the recommended intake throughout pregnancy. Overall, the pregnant women living with obesity, recorded intakes of iron which differed significantly throughout pregnancy compared to the RNI. A significant proportion (55-67% of women had iron levels throughout pregnancy only within the LRNI range (LRNI, specified as appropriate for only 2.5% of a population). A high proportion of women (31% at T1, 23% at T2 and 18% at T3) failed to achieve the LRNI of 8 mg/d for iron, indicating inadequate intakes for the group</w:t>
      </w:r>
      <w:r>
        <w:rPr>
          <w:i w:val="0"/>
          <w:lang w:val="en-GB"/>
        </w:rPr>
        <w:t xml:space="preserve">. </w:t>
      </w:r>
    </w:p>
    <w:p w14:paraId="52F5E961" w14:textId="7D505CBA" w:rsidR="00593A58" w:rsidRPr="00593A58" w:rsidRDefault="00593A58" w:rsidP="00593A58">
      <w:pPr>
        <w:pStyle w:val="MDPI22heading2"/>
        <w:spacing w:before="0" w:after="0" w:line="240" w:lineRule="auto"/>
        <w:ind w:firstLine="452"/>
        <w:rPr>
          <w:i w:val="0"/>
          <w:lang w:val="en-GB"/>
        </w:rPr>
      </w:pPr>
      <w:r w:rsidRPr="00593A58">
        <w:rPr>
          <w:i w:val="0"/>
          <w:lang w:val="en-GB"/>
        </w:rPr>
        <w:t xml:space="preserve">Calcium intake was more positive, with two thirds to three quarters achieving RNI. Although, noteworthy was that 5.4% T1 and 5.5% T3 failed to achieve LRNI (above the accepted 2.5%) whereas those achieving levels somewhere between LRNI and RNI, ranged between 15 and 28% at T1, T2 &amp; T3. </w:t>
      </w:r>
    </w:p>
    <w:p w14:paraId="4E4A13C6" w14:textId="77777777" w:rsidR="00593A58" w:rsidRDefault="00593A58" w:rsidP="00593A58">
      <w:pPr>
        <w:pStyle w:val="MDPI22heading2"/>
        <w:spacing w:before="0" w:after="0" w:line="240" w:lineRule="auto"/>
        <w:ind w:firstLine="452"/>
        <w:rPr>
          <w:i w:val="0"/>
          <w:lang w:val="en-GB"/>
        </w:rPr>
      </w:pPr>
      <w:r w:rsidRPr="00593A58">
        <w:rPr>
          <w:i w:val="0"/>
          <w:lang w:val="en-GB"/>
        </w:rPr>
        <w:t>Intakes of iodine showed that approximately one third of women achieved RNI at T1 and T2, and around 50% of women achieving RNI by T3. At T1 and T2, over half of the women, and at T3, 36% of the women met the LRNI range.  However, 18.3%, 13.1% and 8.2% were below the LRNI of 69.9</w:t>
      </w:r>
      <w:bookmarkStart w:id="2286" w:name="_Hlk16172379"/>
      <w:r w:rsidRPr="00593A58">
        <w:rPr>
          <w:i w:val="0"/>
          <w:lang w:val="en-GB"/>
        </w:rPr>
        <w:t xml:space="preserve"> µg/d </w:t>
      </w:r>
      <w:bookmarkEnd w:id="2286"/>
      <w:r w:rsidRPr="00593A58">
        <w:rPr>
          <w:i w:val="0"/>
          <w:lang w:val="en-GB"/>
        </w:rPr>
        <w:t xml:space="preserve">at T1, T2, &amp; T3 (respectively). </w:t>
      </w:r>
    </w:p>
    <w:p w14:paraId="5E2ED709" w14:textId="77777777" w:rsidR="00593A58" w:rsidRDefault="00593A58" w:rsidP="00593A58">
      <w:pPr>
        <w:pStyle w:val="MDPI22heading2"/>
        <w:spacing w:before="0" w:after="0" w:line="240" w:lineRule="auto"/>
        <w:ind w:firstLine="452"/>
        <w:rPr>
          <w:i w:val="0"/>
          <w:lang w:val="en-GB"/>
        </w:rPr>
      </w:pPr>
      <w:r w:rsidRPr="00593A58">
        <w:rPr>
          <w:i w:val="0"/>
          <w:lang w:val="en-GB"/>
        </w:rPr>
        <w:t>Intakes of dietary folate presented a third to a quarter of women achieved the RNI of 300 µg/d., although 66-74% achieved levels above the LRNI but below RNI.</w:t>
      </w:r>
    </w:p>
    <w:p w14:paraId="544BF0AD" w14:textId="00865BBB" w:rsidR="00593A58" w:rsidRDefault="00593A58" w:rsidP="00593A58">
      <w:pPr>
        <w:pStyle w:val="MDPI22heading2"/>
        <w:spacing w:before="0" w:after="0" w:line="240" w:lineRule="auto"/>
        <w:ind w:firstLine="452"/>
        <w:rPr>
          <w:i w:val="0"/>
          <w:lang w:val="en-GB"/>
        </w:rPr>
      </w:pPr>
      <w:r w:rsidRPr="00593A58">
        <w:rPr>
          <w:i w:val="0"/>
          <w:lang w:val="en-GB"/>
        </w:rPr>
        <w:t>Consumption of vitamin D (10 µg/d) was not achieved via diet intake for the majority of women (96.8%+). The biological status of vitamin D as measured by serum 25 (OH) D</w:t>
      </w:r>
      <w:r w:rsidRPr="00593A58">
        <w:rPr>
          <w:i w:val="0"/>
          <w:vertAlign w:val="subscript"/>
          <w:lang w:val="en-GB"/>
        </w:rPr>
        <w:t>3</w:t>
      </w:r>
      <w:r w:rsidRPr="00593A58">
        <w:rPr>
          <w:i w:val="0"/>
          <w:lang w:val="en-GB"/>
        </w:rPr>
        <w:t xml:space="preserve"> was not assessed except for women of ethnic origin (n=7) where circulating levels were found to be insufficient or deficient and ranged from 5.6μg/L to 28.7μg/L as compared to observed levels of circulating 25(OH)D</w:t>
      </w:r>
      <w:r w:rsidRPr="00593A58">
        <w:rPr>
          <w:i w:val="0"/>
          <w:vertAlign w:val="subscript"/>
          <w:lang w:val="en-GB"/>
        </w:rPr>
        <w:t xml:space="preserve">3 </w:t>
      </w:r>
      <w:r w:rsidRPr="00593A58">
        <w:rPr>
          <w:i w:val="0"/>
          <w:lang w:val="en-GB"/>
        </w:rPr>
        <w:t>of</w:t>
      </w:r>
      <w:r w:rsidRPr="00593A58">
        <w:rPr>
          <w:i w:val="0"/>
          <w:vertAlign w:val="subscript"/>
          <w:lang w:val="en-GB"/>
        </w:rPr>
        <w:t xml:space="preserve"> </w:t>
      </w:r>
      <w:r w:rsidRPr="00593A58">
        <w:rPr>
          <w:i w:val="0"/>
          <w:lang w:val="en-GB"/>
        </w:rPr>
        <w:t xml:space="preserve">between 54-90μg/L in populations who have adequate to good exposure to sunlight </w:t>
      </w:r>
      <w:r w:rsidR="00B26FA3">
        <w:rPr>
          <w:i w:val="0"/>
          <w:lang w:val="en-GB"/>
        </w:rPr>
        <w:fldChar w:fldCharType="begin"/>
      </w:r>
      <w:r w:rsidR="001D629B">
        <w:rPr>
          <w:i w:val="0"/>
          <w:lang w:val="en-GB"/>
        </w:rPr>
        <w:instrText xml:space="preserve"> ADDIN EN.CITE &lt;EndNote&gt;&lt;Cite&gt;&lt;Author&gt;Hollis&lt;/Author&gt;&lt;Year&gt;2006&lt;/Year&gt;&lt;RecNum&gt;248&lt;/RecNum&gt;&lt;DisplayText&gt;&lt;style size="10"&gt;[41]&lt;/style&gt;&lt;/DisplayText&gt;&lt;record&gt;&lt;rec-number&gt;248&lt;/rec-number&gt;&lt;foreign-keys&gt;&lt;key app="EN" db-id="etav5rwzcsftsnet0f2vvv9df5aax29dxfar" timestamp="1616069407"&gt;248&lt;/key&gt;&lt;/foreign-keys&gt;&lt;ref-type name="Journal Article"&gt;17&lt;/ref-type&gt;&lt;contributors&gt;&lt;authors&gt;&lt;author&gt;Hollis, B. W.&lt;/author&gt;&lt;author&gt;Wagner, C. L.&lt;/author&gt;&lt;/authors&gt;&lt;/contributors&gt;&lt;auth-address&gt;Pediatric Nutritional Sciences, Darby Children&amp;apos;s Research Institute, Medical University of South Carolina, Charleston, SC 29425, USA. hollisb@musc.edu&lt;/auth-address&gt;&lt;titles&gt;&lt;title&gt;Nutritional vitamin D status during pregnancy: reasons for concern&lt;/title&gt;&lt;secondary-title&gt;CMAJ&lt;/secondary-title&gt;&lt;/titles&gt;&lt;periodical&gt;&lt;full-title&gt;CMAJ&lt;/full-title&gt;&lt;/periodical&gt;&lt;pages&gt;1287-90&lt;/pages&gt;&lt;volume&gt;174&lt;/volume&gt;&lt;number&gt;9&lt;/number&gt;&lt;edition&gt;2006/04/26&lt;/edition&gt;&lt;keywords&gt;&lt;keyword&gt;Adult&lt;/keyword&gt;&lt;keyword&gt;Animals&lt;/keyword&gt;&lt;keyword&gt;*Birth Weight&lt;/keyword&gt;&lt;keyword&gt;Diet&lt;/keyword&gt;&lt;keyword&gt;Dietary Supplements&lt;/keyword&gt;&lt;keyword&gt;Female&lt;/keyword&gt;&lt;keyword&gt;Humans&lt;/keyword&gt;&lt;keyword&gt;Infant, Newborn&lt;/keyword&gt;&lt;keyword&gt;*Milk&lt;/keyword&gt;&lt;keyword&gt;*Nutritional Requirements&lt;/keyword&gt;&lt;keyword&gt;Pregnancy&lt;/keyword&gt;&lt;keyword&gt;*Prenatal Care&lt;/keyword&gt;&lt;keyword&gt;Risk&lt;/keyword&gt;&lt;keyword&gt;*Vitamin D/administration &amp;amp; dosage/metabolism&lt;/keyword&gt;&lt;/keywords&gt;&lt;dates&gt;&lt;year&gt;2006&lt;/year&gt;&lt;pub-dates&gt;&lt;date&gt;Apr 25&lt;/date&gt;&lt;/pub-dates&gt;&lt;/dates&gt;&lt;isbn&gt;1488-2329 (Electronic)&amp;#xD;0820-3946 (Linking)&lt;/isbn&gt;&lt;accession-num&gt;16636329&lt;/accession-num&gt;&lt;urls&gt;&lt;related-urls&gt;&lt;url&gt;https://www.ncbi.nlm.nih.gov/pubmed/16636329&lt;/url&gt;&lt;/related-urls&gt;&lt;/urls&gt;&lt;custom2&gt;PMC1435950&lt;/custom2&gt;&lt;electronic-resource-num&gt;10.1503/cmaj.060149&lt;/electronic-resource-num&gt;&lt;/record&gt;&lt;/Cite&gt;&lt;/EndNote&gt;</w:instrText>
      </w:r>
      <w:r w:rsidR="00B26FA3">
        <w:rPr>
          <w:i w:val="0"/>
          <w:lang w:val="en-GB"/>
        </w:rPr>
        <w:fldChar w:fldCharType="separate"/>
      </w:r>
      <w:r w:rsidR="001D629B">
        <w:rPr>
          <w:i w:val="0"/>
          <w:lang w:val="en-GB"/>
        </w:rPr>
        <w:t>[41]</w:t>
      </w:r>
      <w:r w:rsidR="00B26FA3">
        <w:rPr>
          <w:i w:val="0"/>
          <w:lang w:val="en-GB"/>
        </w:rPr>
        <w:fldChar w:fldCharType="end"/>
      </w:r>
      <w:r w:rsidRPr="00593A58">
        <w:rPr>
          <w:i w:val="0"/>
          <w:lang w:val="en-GB"/>
        </w:rPr>
        <w:t xml:space="preserve">. </w:t>
      </w:r>
    </w:p>
    <w:p w14:paraId="1D1E9D8D" w14:textId="77777777" w:rsidR="00593A58" w:rsidRPr="00593A58" w:rsidRDefault="00593A58" w:rsidP="00593A58">
      <w:pPr>
        <w:pStyle w:val="MDPI22heading2"/>
        <w:spacing w:before="0" w:after="0" w:line="240" w:lineRule="auto"/>
        <w:ind w:firstLine="452"/>
        <w:rPr>
          <w:i w:val="0"/>
          <w:lang w:val="en-GB"/>
        </w:rPr>
      </w:pPr>
    </w:p>
    <w:p w14:paraId="50F256E2" w14:textId="77777777" w:rsidR="00593A58" w:rsidRDefault="00593A58" w:rsidP="00593A58">
      <w:pPr>
        <w:pStyle w:val="MDPI22heading2"/>
        <w:spacing w:before="0" w:after="0" w:line="240" w:lineRule="auto"/>
        <w:rPr>
          <w:lang w:val="en-GB"/>
        </w:rPr>
      </w:pPr>
      <w:r w:rsidRPr="00593A58">
        <w:rPr>
          <w:lang w:val="en-GB"/>
        </w:rPr>
        <w:t>3.4 BMI and dietary composition</w:t>
      </w:r>
    </w:p>
    <w:p w14:paraId="35FB81D0" w14:textId="6BCBE2C9" w:rsidR="00593A58" w:rsidDel="00231E94" w:rsidRDefault="00593A58" w:rsidP="00593A58">
      <w:pPr>
        <w:pStyle w:val="MDPI22heading2"/>
        <w:spacing w:before="0" w:after="0" w:line="240" w:lineRule="auto"/>
        <w:ind w:firstLine="452"/>
        <w:rPr>
          <w:del w:id="2287" w:author="Margaret Charnley" w:date="2021-04-07T14:25:00Z"/>
          <w:i w:val="0"/>
          <w:lang w:val="en-GB"/>
        </w:rPr>
      </w:pPr>
      <w:del w:id="2288" w:author="Margaret Charnley" w:date="2021-04-07T14:25:00Z">
        <w:r w:rsidRPr="00593A58" w:rsidDel="00231E94">
          <w:rPr>
            <w:i w:val="0"/>
            <w:lang w:val="en-GB"/>
          </w:rPr>
          <w:delText xml:space="preserve">It is well </w:delText>
        </w:r>
        <w:commentRangeStart w:id="2289"/>
        <w:r w:rsidRPr="00593A58" w:rsidDel="00231E94">
          <w:rPr>
            <w:i w:val="0"/>
            <w:lang w:val="en-GB"/>
          </w:rPr>
          <w:delText xml:space="preserve">documented that people with obesity </w:delText>
        </w:r>
        <w:r w:rsidR="004E2588" w:rsidDel="00231E94">
          <w:rPr>
            <w:i w:val="0"/>
            <w:lang w:val="en-GB"/>
          </w:rPr>
          <w:delText xml:space="preserve">often </w:delText>
        </w:r>
        <w:r w:rsidRPr="00593A58" w:rsidDel="00231E94">
          <w:rPr>
            <w:i w:val="0"/>
            <w:lang w:val="en-GB"/>
          </w:rPr>
          <w:delText xml:space="preserve">under-report total energy intake by as much as 30% (Rennie et al., 2007), therefore, calculations to estimate levels of mis-reporting (EI:BMR) were undertaken using the Schofield equation and Goldberg cut-off for different intensities of physical activity levels which was set at 1.55 </w:delText>
        </w:r>
        <w:r w:rsidR="00B336AD" w:rsidDel="00231E94">
          <w:rPr>
            <w:i w:val="0"/>
            <w:lang w:val="en-GB"/>
          </w:rPr>
          <w:fldChar w:fldCharType="begin">
            <w:fldData xml:space="preserve">PEVuZE5vdGU+PENpdGU+PEF1dGhvcj5NZW5kZXo8L0F1dGhvcj48WWVhcj4yMDExPC9ZZWFyPjxS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</w:fldData>
          </w:fldChar>
        </w:r>
        <w:r w:rsidR="004409CF" w:rsidDel="00231E94">
          <w:rPr>
            <w:i w:val="0"/>
            <w:lang w:val="en-GB"/>
          </w:rPr>
          <w:delInstrText xml:space="preserve"> ADDIN EN.CITE </w:delInstrText>
        </w:r>
        <w:r w:rsidR="004409CF" w:rsidDel="00231E94">
          <w:rPr>
            <w:i w:val="0"/>
            <w:lang w:val="en-GB"/>
          </w:rPr>
          <w:fldChar w:fldCharType="begin">
            <w:fldData xml:space="preserve">PEVuZE5vdGU+PENpdGU+PEF1dGhvcj5NZW5kZXo8L0F1dGhvcj48WWVhcj4yMDExPC9ZZWFyPjxS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</w:fldData>
          </w:fldChar>
        </w:r>
        <w:r w:rsidR="004409CF" w:rsidDel="00231E94">
          <w:rPr>
            <w:i w:val="0"/>
            <w:lang w:val="en-GB"/>
          </w:rPr>
          <w:delInstrText xml:space="preserve"> ADDIN EN.CITE.DATA </w:delInstrText>
        </w:r>
        <w:r w:rsidR="004409CF" w:rsidDel="00231E94">
          <w:rPr>
            <w:i w:val="0"/>
            <w:lang w:val="en-GB"/>
          </w:rPr>
        </w:r>
        <w:r w:rsidR="004409CF" w:rsidDel="00231E94">
          <w:rPr>
            <w:i w:val="0"/>
            <w:lang w:val="en-GB"/>
          </w:rPr>
          <w:fldChar w:fldCharType="end"/>
        </w:r>
        <w:r w:rsidR="00B336AD" w:rsidDel="00231E94">
          <w:rPr>
            <w:i w:val="0"/>
            <w:lang w:val="en-GB"/>
          </w:rPr>
        </w:r>
        <w:r w:rsidR="00B336AD" w:rsidDel="00231E94">
          <w:rPr>
            <w:i w:val="0"/>
            <w:lang w:val="en-GB"/>
          </w:rPr>
          <w:fldChar w:fldCharType="separate"/>
        </w:r>
        <w:r w:rsidR="004409CF" w:rsidDel="00231E94">
          <w:rPr>
            <w:i w:val="0"/>
            <w:lang w:val="en-GB"/>
          </w:rPr>
          <w:delText>(Mendez et al., 2011)</w:delText>
        </w:r>
        <w:r w:rsidR="00B336AD" w:rsidDel="00231E94">
          <w:rPr>
            <w:i w:val="0"/>
            <w:lang w:val="en-GB"/>
          </w:rPr>
          <w:fldChar w:fldCharType="end"/>
        </w:r>
        <w:r w:rsidRPr="00593A58" w:rsidDel="00231E94">
          <w:rPr>
            <w:i w:val="0"/>
            <w:lang w:val="en-GB"/>
          </w:rPr>
          <w:delText xml:space="preserve"> </w:delText>
        </w:r>
        <w:r w:rsidR="00B336AD" w:rsidDel="00231E94">
          <w:rPr>
            <w:i w:val="0"/>
            <w:lang w:val="en-GB"/>
          </w:rPr>
          <w:fldChar w:fldCharType="begin">
            <w:fldData xml:space="preserve">PEVuZE5vdGU+PENpdGU+PEF1dGhvcj5MaXZpbmdzdG9uZTwvQXV0aG9yPjxZZWFyPjIwMDM8L1ll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</w:fldData>
          </w:fldChar>
        </w:r>
        <w:r w:rsidR="004409CF" w:rsidDel="00231E94">
          <w:rPr>
            <w:i w:val="0"/>
            <w:lang w:val="en-GB"/>
          </w:rPr>
          <w:delInstrText xml:space="preserve"> ADDIN EN.CITE </w:delInstrText>
        </w:r>
        <w:r w:rsidR="004409CF" w:rsidDel="00231E94">
          <w:rPr>
            <w:i w:val="0"/>
            <w:lang w:val="en-GB"/>
          </w:rPr>
          <w:fldChar w:fldCharType="begin">
            <w:fldData xml:space="preserve">PEVuZE5vdGU+PENpdGU+PEF1dGhvcj5MaXZpbmdzdG9uZTwvQXV0aG9yPjxZZWFyPjIwMDM8L1ll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</w:fldData>
          </w:fldChar>
        </w:r>
        <w:r w:rsidR="004409CF" w:rsidDel="00231E94">
          <w:rPr>
            <w:i w:val="0"/>
            <w:lang w:val="en-GB"/>
          </w:rPr>
          <w:delInstrText xml:space="preserve"> ADDIN EN.CITE.DATA </w:delInstrText>
        </w:r>
        <w:r w:rsidR="004409CF" w:rsidDel="00231E94">
          <w:rPr>
            <w:i w:val="0"/>
            <w:lang w:val="en-GB"/>
          </w:rPr>
        </w:r>
        <w:r w:rsidR="004409CF" w:rsidDel="00231E94">
          <w:rPr>
            <w:i w:val="0"/>
            <w:lang w:val="en-GB"/>
          </w:rPr>
          <w:fldChar w:fldCharType="end"/>
        </w:r>
        <w:r w:rsidR="00B336AD" w:rsidDel="00231E94">
          <w:rPr>
            <w:i w:val="0"/>
            <w:lang w:val="en-GB"/>
          </w:rPr>
        </w:r>
        <w:r w:rsidR="00B336AD" w:rsidDel="00231E94">
          <w:rPr>
            <w:i w:val="0"/>
            <w:lang w:val="en-GB"/>
          </w:rPr>
          <w:fldChar w:fldCharType="separate"/>
        </w:r>
        <w:r w:rsidR="004409CF" w:rsidDel="00231E94">
          <w:rPr>
            <w:i w:val="0"/>
            <w:lang w:val="en-GB"/>
          </w:rPr>
          <w:delText>(Livingstone et al., 2003)</w:delText>
        </w:r>
        <w:r w:rsidR="00B336AD" w:rsidDel="00231E94">
          <w:rPr>
            <w:i w:val="0"/>
            <w:lang w:val="en-GB"/>
          </w:rPr>
          <w:fldChar w:fldCharType="end"/>
        </w:r>
        <w:r w:rsidRPr="00593A58" w:rsidDel="00231E94">
          <w:rPr>
            <w:i w:val="0"/>
            <w:lang w:val="en-GB"/>
          </w:rPr>
          <w:delText>. This was selected to reflect a sedentary lifestyle that may be assumed for pregnant women with obesity. Results suggests mean underreporting to be approximately 37% below EAR for energy at T1, 35. 5% at T2 and 29% at T3.</w:delText>
        </w:r>
        <w:commentRangeEnd w:id="2289"/>
        <w:r w:rsidDel="00231E94">
          <w:rPr>
            <w:rStyle w:val="CommentReference"/>
            <w:rFonts w:eastAsia="SimSun"/>
            <w:i w:val="0"/>
            <w:snapToGrid/>
            <w:lang w:eastAsia="zh-CN" w:bidi="ar-SA"/>
          </w:rPr>
          <w:commentReference w:id="2289"/>
        </w:r>
      </w:del>
    </w:p>
    <w:p w14:paraId="47B813F9" w14:textId="2BB1AE55" w:rsidR="00593A58" w:rsidRPr="00593A58" w:rsidRDefault="00593A58" w:rsidP="00593A58">
      <w:pPr>
        <w:pStyle w:val="MDPI22heading2"/>
        <w:spacing w:before="0" w:after="0" w:line="240" w:lineRule="auto"/>
        <w:ind w:firstLine="452"/>
        <w:rPr>
          <w:i w:val="0"/>
          <w:lang w:val="en-GB"/>
        </w:rPr>
      </w:pPr>
      <w:r w:rsidRPr="00593A58">
        <w:rPr>
          <w:i w:val="0"/>
          <w:lang w:val="en-GB"/>
        </w:rPr>
        <w:t>Chi square tests revealed no significant statistical associations between micronutrient intakes and BMI subgroups (P&gt;0.05). Kruskal- Wallis tests were used to explore whether differences in BMI impacted on intakes of micronutrients, there were no significa</w:t>
      </w:r>
      <w:r w:rsidRPr="00593A58">
        <w:rPr>
          <w:rFonts w:hint="eastAsia"/>
          <w:i w:val="0"/>
          <w:lang w:val="en-GB"/>
        </w:rPr>
        <w:t xml:space="preserve">nt differences in intakes for vitamin D, calcium, folate, iodine ( p &gt; 0.05) or </w:t>
      </w:r>
      <w:r w:rsidRPr="00593A58">
        <w:rPr>
          <w:rFonts w:hint="eastAsia"/>
          <w:i w:val="0"/>
          <w:lang w:val="en-GB"/>
        </w:rPr>
        <w:lastRenderedPageBreak/>
        <w:t>iron at T 2 &amp; 3. However, there was a statistically significant difference in iron intakes at T1 across BMI groups (p = 0.022) with participants with a BMI ≥50kg/m2 having lowe</w:t>
      </w:r>
      <w:r w:rsidRPr="00593A58">
        <w:rPr>
          <w:i w:val="0"/>
          <w:lang w:val="en-GB"/>
        </w:rPr>
        <w:t>r intakes that participants with a BMI 40-44.9kg/m2. Further to this, Friedman tests were conducted to compare intakes of micronutrients between T1, T2 &amp; T3 within the cohort; however, there were no significant differences (P&gt;0.05), possibly due to the limited sample size.</w:t>
      </w:r>
    </w:p>
    <w:p w14:paraId="120BA646" w14:textId="77777777" w:rsidR="00593A58" w:rsidRDefault="00593A58" w:rsidP="00593A58">
      <w:pPr>
        <w:pStyle w:val="MDPI22heading2"/>
        <w:spacing w:before="0" w:after="0" w:line="240" w:lineRule="auto"/>
        <w:rPr>
          <w:b/>
          <w:i w:val="0"/>
        </w:rPr>
      </w:pPr>
      <w:r w:rsidRPr="00593A58">
        <w:rPr>
          <w:b/>
          <w:i w:val="0"/>
        </w:rPr>
        <w:t>4. Discussion</w:t>
      </w:r>
    </w:p>
    <w:p w14:paraId="575466FA" w14:textId="3C766907" w:rsidR="00593A58" w:rsidRDefault="00593A58" w:rsidP="00593A58">
      <w:pPr>
        <w:pStyle w:val="MDPI22heading2"/>
        <w:spacing w:before="0" w:after="0" w:line="240" w:lineRule="auto"/>
        <w:ind w:firstLine="452"/>
        <w:rPr>
          <w:i w:val="0"/>
        </w:rPr>
      </w:pPr>
      <w:r w:rsidRPr="00593A58">
        <w:rPr>
          <w:i w:val="0"/>
        </w:rPr>
        <w:t xml:space="preserve">This study recruited a sample of pregnant women living with obesity and followed them through pregnancy to consider their obesity status, GWG, nutritional </w:t>
      </w:r>
      <w:ins w:id="2290" w:author="Microsoft account" w:date="2021-04-07T10:25:00Z">
        <w:r w:rsidR="00C64F02">
          <w:rPr>
            <w:i w:val="0"/>
          </w:rPr>
          <w:t xml:space="preserve">intake </w:t>
        </w:r>
      </w:ins>
      <w:del w:id="2291" w:author="Microsoft account" w:date="2021-04-07T10:25:00Z">
        <w:r w:rsidRPr="00593A58" w:rsidDel="00C64F02">
          <w:rPr>
            <w:i w:val="0"/>
          </w:rPr>
          <w:delText xml:space="preserve">composition </w:delText>
        </w:r>
      </w:del>
      <w:r w:rsidRPr="00593A58">
        <w:rPr>
          <w:i w:val="0"/>
        </w:rPr>
        <w:t xml:space="preserve">and associated clinical outcomes.  </w:t>
      </w:r>
    </w:p>
    <w:p w14:paraId="73C09331" w14:textId="2EBA4D4D" w:rsidR="00593A58" w:rsidRDefault="00593A58" w:rsidP="00593A58">
      <w:pPr>
        <w:pStyle w:val="MDPI22heading2"/>
        <w:spacing w:before="0" w:after="0" w:line="240" w:lineRule="auto"/>
        <w:ind w:firstLine="452"/>
        <w:rPr>
          <w:i w:val="0"/>
        </w:rPr>
      </w:pPr>
      <w:r w:rsidRPr="00593A58">
        <w:rPr>
          <w:i w:val="0"/>
        </w:rPr>
        <w:t xml:space="preserve">Our findings report adverse clinical outcomes, consistent with previous literature, and when compared to the general pregnancy (all data) population, for which such outcomes might be explained by the status of obesity itself. Although not specifically GWG, contrary to previous research, in this study, the majority of women (77%) (whose weight change was calculated) did not gain more than the IOM (2009) GWG recommendations, despite living with obesity. In line with previous evidence </w:t>
      </w:r>
      <w:r w:rsidR="00B26FA3">
        <w:rPr>
          <w:i w:val="0"/>
        </w:rPr>
        <w:fldChar w:fldCharType="begin"/>
      </w:r>
      <w:r w:rsidR="00AD7FCF">
        <w:rPr>
          <w:i w:val="0"/>
        </w:rPr>
        <w:instrText xml:space="preserve"> ADDIN EN.CITE &lt;EndNote&gt;&lt;Cite&gt;&lt;Author&gt;Cassidy&lt;/Author&gt;&lt;Year&gt;2018&lt;/Year&gt;&lt;RecNum&gt;595&lt;/RecNum&gt;&lt;DisplayText&gt;&lt;style size="10"&gt;[15]&lt;/style&gt;&lt;/DisplayText&gt;&lt;record&gt;&lt;rec-number&gt;595&lt;/rec-number&gt;&lt;foreign-keys&gt;&lt;key app="EN" db-id="etav5rwzcsftsnet0f2vvv9df5aax29dxfar" timestamp="1616074827"&gt;595&lt;/key&gt;&lt;/foreign-keys&gt;&lt;ref-type name="Journal Article"&gt;17&lt;/ref-type&gt;&lt;contributors&gt;&lt;authors&gt;&lt;author&gt;Cassidy, L.&lt;/author&gt;&lt;author&gt;Mulhern, M.&lt;/author&gt;&lt;author&gt; Alhomaid, R. &lt;/author&gt;&lt;author&gt;Livingstone, M. &lt;/author&gt;&lt;author&gt;Abayomi, J.&lt;/author&gt;&lt;author&gt;McCann, M.   &lt;/author&gt;&lt;/authors&gt;&lt;/contributors&gt;&lt;titles&gt;&lt;title&gt;Maternal obesity and gestational weight gain: Associations with maternal and infant outcomes.&lt;/title&gt;&lt;secondary-title&gt; Proceedings of the Nutrition Society&lt;/secondary-title&gt;&lt;/titles&gt;&lt;volume&gt;77(OCE3)&lt;/volume&gt;&lt;num-vols&gt; E63&lt;/num-vols&gt;&lt;dates&gt;&lt;year&gt;2018&lt;/year&gt;&lt;/dates&gt;&lt;urls&gt;&lt;/urls&gt;&lt;electronic-resource-num&gt;doi:10.1017/S0029665118000678&lt;/electronic-resource-num&gt;&lt;/record&gt;&lt;/Cite&gt;&lt;/EndNote&gt;</w:instrText>
      </w:r>
      <w:r w:rsidR="00B26FA3">
        <w:rPr>
          <w:i w:val="0"/>
        </w:rPr>
        <w:fldChar w:fldCharType="separate"/>
      </w:r>
      <w:r w:rsidR="00AD7FCF">
        <w:rPr>
          <w:i w:val="0"/>
        </w:rPr>
        <w:t>[15]</w:t>
      </w:r>
      <w:r w:rsidR="00B26FA3">
        <w:rPr>
          <w:i w:val="0"/>
        </w:rPr>
        <w:fldChar w:fldCharType="end"/>
      </w:r>
      <w:r w:rsidRPr="00593A58">
        <w:rPr>
          <w:i w:val="0"/>
        </w:rPr>
        <w:t xml:space="preserve">, increased BMI was not an indication of (excessive) GWG. These findings would support the UK's approach </w:t>
      </w:r>
      <w:r w:rsidR="00B26FA3">
        <w:rPr>
          <w:i w:val="0"/>
        </w:rPr>
        <w:fldChar w:fldCharType="begin"/>
      </w:r>
      <w:r w:rsidR="00AD7FCF">
        <w:rPr>
          <w:i w:val="0"/>
        </w:rPr>
        <w:instrText xml:space="preserve"> ADDIN EN.CITE &lt;EndNote&gt;&lt;Cite&gt;&lt;Author&gt;Denison&lt;/Author&gt;&lt;Year&gt;2018&lt;/Year&gt;&lt;RecNum&gt;603&lt;/RecNum&gt;&lt;DisplayText&gt;&lt;style size="10"&gt;[1]&lt;/style&gt;&lt;/DisplayText&gt;&lt;record&gt;&lt;rec-number&gt;603&lt;/rec-number&gt;&lt;foreign-keys&gt;&lt;key app="EN" db-id="etav5rwzcsftsnet0f2vvv9df5aax29dxfar" timestamp="1617130788"&gt;603&lt;/key&gt;&lt;/foreign-keys&gt;&lt;ref-type name="Journal Article"&gt;17&lt;/ref-type&gt;&lt;contributors&gt;&lt;authors&gt;&lt;author&gt;Denison, F. C.&lt;/author&gt;&lt;author&gt;Aedla, N. R.&lt;/author&gt;&lt;author&gt;Keag, O.&lt;/author&gt;&lt;author&gt;Hor, K.&lt;/author&gt;&lt;author&gt;Reynolds, R. M. &lt;/author&gt;&lt;author&gt;Milne, A.&lt;/author&gt;&lt;author&gt;Diamond, A.&lt;/author&gt;&lt;author&gt;on behalf of the Royal College of Obstetricians and Gynaecologists&lt;/author&gt;&lt;/authors&gt;&lt;/contributors&gt;&lt;titles&gt;&lt;title&gt;Care of women with obesity in pregnancy. Green-top Guideline&lt;/title&gt;&lt;secondary-title&gt;BJOG&lt;/secondary-title&gt;&lt;/titles&gt;&lt;periodical&gt;&lt;full-title&gt;BJOG&lt;/full-title&gt;&lt;/periodical&gt;&lt;volume&gt;72&lt;/volume&gt;&lt;num-vols&gt;Green-top Guideline&lt;/num-vols&gt;&lt;dates&gt;&lt;year&gt;2018&lt;/year&gt;&lt;/dates&gt;&lt;urls&gt;&lt;/urls&gt;&lt;/record&gt;&lt;/Cite&gt;&lt;/EndNote&gt;</w:instrText>
      </w:r>
      <w:r w:rsidR="00B26FA3">
        <w:rPr>
          <w:i w:val="0"/>
        </w:rPr>
        <w:fldChar w:fldCharType="separate"/>
      </w:r>
      <w:r w:rsidR="00AD7FCF">
        <w:rPr>
          <w:i w:val="0"/>
        </w:rPr>
        <w:t>[1]</w:t>
      </w:r>
      <w:r w:rsidR="00B26FA3">
        <w:rPr>
          <w:i w:val="0"/>
        </w:rPr>
        <w:fldChar w:fldCharType="end"/>
      </w:r>
      <w:r w:rsidRPr="00593A58">
        <w:rPr>
          <w:i w:val="0"/>
        </w:rPr>
        <w:t xml:space="preserve"> in dismissing specific GWG targets recommended by American guidance</w:t>
      </w:r>
      <w:r w:rsidR="00A075D6">
        <w:rPr>
          <w:i w:val="0"/>
        </w:rPr>
        <w:t xml:space="preserve"> </w:t>
      </w:r>
      <w:r w:rsidR="00B26FA3">
        <w:rPr>
          <w:i w:val="0"/>
        </w:rPr>
        <w:fldChar w:fldCharType="begin"/>
      </w:r>
      <w:r w:rsidR="00AD7FCF">
        <w:rPr>
          <w:i w:val="0"/>
        </w:rPr>
        <w:instrText xml:space="preserve"> ADDIN EN.CITE &lt;EndNote&gt;&lt;Cite&gt;&lt;Author&gt;IOM&lt;/Author&gt;&lt;Year&gt;2009&lt;/Year&gt;&lt;RecNum&gt;202&lt;/RecNum&gt;&lt;DisplayText&gt;&lt;style size="10"&gt;[7]&lt;/style&gt;&lt;/DisplayText&gt;&lt;record&gt;&lt;rec-number&gt;202&lt;/rec-number&gt;&lt;foreign-keys&gt;&lt;key app="EN" db-id="etav5rwzcsftsnet0f2vvv9df5aax29dxfar" timestamp="1616069316"&gt;202&lt;/key&gt;&lt;/foreign-keys&gt;&lt;ref-type name="Standard"&gt;58&lt;/ref-type&gt;&lt;contributors&gt;&lt;authors&gt;&lt;author&gt;Institute of Medicine: IOM&lt;/author&gt;&lt;/authors&gt;&lt;secondary-authors&gt;&lt;author&gt;Institute of Medicine Resource Sheet&lt;/author&gt;&lt;/secondary-authors&gt;&lt;/contributors&gt;&lt;titles&gt;&lt;title&gt;Weight Gain During Pregnancy: Re-examing the guidelines &lt;/title&gt;&lt;/titles&gt;&lt;dates&gt;&lt;year&gt;2009&lt;/year&gt;&lt;/dates&gt;&lt;urls&gt;&lt;/urls&gt;&lt;/record&gt;&lt;/Cite&gt;&lt;/EndNote&gt;</w:instrText>
      </w:r>
      <w:r w:rsidR="00B26FA3">
        <w:rPr>
          <w:i w:val="0"/>
        </w:rPr>
        <w:fldChar w:fldCharType="separate"/>
      </w:r>
      <w:r w:rsidR="00AD7FCF">
        <w:rPr>
          <w:i w:val="0"/>
        </w:rPr>
        <w:t>[7]</w:t>
      </w:r>
      <w:r w:rsidR="00B26FA3">
        <w:rPr>
          <w:i w:val="0"/>
        </w:rPr>
        <w:fldChar w:fldCharType="end"/>
      </w:r>
      <w:r w:rsidRPr="00593A58">
        <w:rPr>
          <w:i w:val="0"/>
        </w:rPr>
        <w:t xml:space="preserve"> and promoting a healthy diet for pregnant women. However, our findings indicate that many pregnant women did not meet the recommendations for a range of nutrients essential for maternal </w:t>
      </w:r>
      <w:ins w:id="2292" w:author="Microsoft account" w:date="2021-04-07T10:27:00Z">
        <w:r w:rsidR="00C64F02">
          <w:rPr>
            <w:i w:val="0"/>
          </w:rPr>
          <w:t xml:space="preserve">health </w:t>
        </w:r>
      </w:ins>
      <w:r w:rsidRPr="00593A58">
        <w:rPr>
          <w:i w:val="0"/>
        </w:rPr>
        <w:t>and f</w:t>
      </w:r>
      <w:del w:id="2293" w:author="Margaret Charnley" w:date="2021-04-07T16:48:00Z">
        <w:r w:rsidRPr="00593A58" w:rsidDel="00A75FD2">
          <w:rPr>
            <w:i w:val="0"/>
          </w:rPr>
          <w:delText>o</w:delText>
        </w:r>
      </w:del>
      <w:r w:rsidRPr="00593A58">
        <w:rPr>
          <w:i w:val="0"/>
        </w:rPr>
        <w:t xml:space="preserve">etal development, suggesting that pregnant women living with obesity have variable quality diets and may require specific guidance and tailored nutritional support. The following discussion provides consideration of the findings in this study relevant to the pregnant women's dietary </w:t>
      </w:r>
      <w:ins w:id="2294" w:author="Microsoft account" w:date="2021-04-07T10:27:00Z">
        <w:r w:rsidR="00C64F02">
          <w:rPr>
            <w:i w:val="0"/>
          </w:rPr>
          <w:t>intake</w:t>
        </w:r>
      </w:ins>
      <w:del w:id="2295" w:author="Microsoft account" w:date="2021-04-07T10:27:00Z">
        <w:r w:rsidRPr="00593A58" w:rsidDel="00C64F02">
          <w:rPr>
            <w:i w:val="0"/>
          </w:rPr>
          <w:delText>composition</w:delText>
        </w:r>
      </w:del>
      <w:r w:rsidRPr="00593A58">
        <w:rPr>
          <w:i w:val="0"/>
        </w:rPr>
        <w:t xml:space="preserve">; of macro and micro-nutrients and the recorded clinical outcomes for this group of women living with obesity. </w:t>
      </w:r>
    </w:p>
    <w:p w14:paraId="49DCDE90" w14:textId="77777777" w:rsidR="00593A58" w:rsidRPr="00593A58" w:rsidRDefault="00593A58" w:rsidP="00593A58">
      <w:pPr>
        <w:pStyle w:val="MDPI22heading2"/>
        <w:spacing w:before="0" w:after="0" w:line="240" w:lineRule="auto"/>
        <w:ind w:firstLine="452"/>
        <w:rPr>
          <w:i w:val="0"/>
        </w:rPr>
      </w:pPr>
    </w:p>
    <w:p w14:paraId="2916E6E8" w14:textId="77777777" w:rsidR="00593A58" w:rsidRDefault="00593A58" w:rsidP="00593A58">
      <w:pPr>
        <w:pStyle w:val="MDPI22heading2"/>
        <w:spacing w:before="0" w:after="0" w:line="240" w:lineRule="auto"/>
        <w:rPr>
          <w:i w:val="0"/>
        </w:rPr>
      </w:pPr>
      <w:r>
        <w:rPr>
          <w:i w:val="0"/>
        </w:rPr>
        <w:t>4</w:t>
      </w:r>
      <w:r w:rsidRPr="00593A58">
        <w:t>.1 Diet Quality</w:t>
      </w:r>
    </w:p>
    <w:p w14:paraId="2730DBEE" w14:textId="77777777" w:rsidR="00593A58" w:rsidRDefault="00593A58" w:rsidP="00593A58">
      <w:pPr>
        <w:pStyle w:val="MDPI22heading2"/>
        <w:spacing w:before="0" w:after="0" w:line="240" w:lineRule="auto"/>
        <w:ind w:firstLine="452"/>
        <w:rPr>
          <w:i w:val="0"/>
        </w:rPr>
      </w:pPr>
      <w:r w:rsidRPr="00593A58">
        <w:rPr>
          <w:i w:val="0"/>
        </w:rPr>
        <w:t xml:space="preserve">At first glance, the overall diet quality of the pregnant women living with obesity looks satisfactory. However, when evaluating dietary composition, the women showed varying levels of diet quality.  </w:t>
      </w:r>
    </w:p>
    <w:p w14:paraId="206D462F" w14:textId="77777777" w:rsidR="00593A58" w:rsidRDefault="00593A58" w:rsidP="00593A58">
      <w:pPr>
        <w:pStyle w:val="MDPI22heading2"/>
        <w:spacing w:before="0" w:after="0" w:line="240" w:lineRule="auto"/>
        <w:ind w:firstLine="452"/>
      </w:pPr>
      <w:r w:rsidRPr="00593A58">
        <w:t>4.1.1 Macronutrients</w:t>
      </w:r>
      <w:r w:rsidRPr="00593A58">
        <w:tab/>
      </w:r>
      <w:r>
        <w:t xml:space="preserve"> </w:t>
      </w:r>
    </w:p>
    <w:p w14:paraId="36205804" w14:textId="60363D7F" w:rsidR="00593A58" w:rsidRDefault="00593A58" w:rsidP="00593A58">
      <w:pPr>
        <w:pStyle w:val="MDPI22heading2"/>
        <w:spacing w:before="0" w:after="0" w:line="240" w:lineRule="auto"/>
        <w:ind w:firstLine="452"/>
        <w:rPr>
          <w:i w:val="0"/>
        </w:rPr>
      </w:pPr>
      <w:r w:rsidRPr="00593A58">
        <w:rPr>
          <w:i w:val="0"/>
        </w:rPr>
        <w:t xml:space="preserve">With reference to macronutrient composition, total energy intake did not differ significantly from the EAR. </w:t>
      </w:r>
      <w:ins w:id="2296" w:author="Margaret Charnley" w:date="2021-04-08T10:14:00Z">
        <w:r w:rsidR="00515CF6">
          <w:rPr>
            <w:i w:val="0"/>
          </w:rPr>
          <w:t>Similar to NDNS findings, p</w:t>
        </w:r>
      </w:ins>
      <w:del w:id="2297" w:author="Margaret Charnley" w:date="2021-04-08T10:14:00Z">
        <w:r w:rsidRPr="00593A58" w:rsidDel="00515CF6">
          <w:rPr>
            <w:i w:val="0"/>
          </w:rPr>
          <w:delText>P</w:delText>
        </w:r>
      </w:del>
      <w:r w:rsidRPr="00593A58">
        <w:rPr>
          <w:i w:val="0"/>
        </w:rPr>
        <w:t>rotein intake was significantly higher than the EARs</w:t>
      </w:r>
      <w:ins w:id="2298" w:author="Margaret Charnley" w:date="2021-04-08T10:14:00Z">
        <w:r w:rsidR="00515CF6">
          <w:rPr>
            <w:i w:val="0"/>
          </w:rPr>
          <w:t>,</w:t>
        </w:r>
      </w:ins>
      <w:r w:rsidRPr="00593A58">
        <w:rPr>
          <w:i w:val="0"/>
        </w:rPr>
        <w:t xml:space="preserve"> and increased throughout pregnancy</w:t>
      </w:r>
      <w:ins w:id="2299" w:author="Margaret Charnley" w:date="2021-04-08T10:15:00Z">
        <w:r w:rsidR="00515CF6">
          <w:rPr>
            <w:i w:val="0"/>
          </w:rPr>
          <w:t>.</w:t>
        </w:r>
      </w:ins>
      <w:del w:id="2300" w:author="Margaret Charnley" w:date="2021-04-08T10:15:00Z">
        <w:r w:rsidR="00DB003D" w:rsidDel="00515CF6">
          <w:rPr>
            <w:i w:val="0"/>
          </w:rPr>
          <w:delText>,</w:delText>
        </w:r>
      </w:del>
      <w:r w:rsidR="00DB003D">
        <w:rPr>
          <w:i w:val="0"/>
        </w:rPr>
        <w:t xml:space="preserve"> </w:t>
      </w:r>
      <w:ins w:id="2301" w:author="Margaret Charnley" w:date="2021-04-08T10:15:00Z">
        <w:r w:rsidR="00515CF6">
          <w:rPr>
            <w:i w:val="0"/>
          </w:rPr>
          <w:t>H</w:t>
        </w:r>
      </w:ins>
      <w:del w:id="2302" w:author="Margaret Charnley" w:date="2021-04-08T10:15:00Z">
        <w:r w:rsidR="00DB003D" w:rsidDel="00515CF6">
          <w:rPr>
            <w:i w:val="0"/>
          </w:rPr>
          <w:delText>h</w:delText>
        </w:r>
      </w:del>
      <w:r w:rsidR="00DB003D">
        <w:rPr>
          <w:i w:val="0"/>
        </w:rPr>
        <w:t xml:space="preserve">owever it </w:t>
      </w:r>
      <w:ins w:id="2303" w:author="Margaret Charnley" w:date="2021-04-08T10:15:00Z">
        <w:r w:rsidR="00515CF6">
          <w:rPr>
            <w:i w:val="0"/>
          </w:rPr>
          <w:t>wa</w:t>
        </w:r>
      </w:ins>
      <w:del w:id="2304" w:author="Margaret Charnley" w:date="2021-04-08T10:15:00Z">
        <w:r w:rsidR="00DB003D" w:rsidDel="00515CF6">
          <w:rPr>
            <w:i w:val="0"/>
          </w:rPr>
          <w:delText>i</w:delText>
        </w:r>
      </w:del>
      <w:r w:rsidR="00DB003D">
        <w:rPr>
          <w:i w:val="0"/>
        </w:rPr>
        <w:t>s not possible to ascertain protein quality in terms of biological value</w:t>
      </w:r>
      <w:r w:rsidR="00C53B18">
        <w:rPr>
          <w:i w:val="0"/>
        </w:rPr>
        <w:t xml:space="preserve"> </w:t>
      </w:r>
      <w:r w:rsidR="00F00FD6">
        <w:rPr>
          <w:i w:val="0"/>
        </w:rPr>
        <w:fldChar w:fldCharType="begin"/>
      </w:r>
      <w:r w:rsidR="001D629B">
        <w:rPr>
          <w:i w:val="0"/>
        </w:rPr>
        <w:instrText xml:space="preserve"> ADDIN EN.CITE &lt;EndNote&gt;&lt;Cite&gt;&lt;Author&gt;Brody&lt;/Author&gt;&lt;Year&gt;1999&lt;/Year&gt;&lt;RecNum&gt;630&lt;/RecNum&gt;&lt;DisplayText&gt;&lt;style size="10"&gt;[42]&lt;/style&gt;&lt;/DisplayText&gt;&lt;record&gt;&lt;rec-number&gt;630&lt;/rec-number&gt;&lt;foreign-keys&gt;&lt;key app="EN" db-id="etav5rwzcsftsnet0f2vvv9df5aax29dxfar" timestamp="1617700653"&gt;630&lt;/key&gt;&lt;/foreign-keys&gt;&lt;ref-type name="Book"&gt;6&lt;/ref-type&gt;&lt;contributors&gt;&lt;authors&gt;&lt;author&gt;Brody, T.&lt;/author&gt;&lt;/authors&gt;&lt;/contributors&gt;&lt;titles&gt;&lt;title&gt;Nutritional Biochemistry&lt;/title&gt;&lt;/titles&gt;&lt;edition&gt;2nd &lt;/edition&gt;&lt;section&gt;421 - 489 &lt;/section&gt;&lt;dates&gt;&lt;year&gt;1999&lt;/year&gt;&lt;/dates&gt;&lt;pub-location&gt;San Diego&lt;/pub-location&gt;&lt;publisher&gt;Academic Press&lt;/publisher&gt;&lt;urls&gt;&lt;related-urls&gt;&lt;url&gt;https://www.sciencedirect.com/topics/biochemistry-genetics-and-molecular-biology/biological-value &lt;/url&gt;&lt;/related-urls&gt;&lt;/urls&gt;&lt;electronic-resource-num&gt;doi.org/10.1016/B978-012134836-6/50011-1&lt;/electronic-resource-num&gt;&lt;/record&gt;&lt;/Cite&gt;&lt;/EndNote&gt;</w:instrText>
      </w:r>
      <w:r w:rsidR="00F00FD6">
        <w:rPr>
          <w:i w:val="0"/>
        </w:rPr>
        <w:fldChar w:fldCharType="separate"/>
      </w:r>
      <w:r w:rsidR="001D629B">
        <w:rPr>
          <w:i w:val="0"/>
        </w:rPr>
        <w:t>[42]</w:t>
      </w:r>
      <w:r w:rsidR="00F00FD6">
        <w:rPr>
          <w:i w:val="0"/>
        </w:rPr>
        <w:fldChar w:fldCharType="end"/>
      </w:r>
      <w:ins w:id="2305" w:author="Margaret Charnley" w:date="2021-04-08T12:17:00Z">
        <w:r w:rsidR="00754F5C">
          <w:rPr>
            <w:i w:val="0"/>
          </w:rPr>
          <w:t xml:space="preserve">. </w:t>
        </w:r>
      </w:ins>
      <w:del w:id="2306" w:author="Margaret Charnley" w:date="2021-04-08T12:17:00Z">
        <w:r w:rsidR="00C53B18" w:rsidDel="00754F5C">
          <w:rPr>
            <w:i w:val="0"/>
          </w:rPr>
          <w:delText>(Brody, 1999 #630)</w:delText>
        </w:r>
        <w:r w:rsidRPr="00593A58" w:rsidDel="00754F5C">
          <w:rPr>
            <w:i w:val="0"/>
          </w:rPr>
          <w:delText xml:space="preserve">. </w:delText>
        </w:r>
      </w:del>
      <w:r w:rsidR="00DB003D">
        <w:rPr>
          <w:i w:val="0"/>
        </w:rPr>
        <w:t>Further to this</w:t>
      </w:r>
      <w:r w:rsidRPr="00593A58">
        <w:rPr>
          <w:i w:val="0"/>
        </w:rPr>
        <w:t xml:space="preserve">, </w:t>
      </w:r>
      <w:r w:rsidR="00DB003D">
        <w:rPr>
          <w:i w:val="0"/>
        </w:rPr>
        <w:t>E</w:t>
      </w:r>
      <w:r w:rsidRPr="00593A58">
        <w:rPr>
          <w:i w:val="0"/>
        </w:rPr>
        <w:t xml:space="preserve">uropean guidelines suggest that a protein intake of 10–25% </w:t>
      </w:r>
      <w:ins w:id="2307" w:author="Microsoft account" w:date="2021-04-07T10:30:00Z">
        <w:r w:rsidR="00C64F02">
          <w:rPr>
            <w:i w:val="0"/>
          </w:rPr>
          <w:t xml:space="preserve">of energy intake </w:t>
        </w:r>
      </w:ins>
      <w:r w:rsidRPr="00593A58">
        <w:rPr>
          <w:i w:val="0"/>
        </w:rPr>
        <w:t>appears to be safe, and so the intakes recorded can be considered moderate. Total carbohydrate intake did not change significantly throughout pregnancy and achieved the EAR, although, in the third trimester, there was a significant reduction from EAR, though again here would be considered within an acceptable range. In line with the healthy diet approach of the eat well guide</w:t>
      </w:r>
      <w:r w:rsidR="00A075D6">
        <w:rPr>
          <w:i w:val="0"/>
        </w:rPr>
        <w:t xml:space="preserve"> </w:t>
      </w:r>
      <w:r w:rsidR="00B26FA3">
        <w:rPr>
          <w:i w:val="0"/>
        </w:rPr>
        <w:fldChar w:fldCharType="begin">
          <w:fldData xml:space="preserve">PEVuZE5vdGU+PENpdGU+PEF1dGhvcj5EaWpraHVpemVuPC9BdXRob3I+PFllYXI+MjAxOTwvWWVh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</w:fldData>
        </w:fldChar>
      </w:r>
      <w:r w:rsidR="001D629B">
        <w:rPr>
          <w:i w:val="0"/>
        </w:rPr>
        <w:instrText xml:space="preserve"> ADDIN EN.CITE </w:instrText>
      </w:r>
      <w:r w:rsidR="001D629B">
        <w:rPr>
          <w:i w:val="0"/>
        </w:rPr>
        <w:fldChar w:fldCharType="begin">
          <w:fldData xml:space="preserve">PEVuZE5vdGU+PENpdGU+PEF1dGhvcj5EaWpraHVpemVuPC9BdXRob3I+PFllYXI+MjAxOTwvWWVh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</w:fldData>
        </w:fldChar>
      </w:r>
      <w:r w:rsidR="001D629B">
        <w:rPr>
          <w:i w:val="0"/>
        </w:rPr>
        <w:instrText xml:space="preserve"> ADDIN EN.CITE.DATA </w:instrText>
      </w:r>
      <w:r w:rsidR="001D629B">
        <w:rPr>
          <w:i w:val="0"/>
        </w:rPr>
      </w:r>
      <w:r w:rsidR="001D629B">
        <w:rPr>
          <w:i w:val="0"/>
        </w:rPr>
        <w:fldChar w:fldCharType="end"/>
      </w:r>
      <w:r w:rsidR="00B26FA3">
        <w:rPr>
          <w:i w:val="0"/>
        </w:rPr>
      </w:r>
      <w:r w:rsidR="00B26FA3">
        <w:rPr>
          <w:i w:val="0"/>
        </w:rPr>
        <w:fldChar w:fldCharType="separate"/>
      </w:r>
      <w:r w:rsidR="001D629B">
        <w:rPr>
          <w:i w:val="0"/>
        </w:rPr>
        <w:t>[35]</w:t>
      </w:r>
      <w:r w:rsidR="00B26FA3">
        <w:rPr>
          <w:i w:val="0"/>
        </w:rPr>
        <w:fldChar w:fldCharType="end"/>
      </w:r>
      <w:r w:rsidRPr="00593A58">
        <w:rPr>
          <w:i w:val="0"/>
        </w:rPr>
        <w:t xml:space="preserve">, carbohydrate intake should be consumed through starchy foods, </w:t>
      </w:r>
      <w:ins w:id="2308" w:author="Microsoft account" w:date="2021-04-07T10:32:00Z">
        <w:r w:rsidR="00C64F02">
          <w:rPr>
            <w:i w:val="0"/>
          </w:rPr>
          <w:t xml:space="preserve">with </w:t>
        </w:r>
      </w:ins>
      <w:r w:rsidRPr="00593A58">
        <w:rPr>
          <w:i w:val="0"/>
        </w:rPr>
        <w:t>low glycemic index</w:t>
      </w:r>
      <w:del w:id="2309" w:author="Microsoft account" w:date="2021-04-07T10:32:00Z">
        <w:r w:rsidRPr="00593A58" w:rsidDel="00C64F02">
          <w:rPr>
            <w:i w:val="0"/>
          </w:rPr>
          <w:delText>,</w:delText>
        </w:r>
      </w:del>
      <w:r w:rsidRPr="00593A58">
        <w:rPr>
          <w:i w:val="0"/>
        </w:rPr>
        <w:t xml:space="preserve"> and </w:t>
      </w:r>
      <w:ins w:id="2310" w:author="Microsoft account" w:date="2021-04-07T10:32:00Z">
        <w:r w:rsidR="00C64F02">
          <w:rPr>
            <w:i w:val="0"/>
          </w:rPr>
          <w:t xml:space="preserve">high in </w:t>
        </w:r>
      </w:ins>
      <w:r w:rsidRPr="00593A58">
        <w:rPr>
          <w:i w:val="0"/>
        </w:rPr>
        <w:t>dietary fibre, such as vegetables, legumes, fruits and whole grains. Further breakdown of carbohydrates composition, however, suggests the carbohydrate intake in the women's diets was poor quality, as sugar intake was significantly above EAR</w:t>
      </w:r>
      <w:del w:id="2311" w:author="Microsoft account" w:date="2021-04-07T10:33:00Z">
        <w:r w:rsidRPr="00593A58" w:rsidDel="00C64F02">
          <w:rPr>
            <w:i w:val="0"/>
          </w:rPr>
          <w:delText>s</w:delText>
        </w:r>
      </w:del>
      <w:ins w:id="2312" w:author="Microsoft account" w:date="2021-04-07T10:33:00Z">
        <w:r w:rsidR="00C64F02">
          <w:rPr>
            <w:i w:val="0"/>
          </w:rPr>
          <w:t xml:space="preserve"> (&gt; 5% of energy)</w:t>
        </w:r>
      </w:ins>
      <w:r w:rsidRPr="00593A58">
        <w:rPr>
          <w:i w:val="0"/>
        </w:rPr>
        <w:t xml:space="preserve"> throughout pregnancy; consistently recorded at more than double the recommended intake, and in contrast, significantly lower levels than recommended levels </w:t>
      </w:r>
      <w:ins w:id="2313" w:author="Microsoft account" w:date="2021-04-07T10:33:00Z">
        <w:r w:rsidR="00C64F02">
          <w:rPr>
            <w:i w:val="0"/>
          </w:rPr>
          <w:t>(&lt; 30g/day</w:t>
        </w:r>
      </w:ins>
      <w:ins w:id="2314" w:author="Microsoft account" w:date="2021-04-07T10:34:00Z">
        <w:r w:rsidR="00C64F02">
          <w:rPr>
            <w:i w:val="0"/>
          </w:rPr>
          <w:t xml:space="preserve">) </w:t>
        </w:r>
      </w:ins>
      <w:r w:rsidRPr="00593A58">
        <w:rPr>
          <w:i w:val="0"/>
        </w:rPr>
        <w:t>were</w:t>
      </w:r>
      <w:r>
        <w:rPr>
          <w:i w:val="0"/>
        </w:rPr>
        <w:t xml:space="preserve"> recorded for </w:t>
      </w:r>
      <w:ins w:id="2315" w:author="Microsoft account" w:date="2021-04-07T10:34:00Z">
        <w:r w:rsidR="00775A90">
          <w:rPr>
            <w:i w:val="0"/>
          </w:rPr>
          <w:t xml:space="preserve">dietary fibre </w:t>
        </w:r>
      </w:ins>
      <w:del w:id="2316" w:author="Microsoft account" w:date="2021-04-07T10:34:00Z">
        <w:r w:rsidDel="00775A90">
          <w:rPr>
            <w:i w:val="0"/>
          </w:rPr>
          <w:delText>NSP, and Starch</w:delText>
        </w:r>
      </w:del>
      <w:r>
        <w:rPr>
          <w:i w:val="0"/>
        </w:rPr>
        <w:t>.</w:t>
      </w:r>
    </w:p>
    <w:p w14:paraId="6FF18B19" w14:textId="5FEB4CEB" w:rsidR="00593A58" w:rsidRDefault="00593A58" w:rsidP="00593A58">
      <w:pPr>
        <w:pStyle w:val="MDPI22heading2"/>
        <w:spacing w:before="0" w:after="0" w:line="240" w:lineRule="auto"/>
        <w:ind w:firstLine="452"/>
        <w:rPr>
          <w:i w:val="0"/>
        </w:rPr>
      </w:pPr>
      <w:r w:rsidRPr="00593A58">
        <w:rPr>
          <w:i w:val="0"/>
        </w:rPr>
        <w:t xml:space="preserve">Total fat intake was within the 35% </w:t>
      </w:r>
      <w:ins w:id="2317" w:author="Microsoft account" w:date="2021-04-07T10:34:00Z">
        <w:r w:rsidR="00775A90">
          <w:rPr>
            <w:i w:val="0"/>
          </w:rPr>
          <w:t xml:space="preserve">of energy </w:t>
        </w:r>
      </w:ins>
      <w:r w:rsidRPr="00593A58">
        <w:rPr>
          <w:i w:val="0"/>
        </w:rPr>
        <w:t xml:space="preserve">EAR range and did not differ significantly throughout pregnancy. However, it is noteworthy that in Europe, total fat </w:t>
      </w:r>
      <w:r w:rsidRPr="00593A58">
        <w:rPr>
          <w:i w:val="0"/>
        </w:rPr>
        <w:lastRenderedPageBreak/>
        <w:t xml:space="preserve">intake recommendation has a range from 20% to 35%, which would suggest in comparison that the total fat intake of women in this study consistently measured towards the higher acceptable range. However, further breakdown of fat intake shows SFA as significantly above EAR, and SFA intake also increased significantly throughout pregnancy. </w:t>
      </w:r>
      <w:del w:id="2318" w:author="Margaret Charnley" w:date="2021-04-08T12:18:00Z">
        <w:r w:rsidRPr="00593A58" w:rsidDel="00754F5C">
          <w:rPr>
            <w:i w:val="0"/>
          </w:rPr>
          <w:delText xml:space="preserve"> </w:delText>
        </w:r>
      </w:del>
      <w:r w:rsidRPr="00593A58">
        <w:rPr>
          <w:i w:val="0"/>
        </w:rPr>
        <w:t xml:space="preserve">In contrast, significantly lower </w:t>
      </w:r>
      <w:ins w:id="2319" w:author="Microsoft account" w:date="2021-04-07T10:37:00Z">
        <w:r w:rsidR="00775A90">
          <w:rPr>
            <w:i w:val="0"/>
          </w:rPr>
          <w:t xml:space="preserve">than </w:t>
        </w:r>
      </w:ins>
      <w:r w:rsidRPr="00593A58">
        <w:rPr>
          <w:i w:val="0"/>
        </w:rPr>
        <w:t xml:space="preserve">EAR levels were recorded for MUFA and PUFA. </w:t>
      </w:r>
      <w:del w:id="2320" w:author="Margaret Charnley" w:date="2021-04-08T12:18:00Z">
        <w:r w:rsidRPr="00593A58" w:rsidDel="00754F5C">
          <w:rPr>
            <w:i w:val="0"/>
          </w:rPr>
          <w:delText xml:space="preserve"> </w:delText>
        </w:r>
      </w:del>
      <w:r w:rsidRPr="00593A58">
        <w:rPr>
          <w:i w:val="0"/>
        </w:rPr>
        <w:t xml:space="preserve">PUFAs are considered the essential fatty acids for foetal growth and development and health throughout the life course, whereas SFAs are synthesised by the body and are not required in the diet, though dietary recommendations acknowledge up to 10% of </w:t>
      </w:r>
      <w:ins w:id="2321" w:author="Microsoft account" w:date="2021-04-07T10:38:00Z">
        <w:r w:rsidR="00775A90">
          <w:rPr>
            <w:i w:val="0"/>
          </w:rPr>
          <w:t xml:space="preserve">energy intake </w:t>
        </w:r>
      </w:ins>
      <w:del w:id="2322" w:author="Microsoft account" w:date="2021-04-07T10:38:00Z">
        <w:r w:rsidRPr="00593A58" w:rsidDel="00775A90">
          <w:rPr>
            <w:i w:val="0"/>
          </w:rPr>
          <w:delText xml:space="preserve">total dietary intake </w:delText>
        </w:r>
      </w:del>
      <w:r w:rsidRPr="00593A58">
        <w:rPr>
          <w:i w:val="0"/>
        </w:rPr>
        <w:t xml:space="preserve">as acceptable </w:t>
      </w:r>
      <w:r w:rsidR="00B26FA3">
        <w:rPr>
          <w:i w:val="0"/>
        </w:rPr>
        <w:fldChar w:fldCharType="begin"/>
      </w:r>
      <w:r w:rsidR="001D629B">
        <w:rPr>
          <w:i w:val="0"/>
        </w:rPr>
        <w:instrText xml:space="preserve"> ADDIN EN.CITE &lt;EndNote&gt;&lt;Cite&gt;&lt;Author&gt;SACN&lt;/Author&gt;&lt;Year&gt;2011&lt;/Year&gt;&lt;RecNum&gt;292&lt;/RecNum&gt;&lt;DisplayText&gt;&lt;style size="10"&gt;[40]&lt;/style&gt;&lt;/DisplayText&gt;&lt;record&gt;&lt;rec-number&gt;292&lt;/rec-number&gt;&lt;foreign-keys&gt;&lt;key app="EN" db-id="etav5rwzcsftsnet0f2vvv9df5aax29dxfar" timestamp="1616069515"&gt;292&lt;/key&gt;&lt;/foreign-keys&gt;&lt;ref-type name="Report"&gt;27&lt;/ref-type&gt;&lt;contributors&gt;&lt;authors&gt;&lt;author&gt;Scientific Advisory Committee on Nutrition: SACN&lt;/author&gt;&lt;/authors&gt;&lt;tertiary-authors&gt;&lt;author&gt;London TSO&lt;/author&gt;&lt;/tertiary-authors&gt;&lt;/contributors&gt;&lt;titles&gt;&lt;title&gt;Dietary reference values for energy&lt;/title&gt;&lt;/titles&gt;&lt;dates&gt;&lt;year&gt;2011&lt;/year&gt;&lt;/dates&gt;&lt;pub-location&gt;London &lt;/pub-location&gt;&lt;publisher&gt;Scientific Advisory Committee on Nutrition&lt;/publisher&gt;&lt;urls&gt;&lt;/urls&gt;&lt;/record&gt;&lt;/Cite&gt;&lt;/EndNote&gt;</w:instrText>
      </w:r>
      <w:r w:rsidR="00B26FA3">
        <w:rPr>
          <w:i w:val="0"/>
        </w:rPr>
        <w:fldChar w:fldCharType="separate"/>
      </w:r>
      <w:r w:rsidR="001D629B">
        <w:rPr>
          <w:i w:val="0"/>
        </w:rPr>
        <w:t>[40]</w:t>
      </w:r>
      <w:r w:rsidR="00B26FA3">
        <w:rPr>
          <w:i w:val="0"/>
        </w:rPr>
        <w:fldChar w:fldCharType="end"/>
      </w:r>
      <w:r w:rsidR="00A075D6">
        <w:rPr>
          <w:i w:val="0"/>
        </w:rPr>
        <w:t>.</w:t>
      </w:r>
    </w:p>
    <w:p w14:paraId="5C24BA72" w14:textId="77777777" w:rsidR="00593A58" w:rsidRDefault="00593A58" w:rsidP="00593A58">
      <w:pPr>
        <w:pStyle w:val="MDPI22heading2"/>
        <w:spacing w:before="0" w:after="0" w:line="240" w:lineRule="auto"/>
        <w:ind w:firstLine="452"/>
        <w:rPr>
          <w:i w:val="0"/>
        </w:rPr>
      </w:pPr>
    </w:p>
    <w:p w14:paraId="34703A67" w14:textId="77777777" w:rsidR="00593A58" w:rsidRDefault="00593A58" w:rsidP="00593A58">
      <w:pPr>
        <w:pStyle w:val="MDPI22heading2"/>
        <w:spacing w:before="0" w:after="0" w:line="240" w:lineRule="auto"/>
        <w:ind w:firstLine="452"/>
      </w:pPr>
      <w:r w:rsidRPr="00593A58">
        <w:t>4.1.2 Micronutrients</w:t>
      </w:r>
      <w:r>
        <w:t xml:space="preserve"> </w:t>
      </w:r>
    </w:p>
    <w:p w14:paraId="79431A6E" w14:textId="4C522680" w:rsidR="00593A58" w:rsidRDefault="00593A58" w:rsidP="00593A58">
      <w:pPr>
        <w:pStyle w:val="MDPI22heading2"/>
        <w:spacing w:before="0" w:after="0" w:line="240" w:lineRule="auto"/>
        <w:ind w:firstLine="452"/>
        <w:rPr>
          <w:i w:val="0"/>
        </w:rPr>
      </w:pPr>
      <w:r w:rsidRPr="00593A58">
        <w:rPr>
          <w:i w:val="0"/>
        </w:rPr>
        <w:t xml:space="preserve">Our findings suggest that many pregnant women are not meeting the UK recommendations for a range of micronutrients essential for positive clinical outcomes for </w:t>
      </w:r>
      <w:ins w:id="2323" w:author="Microsoft account" w:date="2021-04-07T10:39:00Z">
        <w:r w:rsidR="00775A90">
          <w:rPr>
            <w:i w:val="0"/>
          </w:rPr>
          <w:t xml:space="preserve">both </w:t>
        </w:r>
      </w:ins>
      <w:r w:rsidRPr="00593A58">
        <w:rPr>
          <w:i w:val="0"/>
        </w:rPr>
        <w:t>the mother</w:t>
      </w:r>
      <w:ins w:id="2324" w:author="Microsoft account" w:date="2021-04-07T10:39:00Z">
        <w:r w:rsidR="00775A90">
          <w:rPr>
            <w:i w:val="0"/>
          </w:rPr>
          <w:t xml:space="preserve"> and her offspring</w:t>
        </w:r>
      </w:ins>
      <w:r w:rsidRPr="00593A58">
        <w:rPr>
          <w:i w:val="0"/>
        </w:rPr>
        <w:t xml:space="preserve">. The findings suggest dietary </w:t>
      </w:r>
      <w:ins w:id="2325" w:author="Microsoft account" w:date="2021-04-07T10:39:00Z">
        <w:r w:rsidR="00775A90">
          <w:rPr>
            <w:i w:val="0"/>
          </w:rPr>
          <w:t xml:space="preserve">intakes </w:t>
        </w:r>
      </w:ins>
      <w:del w:id="2326" w:author="Microsoft account" w:date="2021-04-07T10:39:00Z">
        <w:r w:rsidRPr="00593A58" w:rsidDel="00775A90">
          <w:rPr>
            <w:i w:val="0"/>
          </w:rPr>
          <w:delText>compositi</w:delText>
        </w:r>
      </w:del>
      <w:del w:id="2327" w:author="Microsoft account" w:date="2021-04-07T10:40:00Z">
        <w:r w:rsidRPr="00593A58" w:rsidDel="00775A90">
          <w:rPr>
            <w:i w:val="0"/>
          </w:rPr>
          <w:delText xml:space="preserve">ons </w:delText>
        </w:r>
      </w:del>
      <w:r w:rsidRPr="00593A58">
        <w:rPr>
          <w:i w:val="0"/>
        </w:rPr>
        <w:t>of very low levels of iron</w:t>
      </w:r>
      <w:del w:id="2328" w:author="Microsoft account" w:date="2021-04-07T10:40:00Z">
        <w:r w:rsidRPr="00593A58" w:rsidDel="00775A90">
          <w:rPr>
            <w:i w:val="0"/>
          </w:rPr>
          <w:delText xml:space="preserve"> intake</w:delText>
        </w:r>
      </w:del>
      <w:r w:rsidRPr="00593A58">
        <w:rPr>
          <w:i w:val="0"/>
        </w:rPr>
        <w:t xml:space="preserve">, with a significant deviation from the RNI, throughout pregnancy. Only 10-19% of women achieved the </w:t>
      </w:r>
      <w:del w:id="2329" w:author="Microsoft account" w:date="2021-04-07T10:40:00Z">
        <w:r w:rsidRPr="00593A58" w:rsidDel="00775A90">
          <w:rPr>
            <w:i w:val="0"/>
          </w:rPr>
          <w:delText>recommended nutritional intake</w:delText>
        </w:r>
      </w:del>
      <w:ins w:id="2330" w:author="Microsoft account" w:date="2021-04-07T10:40:00Z">
        <w:r w:rsidR="00775A90">
          <w:rPr>
            <w:i w:val="0"/>
          </w:rPr>
          <w:t>RNI</w:t>
        </w:r>
      </w:ins>
      <w:r w:rsidRPr="00593A58">
        <w:rPr>
          <w:i w:val="0"/>
        </w:rPr>
        <w:t xml:space="preserve"> of 14.8mg daily at any one-time point. A significant majority of women (55-67%) had iron intakes, throughout, at the LRNI, although up to 31% of women did not achieve the </w:t>
      </w:r>
      <w:del w:id="2331" w:author="Microsoft account" w:date="2021-04-07T10:41:00Z">
        <w:r w:rsidRPr="00593A58" w:rsidDel="00775A90">
          <w:rPr>
            <w:i w:val="0"/>
          </w:rPr>
          <w:delText>lowest recommended intake</w:delText>
        </w:r>
      </w:del>
      <w:ins w:id="2332" w:author="Microsoft account" w:date="2021-04-07T10:41:00Z">
        <w:r w:rsidR="00775A90">
          <w:rPr>
            <w:i w:val="0"/>
          </w:rPr>
          <w:t>LRNI</w:t>
        </w:r>
      </w:ins>
      <w:r w:rsidRPr="00593A58">
        <w:rPr>
          <w:i w:val="0"/>
        </w:rPr>
        <w:t xml:space="preserve"> of 8mg per day. </w:t>
      </w:r>
      <w:del w:id="2333" w:author="Margaret Charnley" w:date="2021-04-08T12:18:00Z">
        <w:r w:rsidRPr="00593A58" w:rsidDel="00754F5C">
          <w:rPr>
            <w:i w:val="0"/>
          </w:rPr>
          <w:delText xml:space="preserve"> </w:delText>
        </w:r>
      </w:del>
      <w:ins w:id="2334" w:author="Microsoft account" w:date="2021-04-07T10:42:00Z">
        <w:r w:rsidR="00775A90">
          <w:rPr>
            <w:i w:val="0"/>
          </w:rPr>
          <w:t xml:space="preserve">For this population to be considered as having adequate iron intakes, only 2.5% of women would be at </w:t>
        </w:r>
      </w:ins>
      <w:ins w:id="2335" w:author="Microsoft account" w:date="2021-04-07T10:43:00Z">
        <w:r w:rsidR="00775A90">
          <w:rPr>
            <w:i w:val="0"/>
          </w:rPr>
          <w:t xml:space="preserve">LRNI </w:t>
        </w:r>
      </w:ins>
      <w:r w:rsidR="00F00FD6">
        <w:rPr>
          <w:i w:val="0"/>
        </w:rPr>
        <w:fldChar w:fldCharType="begin"/>
      </w:r>
      <w:r w:rsidR="001D629B">
        <w:rPr>
          <w:i w:val="0"/>
        </w:rPr>
        <w:instrText xml:space="preserve"> ADDIN EN.CITE &lt;EndNote&gt;&lt;Cite&gt;&lt;Author&gt;COMA&lt;/Author&gt;&lt;Year&gt;1991&lt;/Year&gt;&lt;RecNum&gt;613&lt;/RecNum&gt;&lt;DisplayText&gt;&lt;style size="10"&gt;[39]&lt;/style&gt;&lt;/DisplayText&gt;&lt;record&gt;&lt;rec-number&gt;613&lt;/rec-number&gt;&lt;foreign-keys&gt;&lt;key app="EN" db-id="etav5rwzcsftsnet0f2vvv9df5aax29dxfar" timestamp="1617198993"&gt;613&lt;/key&gt;&lt;/foreign-keys&gt;&lt;ref-type name="Book"&gt;6&lt;/ref-type&gt;&lt;contributors&gt;&lt;authors&gt;&lt;author&gt;Committee on Medical Aspects and Nutrition: COMA &lt;/author&gt;&lt;/authors&gt;&lt;/contributors&gt;&lt;titles&gt;&lt;title&gt;Dietary Reference Values for Food and Nutrients for the United Kingdom No. 15&lt;/title&gt;&lt;/titles&gt;&lt;dates&gt;&lt;year&gt;1991&lt;/year&gt;&lt;/dates&gt;&lt;pub-location&gt;London&lt;/pub-location&gt;&lt;publisher&gt;Department of Health&lt;/publisher&gt;&lt;urls&gt;&lt;/urls&gt;&lt;/record&gt;&lt;/Cite&gt;&lt;/EndNote&gt;</w:instrText>
      </w:r>
      <w:r w:rsidR="00F00FD6">
        <w:rPr>
          <w:i w:val="0"/>
        </w:rPr>
        <w:fldChar w:fldCharType="separate"/>
      </w:r>
      <w:r w:rsidR="001D629B">
        <w:rPr>
          <w:i w:val="0"/>
        </w:rPr>
        <w:t>[39]</w:t>
      </w:r>
      <w:r w:rsidR="00F00FD6">
        <w:rPr>
          <w:i w:val="0"/>
        </w:rPr>
        <w:fldChar w:fldCharType="end"/>
      </w:r>
      <w:ins w:id="2336" w:author="Margaret Charnley" w:date="2021-04-08T12:19:00Z">
        <w:r w:rsidR="00F00FD6">
          <w:rPr>
            <w:i w:val="0"/>
          </w:rPr>
          <w:t xml:space="preserve">, </w:t>
        </w:r>
      </w:ins>
      <w:ins w:id="2337" w:author="Microsoft account" w:date="2021-04-07T10:43:00Z">
        <w:del w:id="2338" w:author="Margaret Charnley" w:date="2021-04-08T12:19:00Z">
          <w:r w:rsidR="00775A90" w:rsidDel="00F00FD6">
            <w:rPr>
              <w:i w:val="0"/>
            </w:rPr>
            <w:delText>(COMA 1991)</w:delText>
          </w:r>
          <w:r w:rsidR="00E21F4F" w:rsidDel="00F00FD6">
            <w:rPr>
              <w:i w:val="0"/>
            </w:rPr>
            <w:delText xml:space="preserve">, </w:delText>
          </w:r>
        </w:del>
        <w:r w:rsidR="00E21F4F">
          <w:rPr>
            <w:i w:val="0"/>
          </w:rPr>
          <w:t>so 31</w:t>
        </w:r>
      </w:ins>
      <w:ins w:id="2339" w:author="Microsoft account" w:date="2021-04-07T10:45:00Z">
        <w:r w:rsidR="00E21F4F">
          <w:rPr>
            <w:i w:val="0"/>
          </w:rPr>
          <w:t>% below LRNI indicates a very high level of inadequacy.</w:t>
        </w:r>
      </w:ins>
    </w:p>
    <w:p w14:paraId="1F12C12D" w14:textId="6F097CC6" w:rsidR="00D930C3" w:rsidRDefault="00593A58" w:rsidP="00593A58">
      <w:pPr>
        <w:pStyle w:val="MDPI22heading2"/>
        <w:spacing w:before="0" w:after="0" w:line="240" w:lineRule="auto"/>
        <w:ind w:firstLine="452"/>
        <w:rPr>
          <w:ins w:id="2340" w:author="Microsoft account" w:date="2021-04-07T11:04:00Z"/>
          <w:i w:val="0"/>
        </w:rPr>
      </w:pPr>
      <w:r w:rsidRPr="00593A58">
        <w:rPr>
          <w:i w:val="0"/>
        </w:rPr>
        <w:t xml:space="preserve">In the UK, the RNI for Iodine during pregnancy is </w:t>
      </w:r>
      <w:del w:id="2341" w:author="Microsoft account" w:date="2021-04-07T10:46:00Z">
        <w:r w:rsidRPr="00593A58" w:rsidDel="00E21F4F">
          <w:rPr>
            <w:i w:val="0"/>
          </w:rPr>
          <w:delText>(</w:delText>
        </w:r>
      </w:del>
      <w:r w:rsidRPr="00593A58">
        <w:rPr>
          <w:i w:val="0"/>
        </w:rPr>
        <w:t>140μg</w:t>
      </w:r>
      <w:ins w:id="2342" w:author="Microsoft account" w:date="2021-04-07T10:46:00Z">
        <w:r w:rsidR="00E21F4F">
          <w:rPr>
            <w:i w:val="0"/>
          </w:rPr>
          <w:t>/day</w:t>
        </w:r>
      </w:ins>
      <w:del w:id="2343" w:author="Microsoft account" w:date="2021-04-07T10:46:00Z">
        <w:r w:rsidRPr="00593A58" w:rsidDel="00E21F4F">
          <w:rPr>
            <w:i w:val="0"/>
          </w:rPr>
          <w:delText>)</w:delText>
        </w:r>
      </w:del>
      <w:r w:rsidR="00A075D6">
        <w:rPr>
          <w:i w:val="0"/>
        </w:rPr>
        <w:t xml:space="preserve"> </w:t>
      </w:r>
      <w:r w:rsidR="00B26FA3">
        <w:rPr>
          <w:i w:val="0"/>
        </w:rPr>
        <w:fldChar w:fldCharType="begin"/>
      </w:r>
      <w:r w:rsidR="001D629B">
        <w:rPr>
          <w:i w:val="0"/>
        </w:rPr>
        <w:instrText xml:space="preserve"> ADDIN EN.CITE &lt;EndNote&gt;&lt;Cite&gt;&lt;Author&gt;COMA&lt;/Author&gt;&lt;Year&gt;1991&lt;/Year&gt;&lt;RecNum&gt;613&lt;/RecNum&gt;&lt;DisplayText&gt;&lt;style size="10"&gt;[39]&lt;/style&gt;&lt;/DisplayText&gt;&lt;record&gt;&lt;rec-number&gt;613&lt;/rec-number&gt;&lt;foreign-keys&gt;&lt;key app="EN" db-id="etav5rwzcsftsnet0f2vvv9df5aax29dxfar" timestamp="1617198993"&gt;613&lt;/key&gt;&lt;/foreign-keys&gt;&lt;ref-type name="Book"&gt;6&lt;/ref-type&gt;&lt;contributors&gt;&lt;authors&gt;&lt;author&gt;Committee on Medical Aspects and Nutrition: COMA &lt;/author&gt;&lt;/authors&gt;&lt;/contributors&gt;&lt;titles&gt;&lt;title&gt;Dietary Reference Values for Food and Nutrients for the United Kingdom No. 15&lt;/title&gt;&lt;/titles&gt;&lt;dates&gt;&lt;year&gt;1991&lt;/year&gt;&lt;/dates&gt;&lt;pub-location&gt;London&lt;/pub-location&gt;&lt;publisher&gt;Department of Health&lt;/publisher&gt;&lt;urls&gt;&lt;/urls&gt;&lt;/record&gt;&lt;/Cite&gt;&lt;/EndNote&gt;</w:instrText>
      </w:r>
      <w:r w:rsidR="00B26FA3">
        <w:rPr>
          <w:i w:val="0"/>
        </w:rPr>
        <w:fldChar w:fldCharType="separate"/>
      </w:r>
      <w:r w:rsidR="001D629B">
        <w:rPr>
          <w:i w:val="0"/>
        </w:rPr>
        <w:t>[39]</w:t>
      </w:r>
      <w:r w:rsidR="00B26FA3">
        <w:rPr>
          <w:i w:val="0"/>
        </w:rPr>
        <w:fldChar w:fldCharType="end"/>
      </w:r>
      <w:r w:rsidRPr="00593A58">
        <w:rPr>
          <w:i w:val="0"/>
        </w:rPr>
        <w:t>,</w:t>
      </w:r>
      <w:r w:rsidR="00B26FA3">
        <w:rPr>
          <w:i w:val="0"/>
        </w:rPr>
        <w:fldChar w:fldCharType="begin"/>
      </w:r>
      <w:r w:rsidR="001D629B">
        <w:rPr>
          <w:i w:val="0"/>
        </w:rPr>
        <w:instrText xml:space="preserve"> ADDIN EN.CITE &lt;EndNote&gt;&lt;Cite&gt;&lt;Author&gt;SACN&lt;/Author&gt;&lt;Year&gt;2014&lt;/Year&gt;&lt;RecNum&gt;615&lt;/RecNum&gt;&lt;DisplayText&gt;&lt;style size="10"&gt;[43]&lt;/style&gt;&lt;/DisplayText&gt;&lt;record&gt;&lt;rec-number&gt;615&lt;/rec-number&gt;&lt;foreign-keys&gt;&lt;key app="EN" db-id="etav5rwzcsftsnet0f2vvv9df5aax29dxfar" timestamp="1617205449"&gt;615&lt;/key&gt;&lt;/foreign-keys&gt;&lt;ref-type name="Report"&gt;27&lt;/ref-type&gt;&lt;contributors&gt;&lt;authors&gt;&lt;author&gt;Scientific Advisory Committee on Nutrition: SACN&lt;/author&gt;&lt;/authors&gt;&lt;tertiary-authors&gt;&lt;author&gt;The Stationery Office&lt;/author&gt;&lt;/tertiary-authors&gt;&lt;/contributors&gt;&lt;titles&gt;&lt;title&gt;SACN statement on iodine and health&lt;/title&gt;&lt;/titles&gt;&lt;dates&gt;&lt;year&gt;2014&lt;/year&gt;&lt;/dates&gt;&lt;pub-location&gt;London&lt;/pub-location&gt;&lt;publisher&gt;Scientific Advisory Committee on Nutrition&lt;/publisher&gt;&lt;urls&gt;&lt;/urls&gt;&lt;/record&gt;&lt;/Cite&gt;&lt;/EndNote&gt;</w:instrText>
      </w:r>
      <w:r w:rsidR="00B26FA3">
        <w:rPr>
          <w:i w:val="0"/>
        </w:rPr>
        <w:fldChar w:fldCharType="separate"/>
      </w:r>
      <w:r w:rsidR="001D629B">
        <w:rPr>
          <w:i w:val="0"/>
        </w:rPr>
        <w:t>[43]</w:t>
      </w:r>
      <w:r w:rsidR="00B26FA3">
        <w:rPr>
          <w:i w:val="0"/>
        </w:rPr>
        <w:fldChar w:fldCharType="end"/>
      </w:r>
      <w:ins w:id="2344" w:author="Microsoft account" w:date="2021-04-07T10:47:00Z">
        <w:r w:rsidR="00E21F4F">
          <w:rPr>
            <w:i w:val="0"/>
          </w:rPr>
          <w:t>.</w:t>
        </w:r>
      </w:ins>
      <w:r w:rsidRPr="00593A58">
        <w:rPr>
          <w:i w:val="0"/>
        </w:rPr>
        <w:t xml:space="preserve"> </w:t>
      </w:r>
      <w:ins w:id="2345" w:author="Microsoft account" w:date="2021-04-07T10:47:00Z">
        <w:r w:rsidR="00E21F4F">
          <w:rPr>
            <w:i w:val="0"/>
          </w:rPr>
          <w:t>I</w:t>
        </w:r>
      </w:ins>
      <w:del w:id="2346" w:author="Microsoft account" w:date="2021-04-07T10:47:00Z">
        <w:r w:rsidRPr="00593A58" w:rsidDel="00E21F4F">
          <w:rPr>
            <w:i w:val="0"/>
          </w:rPr>
          <w:delText>i</w:delText>
        </w:r>
      </w:del>
      <w:r w:rsidRPr="00593A58">
        <w:rPr>
          <w:i w:val="0"/>
        </w:rPr>
        <w:t>n this study one third to half of the women achieved this intake, with a significant proportion of women at the LRNI, and of concern 8-18% not meeting th</w:t>
      </w:r>
      <w:ins w:id="2347" w:author="Microsoft account" w:date="2021-04-07T10:47:00Z">
        <w:r w:rsidR="00E21F4F">
          <w:rPr>
            <w:i w:val="0"/>
          </w:rPr>
          <w:t>e</w:t>
        </w:r>
      </w:ins>
      <w:del w:id="2348" w:author="Microsoft account" w:date="2021-04-07T10:47:00Z">
        <w:r w:rsidRPr="00593A58" w:rsidDel="00E21F4F">
          <w:rPr>
            <w:i w:val="0"/>
          </w:rPr>
          <w:delText>is</w:delText>
        </w:r>
      </w:del>
      <w:r w:rsidRPr="00593A58">
        <w:rPr>
          <w:i w:val="0"/>
        </w:rPr>
        <w:t xml:space="preserve"> LRNI of </w:t>
      </w:r>
      <w:del w:id="2349" w:author="Microsoft account" w:date="2021-04-07T10:47:00Z">
        <w:r w:rsidRPr="00593A58" w:rsidDel="00E21F4F">
          <w:rPr>
            <w:i w:val="0"/>
          </w:rPr>
          <w:delText>&lt;</w:delText>
        </w:r>
      </w:del>
      <w:r w:rsidRPr="00593A58">
        <w:rPr>
          <w:i w:val="0"/>
        </w:rPr>
        <w:t>70mg</w:t>
      </w:r>
      <w:ins w:id="2350" w:author="Microsoft account" w:date="2021-04-07T10:48:00Z">
        <w:r w:rsidR="00E21F4F">
          <w:rPr>
            <w:i w:val="0"/>
          </w:rPr>
          <w:t>/day, again showing high level of inadequate intakes in this population</w:t>
        </w:r>
      </w:ins>
      <w:del w:id="2351" w:author="Microsoft account" w:date="2021-04-07T10:48:00Z">
        <w:r w:rsidRPr="00593A58" w:rsidDel="00E21F4F">
          <w:rPr>
            <w:i w:val="0"/>
          </w:rPr>
          <w:delText xml:space="preserve"> intake</w:delText>
        </w:r>
      </w:del>
      <w:r w:rsidRPr="00593A58">
        <w:rPr>
          <w:i w:val="0"/>
        </w:rPr>
        <w:t>. Only small amounts of iodine (150µg/day) are required to prevent deficiency. It is noteworthy that in Europe, the RNI for iodine is higher than in the UK at 250 µg/day</w:t>
      </w:r>
      <w:r w:rsidR="00786775">
        <w:rPr>
          <w:i w:val="0"/>
        </w:rPr>
        <w:t xml:space="preserve"> </w:t>
      </w:r>
      <w:r w:rsidR="00B26FA3">
        <w:rPr>
          <w:i w:val="0"/>
        </w:rPr>
        <w:fldChar w:fldCharType="begin"/>
      </w:r>
      <w:r w:rsidR="001D629B">
        <w:rPr>
          <w:i w:val="0"/>
        </w:rPr>
        <w:instrText xml:space="preserve"> ADDIN EN.CITE &lt;EndNote&gt;&lt;Cite&gt;&lt;Author&gt;SACN&lt;/Author&gt;&lt;Year&gt;2014&lt;/Year&gt;&lt;RecNum&gt;615&lt;/RecNum&gt;&lt;DisplayText&gt;&lt;style size="10"&gt;[43]&lt;/style&gt;&lt;/DisplayText&gt;&lt;record&gt;&lt;rec-number&gt;615&lt;/rec-number&gt;&lt;foreign-keys&gt;&lt;key app="EN" db-id="etav5rwzcsftsnet0f2vvv9df5aax29dxfar" timestamp="1617205449"&gt;615&lt;/key&gt;&lt;/foreign-keys&gt;&lt;ref-type name="Report"&gt;27&lt;/ref-type&gt;&lt;contributors&gt;&lt;authors&gt;&lt;author&gt;Scientific Advisory Committee on Nutrition: SACN&lt;/author&gt;&lt;/authors&gt;&lt;tertiary-authors&gt;&lt;author&gt;The Stationery Office&lt;/author&gt;&lt;/tertiary-authors&gt;&lt;/contributors&gt;&lt;titles&gt;&lt;title&gt;SACN statement on iodine and health&lt;/title&gt;&lt;/titles&gt;&lt;dates&gt;&lt;year&gt;2014&lt;/year&gt;&lt;/dates&gt;&lt;pub-location&gt;London&lt;/pub-location&gt;&lt;publisher&gt;Scientific Advisory Committee on Nutrition&lt;/publisher&gt;&lt;urls&gt;&lt;/urls&gt;&lt;/record&gt;&lt;/Cite&gt;&lt;/EndNote&gt;</w:instrText>
      </w:r>
      <w:r w:rsidR="00B26FA3">
        <w:rPr>
          <w:i w:val="0"/>
        </w:rPr>
        <w:fldChar w:fldCharType="separate"/>
      </w:r>
      <w:r w:rsidR="001D629B">
        <w:rPr>
          <w:i w:val="0"/>
        </w:rPr>
        <w:t>[43]</w:t>
      </w:r>
      <w:r w:rsidR="00B26FA3">
        <w:rPr>
          <w:i w:val="0"/>
        </w:rPr>
        <w:fldChar w:fldCharType="end"/>
      </w:r>
      <w:r w:rsidRPr="00593A58">
        <w:rPr>
          <w:i w:val="0"/>
        </w:rPr>
        <w:t xml:space="preserve">. </w:t>
      </w:r>
    </w:p>
    <w:p w14:paraId="57CFD420" w14:textId="3B196FC3" w:rsidR="00D930C3" w:rsidRDefault="00593A58" w:rsidP="00593A58">
      <w:pPr>
        <w:pStyle w:val="MDPI22heading2"/>
        <w:spacing w:before="0" w:after="0" w:line="240" w:lineRule="auto"/>
        <w:ind w:firstLine="452"/>
        <w:rPr>
          <w:ins w:id="2352" w:author="Microsoft account" w:date="2021-04-07T11:05:00Z"/>
          <w:i w:val="0"/>
        </w:rPr>
      </w:pPr>
      <w:r w:rsidRPr="00593A58">
        <w:rPr>
          <w:i w:val="0"/>
        </w:rPr>
        <w:t xml:space="preserve">Vitamin D is only found in a few foods, including oily fish or fortified dairy products. Dietary intake did not meet daily intake recommendations, and this is similar to the general population of women (childbearing age) </w:t>
      </w:r>
      <w:del w:id="2353" w:author="Margaret Charnley" w:date="2021-04-08T12:19:00Z">
        <w:r w:rsidR="001C0FCE" w:rsidDel="00F00FD6">
          <w:rPr>
            <w:i w:val="0"/>
          </w:rPr>
          <w:delText xml:space="preserve"> </w:delText>
        </w:r>
      </w:del>
      <w:r w:rsidR="000276D8">
        <w:rPr>
          <w:i w:val="0"/>
        </w:rPr>
        <w:fldChar w:fldCharType="begin"/>
      </w:r>
      <w:r w:rsidR="001D629B">
        <w:rPr>
          <w:i w:val="0"/>
        </w:rPr>
        <w:instrText xml:space="preserve"> ADDIN EN.CITE &lt;EndNote&gt;&lt;Cite&gt;&lt;Author&gt;Henderson&lt;/Author&gt;&lt;Year&gt;2003&lt;/Year&gt;&lt;RecNum&gt;627&lt;/RecNum&gt;&lt;DisplayText&gt;&lt;style size="10"&gt;[44]&lt;/style&gt;&lt;/DisplayText&gt;&lt;record&gt;&lt;rec-number&gt;627&lt;/rec-number&gt;&lt;foreign-keys&gt;&lt;key app="EN" db-id="etav5rwzcsftsnet0f2vvv9df5aax29dxfar" timestamp="1617269067"&gt;627&lt;/key&gt;&lt;/foreign-keys&gt;&lt;ref-type name="Journal Article"&gt;17&lt;/ref-type&gt;&lt;contributors&gt;&lt;authors&gt;&lt;author&gt;Henderson, Lynne&lt;/author&gt;&lt;author&gt;Gregory, Jan&lt;/author&gt;&lt;author&gt;Swan, G&lt;/author&gt;&lt;/authors&gt;&lt;/contributors&gt;&lt;titles&gt;&lt;title&gt;The National Diet and Nutrition Survey: adults aged 19 to 64 years&lt;/title&gt;&lt;secondary-title&gt;Vitamin and mineral intake and urinary analytes&lt;/secondary-title&gt;&lt;/titles&gt;&lt;periodical&gt;&lt;full-title&gt;Vitamin and mineral intake and urinary analytes&lt;/full-title&gt;&lt;/periodical&gt;&lt;pages&gt;1-8&lt;/pages&gt;&lt;volume&gt;3&lt;/volume&gt;&lt;dates&gt;&lt;year&gt;2003&lt;/year&gt;&lt;/dates&gt;&lt;urls&gt;&lt;/urls&gt;&lt;/record&gt;&lt;/Cite&gt;&lt;/EndNote&gt;</w:instrText>
      </w:r>
      <w:r w:rsidR="000276D8">
        <w:rPr>
          <w:i w:val="0"/>
        </w:rPr>
        <w:fldChar w:fldCharType="separate"/>
      </w:r>
      <w:r w:rsidR="001D629B">
        <w:rPr>
          <w:i w:val="0"/>
        </w:rPr>
        <w:t>[44]</w:t>
      </w:r>
      <w:r w:rsidR="000276D8">
        <w:rPr>
          <w:i w:val="0"/>
        </w:rPr>
        <w:fldChar w:fldCharType="end"/>
      </w:r>
      <w:r w:rsidRPr="00593A58">
        <w:rPr>
          <w:i w:val="0"/>
        </w:rPr>
        <w:t>. The primary source of Vitamin D is the action of UV light on the skin, hence the UK recommendation for vitamin D supplementation of 10 µg per day for all adults in the population and throughout pregnancy</w:t>
      </w:r>
      <w:ins w:id="2354" w:author="Microsoft account" w:date="2021-04-07T11:05:00Z">
        <w:r w:rsidR="00D930C3">
          <w:rPr>
            <w:i w:val="0"/>
          </w:rPr>
          <w:t xml:space="preserve"> and lactation</w:t>
        </w:r>
      </w:ins>
      <w:r w:rsidRPr="00593A58">
        <w:rPr>
          <w:i w:val="0"/>
        </w:rPr>
        <w:t xml:space="preserve"> </w:t>
      </w:r>
      <w:r w:rsidR="00B26FA3">
        <w:rPr>
          <w:i w:val="0"/>
        </w:rPr>
        <w:fldChar w:fldCharType="begin"/>
      </w:r>
      <w:r w:rsidR="00AD7FCF">
        <w:rPr>
          <w:i w:val="0"/>
        </w:rPr>
        <w:instrText xml:space="preserve"> ADDIN EN.CITE &lt;EndNote&gt;&lt;Cite&gt;&lt;Author&gt;Denison&lt;/Author&gt;&lt;Year&gt;2018&lt;/Year&gt;&lt;RecNum&gt;603&lt;/RecNum&gt;&lt;DisplayText&gt;&lt;style size="10"&gt;[1]&lt;/style&gt;&lt;/DisplayText&gt;&lt;record&gt;&lt;rec-number&gt;603&lt;/rec-number&gt;&lt;foreign-keys&gt;&lt;key app="EN" db-id="etav5rwzcsftsnet0f2vvv9df5aax29dxfar" timestamp="1617130788"&gt;603&lt;/key&gt;&lt;/foreign-keys&gt;&lt;ref-type name="Journal Article"&gt;17&lt;/ref-type&gt;&lt;contributors&gt;&lt;authors&gt;&lt;author&gt;Denison, F. C.&lt;/author&gt;&lt;author&gt;Aedla, N. R.&lt;/author&gt;&lt;author&gt;Keag, O.&lt;/author&gt;&lt;author&gt;Hor, K.&lt;/author&gt;&lt;author&gt;Reynolds, R. M. &lt;/author&gt;&lt;author&gt;Milne, A.&lt;/author&gt;&lt;author&gt;Diamond, A.&lt;/author&gt;&lt;author&gt;on behalf of the Royal College of Obstetricians and Gynaecologists&lt;/author&gt;&lt;/authors&gt;&lt;/contributors&gt;&lt;titles&gt;&lt;title&gt;Care of women with obesity in pregnancy. Green-top Guideline&lt;/title&gt;&lt;secondary-title&gt;BJOG&lt;/secondary-title&gt;&lt;/titles&gt;&lt;periodical&gt;&lt;full-title&gt;BJOG&lt;/full-title&gt;&lt;/periodical&gt;&lt;volume&gt;72&lt;/volume&gt;&lt;num-vols&gt;Green-top Guideline&lt;/num-vols&gt;&lt;dates&gt;&lt;year&gt;2018&lt;/year&gt;&lt;/dates&gt;&lt;urls&gt;&lt;/urls&gt;&lt;/record&gt;&lt;/Cite&gt;&lt;/EndNote&gt;</w:instrText>
      </w:r>
      <w:r w:rsidR="00B26FA3">
        <w:rPr>
          <w:i w:val="0"/>
        </w:rPr>
        <w:fldChar w:fldCharType="separate"/>
      </w:r>
      <w:r w:rsidR="00AD7FCF">
        <w:rPr>
          <w:i w:val="0"/>
        </w:rPr>
        <w:t>[1]</w:t>
      </w:r>
      <w:r w:rsidR="00B26FA3">
        <w:rPr>
          <w:i w:val="0"/>
        </w:rPr>
        <w:fldChar w:fldCharType="end"/>
      </w:r>
      <w:r w:rsidR="00786775">
        <w:rPr>
          <w:i w:val="0"/>
        </w:rPr>
        <w:t xml:space="preserve">, </w:t>
      </w:r>
      <w:r w:rsidR="00B26FA3">
        <w:rPr>
          <w:i w:val="0"/>
        </w:rPr>
        <w:fldChar w:fldCharType="begin"/>
      </w:r>
      <w:r w:rsidR="001D629B">
        <w:rPr>
          <w:i w:val="0"/>
        </w:rPr>
        <w:instrText xml:space="preserve"> ADDIN EN.CITE &lt;EndNote&gt;&lt;Cite&gt;&lt;Author&gt;NICE&lt;/Author&gt;&lt;Year&gt;2017&lt;/Year&gt;&lt;RecNum&gt;616&lt;/RecNum&gt;&lt;DisplayText&gt;&lt;style size="10"&gt;[45]&lt;/style&gt;&lt;/DisplayText&gt;&lt;record&gt;&lt;rec-number&gt;616&lt;/rec-number&gt;&lt;foreign-keys&gt;&lt;key app="EN" db-id="etav5rwzcsftsnet0f2vvv9df5aax29dxfar" timestamp="1617205952"&gt;616&lt;/key&gt;&lt;/foreign-keys&gt;&lt;ref-type name="Report"&gt;27&lt;/ref-type&gt;&lt;contributors&gt;&lt;authors&gt;&lt;author&gt;National Institute for Health and Care Excellence: NICE&lt;/author&gt;&lt;/authors&gt;&lt;tertiary-authors&gt;&lt;author&gt;NICE, National Institute for Health and Care Excellence&lt;/author&gt;&lt;/tertiary-authors&gt;&lt;/contributors&gt;&lt;titles&gt;&lt;title&gt;Surveillance report – Vitamin D: increasing supplement use in at-risk groups (2014) NICE guideline PH56&lt;/title&gt;&lt;/titles&gt;&lt;dates&gt;&lt;year&gt;2017&lt;/year&gt;&lt;/dates&gt;&lt;publisher&gt;National Institute for Health and Care Excellence&lt;/publisher&gt;&lt;urls&gt;&lt;/urls&gt;&lt;/record&gt;&lt;/Cite&gt;&lt;/EndNote&gt;</w:instrText>
      </w:r>
      <w:r w:rsidR="00B26FA3">
        <w:rPr>
          <w:i w:val="0"/>
        </w:rPr>
        <w:fldChar w:fldCharType="separate"/>
      </w:r>
      <w:r w:rsidR="001D629B">
        <w:rPr>
          <w:i w:val="0"/>
        </w:rPr>
        <w:t>[45]</w:t>
      </w:r>
      <w:r w:rsidR="00B26FA3">
        <w:rPr>
          <w:i w:val="0"/>
        </w:rPr>
        <w:fldChar w:fldCharType="end"/>
      </w:r>
      <w:r w:rsidRPr="00593A58">
        <w:rPr>
          <w:i w:val="0"/>
        </w:rPr>
        <w:t xml:space="preserve">. However, it highlights the substantial risk of deficiency in this group, should supplements be absent or not taken regularly. </w:t>
      </w:r>
    </w:p>
    <w:p w14:paraId="6346F1AA" w14:textId="367AA946" w:rsidR="00593A58" w:rsidDel="008F1A89" w:rsidRDefault="00593A58" w:rsidP="008F1A89">
      <w:pPr>
        <w:pStyle w:val="MDPI22heading2"/>
        <w:spacing w:before="0" w:after="0" w:line="240" w:lineRule="auto"/>
        <w:ind w:firstLine="452"/>
        <w:rPr>
          <w:del w:id="2355" w:author="Margaret Charnley" w:date="2021-04-08T11:05:00Z"/>
          <w:i w:val="0"/>
        </w:rPr>
      </w:pPr>
      <w:r w:rsidRPr="00593A58">
        <w:rPr>
          <w:i w:val="0"/>
        </w:rPr>
        <w:t>In the UK, the RNI for folate intake during pregnancy is (300μg)</w:t>
      </w:r>
      <w:r w:rsidR="00850A08">
        <w:rPr>
          <w:i w:val="0"/>
        </w:rPr>
        <w:t xml:space="preserve"> </w:t>
      </w:r>
      <w:r w:rsidR="00B26FA3">
        <w:fldChar w:fldCharType="begin"/>
      </w:r>
      <w:r w:rsidR="001D629B">
        <w:rPr>
          <w:i w:val="0"/>
        </w:rPr>
        <w:instrText xml:space="preserve"> ADDIN EN.CITE &lt;EndNote&gt;&lt;Cite&gt;&lt;Author&gt;COMA&lt;/Author&gt;&lt;Year&gt;1991&lt;/Year&gt;&lt;RecNum&gt;613&lt;/RecNum&gt;&lt;DisplayText&gt;&lt;style size="10"&gt;[39]&lt;/style&gt;&lt;/DisplayText&gt;&lt;record&gt;&lt;rec-number&gt;613&lt;/rec-number&gt;&lt;foreign-keys&gt;&lt;key app="EN" db-id="etav5rwzcsftsnet0f2vvv9df5aax29dxfar" timestamp="1617198993"&gt;613&lt;/key&gt;&lt;/foreign-keys&gt;&lt;ref-type name="Book"&gt;6&lt;/ref-type&gt;&lt;contributors&gt;&lt;authors&gt;&lt;author&gt;Committee on Medical Aspects and Nutrition: COMA &lt;/author&gt;&lt;/authors&gt;&lt;/contributors&gt;&lt;titles&gt;&lt;title&gt;Dietary Reference Values for Food and Nutrients for the United Kingdom No. 15&lt;/title&gt;&lt;/titles&gt;&lt;dates&gt;&lt;year&gt;1991&lt;/year&gt;&lt;/dates&gt;&lt;pub-location&gt;London&lt;/pub-location&gt;&lt;publisher&gt;Department of Health&lt;/publisher&gt;&lt;urls&gt;&lt;/urls&gt;&lt;/record&gt;&lt;/Cite&gt;&lt;/EndNote&gt;</w:instrText>
      </w:r>
      <w:r w:rsidR="00B26FA3">
        <w:fldChar w:fldCharType="separate"/>
      </w:r>
      <w:r w:rsidR="001D629B">
        <w:rPr>
          <w:i w:val="0"/>
        </w:rPr>
        <w:t>[39]</w:t>
      </w:r>
      <w:r w:rsidR="00B26FA3">
        <w:fldChar w:fldCharType="end"/>
      </w:r>
      <w:r w:rsidR="00850A08">
        <w:rPr>
          <w:i w:val="0"/>
        </w:rPr>
        <w:t xml:space="preserve">, </w:t>
      </w:r>
      <w:r w:rsidR="00B26FA3">
        <w:fldChar w:fldCharType="begin"/>
      </w:r>
      <w:r w:rsidR="001D629B">
        <w:rPr>
          <w:i w:val="0"/>
        </w:rPr>
        <w:instrText xml:space="preserve"> ADDIN EN.CITE &lt;EndNote&gt;&lt;Cite&gt;&lt;Author&gt;SACN&lt;/Author&gt;&lt;Year&gt;2017&lt;/Year&gt;&lt;RecNum&gt;617&lt;/RecNum&gt;&lt;DisplayText&gt;&lt;style size="10"&gt;[20]&lt;/style&gt;&lt;/DisplayText&gt;&lt;record&gt;&lt;rec-number&gt;617&lt;/rec-number&gt;&lt;foreign-keys&gt;&lt;key app="EN" db-id="etav5rwzcsftsnet0f2vvv9df5aax29dxfar" timestamp="1617206127"&gt;617&lt;/key&gt;&lt;/foreign-keys&gt;&lt;ref-type name="Report"&gt;27&lt;/ref-type&gt;&lt;contributors&gt;&lt;authors&gt;&lt;author&gt;Scientific Advisory Committee on Nutrition: SACN &lt;/author&gt;&lt;/authors&gt;&lt;/contributors&gt;&lt;titles&gt;&lt;title&gt;Update on Folic Acid&lt;/title&gt;&lt;/titles&gt;&lt;dates&gt;&lt;year&gt;2017&lt;/year&gt;&lt;/dates&gt;&lt;publisher&gt;Scientific Advisory Committee on Nutrition&lt;/publisher&gt;&lt;urls&gt;&lt;/urls&gt;&lt;/record&gt;&lt;/Cite&gt;&lt;/EndNote&gt;</w:instrText>
      </w:r>
      <w:r w:rsidR="00B26FA3">
        <w:fldChar w:fldCharType="separate"/>
      </w:r>
      <w:r w:rsidR="001D629B">
        <w:rPr>
          <w:i w:val="0"/>
        </w:rPr>
        <w:t>[20]</w:t>
      </w:r>
      <w:r w:rsidR="00B26FA3">
        <w:fldChar w:fldCharType="end"/>
      </w:r>
      <w:r w:rsidRPr="00593A58">
        <w:rPr>
          <w:i w:val="0"/>
        </w:rPr>
        <w:t xml:space="preserve">, in this study at any one time point, only a quarter to one third the women achieved the recommended intake, with over two thirds of women at the LRNI. </w:t>
      </w:r>
      <w:ins w:id="2356" w:author="Margaret Charnley" w:date="2021-04-08T10:18:00Z">
        <w:r w:rsidR="00515CF6">
          <w:rPr>
            <w:i w:val="0"/>
          </w:rPr>
          <w:t>A</w:t>
        </w:r>
      </w:ins>
      <w:ins w:id="2357" w:author="Margaret Charnley" w:date="2021-04-08T10:16:00Z">
        <w:r w:rsidR="00515CF6">
          <w:rPr>
            <w:i w:val="0"/>
          </w:rPr>
          <w:t xml:space="preserve"> 400ug</w:t>
        </w:r>
      </w:ins>
      <w:r w:rsidRPr="00593A58">
        <w:rPr>
          <w:i w:val="0"/>
        </w:rPr>
        <w:t xml:space="preserve"> </w:t>
      </w:r>
      <w:ins w:id="2358" w:author="Margaret Charnley" w:date="2021-04-08T10:16:00Z">
        <w:r w:rsidR="00515CF6">
          <w:rPr>
            <w:i w:val="0"/>
          </w:rPr>
          <w:t xml:space="preserve">folic acid supplement is recommended for all </w:t>
        </w:r>
      </w:ins>
      <w:ins w:id="2359" w:author="Margaret Charnley" w:date="2021-04-08T10:18:00Z">
        <w:r w:rsidR="00515CF6">
          <w:rPr>
            <w:i w:val="0"/>
          </w:rPr>
          <w:t>pregnant wo</w:t>
        </w:r>
      </w:ins>
      <w:ins w:id="2360" w:author="Margaret Charnley" w:date="2021-04-08T10:19:00Z">
        <w:r w:rsidR="00515CF6">
          <w:rPr>
            <w:i w:val="0"/>
          </w:rPr>
          <w:t>men in the first trimester and preferably 3 months prior to c</w:t>
        </w:r>
      </w:ins>
      <w:ins w:id="2361" w:author="Margaret Charnley" w:date="2021-04-08T10:20:00Z">
        <w:r w:rsidR="00515CF6">
          <w:rPr>
            <w:i w:val="0"/>
          </w:rPr>
          <w:t>onception to reduce the risk of deficiency</w:t>
        </w:r>
      </w:ins>
      <w:ins w:id="2362" w:author="Margaret Charnley" w:date="2021-04-08T11:04:00Z">
        <w:r w:rsidR="008F1A89">
          <w:rPr>
            <w:i w:val="0"/>
          </w:rPr>
          <w:t xml:space="preserve"> </w:t>
        </w:r>
      </w:ins>
      <w:r w:rsidR="003052D3">
        <w:rPr>
          <w:color w:val="000000" w:themeColor="text1"/>
        </w:rPr>
        <w:fldChar w:fldCharType="begin"/>
      </w:r>
      <w:r w:rsidR="001D629B">
        <w:rPr>
          <w:i w:val="0"/>
          <w:color w:val="000000" w:themeColor="text1"/>
        </w:rPr>
        <w:instrText xml:space="preserve"> ADDIN EN.CITE &lt;EndNote&gt;&lt;Cite&gt;&lt;Author&gt;NICE&lt;/Author&gt;&lt;Year&gt;2008&lt;/Year&gt;&lt;RecNum&gt;636&lt;/RecNum&gt;&lt;DisplayText&gt;&lt;style size="10"&gt;[46]&lt;/style&gt;&lt;/DisplayText&gt;&lt;record&gt;&lt;rec-number&gt;636&lt;/rec-number&gt;&lt;foreign-keys&gt;&lt;key app="EN" db-id="etav5rwzcsftsnet0f2vvv9df5aax29dxfar" timestamp="1617876189"&gt;636&lt;/key&gt;&lt;/foreign-keys&gt;&lt;ref-type name="Standard"&gt;58&lt;/ref-type&gt;&lt;contributors&gt;&lt;authors&gt;&lt;author&gt;National Institute for Health and Care Excellence: NICE&lt;/author&gt;&lt;/authors&gt;&lt;/contributors&gt;&lt;titles&gt;&lt;title&gt;Maternal and Child Nutrition&lt;/title&gt;&lt;secondary-title&gt;Public Health Guidance ph11&lt;/secondary-title&gt;&lt;/titles&gt;&lt;dates&gt;&lt;year&gt;2008&lt;/year&gt;&lt;/dates&gt;&lt;urls&gt;&lt;related-urls&gt;&lt;url&gt;https://www.nice.org.uk/guidance/ph11/resources/maternal-and-child-nutrition-pdf-1996171502533&lt;/url&gt;&lt;/related-urls&gt;&lt;/urls&gt;&lt;/record&gt;&lt;/Cite&gt;&lt;/EndNote&gt;</w:instrText>
      </w:r>
      <w:r w:rsidR="003052D3">
        <w:rPr>
          <w:color w:val="000000" w:themeColor="text1"/>
        </w:rPr>
        <w:fldChar w:fldCharType="separate"/>
      </w:r>
      <w:r w:rsidR="001D629B">
        <w:rPr>
          <w:i w:val="0"/>
          <w:color w:val="000000" w:themeColor="text1"/>
        </w:rPr>
        <w:t>[46]</w:t>
      </w:r>
      <w:r w:rsidR="003052D3">
        <w:rPr>
          <w:color w:val="000000" w:themeColor="text1"/>
        </w:rPr>
        <w:fldChar w:fldCharType="end"/>
      </w:r>
      <w:ins w:id="2363" w:author="Margaret Charnley" w:date="2021-04-08T11:05:00Z">
        <w:r w:rsidR="008F1A89">
          <w:rPr>
            <w:i w:val="0"/>
            <w:color w:val="000000" w:themeColor="text1"/>
          </w:rPr>
          <w:t>.</w:t>
        </w:r>
        <w:r w:rsidR="008F1A89">
          <w:rPr>
            <w:i w:val="0"/>
          </w:rPr>
          <w:t xml:space="preserve"> </w:t>
        </w:r>
      </w:ins>
    </w:p>
    <w:p w14:paraId="524CAA74" w14:textId="77777777" w:rsidR="008F1A89" w:rsidRPr="008F1A89" w:rsidRDefault="008F1A89" w:rsidP="00593A58">
      <w:pPr>
        <w:pStyle w:val="MDPI22heading2"/>
        <w:spacing w:before="0" w:after="0" w:line="240" w:lineRule="auto"/>
        <w:ind w:firstLine="452"/>
        <w:rPr>
          <w:ins w:id="2364" w:author="Margaret Charnley" w:date="2021-04-08T11:05:00Z"/>
          <w:i w:val="0"/>
          <w:color w:val="000000" w:themeColor="text1"/>
          <w:rPrChange w:id="2365" w:author="Margaret Charnley" w:date="2021-04-08T11:05:00Z">
            <w:rPr>
              <w:ins w:id="2366" w:author="Margaret Charnley" w:date="2021-04-08T11:05:00Z"/>
              <w:i w:val="0"/>
            </w:rPr>
          </w:rPrChange>
        </w:rPr>
      </w:pPr>
    </w:p>
    <w:p w14:paraId="2EA23937" w14:textId="559080ED" w:rsidR="003171D5" w:rsidRPr="007752FD" w:rsidRDefault="00593A58" w:rsidP="007752FD">
      <w:pPr>
        <w:pStyle w:val="MDPI22heading2"/>
        <w:spacing w:before="0" w:after="0" w:line="240" w:lineRule="auto"/>
        <w:ind w:firstLine="452"/>
        <w:rPr>
          <w:i w:val="0"/>
          <w:szCs w:val="20"/>
        </w:rPr>
      </w:pPr>
      <w:r w:rsidRPr="00593A58">
        <w:rPr>
          <w:i w:val="0"/>
        </w:rPr>
        <w:t>The micronutrient evaluation of dietary composition in women living with obesity in this study is concerning. The LRNI values indicate an acceptable nutritional intake for only 2.5% of a population</w:t>
      </w:r>
      <w:ins w:id="2367" w:author="Microsoft account" w:date="2021-04-07T11:07:00Z">
        <w:r w:rsidR="00D930C3">
          <w:rPr>
            <w:i w:val="0"/>
          </w:rPr>
          <w:t>, with low requirements</w:t>
        </w:r>
      </w:ins>
      <w:r w:rsidRPr="00593A58">
        <w:rPr>
          <w:i w:val="0"/>
        </w:rPr>
        <w:t xml:space="preserve">. In this sample, a high percentage of the women living with obesity were consistently at the LRNI, and a further percentage were not meeting these lower recommended intakes, indicating </w:t>
      </w:r>
      <w:ins w:id="2368" w:author="Microsoft account" w:date="2021-04-07T11:08:00Z">
        <w:r w:rsidR="00D930C3">
          <w:rPr>
            <w:i w:val="0"/>
          </w:rPr>
          <w:t xml:space="preserve">marked </w:t>
        </w:r>
      </w:ins>
      <w:r w:rsidRPr="00593A58">
        <w:rPr>
          <w:i w:val="0"/>
        </w:rPr>
        <w:t xml:space="preserve">sub-optimal nutrition. Insufficient intake of these nutrients is associated with a range of severe adverse pregnancy outcomes, including preeclampsia, low birth weight and poor cognitive development </w:t>
      </w:r>
      <w:r w:rsidR="00B26FA3">
        <w:rPr>
          <w:i w:val="0"/>
        </w:rPr>
        <w:fldChar w:fldCharType="begin"/>
      </w:r>
      <w:r w:rsidR="001D629B">
        <w:rPr>
          <w:i w:val="0"/>
        </w:rPr>
        <w:instrText xml:space="preserve"> ADDIN EN.CITE &lt;EndNote&gt;&lt;Cite&gt;&lt;Author&gt;Mairead&lt;/Author&gt;&lt;Year&gt;2016&lt;/Year&gt;&lt;RecNum&gt;618&lt;/RecNum&gt;&lt;DisplayText&gt;&lt;style size="10"&gt;[47,48]&lt;/style&gt;&lt;/DisplayText&gt;&lt;record&gt;&lt;rec-number&gt;618&lt;/rec-number&gt;&lt;foreign-keys&gt;&lt;key app="EN" db-id="etav5rwzcsftsnet0f2vvv9df5aax29dxfar" timestamp="1617206512"&gt;618&lt;/key&gt;&lt;/foreign-keys&gt;&lt;ref-type name="Journal Article"&gt;17&lt;/ref-type&gt;&lt;contributors&gt;&lt;authors&gt;&lt;author&gt;Mairead, K.E; &lt;/author&gt;&lt;author&gt;Zhang, J. Y; &lt;/author&gt;&lt;author&gt;Kinsella, M; &lt;/author&gt;&lt;author&gt;Khasban, A.S &lt;/author&gt;&lt;author&gt;Kenny, L.C. &lt;/author&gt;&lt;/authors&gt;&lt;/contributors&gt;&lt;titles&gt;&lt;title&gt;Vitamin D status is associated with uteroplacental dysfunction indicated by pre-eclampsia and small-for-gestational-age birth in a large prospective pregnancy cohort in Ireland with low vitamin D status. &lt;/title&gt;&lt;secondary-title&gt;American Journal of Clinical Nutrition &lt;/secondary-title&gt;&lt;/titles&gt;&lt;pages&gt;354 - 361&lt;/pages&gt;&lt;volume&gt;104&lt;/volume&gt;&lt;number&gt;2&lt;/number&gt;&lt;dates&gt;&lt;year&gt;2016&lt;/year&gt;&lt;/dates&gt;&lt;urls&gt;&lt;/urls&gt;&lt;/record&gt;&lt;/Cite&gt;&lt;Cite&gt;&lt;Author&gt;Velasco&lt;/Author&gt;&lt;Year&gt;2018&lt;/Year&gt;&lt;RecNum&gt;619&lt;/RecNum&gt;&lt;record&gt;&lt;rec-number&gt;619&lt;/rec-number&gt;&lt;foreign-keys&gt;&lt;key app="EN" db-id="etav5rwzcsftsnet0f2vvv9df5aax29dxfar" timestamp="1617206617"&gt;619&lt;/key&gt;&lt;/foreign-keys&gt;&lt;ref-type name="Journal Article"&gt;17&lt;/ref-type&gt;&lt;contributors&gt;&lt;authors&gt;&lt;author&gt;Velasco, I; &lt;/author&gt;&lt;author&gt;Bath, S.   &lt;/author&gt;&lt;author&gt;Rayman, M.P &lt;/author&gt;&lt;/authors&gt;&lt;/contributors&gt;&lt;titles&gt;&lt;title&gt;Iodine as Essential Nutrient during the First 1000 Days of Life &lt;/title&gt;&lt;secondary-title&gt;Nutrients &lt;/secondary-title&gt;&lt;/titles&gt;&lt;volume&gt;10&lt;/volume&gt;&lt;number&gt;3&lt;/number&gt;&lt;section&gt;290&lt;/section&gt;&lt;dates&gt;&lt;year&gt;2018&lt;/year&gt;&lt;/dates&gt;&lt;urls&gt;&lt;/urls&gt;&lt;electronic-resource-num&gt;DOI 10.3390/nu10030290&lt;/electronic-resource-num&gt;&lt;/record&gt;&lt;/Cite&gt;&lt;/EndNote&gt;</w:instrText>
      </w:r>
      <w:r w:rsidR="00B26FA3">
        <w:rPr>
          <w:i w:val="0"/>
        </w:rPr>
        <w:fldChar w:fldCharType="separate"/>
      </w:r>
      <w:r w:rsidR="001D629B">
        <w:rPr>
          <w:i w:val="0"/>
        </w:rPr>
        <w:t>[47,48]</w:t>
      </w:r>
      <w:r w:rsidR="00B26FA3">
        <w:rPr>
          <w:i w:val="0"/>
        </w:rPr>
        <w:fldChar w:fldCharType="end"/>
      </w:r>
      <w:r w:rsidR="00850A08">
        <w:rPr>
          <w:i w:val="0"/>
        </w:rPr>
        <w:t xml:space="preserve"> </w:t>
      </w:r>
      <w:r w:rsidR="00B26FA3">
        <w:rPr>
          <w:i w:val="0"/>
        </w:rPr>
        <w:fldChar w:fldCharType="begin">
          <w:fldData xml:space="preserve">PEVuZE5vdGU+PENpdGU+PEF1dGhvcj5Zb3VuZzwvQXV0aG9yPjxZZWFyPjIwMTk8L1llYXI+PFJl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</w:fldData>
        </w:fldChar>
      </w:r>
      <w:r w:rsidR="001D629B">
        <w:rPr>
          <w:i w:val="0"/>
        </w:rPr>
        <w:instrText xml:space="preserve"> ADDIN EN.CITE </w:instrText>
      </w:r>
      <w:r w:rsidR="001D629B">
        <w:rPr>
          <w:i w:val="0"/>
        </w:rPr>
        <w:fldChar w:fldCharType="begin">
          <w:fldData xml:space="preserve">PEVuZE5vdGU+PENpdGU+PEF1dGhvcj5Zb3VuZzwvQXV0aG9yPjxZZWFyPjIwMTk8L1llYXI+PFJl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</w:fldData>
        </w:fldChar>
      </w:r>
      <w:r w:rsidR="001D629B">
        <w:rPr>
          <w:i w:val="0"/>
        </w:rPr>
        <w:instrText xml:space="preserve"> ADDIN EN.CITE.DATA </w:instrText>
      </w:r>
      <w:r w:rsidR="001D629B">
        <w:rPr>
          <w:i w:val="0"/>
        </w:rPr>
      </w:r>
      <w:r w:rsidR="001D629B">
        <w:rPr>
          <w:i w:val="0"/>
        </w:rPr>
        <w:fldChar w:fldCharType="end"/>
      </w:r>
      <w:r w:rsidR="00B26FA3">
        <w:rPr>
          <w:i w:val="0"/>
        </w:rPr>
      </w:r>
      <w:r w:rsidR="00B26FA3">
        <w:rPr>
          <w:i w:val="0"/>
        </w:rPr>
        <w:fldChar w:fldCharType="separate"/>
      </w:r>
      <w:r w:rsidR="001D629B">
        <w:rPr>
          <w:i w:val="0"/>
        </w:rPr>
        <w:t>[49]</w:t>
      </w:r>
      <w:r w:rsidR="00B26FA3">
        <w:rPr>
          <w:i w:val="0"/>
        </w:rPr>
        <w:fldChar w:fldCharType="end"/>
      </w:r>
      <w:r w:rsidRPr="00593A58">
        <w:rPr>
          <w:i w:val="0"/>
        </w:rPr>
        <w:t xml:space="preserve">. Folate, deficiency can increase the risk of adverse outcomes, including </w:t>
      </w:r>
      <w:ins w:id="2369" w:author="Microsoft account" w:date="2021-04-07T11:09:00Z">
        <w:r w:rsidR="00D930C3">
          <w:rPr>
            <w:i w:val="0"/>
          </w:rPr>
          <w:t xml:space="preserve">neural tube defects (in early pregnancy), </w:t>
        </w:r>
      </w:ins>
      <w:r w:rsidRPr="00593A58">
        <w:rPr>
          <w:i w:val="0"/>
        </w:rPr>
        <w:t>preeclampsia and low birth weight, and Vitamin D deficiency may also contribute to these</w:t>
      </w:r>
      <w:ins w:id="2370" w:author="Microsoft account" w:date="2021-04-07T11:10:00Z">
        <w:r w:rsidR="00D930C3">
          <w:rPr>
            <w:i w:val="0"/>
          </w:rPr>
          <w:t>,</w:t>
        </w:r>
      </w:ins>
      <w:r w:rsidRPr="00593A58">
        <w:rPr>
          <w:i w:val="0"/>
        </w:rPr>
        <w:t xml:space="preserve"> as well as GDM.  Previous research has </w:t>
      </w:r>
      <w:r w:rsidRPr="007752FD">
        <w:rPr>
          <w:i w:val="0"/>
          <w:szCs w:val="20"/>
        </w:rPr>
        <w:t xml:space="preserve">highlighted that nutritional deficiencies may contribute to low Apgar scores, particularly Iron. Even a mild deficiency of iodine during pregnancy is associated with impaired IQ in children, and &amp; this adverse effect is not improved by </w:t>
      </w:r>
      <w:r w:rsidRPr="007752FD">
        <w:rPr>
          <w:i w:val="0"/>
          <w:szCs w:val="20"/>
        </w:rPr>
        <w:lastRenderedPageBreak/>
        <w:t xml:space="preserve">optimal iodine intakes during childhood </w:t>
      </w:r>
      <w:r w:rsidR="00B26FA3" w:rsidRPr="007752FD">
        <w:rPr>
          <w:i w:val="0"/>
          <w:szCs w:val="20"/>
        </w:rPr>
        <w:fldChar w:fldCharType="begin"/>
      </w:r>
      <w:r w:rsidR="001D629B">
        <w:rPr>
          <w:i w:val="0"/>
          <w:szCs w:val="20"/>
        </w:rPr>
        <w:instrText xml:space="preserve"> ADDIN EN.CITE &lt;EndNote&gt;&lt;Cite&gt;&lt;Author&gt;Velasco&lt;/Author&gt;&lt;Year&gt;2018&lt;/Year&gt;&lt;RecNum&gt;619&lt;/RecNum&gt;&lt;DisplayText&gt;&lt;style size="10"&gt;[48]&lt;/style&gt;&lt;/DisplayText&gt;&lt;record&gt;&lt;rec-number&gt;619&lt;/rec-number&gt;&lt;foreign-keys&gt;&lt;key app="EN" db-id="etav5rwzcsftsnet0f2vvv9df5aax29dxfar" timestamp="1617206617"&gt;619&lt;/key&gt;&lt;/foreign-keys&gt;&lt;ref-type name="Journal Article"&gt;17&lt;/ref-type&gt;&lt;contributors&gt;&lt;authors&gt;&lt;author&gt;Velasco, I; &lt;/author&gt;&lt;author&gt;Bath, S.   &lt;/author&gt;&lt;author&gt;Rayman, M.P &lt;/author&gt;&lt;/authors&gt;&lt;/contributors&gt;&lt;titles&gt;&lt;title&gt;Iodine as Essential Nutrient during the First 1000 Days of Life &lt;/title&gt;&lt;secondary-title&gt;Nutrients &lt;/secondary-title&gt;&lt;/titles&gt;&lt;volume&gt;10&lt;/volume&gt;&lt;number&gt;3&lt;/number&gt;&lt;section&gt;290&lt;/section&gt;&lt;dates&gt;&lt;year&gt;2018&lt;/year&gt;&lt;/dates&gt;&lt;urls&gt;&lt;/urls&gt;&lt;electronic-resource-num&gt;DOI 10.3390/nu10030290&lt;/electronic-resource-num&gt;&lt;/record&gt;&lt;/Cite&gt;&lt;/EndNote&gt;</w:instrText>
      </w:r>
      <w:r w:rsidR="00B26FA3" w:rsidRPr="007752FD">
        <w:rPr>
          <w:i w:val="0"/>
          <w:szCs w:val="20"/>
        </w:rPr>
        <w:fldChar w:fldCharType="separate"/>
      </w:r>
      <w:r w:rsidR="001D629B">
        <w:rPr>
          <w:i w:val="0"/>
          <w:szCs w:val="20"/>
        </w:rPr>
        <w:t>[48]</w:t>
      </w:r>
      <w:r w:rsidR="00B26FA3" w:rsidRPr="007752FD">
        <w:rPr>
          <w:i w:val="0"/>
          <w:szCs w:val="20"/>
        </w:rPr>
        <w:fldChar w:fldCharType="end"/>
      </w:r>
      <w:r w:rsidRPr="007752FD">
        <w:rPr>
          <w:i w:val="0"/>
          <w:szCs w:val="20"/>
        </w:rPr>
        <w:t xml:space="preserve">. Suboptimal maternal nutrition is also associated with poor fetal growth and development, plus increased risk of non-communicable disease later in life </w:t>
      </w:r>
      <w:r w:rsidR="00B26FA3" w:rsidRPr="007752FD">
        <w:rPr>
          <w:i w:val="0"/>
          <w:szCs w:val="20"/>
        </w:rPr>
        <w:fldChar w:fldCharType="begin">
          <w:fldData xml:space="preserve">PEVuZE5vdGU+PENpdGU+PEF1dGhvcj5HYWlsbGFyZDwvQXV0aG9yPjxZZWFyPjIwMTU8L1llYXI+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</w:fldData>
        </w:fldChar>
      </w:r>
      <w:r w:rsidR="001D629B">
        <w:rPr>
          <w:i w:val="0"/>
          <w:szCs w:val="20"/>
        </w:rPr>
        <w:instrText xml:space="preserve"> ADDIN EN.CITE </w:instrText>
      </w:r>
      <w:r w:rsidR="001D629B">
        <w:rPr>
          <w:i w:val="0"/>
          <w:szCs w:val="20"/>
        </w:rPr>
        <w:fldChar w:fldCharType="begin">
          <w:fldData xml:space="preserve">PEVuZE5vdGU+PENpdGU+PEF1dGhvcj5HYWlsbGFyZDwvQXV0aG9yPjxZZWFyPjIwMTU8L1llYXI+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</w:fldData>
        </w:fldChar>
      </w:r>
      <w:r w:rsidR="001D629B">
        <w:rPr>
          <w:i w:val="0"/>
          <w:szCs w:val="20"/>
        </w:rPr>
        <w:instrText xml:space="preserve"> ADDIN EN.CITE.DATA </w:instrText>
      </w:r>
      <w:r w:rsidR="001D629B">
        <w:rPr>
          <w:i w:val="0"/>
          <w:szCs w:val="20"/>
        </w:rPr>
      </w:r>
      <w:r w:rsidR="001D629B">
        <w:rPr>
          <w:i w:val="0"/>
          <w:szCs w:val="20"/>
        </w:rPr>
        <w:fldChar w:fldCharType="end"/>
      </w:r>
      <w:r w:rsidR="00B26FA3" w:rsidRPr="007752FD">
        <w:rPr>
          <w:i w:val="0"/>
          <w:szCs w:val="20"/>
        </w:rPr>
      </w:r>
      <w:r w:rsidR="00B26FA3" w:rsidRPr="007752FD">
        <w:rPr>
          <w:i w:val="0"/>
          <w:szCs w:val="20"/>
        </w:rPr>
        <w:fldChar w:fldCharType="separate"/>
      </w:r>
      <w:r w:rsidR="001D629B">
        <w:rPr>
          <w:i w:val="0"/>
          <w:szCs w:val="20"/>
        </w:rPr>
        <w:t>[50]</w:t>
      </w:r>
      <w:r w:rsidR="00B26FA3" w:rsidRPr="007752FD">
        <w:rPr>
          <w:i w:val="0"/>
          <w:szCs w:val="20"/>
        </w:rPr>
        <w:fldChar w:fldCharType="end"/>
      </w:r>
      <w:r w:rsidRPr="007752FD">
        <w:rPr>
          <w:i w:val="0"/>
          <w:szCs w:val="20"/>
        </w:rPr>
        <w:t xml:space="preserve">; </w:t>
      </w:r>
      <w:r w:rsidR="00B26FA3" w:rsidRPr="007752FD">
        <w:rPr>
          <w:i w:val="0"/>
          <w:szCs w:val="20"/>
        </w:rPr>
        <w:fldChar w:fldCharType="begin"/>
      </w:r>
      <w:r w:rsidR="001D629B">
        <w:rPr>
          <w:i w:val="0"/>
          <w:szCs w:val="20"/>
        </w:rPr>
        <w:instrText xml:space="preserve"> ADDIN EN.CITE &lt;EndNote&gt;&lt;Cite&gt;&lt;Author&gt;Wang&lt;/Author&gt;&lt;Year&gt;2018&lt;/Year&gt;&lt;RecNum&gt;598&lt;/RecNum&gt;&lt;DisplayText&gt;&lt;style size="10"&gt;[51]&lt;/style&gt;&lt;/DisplayText&gt;&lt;record&gt;&lt;rec-number&gt;598&lt;/rec-number&gt;&lt;foreign-keys&gt;&lt;key app="EN" db-id="etav5rwzcsftsnet0f2vvv9df5aax29dxfar" timestamp="1616078921"&gt;598&lt;/key&gt;&lt;/foreign-keys&gt;&lt;ref-type name="Book"&gt;6&lt;/ref-type&gt;&lt;contributors&gt;&lt;authors&gt;&lt;author&gt;Wang, G.&lt;/author&gt;&lt;author&gt;Bartell, T.R. &lt;/author&gt;&lt;author&gt;Wang, X. &lt;/author&gt;&lt;/authors&gt;&lt;secondary-authors&gt;&lt;author&gt;Halfon N., Forrest C., Lerner R., Faustman E.&lt;/author&gt;&lt;/secondary-authors&gt;&lt;/contributors&gt;&lt;titles&gt;&lt;title&gt;Preconception and Prenatal Factors and Metabolic Risk. In:  (eds) Handbook of Life Course Health Development. Springer, Cham. &lt;/title&gt;&lt;/titles&gt;&lt;section&gt;47 - 59&lt;/section&gt;&lt;dates&gt;&lt;year&gt;2018&lt;/year&gt;&lt;/dates&gt;&lt;publisher&gt;Springer, Cham&lt;/publisher&gt;&lt;isbn&gt;978-3-319-47143-3&lt;/isbn&gt;&lt;urls&gt;&lt;related-urls&gt;&lt;url&gt;https://doi.org/10.1007/978-3-319-47143-3_3&lt;/url&gt;&lt;/related-urls&gt;&lt;/urls&gt;&lt;electronic-resource-num&gt;319-47143-3_3&lt;/electronic-resource-num&gt;&lt;/record&gt;&lt;/Cite&gt;&lt;/EndNote&gt;</w:instrText>
      </w:r>
      <w:r w:rsidR="00B26FA3" w:rsidRPr="007752FD">
        <w:rPr>
          <w:i w:val="0"/>
          <w:szCs w:val="20"/>
        </w:rPr>
        <w:fldChar w:fldCharType="separate"/>
      </w:r>
      <w:r w:rsidR="001D629B">
        <w:rPr>
          <w:i w:val="0"/>
          <w:szCs w:val="20"/>
        </w:rPr>
        <w:t>[51]</w:t>
      </w:r>
      <w:r w:rsidR="00B26FA3" w:rsidRPr="007752FD">
        <w:rPr>
          <w:i w:val="0"/>
          <w:szCs w:val="20"/>
        </w:rPr>
        <w:fldChar w:fldCharType="end"/>
      </w:r>
      <w:r w:rsidRPr="007752FD">
        <w:rPr>
          <w:i w:val="0"/>
          <w:szCs w:val="20"/>
        </w:rPr>
        <w:t xml:space="preserve">. For both preeclampsia and GDM, prevention and treatment are promoted by healthy diets, and prevalence has been linked to various macro-micro nutrient deficiencies. </w:t>
      </w:r>
    </w:p>
    <w:p w14:paraId="14D975AB" w14:textId="77777777" w:rsidR="003171D5" w:rsidRDefault="00593A58" w:rsidP="003171D5">
      <w:pPr>
        <w:pStyle w:val="MDPI22heading2"/>
        <w:spacing w:before="0" w:after="0" w:line="240" w:lineRule="auto"/>
        <w:ind w:firstLine="452"/>
        <w:rPr>
          <w:i w:val="0"/>
        </w:rPr>
      </w:pPr>
      <w:r w:rsidRPr="00593A58">
        <w:rPr>
          <w:i w:val="0"/>
        </w:rPr>
        <w:t>Overall, the findings suggest sub-optimal dietary macro and micro-nutrient intakes which may have contributed to adverse clinical outcomes in this sample.</w:t>
      </w:r>
    </w:p>
    <w:p w14:paraId="513DA41F" w14:textId="77777777" w:rsidR="003171D5" w:rsidRDefault="003171D5" w:rsidP="003171D5">
      <w:pPr>
        <w:pStyle w:val="MDPI22heading2"/>
        <w:spacing w:before="0" w:after="0" w:line="240" w:lineRule="auto"/>
        <w:ind w:firstLine="452"/>
        <w:rPr>
          <w:i w:val="0"/>
        </w:rPr>
      </w:pPr>
    </w:p>
    <w:p w14:paraId="6C69CFDD" w14:textId="77777777" w:rsidR="003171D5" w:rsidRDefault="003171D5" w:rsidP="003171D5">
      <w:pPr>
        <w:pStyle w:val="MDPI22heading2"/>
        <w:spacing w:before="0" w:after="0" w:line="240" w:lineRule="auto"/>
        <w:ind w:firstLine="452"/>
      </w:pPr>
      <w:r w:rsidRPr="003171D5">
        <w:t xml:space="preserve">4.2 </w:t>
      </w:r>
      <w:r w:rsidR="00593A58" w:rsidRPr="003171D5">
        <w:t>Clinical outcomes</w:t>
      </w:r>
    </w:p>
    <w:p w14:paraId="7B377CBE" w14:textId="1E3948BE" w:rsidR="003171D5" w:rsidRDefault="00593A58" w:rsidP="003171D5">
      <w:pPr>
        <w:pStyle w:val="MDPI22heading2"/>
        <w:spacing w:before="0" w:after="0" w:line="240" w:lineRule="auto"/>
        <w:ind w:firstLine="452"/>
        <w:rPr>
          <w:i w:val="0"/>
        </w:rPr>
      </w:pPr>
      <w:r w:rsidRPr="00593A58">
        <w:rPr>
          <w:i w:val="0"/>
        </w:rPr>
        <w:t xml:space="preserve">Considering the obstetric outcomes of the women in this study, over half of the women had a vaginal delivery (49% spontaneous; 8% instrumental), similar to that of the general population pregnancy delivery statistics (52% spontaneous, 12% instrumental) </w:t>
      </w:r>
      <w:r w:rsidR="00B26FA3">
        <w:rPr>
          <w:i w:val="0"/>
        </w:rPr>
        <w:fldChar w:fldCharType="begin"/>
      </w:r>
      <w:r w:rsidR="001D629B">
        <w:rPr>
          <w:i w:val="0"/>
        </w:rPr>
        <w:instrText xml:space="preserve"> ADDIN EN.CITE &lt;EndNote&gt;&lt;Cite&gt;&lt;Author&gt;Digital&lt;/Author&gt;&lt;Year&gt;2018&lt;/Year&gt;&lt;RecNum&gt;620&lt;/RecNum&gt;&lt;DisplayText&gt;&lt;style size="10"&gt;[52]&lt;/style&gt;&lt;/DisplayText&gt;&lt;record&gt;&lt;rec-number&gt;620&lt;/rec-number&gt;&lt;foreign-keys&gt;&lt;key app="EN" db-id="etav5rwzcsftsnet0f2vvv9df5aax29dxfar" timestamp="1617207007"&gt;620&lt;/key&gt;&lt;/foreign-keys&gt;&lt;ref-type name="Web Page"&gt;12&lt;/ref-type&gt;&lt;contributors&gt;&lt;authors&gt;&lt;author&gt;NHS Digital&lt;/author&gt;&lt;/authors&gt;&lt;/contributors&gt;&lt;titles&gt;&lt;title&gt;Rise in proportion of induced labours, new maternity figures show&lt;/title&gt;&lt;/titles&gt;&lt;dates&gt;&lt;year&gt;2018&lt;/year&gt;&lt;/dates&gt;&lt;urls&gt;&lt;related-urls&gt;&lt;url&gt;https://digital.nhs.uk/news-and-events/latest-news/nhs-maternity-statistics-2017-18&lt;/url&gt;&lt;/related-urls&gt;&lt;/urls&gt;&lt;/record&gt;&lt;/Cite&gt;&lt;/EndNote&gt;</w:instrText>
      </w:r>
      <w:r w:rsidR="00B26FA3">
        <w:rPr>
          <w:i w:val="0"/>
        </w:rPr>
        <w:fldChar w:fldCharType="separate"/>
      </w:r>
      <w:r w:rsidR="001D629B">
        <w:rPr>
          <w:i w:val="0"/>
        </w:rPr>
        <w:t>[52]</w:t>
      </w:r>
      <w:r w:rsidR="00B26FA3">
        <w:rPr>
          <w:i w:val="0"/>
        </w:rPr>
        <w:fldChar w:fldCharType="end"/>
      </w:r>
      <w:r w:rsidRPr="00593A58">
        <w:rPr>
          <w:i w:val="0"/>
        </w:rPr>
        <w:t>. In line with previous research, the percentage of women who had (elective 19% / emergency 26%) caesarean was higher than the general population statistics (elective 12.6%; emergency 16.4%,</w:t>
      </w:r>
      <w:ins w:id="2371" w:author="Margaret Charnley" w:date="2021-04-08T11:22:00Z">
        <w:r w:rsidR="003052D3">
          <w:rPr>
            <w:i w:val="0"/>
          </w:rPr>
          <w:t xml:space="preserve"> </w:t>
        </w:r>
      </w:ins>
      <w:r w:rsidR="003052D3">
        <w:rPr>
          <w:i w:val="0"/>
        </w:rPr>
        <w:fldChar w:fldCharType="begin"/>
      </w:r>
      <w:r w:rsidR="001D629B">
        <w:rPr>
          <w:i w:val="0"/>
        </w:rPr>
        <w:instrText xml:space="preserve"> ADDIN EN.CITE &lt;EndNote&gt;&lt;Cite&gt;&lt;Author&gt;Digital&lt;/Author&gt;&lt;Year&gt;2021&lt;/Year&gt;&lt;RecNum&gt;637&lt;/RecNum&gt;&lt;DisplayText&gt;&lt;style size="10"&gt;[53]&lt;/style&gt;&lt;/DisplayText&gt;&lt;record&gt;&lt;rec-number&gt;637&lt;/rec-number&gt;&lt;foreign-keys&gt;&lt;key app="EN" db-id="etav5rwzcsftsnet0f2vvv9df5aax29dxfar" timestamp="1617877317"&gt;637&lt;/key&gt;&lt;/foreign-keys&gt;&lt;ref-type name="Web Page"&gt;12&lt;/ref-type&gt;&lt;contributors&gt;&lt;authors&gt;&lt;author&gt;NHS Digital&lt;/author&gt;&lt;/authors&gt;&lt;/contributors&gt;&lt;titles&gt;&lt;title&gt;Maternity Services Monthly Statistics November 2020, experimental statistics&lt;/title&gt;&lt;/titles&gt;&lt;number&gt;22/03/2021&lt;/number&gt;&lt;dates&gt;&lt;year&gt;2021&lt;/year&gt;&lt;/dates&gt;&lt;urls&gt;&lt;related-urls&gt;&lt;url&gt;https://digital.nhs.uk/data-and-information/publications/statistical/maternity-services-monthly-statistics/november-2020/births&lt;/url&gt;&lt;/related-urls&gt;&lt;/urls&gt;&lt;/record&gt;&lt;/Cite&gt;&lt;/EndNote&gt;</w:instrText>
      </w:r>
      <w:r w:rsidR="003052D3">
        <w:rPr>
          <w:i w:val="0"/>
        </w:rPr>
        <w:fldChar w:fldCharType="separate"/>
      </w:r>
      <w:r w:rsidR="001D629B">
        <w:rPr>
          <w:i w:val="0"/>
        </w:rPr>
        <w:t>[53]</w:t>
      </w:r>
      <w:r w:rsidR="003052D3">
        <w:rPr>
          <w:i w:val="0"/>
        </w:rPr>
        <w:fldChar w:fldCharType="end"/>
      </w:r>
      <w:del w:id="2372" w:author="Margaret Charnley" w:date="2021-04-08T11:22:00Z">
        <w:r w:rsidRPr="00593A58" w:rsidDel="003052D3">
          <w:rPr>
            <w:i w:val="0"/>
          </w:rPr>
          <w:delText xml:space="preserve"> </w:delText>
        </w:r>
        <w:r w:rsidR="00E22571" w:rsidRPr="00E22571" w:rsidDel="003052D3">
          <w:rPr>
            <w:i w:val="0"/>
            <w:highlight w:val="green"/>
          </w:rPr>
          <w:delText>(Digital, 2021 #629)</w:delText>
        </w:r>
        <w:r w:rsidR="00E22571" w:rsidDel="003052D3">
          <w:rPr>
            <w:i w:val="0"/>
            <w:highlight w:val="green"/>
          </w:rPr>
          <w:delText xml:space="preserve"> </w:delText>
        </w:r>
      </w:del>
      <w:del w:id="2373" w:author="Margaret Charnley" w:date="2021-04-08T14:06:00Z">
        <w:r w:rsidRPr="00593A58" w:rsidDel="00D610D3">
          <w:rPr>
            <w:i w:val="0"/>
          </w:rPr>
          <w:delText>born</w:delText>
        </w:r>
      </w:del>
      <w:r w:rsidRPr="00593A58">
        <w:rPr>
          <w:i w:val="0"/>
        </w:rPr>
        <w:t xml:space="preserve">. The recorded Apgar score 5 minutes after birth was below normal for 4% of babies, compared to 1.4% of the general population. </w:t>
      </w:r>
    </w:p>
    <w:p w14:paraId="4560F314" w14:textId="515E4630" w:rsidR="003171D5" w:rsidRDefault="00593A58" w:rsidP="003171D5">
      <w:pPr>
        <w:pStyle w:val="MDPI22heading2"/>
        <w:spacing w:before="0" w:after="0" w:line="240" w:lineRule="auto"/>
        <w:ind w:firstLine="452"/>
        <w:rPr>
          <w:i w:val="0"/>
        </w:rPr>
      </w:pPr>
      <w:r w:rsidRPr="00593A58">
        <w:rPr>
          <w:i w:val="0"/>
        </w:rPr>
        <w:t xml:space="preserve">Preeclampsia affects 3–5% of pregnancies in the general population, though in this study, preeclampsia occurred in 12% of the sample. Preeclampsia is of interest to fetal outcomes of birth weight. </w:t>
      </w:r>
      <w:del w:id="2374" w:author="Margaret Charnley" w:date="2021-04-08T14:07:00Z">
        <w:r w:rsidRPr="00593A58" w:rsidDel="00D610D3">
          <w:rPr>
            <w:i w:val="0"/>
          </w:rPr>
          <w:delText xml:space="preserve"> </w:delText>
        </w:r>
      </w:del>
      <w:r w:rsidRPr="00593A58">
        <w:rPr>
          <w:i w:val="0"/>
        </w:rPr>
        <w:t xml:space="preserve">In this sample, birth weight (low birth weight at 7%) and admissions to special care baby units were in line with all pregnancy population data </w:t>
      </w:r>
      <w:r w:rsidR="00B26FA3">
        <w:rPr>
          <w:i w:val="0"/>
        </w:rPr>
        <w:fldChar w:fldCharType="begin"/>
      </w:r>
      <w:r w:rsidR="001D629B">
        <w:rPr>
          <w:i w:val="0"/>
        </w:rPr>
        <w:instrText xml:space="preserve"> ADDIN EN.CITE &lt;EndNote&gt;&lt;Cite&gt;&lt;Author&gt;Digital&lt;/Author&gt;&lt;Year&gt;2018&lt;/Year&gt;&lt;RecNum&gt;620&lt;/RecNum&gt;&lt;DisplayText&gt;&lt;style size="10"&gt;[52]&lt;/style&gt;&lt;/DisplayText&gt;&lt;record&gt;&lt;rec-number&gt;620&lt;/rec-number&gt;&lt;foreign-keys&gt;&lt;key app="EN" db-id="etav5rwzcsftsnet0f2vvv9df5aax29dxfar" timestamp="1617207007"&gt;620&lt;/key&gt;&lt;/foreign-keys&gt;&lt;ref-type name="Web Page"&gt;12&lt;/ref-type&gt;&lt;contributors&gt;&lt;authors&gt;&lt;author&gt;NHS Digital&lt;/author&gt;&lt;/authors&gt;&lt;/contributors&gt;&lt;titles&gt;&lt;title&gt;Rise in proportion of induced labours, new maternity figures show&lt;/title&gt;&lt;/titles&gt;&lt;dates&gt;&lt;year&gt;2018&lt;/year&gt;&lt;/dates&gt;&lt;urls&gt;&lt;related-urls&gt;&lt;url&gt;https://digital.nhs.uk/news-and-events/latest-news/nhs-maternity-statistics-2017-18&lt;/url&gt;&lt;/related-urls&gt;&lt;/urls&gt;&lt;/record&gt;&lt;/Cite&gt;&lt;/EndNote&gt;</w:instrText>
      </w:r>
      <w:r w:rsidR="00B26FA3">
        <w:rPr>
          <w:i w:val="0"/>
        </w:rPr>
        <w:fldChar w:fldCharType="separate"/>
      </w:r>
      <w:r w:rsidR="001D629B">
        <w:rPr>
          <w:i w:val="0"/>
        </w:rPr>
        <w:t>[52]</w:t>
      </w:r>
      <w:r w:rsidR="00B26FA3">
        <w:rPr>
          <w:i w:val="0"/>
        </w:rPr>
        <w:fldChar w:fldCharType="end"/>
      </w:r>
      <w:r w:rsidR="00B23870">
        <w:rPr>
          <w:i w:val="0"/>
        </w:rPr>
        <w:t xml:space="preserve"> </w:t>
      </w:r>
    </w:p>
    <w:p w14:paraId="6DC27577" w14:textId="27E3B993" w:rsidR="003171D5" w:rsidRDefault="00593A58" w:rsidP="003171D5">
      <w:pPr>
        <w:pStyle w:val="MDPI22heading2"/>
        <w:spacing w:before="0" w:after="0" w:line="240" w:lineRule="auto"/>
        <w:ind w:firstLine="452"/>
        <w:rPr>
          <w:i w:val="0"/>
        </w:rPr>
      </w:pPr>
      <w:r w:rsidRPr="00593A58">
        <w:rPr>
          <w:i w:val="0"/>
        </w:rPr>
        <w:t xml:space="preserve">Prevalence of GDM was recorded at 8% in this study, in comparison the UK, the rate is around 4% </w:t>
      </w:r>
      <w:r w:rsidR="00DB6634">
        <w:rPr>
          <w:i w:val="0"/>
        </w:rPr>
        <w:fldChar w:fldCharType="begin"/>
      </w:r>
      <w:r w:rsidR="001D629B">
        <w:rPr>
          <w:i w:val="0"/>
        </w:rPr>
        <w:instrText xml:space="preserve"> ADDIN EN.CITE &lt;EndNote&gt;&lt;Cite&gt;&lt;Author&gt;NICE&lt;/Author&gt;&lt;Year&gt;2015&lt;/Year&gt;&lt;RecNum&gt;622&lt;/RecNum&gt;&lt;DisplayText&gt;&lt;style size="10"&gt;[54]&lt;/style&gt;&lt;/DisplayText&gt;&lt;record&gt;&lt;rec-number&gt;622&lt;/rec-number&gt;&lt;foreign-keys&gt;&lt;key app="EN" db-id="etav5rwzcsftsnet0f2vvv9df5aax29dxfar" timestamp="1617221018"&gt;622&lt;/key&gt;&lt;/foreign-keys&gt;&lt;ref-type name="Standard"&gt;58&lt;/ref-type&gt;&lt;contributors&gt;&lt;authors&gt;&lt;author&gt;National Institute for Health and Care Excellence: NICE&lt;/author&gt;&lt;/authors&gt;&lt;/contributors&gt;&lt;titles&gt;&lt;title&gt;Diabetes in pregnancy: management from preconception to the postnatal period&amp;#xD;&lt;/title&gt;&lt;secondary-title&gt;NICE guideline [NG3]&lt;/secondary-title&gt;&lt;/titles&gt;&lt;dates&gt;&lt;year&gt;2015&lt;/year&gt;&lt;/dates&gt;&lt;publisher&gt;NICE&lt;/publisher&gt;&lt;urls&gt;&lt;related-urls&gt;&lt;url&gt;https://www.nice.org.uk/guidance/ng3&lt;/url&gt;&lt;/related-urls&gt;&lt;/urls&gt;&lt;access-date&gt;31/03/2021&lt;/access-date&gt;&lt;/record&gt;&lt;/Cite&gt;&lt;/EndNote&gt;</w:instrText>
      </w:r>
      <w:r w:rsidR="00DB6634">
        <w:rPr>
          <w:i w:val="0"/>
        </w:rPr>
        <w:fldChar w:fldCharType="separate"/>
      </w:r>
      <w:r w:rsidR="001D629B">
        <w:rPr>
          <w:i w:val="0"/>
        </w:rPr>
        <w:t>[54]</w:t>
      </w:r>
      <w:r w:rsidR="00DB6634">
        <w:rPr>
          <w:i w:val="0"/>
        </w:rPr>
        <w:fldChar w:fldCharType="end"/>
      </w:r>
      <w:r w:rsidRPr="00593A58">
        <w:rPr>
          <w:i w:val="0"/>
        </w:rPr>
        <w:t xml:space="preserve">, although individual characterises, such as ethnicity, increase the incidence; prevalence ranging between 1·2-8·7% in White British women, compared to 4-24% in South Asian women in the UK). </w:t>
      </w:r>
      <w:del w:id="2375" w:author="Margaret Charnley" w:date="2021-04-08T14:07:00Z">
        <w:r w:rsidRPr="00593A58" w:rsidDel="00D610D3">
          <w:rPr>
            <w:i w:val="0"/>
          </w:rPr>
          <w:delText xml:space="preserve"> </w:delText>
        </w:r>
      </w:del>
      <w:r w:rsidRPr="00593A58">
        <w:rPr>
          <w:i w:val="0"/>
        </w:rPr>
        <w:t xml:space="preserve">This study was conducted in part of the UK, with low ethnic diversity, with 88.8% of the general population being </w:t>
      </w:r>
      <w:r w:rsidR="00CF2F8A">
        <w:rPr>
          <w:i w:val="0"/>
        </w:rPr>
        <w:t>w</w:t>
      </w:r>
      <w:r w:rsidRPr="00593A58">
        <w:rPr>
          <w:i w:val="0"/>
        </w:rPr>
        <w:t>hite. Therefore, a GDM of 8% may be considered at the upper levels of GDM prevalence within the sample.</w:t>
      </w:r>
    </w:p>
    <w:p w14:paraId="4BE2BE2A" w14:textId="043E86B5" w:rsidR="003171D5" w:rsidRDefault="00593A58" w:rsidP="003171D5">
      <w:pPr>
        <w:pStyle w:val="MDPI22heading2"/>
        <w:spacing w:before="0" w:after="0" w:line="240" w:lineRule="auto"/>
        <w:ind w:firstLine="452"/>
        <w:rPr>
          <w:i w:val="0"/>
        </w:rPr>
      </w:pPr>
      <w:r w:rsidRPr="00593A58">
        <w:rPr>
          <w:i w:val="0"/>
        </w:rPr>
        <w:t xml:space="preserve"> </w:t>
      </w:r>
    </w:p>
    <w:p w14:paraId="2F45A5BE" w14:textId="77777777" w:rsidR="003171D5" w:rsidRDefault="003171D5" w:rsidP="003171D5">
      <w:pPr>
        <w:pStyle w:val="MDPI22heading2"/>
        <w:spacing w:before="0" w:after="0" w:line="240" w:lineRule="auto"/>
        <w:ind w:firstLine="452"/>
        <w:rPr>
          <w:i w:val="0"/>
        </w:rPr>
      </w:pPr>
      <w:r w:rsidRPr="003171D5">
        <w:t xml:space="preserve">4.3 </w:t>
      </w:r>
      <w:r w:rsidR="00593A58" w:rsidRPr="003171D5">
        <w:t>Implications for practice</w:t>
      </w:r>
      <w:r w:rsidR="00593A58" w:rsidRPr="00593A58">
        <w:rPr>
          <w:i w:val="0"/>
        </w:rPr>
        <w:t xml:space="preserve">  </w:t>
      </w:r>
    </w:p>
    <w:p w14:paraId="45C2605D" w14:textId="2CA8E127" w:rsidR="003171D5" w:rsidRDefault="00593A58" w:rsidP="003171D5">
      <w:pPr>
        <w:pStyle w:val="MDPI22heading2"/>
        <w:spacing w:before="0" w:after="0" w:line="240" w:lineRule="auto"/>
        <w:ind w:firstLine="452"/>
        <w:rPr>
          <w:i w:val="0"/>
        </w:rPr>
      </w:pPr>
      <w:r w:rsidRPr="00593A58">
        <w:rPr>
          <w:i w:val="0"/>
        </w:rPr>
        <w:t xml:space="preserve">Pregnant women are advised to consume a healthy diet and this study has evaluated actual diet composition in pregnant women living with obesity.  The </w:t>
      </w:r>
      <w:r w:rsidR="00CF2F8A">
        <w:rPr>
          <w:i w:val="0"/>
        </w:rPr>
        <w:t xml:space="preserve">WHO (2020) </w:t>
      </w:r>
      <w:r w:rsidR="00CF2F8A" w:rsidRPr="00593A58">
        <w:rPr>
          <w:i w:val="0"/>
        </w:rPr>
        <w:t>state that “malnutrition refers to deficiencies, excesses, or imbalances in a person’s intake of energy and/or nutrients”</w:t>
      </w:r>
      <w:r w:rsidR="00CF2F8A">
        <w:rPr>
          <w:i w:val="0"/>
        </w:rPr>
        <w:t xml:space="preserve"> </w:t>
      </w:r>
      <w:r w:rsidR="00DB6634">
        <w:rPr>
          <w:i w:val="0"/>
        </w:rPr>
        <w:fldChar w:fldCharType="begin"/>
      </w:r>
      <w:r w:rsidR="001D629B">
        <w:rPr>
          <w:i w:val="0"/>
        </w:rPr>
        <w:instrText xml:space="preserve"> ADDIN EN.CITE &lt;EndNote&gt;&lt;Cite&gt;&lt;Author&gt;WHO&lt;/Author&gt;&lt;Year&gt;2020&lt;/Year&gt;&lt;RecNum&gt;623&lt;/RecNum&gt;&lt;DisplayText&gt;&lt;style size="10"&gt;[55]&lt;/style&gt;&lt;/DisplayText&gt;&lt;record&gt;&lt;rec-number&gt;623&lt;/rec-number&gt;&lt;foreign-keys&gt;&lt;key app="EN" db-id="etav5rwzcsftsnet0f2vvv9df5aax29dxfar" timestamp="1617221268"&gt;623&lt;/key&gt;&lt;/foreign-keys&gt;&lt;ref-type name="Standard"&gt;58&lt;/ref-type&gt;&lt;contributors&gt;&lt;authors&gt;&lt;author&gt;World Health Organization: WHO&lt;/author&gt;&lt;/authors&gt;&lt;/contributors&gt;&lt;titles&gt;&lt;title&gt;Malnutrition &lt;/title&gt;&lt;/titles&gt;&lt;dates&gt;&lt;year&gt;2020&lt;/year&gt;&lt;/dates&gt;&lt;work-type&gt;Factsheet&lt;/work-type&gt;&lt;urls&gt;&lt;related-urls&gt;&lt;url&gt;https://www.who.int/news-room/fact-sheets/detail/malnutrition&lt;/url&gt;&lt;/related-urls&gt;&lt;/urls&gt;&lt;/record&gt;&lt;/Cite&gt;&lt;/EndNote&gt;</w:instrText>
      </w:r>
      <w:r w:rsidR="00DB6634">
        <w:rPr>
          <w:i w:val="0"/>
        </w:rPr>
        <w:fldChar w:fldCharType="separate"/>
      </w:r>
      <w:r w:rsidR="001D629B">
        <w:rPr>
          <w:i w:val="0"/>
        </w:rPr>
        <w:t>[55]</w:t>
      </w:r>
      <w:r w:rsidR="00DB6634">
        <w:rPr>
          <w:i w:val="0"/>
        </w:rPr>
        <w:fldChar w:fldCharType="end"/>
      </w:r>
      <w:r w:rsidRPr="00593A58">
        <w:rPr>
          <w:i w:val="0"/>
        </w:rPr>
        <w:t xml:space="preserve">. This study reports sub-optimal diet consumption for a range of macro-and micro-nutrients in the study sample.  It has been previously recognised that many healthcare professionals would fail to recognise malnutrition in individuals with obesity </w:t>
      </w:r>
      <w:r w:rsidR="003052D3">
        <w:rPr>
          <w:i w:val="0"/>
        </w:rPr>
        <w:fldChar w:fldCharType="begin"/>
      </w:r>
      <w:r w:rsidR="001D629B">
        <w:rPr>
          <w:i w:val="0"/>
        </w:rPr>
        <w:instrText xml:space="preserve"> ADDIN EN.CITE &lt;EndNote&gt;&lt;Cite&gt;&lt;Author&gt;Elia&lt;/Author&gt;&lt;Year&gt;2015 &lt;/Year&gt;&lt;RecNum&gt;624&lt;/RecNum&gt;&lt;DisplayText&gt;&lt;style size="10"&gt;[56]&lt;/style&gt;&lt;/DisplayText&gt;&lt;record&gt;&lt;rec-number&gt;624&lt;/rec-number&gt;&lt;foreign-keys&gt;&lt;key app="EN" db-id="etav5rwzcsftsnet0f2vvv9df5aax29dxfar" timestamp="1617221877"&gt;624&lt;/key&gt;&lt;/foreign-keys&gt;&lt;ref-type name="Report"&gt;27&lt;/ref-type&gt;&lt;contributors&gt;&lt;authors&gt;&lt;author&gt;Elia, M.&lt;/author&gt;&lt;/authors&gt;&lt;/contributors&gt;&lt;titles&gt;&lt;title&gt;The cost of malnutrition in England and potential cost savings from nutritional interventions (short version)&lt;/title&gt;&lt;/titles&gt;&lt;dates&gt;&lt;year&gt;2015 &lt;/year&gt;&lt;/dates&gt;&lt;pub-location&gt;Southampton&lt;/pub-location&gt;&lt;publisher&gt;Malnutrition Action Group of BAPEN and the National Institute for Health Research Southampton Biomedical Research Centre&lt;/publisher&gt;&lt;urls&gt;&lt;related-urls&gt;&lt;url&gt;https://www.bapen.org.uk/pdfs/economic-report-short.pdf&lt;/url&gt;&lt;/related-urls&gt;&lt;/urls&gt;&lt;/record&gt;&lt;/Cite&gt;&lt;/EndNote&gt;</w:instrText>
      </w:r>
      <w:r w:rsidR="003052D3">
        <w:rPr>
          <w:i w:val="0"/>
        </w:rPr>
        <w:fldChar w:fldCharType="separate"/>
      </w:r>
      <w:r w:rsidR="001D629B">
        <w:rPr>
          <w:i w:val="0"/>
        </w:rPr>
        <w:t>[56]</w:t>
      </w:r>
      <w:r w:rsidR="003052D3">
        <w:rPr>
          <w:i w:val="0"/>
        </w:rPr>
        <w:fldChar w:fldCharType="end"/>
      </w:r>
      <w:ins w:id="2376" w:author="Margaret Charnley" w:date="2021-04-08T11:25:00Z">
        <w:r w:rsidR="003052D3" w:rsidRPr="003052D3">
          <w:rPr>
            <w:i w:val="0"/>
            <w:rPrChange w:id="2377" w:author="Margaret Charnley" w:date="2021-04-08T11:25:00Z">
              <w:rPr>
                <w:i w:val="0"/>
                <w:highlight w:val="green"/>
              </w:rPr>
            </w:rPrChange>
          </w:rPr>
          <w:t xml:space="preserve"> </w:t>
        </w:r>
      </w:ins>
      <w:del w:id="2378" w:author="Margaret Charnley" w:date="2021-04-08T11:24:00Z">
        <w:r w:rsidR="009245BE" w:rsidRPr="00DB6634" w:rsidDel="003052D3">
          <w:rPr>
            <w:i w:val="0"/>
            <w:highlight w:val="green"/>
          </w:rPr>
          <w:delText>(Elia, 2015 #624)</w:delText>
        </w:r>
        <w:r w:rsidRPr="00DB6634" w:rsidDel="003052D3">
          <w:rPr>
            <w:i w:val="0"/>
            <w:highlight w:val="green"/>
          </w:rPr>
          <w:delText>,</w:delText>
        </w:r>
        <w:r w:rsidRPr="00593A58" w:rsidDel="003052D3">
          <w:rPr>
            <w:i w:val="0"/>
          </w:rPr>
          <w:delText xml:space="preserve"> </w:delText>
        </w:r>
      </w:del>
      <w:r w:rsidRPr="00593A58">
        <w:rPr>
          <w:i w:val="0"/>
        </w:rPr>
        <w:t>though limited research has specifically explored diet quality in pregnant women living with obesity.</w:t>
      </w:r>
    </w:p>
    <w:p w14:paraId="7EA96375" w14:textId="0FD052C1" w:rsidR="003171D5" w:rsidRDefault="00593A58" w:rsidP="003171D5">
      <w:pPr>
        <w:pStyle w:val="MDPI22heading2"/>
        <w:spacing w:before="0" w:after="0" w:line="240" w:lineRule="auto"/>
        <w:ind w:firstLine="452"/>
        <w:rPr>
          <w:i w:val="0"/>
        </w:rPr>
      </w:pPr>
      <w:r w:rsidRPr="00593A58">
        <w:rPr>
          <w:i w:val="0"/>
        </w:rPr>
        <w:t xml:space="preserve">Midwives are the interface between clinical guidelines and pregnant women but there is a lack of confidence and expertise in delivering nutritional advice to pregnant women, particularly women living with obesity </w:t>
      </w:r>
      <w:r w:rsidR="00A93955">
        <w:rPr>
          <w:i w:val="0"/>
        </w:rPr>
        <w:fldChar w:fldCharType="begin"/>
      </w:r>
      <w:r w:rsidR="00AD7FCF">
        <w:rPr>
          <w:i w:val="0"/>
        </w:rPr>
        <w:instrText xml:space="preserve"> ADDIN EN.CITE &lt;EndNote&gt;&lt;Cite&gt;&lt;Author&gt;McCann&lt;/Author&gt;&lt;Year&gt;2018&lt;/Year&gt;&lt;RecNum&gt;9&lt;/RecNum&gt;&lt;DisplayText&gt;&lt;style size="10"&gt;[6]&lt;/style&gt;&lt;/DisplayText&gt;&lt;record&gt;&lt;rec-number&gt;9&lt;/rec-number&gt;&lt;foreign-keys&gt;&lt;key app="EN" db-id="etav5rwzcsftsnet0f2vvv9df5aax29dxfar" timestamp="0"&gt;9&lt;/key&gt;&lt;/foreign-keys&gt;&lt;ref-type name="Journal Article"&gt;17&lt;/ref-type&gt;&lt;contributors&gt;&lt;authors&gt;&lt;author&gt;McCann, M. T.&lt;/author&gt;&lt;author&gt;Newson, L.&lt;/author&gt;&lt;author&gt;Burden, C.&lt;/author&gt;&lt;author&gt;Rooney, J. S.&lt;/author&gt;&lt;author&gt;Charnley, M. S.&lt;/author&gt;&lt;author&gt;Abayomi, J. C.&lt;/author&gt;&lt;/authors&gt;&lt;/contributors&gt;&lt;auth-address&gt;University of Ulster, Coleraine, Londonderry, UK.&amp;#xD;Natural Sciences and Psychology, Liverpool John Moores University Faculty of Science, Liverpool, Merseyside, UK.&amp;#xD;Sports Studies, Leisure and Nutrition, Liverpool John Moores University, Liverpool, Merseyside, UK.&amp;#xD;Nursing and Allied Health, Liverpool John Moores University, Liverpool, Merseyside, UK.&lt;/auth-address&gt;&lt;titles&gt;&lt;title&gt;A qualitative study exploring midwives&amp;apos; perceptions and knowledge of maternal obesity: Reflecting on their experiences of providing healthy eating and weight management advice to pregnant women&lt;/title&gt;&lt;secondary-title&gt;Matern Child Nutr&lt;/secondary-title&gt;&lt;/titles&gt;&lt;periodical&gt;&lt;full-title&gt;Matern Child Nutr&lt;/full-title&gt;&lt;/periodical&gt;&lt;pages&gt;e12520&lt;/pages&gt;&lt;volume&gt;14&lt;/volume&gt;&lt;number&gt;2&lt;/number&gt;&lt;keywords&gt;&lt;keyword&gt;healthy eating&lt;/keyword&gt;&lt;keyword&gt;midwives&lt;/keyword&gt;&lt;keyword&gt;obesity&lt;/keyword&gt;&lt;keyword&gt;pregnancy&lt;/keyword&gt;&lt;keyword&gt;qualitative&lt;/keyword&gt;&lt;keyword&gt;self-efficacy&lt;/keyword&gt;&lt;/keywords&gt;&lt;dates&gt;&lt;year&gt;2018&lt;/year&gt;&lt;pub-dates&gt;&lt;date&gt;Apr&lt;/date&gt;&lt;/pub-dates&gt;&lt;/dates&gt;&lt;isbn&gt;1740-8709 (Electronic)&amp;#xD;1740-8695 (Linking)&lt;/isbn&gt;&lt;accession-num&gt;28944991&lt;/accession-num&gt;&lt;urls&gt;&lt;related-urls&gt;&lt;url&gt;https://www.ncbi.nlm.nih.gov/pubmed/28944991&lt;/url&gt;&lt;/related-urls&gt;&lt;/urls&gt;&lt;electronic-resource-num&gt;10.1111/mcn.12520&lt;/electronic-resource-num&gt;&lt;/record&gt;&lt;/Cite&gt;&lt;/EndNote&gt;</w:instrText>
      </w:r>
      <w:r w:rsidR="00A93955">
        <w:rPr>
          <w:i w:val="0"/>
        </w:rPr>
        <w:fldChar w:fldCharType="separate"/>
      </w:r>
      <w:r w:rsidR="00AD7FCF">
        <w:rPr>
          <w:i w:val="0"/>
        </w:rPr>
        <w:t>[6]</w:t>
      </w:r>
      <w:r w:rsidR="00A93955">
        <w:rPr>
          <w:i w:val="0"/>
        </w:rPr>
        <w:fldChar w:fldCharType="end"/>
      </w:r>
      <w:r w:rsidRPr="00593A58">
        <w:rPr>
          <w:i w:val="0"/>
        </w:rPr>
        <w:t xml:space="preserve">. Nutrition education, needs to be more explicitly embedded into midwifery training, </w:t>
      </w:r>
      <w:r w:rsidR="009C6AB9">
        <w:rPr>
          <w:i w:val="0"/>
        </w:rPr>
        <w:fldChar w:fldCharType="begin"/>
      </w:r>
      <w:r w:rsidR="001D629B">
        <w:rPr>
          <w:i w:val="0"/>
        </w:rPr>
        <w:instrText xml:space="preserve"> ADDIN EN.CITE &lt;EndNote&gt;&lt;Cite&gt;&lt;Author&gt;Abayomi&lt;/Author&gt;&lt;Year&gt;2020&lt;/Year&gt;&lt;RecNum&gt;107&lt;/RecNum&gt;&lt;DisplayText&gt;&lt;style size="10"&gt;[57]&lt;/style&gt;&lt;/DisplayText&gt;&lt;record&gt;&lt;rec-number&gt;107&lt;/rec-number&gt;&lt;foreign-keys&gt;&lt;key app="EN" db-id="etav5rwzcsftsnet0f2vvv9df5aax29dxfar" timestamp="1604505392"&gt;107&lt;/key&gt;&lt;/foreign-keys&gt;&lt;ref-type name="Journal Article"&gt;17&lt;/ref-type&gt;&lt;contributors&gt;&lt;authors&gt;&lt;author&gt;Abayomi, J. C.&lt;/author&gt;&lt;author&gt;Charnley, M. S.&lt;/author&gt;&lt;author&gt;Cassidy, L.&lt;/author&gt;&lt;author&gt;McCann, M. T.&lt;/author&gt;&lt;author&gt;Jones, J.&lt;/author&gt;&lt;author&gt;Wright, M.&lt;/author&gt;&lt;author&gt;Newson, L. M.&lt;/author&gt;&lt;/authors&gt;&lt;/contributors&gt;&lt;auth-address&gt;Applied Health &amp;amp; Social Care, Faculty of Health, Social Care &amp;amp; Medicine, Edge Hill University, St Helen&amp;apos;s Road, Ormskirk, Lancashire L39 4QP.&amp;#xD;Ulster University, Cromore Road, Coleraine BT52 1SA Northern Ireland, UK.&amp;#xD;Liverpool Women&amp;apos;s Hospital, Crown Street, Liverpool L8 7SS, UK.&amp;#xD;Faculty of Science, Byrom Street, Liverpool L3 3AF, UK.&lt;/auth-address&gt;&lt;titles&gt;&lt;title&gt;A patient and public involvement investigation into healthy eating and weight management advice during pregnancy&lt;/title&gt;&lt;secondary-title&gt;Int J Qual Health Care&lt;/secondary-title&gt;&lt;/titles&gt;&lt;periodical&gt;&lt;full-title&gt;Int J Qual Health Care&lt;/full-title&gt;&lt;/periodical&gt;&lt;pages&gt;28-34&lt;/pages&gt;&lt;volume&gt;32&lt;/volume&gt;&lt;number&gt;1&lt;/number&gt;&lt;edition&gt;2020/02/06&lt;/edition&gt;&lt;keywords&gt;&lt;keyword&gt;disease categories&lt;/keyword&gt;&lt;keyword&gt;patient-centred care&lt;/keyword&gt;&lt;keyword&gt;reproductive health&lt;/keyword&gt;&lt;/keywords&gt;&lt;dates&gt;&lt;year&gt;2020&lt;/year&gt;&lt;pub-dates&gt;&lt;date&gt;Apr 21&lt;/date&gt;&lt;/pub-dates&gt;&lt;/dates&gt;&lt;isbn&gt;1464-3677 (Electronic)&amp;#xD;1353-4505 (Linking)&lt;/isbn&gt;&lt;accession-num&gt;32022232&lt;/accession-num&gt;&lt;urls&gt;&lt;related-urls&gt;&lt;url&gt;https://www.ncbi.nlm.nih.gov/pubmed/32022232&lt;/url&gt;&lt;/related-urls&gt;&lt;/urls&gt;&lt;electronic-resource-num&gt;10.1093/intqhc/mzz081&lt;/electronic-resource-num&gt;&lt;/record&gt;&lt;/Cite&gt;&lt;/EndNote&gt;</w:instrText>
      </w:r>
      <w:r w:rsidR="009C6AB9">
        <w:rPr>
          <w:i w:val="0"/>
        </w:rPr>
        <w:fldChar w:fldCharType="separate"/>
      </w:r>
      <w:r w:rsidR="001D629B">
        <w:rPr>
          <w:i w:val="0"/>
        </w:rPr>
        <w:t>[57]</w:t>
      </w:r>
      <w:r w:rsidR="009C6AB9">
        <w:rPr>
          <w:i w:val="0"/>
        </w:rPr>
        <w:fldChar w:fldCharType="end"/>
      </w:r>
      <w:r w:rsidRPr="00593A58">
        <w:rPr>
          <w:i w:val="0"/>
        </w:rPr>
        <w:t>. The RCOG (2018) suggests pregnant women living with obesity to be referred and supported by a dietitian</w:t>
      </w:r>
      <w:r w:rsidR="00DB6634">
        <w:rPr>
          <w:i w:val="0"/>
        </w:rPr>
        <w:t xml:space="preserve"> </w:t>
      </w:r>
      <w:r w:rsidR="009C6AB9">
        <w:rPr>
          <w:i w:val="0"/>
        </w:rPr>
        <w:fldChar w:fldCharType="begin"/>
      </w:r>
      <w:r w:rsidR="00AD7FCF">
        <w:rPr>
          <w:i w:val="0"/>
        </w:rPr>
        <w:instrText xml:space="preserve"> ADDIN EN.CITE &lt;EndNote&gt;&lt;Cite&gt;&lt;Author&gt;Denison&lt;/Author&gt;&lt;Year&gt;2018&lt;/Year&gt;&lt;RecNum&gt;603&lt;/RecNum&gt;&lt;DisplayText&gt;&lt;style size="10"&gt;[1]&lt;/style&gt;&lt;/DisplayText&gt;&lt;record&gt;&lt;rec-number&gt;603&lt;/rec-number&gt;&lt;foreign-keys&gt;&lt;key app="EN" db-id="etav5rwzcsftsnet0f2vvv9df5aax29dxfar" timestamp="1617130788"&gt;603&lt;/key&gt;&lt;/foreign-keys&gt;&lt;ref-type name="Journal Article"&gt;17&lt;/ref-type&gt;&lt;contributors&gt;&lt;authors&gt;&lt;author&gt;Denison, F. C.&lt;/author&gt;&lt;author&gt;Aedla, N. R.&lt;/author&gt;&lt;author&gt;Keag, O.&lt;/author&gt;&lt;author&gt;Hor, K.&lt;/author&gt;&lt;author&gt;Reynolds, R. M. &lt;/author&gt;&lt;author&gt;Milne, A.&lt;/author&gt;&lt;author&gt;Diamond, A.&lt;/author&gt;&lt;author&gt;on behalf of the Royal College of Obstetricians and Gynaecologists&lt;/author&gt;&lt;/authors&gt;&lt;/contributors&gt;&lt;titles&gt;&lt;title&gt;Care of women with obesity in pregnancy. Green-top Guideline&lt;/title&gt;&lt;secondary-title&gt;BJOG&lt;/secondary-title&gt;&lt;/titles&gt;&lt;periodical&gt;&lt;full-title&gt;BJOG&lt;/full-title&gt;&lt;/periodical&gt;&lt;volume&gt;72&lt;/volume&gt;&lt;num-vols&gt;Green-top Guideline&lt;/num-vols&gt;&lt;dates&gt;&lt;year&gt;2018&lt;/year&gt;&lt;/dates&gt;&lt;urls&gt;&lt;/urls&gt;&lt;/record&gt;&lt;/Cite&gt;&lt;/EndNote&gt;</w:instrText>
      </w:r>
      <w:r w:rsidR="009C6AB9">
        <w:rPr>
          <w:i w:val="0"/>
        </w:rPr>
        <w:fldChar w:fldCharType="separate"/>
      </w:r>
      <w:r w:rsidR="00AD7FCF">
        <w:rPr>
          <w:i w:val="0"/>
        </w:rPr>
        <w:t>[1]</w:t>
      </w:r>
      <w:r w:rsidR="009C6AB9">
        <w:rPr>
          <w:i w:val="0"/>
        </w:rPr>
        <w:fldChar w:fldCharType="end"/>
      </w:r>
      <w:r w:rsidRPr="00593A58">
        <w:rPr>
          <w:i w:val="0"/>
        </w:rPr>
        <w:t xml:space="preserve">, though women with obesity report rarely receiving support </w:t>
      </w:r>
      <w:r w:rsidR="009C6AB9">
        <w:rPr>
          <w:i w:val="0"/>
        </w:rPr>
        <w:fldChar w:fldCharType="begin"/>
      </w:r>
      <w:r w:rsidR="00AD7FCF">
        <w:rPr>
          <w:i w:val="0"/>
        </w:rPr>
        <w:instrText xml:space="preserve"> ADDIN EN.CITE &lt;EndNote&gt;&lt;Cite&gt;&lt;Author&gt;McCann&lt;/Author&gt;&lt;Year&gt;2018&lt;/Year&gt;&lt;RecNum&gt;9&lt;/RecNum&gt;&lt;DisplayText&gt;&lt;style size="10"&gt;[6]&lt;/style&gt;&lt;/DisplayText&gt;&lt;record&gt;&lt;rec-number&gt;9&lt;/rec-number&gt;&lt;foreign-keys&gt;&lt;key app="EN" db-id="etav5rwzcsftsnet0f2vvv9df5aax29dxfar" timestamp="0"&gt;9&lt;/key&gt;&lt;/foreign-keys&gt;&lt;ref-type name="Journal Article"&gt;17&lt;/ref-type&gt;&lt;contributors&gt;&lt;authors&gt;&lt;author&gt;McCann, M. T.&lt;/author&gt;&lt;author&gt;Newson, L.&lt;/author&gt;&lt;author&gt;Burden, C.&lt;/author&gt;&lt;author&gt;Rooney, J. S.&lt;/author&gt;&lt;author&gt;Charnley, M. S.&lt;/author&gt;&lt;author&gt;Abayomi, J. C.&lt;/author&gt;&lt;/authors&gt;&lt;/contributors&gt;&lt;auth-address&gt;University of Ulster, Coleraine, Londonderry, UK.&amp;#xD;Natural Sciences and Psychology, Liverpool John Moores University Faculty of Science, Liverpool, Merseyside, UK.&amp;#xD;Sports Studies, Leisure and Nutrition, Liverpool John Moores University, Liverpool, Merseyside, UK.&amp;#xD;Nursing and Allied Health, Liverpool John Moores University, Liverpool, Merseyside, UK.&lt;/auth-address&gt;&lt;titles&gt;&lt;title&gt;A qualitative study exploring midwives&amp;apos; perceptions and knowledge of maternal obesity: Reflecting on their experiences of providing healthy eating and weight management advice to pregnant women&lt;/title&gt;&lt;secondary-title&gt;Matern Child Nutr&lt;/secondary-title&gt;&lt;/titles&gt;&lt;periodical&gt;&lt;full-title&gt;Matern Child Nutr&lt;/full-title&gt;&lt;/periodical&gt;&lt;pages&gt;e12520&lt;/pages&gt;&lt;volume&gt;14&lt;/volume&gt;&lt;number&gt;2&lt;/number&gt;&lt;keywords&gt;&lt;keyword&gt;healthy eating&lt;/keyword&gt;&lt;keyword&gt;midwives&lt;/keyword&gt;&lt;keyword&gt;obesity&lt;/keyword&gt;&lt;keyword&gt;pregnancy&lt;/keyword&gt;&lt;keyword&gt;qualitative&lt;/keyword&gt;&lt;keyword&gt;self-efficacy&lt;/keyword&gt;&lt;/keywords&gt;&lt;dates&gt;&lt;year&gt;2018&lt;/year&gt;&lt;pub-dates&gt;&lt;date&gt;Apr&lt;/date&gt;&lt;/pub-dates&gt;&lt;/dates&gt;&lt;isbn&gt;1740-8709 (Electronic)&amp;#xD;1740-8695 (Linking)&lt;/isbn&gt;&lt;accession-num&gt;28944991&lt;/accession-num&gt;&lt;urls&gt;&lt;related-urls&gt;&lt;url&gt;https://www.ncbi.nlm.nih.gov/pubmed/28944991&lt;/url&gt;&lt;/related-urls&gt;&lt;/urls&gt;&lt;electronic-resource-num&gt;10.1111/mcn.12520&lt;/electronic-resource-num&gt;&lt;/record&gt;&lt;/Cite&gt;&lt;/EndNote&gt;</w:instrText>
      </w:r>
      <w:r w:rsidR="009C6AB9">
        <w:rPr>
          <w:i w:val="0"/>
        </w:rPr>
        <w:fldChar w:fldCharType="separate"/>
      </w:r>
      <w:r w:rsidR="00AD7FCF">
        <w:rPr>
          <w:i w:val="0"/>
        </w:rPr>
        <w:t>[6]</w:t>
      </w:r>
      <w:r w:rsidR="009C6AB9">
        <w:rPr>
          <w:i w:val="0"/>
        </w:rPr>
        <w:fldChar w:fldCharType="end"/>
      </w:r>
      <w:r w:rsidRPr="00593A58">
        <w:rPr>
          <w:i w:val="0"/>
        </w:rPr>
        <w:t>. Carepathways need revising so that women living with obesity are supported throughout pregnancy to optimise their nutritional composition, with a view to improv</w:t>
      </w:r>
      <w:del w:id="2379" w:author="Microsoft account" w:date="2021-04-07T11:23:00Z">
        <w:r w:rsidRPr="00593A58" w:rsidDel="00EE240B">
          <w:rPr>
            <w:i w:val="0"/>
          </w:rPr>
          <w:delText>e</w:delText>
        </w:r>
      </w:del>
      <w:r w:rsidRPr="00593A58">
        <w:rPr>
          <w:i w:val="0"/>
        </w:rPr>
        <w:t xml:space="preserve">ing preganancy and clinical outcomes. </w:t>
      </w:r>
    </w:p>
    <w:p w14:paraId="0E768BF6" w14:textId="71A87C9D" w:rsidR="003171D5" w:rsidRDefault="00593A58" w:rsidP="003171D5">
      <w:pPr>
        <w:pStyle w:val="MDPI22heading2"/>
        <w:spacing w:before="0" w:after="0" w:line="240" w:lineRule="auto"/>
        <w:ind w:firstLine="452"/>
        <w:rPr>
          <w:i w:val="0"/>
        </w:rPr>
      </w:pPr>
      <w:r w:rsidRPr="00593A58">
        <w:rPr>
          <w:i w:val="0"/>
        </w:rPr>
        <w:t>A systematic review focused on dietary interventions</w:t>
      </w:r>
      <w:r w:rsidR="00DB6634">
        <w:rPr>
          <w:i w:val="0"/>
        </w:rPr>
        <w:t xml:space="preserve"> </w:t>
      </w:r>
      <w:r w:rsidR="009C6AB9">
        <w:rPr>
          <w:i w:val="0"/>
        </w:rPr>
        <w:fldChar w:fldCharType="begin">
          <w:fldData xml:space="preserve">PEVuZE5vdGU+PENpdGU+PEF1dGhvcj5GbHlubjwvQXV0aG9yPjxZZWFyPjIwMTY8L1llYXI+PFJl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</w:fldData>
        </w:fldChar>
      </w:r>
      <w:r w:rsidR="001D629B">
        <w:rPr>
          <w:i w:val="0"/>
        </w:rPr>
        <w:instrText xml:space="preserve"> ADDIN EN.CITE </w:instrText>
      </w:r>
      <w:r w:rsidR="001D629B">
        <w:rPr>
          <w:i w:val="0"/>
        </w:rPr>
        <w:fldChar w:fldCharType="begin">
          <w:fldData xml:space="preserve">PEVuZE5vdGU+PENpdGU+PEF1dGhvcj5GbHlubjwvQXV0aG9yPjxZZWFyPjIwMTY8L1llYXI+PFJl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</w:fldData>
        </w:fldChar>
      </w:r>
      <w:r w:rsidR="001D629B">
        <w:rPr>
          <w:i w:val="0"/>
        </w:rPr>
        <w:instrText xml:space="preserve"> ADDIN EN.CITE.DATA </w:instrText>
      </w:r>
      <w:r w:rsidR="001D629B">
        <w:rPr>
          <w:i w:val="0"/>
        </w:rPr>
      </w:r>
      <w:r w:rsidR="001D629B">
        <w:rPr>
          <w:i w:val="0"/>
        </w:rPr>
        <w:fldChar w:fldCharType="end"/>
      </w:r>
      <w:r w:rsidR="009C6AB9">
        <w:rPr>
          <w:i w:val="0"/>
        </w:rPr>
      </w:r>
      <w:r w:rsidR="009C6AB9">
        <w:rPr>
          <w:i w:val="0"/>
        </w:rPr>
        <w:fldChar w:fldCharType="separate"/>
      </w:r>
      <w:r w:rsidR="001D629B">
        <w:rPr>
          <w:i w:val="0"/>
        </w:rPr>
        <w:t>[28]</w:t>
      </w:r>
      <w:r w:rsidR="009C6AB9">
        <w:rPr>
          <w:i w:val="0"/>
        </w:rPr>
        <w:fldChar w:fldCharType="end"/>
      </w:r>
      <w:r w:rsidRPr="00593A58">
        <w:rPr>
          <w:i w:val="0"/>
        </w:rPr>
        <w:t xml:space="preserve"> has highlighted the predominance of holistic lifestyle interventions during the antenatal period that exist to improve pregnancy outcomes, manage GWG, reduce incidences of GDM and large for </w:t>
      </w:r>
      <w:r w:rsidRPr="00593A58">
        <w:rPr>
          <w:i w:val="0"/>
        </w:rPr>
        <w:lastRenderedPageBreak/>
        <w:t xml:space="preserve">gestational age babies. The review noted the wide range of dietary advice, which was generally based on healthy eating recommendations, with only two studies offering pregnancy specific advice. </w:t>
      </w:r>
      <w:del w:id="2380" w:author="Margaret Charnley" w:date="2021-04-08T12:21:00Z">
        <w:r w:rsidRPr="00593A58" w:rsidDel="00F00FD6">
          <w:rPr>
            <w:i w:val="0"/>
          </w:rPr>
          <w:delText xml:space="preserve"> </w:delText>
        </w:r>
      </w:del>
      <w:r w:rsidRPr="00593A58">
        <w:rPr>
          <w:i w:val="0"/>
        </w:rPr>
        <w:t xml:space="preserve">Studies have shown that improving maternal eating behaviours can reduce GWG, improving maternal inflammatory markers </w:t>
      </w:r>
      <w:r w:rsidR="009C6AB9">
        <w:rPr>
          <w:i w:val="0"/>
        </w:rPr>
        <w:fldChar w:fldCharType="begin">
          <w:fldData xml:space="preserve">PEVuZE5vdGU+PENpdGU+PEF1dGhvcj5Icm9sZnNkb3R0aXI8L0F1dGhvcj48WWVhcj4yMDE2PC9Z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</w:fldData>
        </w:fldChar>
      </w:r>
      <w:r w:rsidR="001D629B">
        <w:rPr>
          <w:i w:val="0"/>
        </w:rPr>
        <w:instrText xml:space="preserve"> ADDIN EN.CITE </w:instrText>
      </w:r>
      <w:r w:rsidR="001D629B">
        <w:rPr>
          <w:i w:val="0"/>
        </w:rPr>
        <w:fldChar w:fldCharType="begin">
          <w:fldData xml:space="preserve">PEVuZE5vdGU+PENpdGU+PEF1dGhvcj5Icm9sZnNkb3R0aXI8L0F1dGhvcj48WWVhcj4yMDE2PC9Z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</w:fldData>
        </w:fldChar>
      </w:r>
      <w:r w:rsidR="001D629B">
        <w:rPr>
          <w:i w:val="0"/>
        </w:rPr>
        <w:instrText xml:space="preserve"> ADDIN EN.CITE.DATA </w:instrText>
      </w:r>
      <w:r w:rsidR="001D629B">
        <w:rPr>
          <w:i w:val="0"/>
        </w:rPr>
      </w:r>
      <w:r w:rsidR="001D629B">
        <w:rPr>
          <w:i w:val="0"/>
        </w:rPr>
        <w:fldChar w:fldCharType="end"/>
      </w:r>
      <w:r w:rsidR="009C6AB9">
        <w:rPr>
          <w:i w:val="0"/>
        </w:rPr>
      </w:r>
      <w:r w:rsidR="009C6AB9">
        <w:rPr>
          <w:i w:val="0"/>
        </w:rPr>
        <w:fldChar w:fldCharType="separate"/>
      </w:r>
      <w:r w:rsidR="001D629B">
        <w:rPr>
          <w:i w:val="0"/>
        </w:rPr>
        <w:t>[58]</w:t>
      </w:r>
      <w:r w:rsidR="009C6AB9">
        <w:rPr>
          <w:i w:val="0"/>
        </w:rPr>
        <w:fldChar w:fldCharType="end"/>
      </w:r>
      <w:r w:rsidR="00DB6634">
        <w:rPr>
          <w:i w:val="0"/>
        </w:rPr>
        <w:t xml:space="preserve"> </w:t>
      </w:r>
      <w:r w:rsidRPr="00593A58">
        <w:rPr>
          <w:i w:val="0"/>
        </w:rPr>
        <w:t xml:space="preserve">reduce adipose tissue inflammation in the offspring </w:t>
      </w:r>
      <w:r w:rsidR="009C6AB9">
        <w:rPr>
          <w:i w:val="0"/>
        </w:rPr>
        <w:fldChar w:fldCharType="begin"/>
      </w:r>
      <w:r w:rsidR="001D629B">
        <w:rPr>
          <w:i w:val="0"/>
        </w:rPr>
        <w:instrText xml:space="preserve"> ADDIN EN.CITE &lt;EndNote&gt;&lt;Cite&gt;&lt;Author&gt;Anant&lt;/Author&gt;&lt;Year&gt;2018&lt;/Year&gt;&lt;RecNum&gt;45&lt;/RecNum&gt;&lt;DisplayText&gt;&lt;style size="10"&gt;[59]&lt;/style&gt;&lt;/DisplayText&gt;&lt;record&gt;&lt;rec-number&gt;45&lt;/rec-number&gt;&lt;foreign-keys&gt;&lt;key app="EN" db-id="etav5rwzcsftsnet0f2vvv9df5aax29dxfar" timestamp="1603721979"&gt;45&lt;/key&gt;&lt;/foreign-keys&gt;&lt;ref-type name="Journal Article"&gt;17&lt;/ref-type&gt;&lt;contributors&gt;&lt;authors&gt;&lt;author&gt;Anant, Shrikant&lt;/author&gt;&lt;author&gt;Summerfield, Michelle&lt;/author&gt;&lt;author&gt;Zhou, Yi&lt;/author&gt;&lt;author&gt;Zhou, Tianhao&lt;/author&gt;&lt;author&gt;Wu, Chaodong&lt;/author&gt;&lt;author&gt;Alpini, Gianfranco&lt;/author&gt;&lt;author&gt;Zhang, Ke K.&lt;/author&gt;&lt;author&gt;Xie, Linglin&lt;/author&gt;&lt;/authors&gt;&lt;/contributors&gt;&lt;titles&gt;&lt;title&gt;A long-term maternal diet transition from high-fat diet to normal fat diet during pre-pregnancy avoids adipose tissue inflammation in next generation&lt;/title&gt;&lt;secondary-title&gt;Plos One&lt;/secondary-title&gt;&lt;/titles&gt;&lt;periodical&gt;&lt;full-title&gt;Plos One&lt;/full-title&gt;&lt;/periodical&gt;&lt;volume&gt;13&lt;/volume&gt;&lt;number&gt;12&lt;/number&gt;&lt;section&gt;e0209053&lt;/section&gt;&lt;dates&gt;&lt;year&gt;2018&lt;/year&gt;&lt;/dates&gt;&lt;isbn&gt;1932-6203&lt;/isbn&gt;&lt;urls&gt;&lt;/urls&gt;&lt;electronic-resource-num&gt;10.1371/journal.pone.0209053&lt;/electronic-resource-num&gt;&lt;/record&gt;&lt;/Cite&gt;&lt;/EndNote&gt;</w:instrText>
      </w:r>
      <w:r w:rsidR="009C6AB9">
        <w:rPr>
          <w:i w:val="0"/>
        </w:rPr>
        <w:fldChar w:fldCharType="separate"/>
      </w:r>
      <w:r w:rsidR="001D629B">
        <w:rPr>
          <w:i w:val="0"/>
        </w:rPr>
        <w:t>[59]</w:t>
      </w:r>
      <w:r w:rsidR="009C6AB9">
        <w:rPr>
          <w:i w:val="0"/>
        </w:rPr>
        <w:fldChar w:fldCharType="end"/>
      </w:r>
      <w:r w:rsidR="00DB6634">
        <w:rPr>
          <w:i w:val="0"/>
        </w:rPr>
        <w:t xml:space="preserve"> </w:t>
      </w:r>
      <w:r w:rsidRPr="00593A58">
        <w:rPr>
          <w:i w:val="0"/>
        </w:rPr>
        <w:t xml:space="preserve">and influence positive weaning and early child feeding practices in their offspring </w:t>
      </w:r>
      <w:r w:rsidR="009C6AB9">
        <w:rPr>
          <w:i w:val="0"/>
        </w:rPr>
        <w:fldChar w:fldCharType="begin">
          <w:fldData xml:space="preserve">PEVuZE5vdGU+PENpdGU+PEF1dGhvcj5Icm9sZnNkb3R0aXI8L0F1dGhvcj48WWVhcj4yMDE2PC9Z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</w:fldData>
        </w:fldChar>
      </w:r>
      <w:r w:rsidR="001D629B">
        <w:rPr>
          <w:i w:val="0"/>
        </w:rPr>
        <w:instrText xml:space="preserve"> ADDIN EN.CITE </w:instrText>
      </w:r>
      <w:r w:rsidR="001D629B">
        <w:rPr>
          <w:i w:val="0"/>
        </w:rPr>
        <w:fldChar w:fldCharType="begin">
          <w:fldData xml:space="preserve">PEVuZE5vdGU+PENpdGU+PEF1dGhvcj5Icm9sZnNkb3R0aXI8L0F1dGhvcj48WWVhcj4yMDE2PC9Z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</w:fldData>
        </w:fldChar>
      </w:r>
      <w:r w:rsidR="001D629B">
        <w:rPr>
          <w:i w:val="0"/>
        </w:rPr>
        <w:instrText xml:space="preserve"> ADDIN EN.CITE.DATA </w:instrText>
      </w:r>
      <w:r w:rsidR="001D629B">
        <w:rPr>
          <w:i w:val="0"/>
        </w:rPr>
      </w:r>
      <w:r w:rsidR="001D629B">
        <w:rPr>
          <w:i w:val="0"/>
        </w:rPr>
        <w:fldChar w:fldCharType="end"/>
      </w:r>
      <w:r w:rsidR="009C6AB9">
        <w:rPr>
          <w:i w:val="0"/>
        </w:rPr>
      </w:r>
      <w:r w:rsidR="009C6AB9">
        <w:rPr>
          <w:i w:val="0"/>
        </w:rPr>
        <w:fldChar w:fldCharType="separate"/>
      </w:r>
      <w:r w:rsidR="001D629B">
        <w:rPr>
          <w:i w:val="0"/>
        </w:rPr>
        <w:t>[58]</w:t>
      </w:r>
      <w:r w:rsidR="009C6AB9">
        <w:rPr>
          <w:i w:val="0"/>
        </w:rPr>
        <w:fldChar w:fldCharType="end"/>
      </w:r>
      <w:r w:rsidR="00DB6634">
        <w:rPr>
          <w:i w:val="0"/>
        </w:rPr>
        <w:t xml:space="preserve"> </w:t>
      </w:r>
      <w:r w:rsidR="009C6AB9">
        <w:rPr>
          <w:i w:val="0"/>
        </w:rPr>
        <w:fldChar w:fldCharType="begin"/>
      </w:r>
      <w:r w:rsidR="001D629B">
        <w:rPr>
          <w:i w:val="0"/>
        </w:rPr>
        <w:instrText xml:space="preserve"> ADDIN EN.CITE &lt;EndNote&gt;&lt;Cite&gt;&lt;Author&gt;Charnley&lt;/Author&gt;&lt;Year&gt;2016&lt;/Year&gt;&lt;RecNum&gt;29&lt;/RecNum&gt;&lt;DisplayText&gt;&lt;style size="10"&gt;[60]&lt;/style&gt;&lt;/DisplayText&gt;&lt;record&gt;&lt;rec-number&gt;29&lt;/rec-number&gt;&lt;foreign-keys&gt;&lt;key app="EN" db-id="etav5rwzcsftsnet0f2vvv9df5aax29dxfar" timestamp="0"&gt;29&lt;/key&gt;&lt;/foreign-keys&gt;&lt;ref-type name="Journal Article"&gt;17&lt;/ref-type&gt;&lt;contributors&gt;&lt;authors&gt;&lt;author&gt;Charnley, M.&lt;/author&gt;&lt;author&gt;Abayomi, J.&lt;/author&gt;&lt;/authors&gt;&lt;/contributors&gt;&lt;titles&gt;&lt;title&gt;Micronutrients and the use of vitamin and mineral supplements during pregnancy and lactation&lt;/title&gt;&lt;secondary-title&gt;British Journal of Midwifery&lt;/secondary-title&gt;&lt;/titles&gt;&lt;periodical&gt;&lt;full-title&gt;British Journal of Midwifery&lt;/full-title&gt;&lt;/periodical&gt;&lt;pages&gt;405-414&lt;/pages&gt;&lt;volume&gt;24&lt;/volume&gt;&lt;number&gt;6&lt;/number&gt;&lt;dates&gt;&lt;year&gt;2016&lt;/year&gt;&lt;/dates&gt;&lt;urls&gt;&lt;/urls&gt;&lt;/record&gt;&lt;/Cite&gt;&lt;/EndNote&gt;</w:instrText>
      </w:r>
      <w:r w:rsidR="009C6AB9">
        <w:rPr>
          <w:i w:val="0"/>
        </w:rPr>
        <w:fldChar w:fldCharType="separate"/>
      </w:r>
      <w:r w:rsidR="001D629B">
        <w:rPr>
          <w:i w:val="0"/>
        </w:rPr>
        <w:t>[60]</w:t>
      </w:r>
      <w:r w:rsidR="009C6AB9">
        <w:rPr>
          <w:i w:val="0"/>
        </w:rPr>
        <w:fldChar w:fldCharType="end"/>
      </w:r>
      <w:r w:rsidRPr="00593A58">
        <w:rPr>
          <w:i w:val="0"/>
        </w:rPr>
        <w:t xml:space="preserve">.  However, there is limited research targeting the improvement of diet quality in pregnant women living with obesity. </w:t>
      </w:r>
      <w:del w:id="2381" w:author="Margaret Charnley" w:date="2021-04-08T12:21:00Z">
        <w:r w:rsidRPr="00593A58" w:rsidDel="00F00FD6">
          <w:rPr>
            <w:i w:val="0"/>
          </w:rPr>
          <w:delText xml:space="preserve"> </w:delText>
        </w:r>
      </w:del>
      <w:r w:rsidRPr="00593A58">
        <w:rPr>
          <w:i w:val="0"/>
        </w:rPr>
        <w:t xml:space="preserve">However previous research on diet interventions in pregnancy, though not specifically targeting women living with obesity, has showed some improvements in diet quality and pregnancy outcomes. </w:t>
      </w:r>
      <w:del w:id="2382" w:author="Margaret Charnley" w:date="2021-04-08T12:21:00Z">
        <w:r w:rsidRPr="00593A58" w:rsidDel="00F00FD6">
          <w:rPr>
            <w:i w:val="0"/>
          </w:rPr>
          <w:delText xml:space="preserve"> </w:delText>
        </w:r>
      </w:del>
      <w:r w:rsidRPr="00593A58">
        <w:rPr>
          <w:i w:val="0"/>
        </w:rPr>
        <w:t>Another small scale study which focused on improving the dietary quality of pregnant women living with obesity showed promising outcomes.</w:t>
      </w:r>
    </w:p>
    <w:p w14:paraId="564F29EE" w14:textId="321C21DD" w:rsidR="003171D5" w:rsidRDefault="00593A58" w:rsidP="003171D5">
      <w:pPr>
        <w:pStyle w:val="MDPI22heading2"/>
        <w:spacing w:before="0" w:after="0" w:line="240" w:lineRule="auto"/>
        <w:ind w:firstLine="452"/>
        <w:rPr>
          <w:i w:val="0"/>
        </w:rPr>
      </w:pPr>
      <w:r w:rsidRPr="00593A58">
        <w:rPr>
          <w:i w:val="0"/>
        </w:rPr>
        <w:t xml:space="preserve">Providing evidence-based and effective nutritional interventions to pregnant women living with obesity, may not only demonstrate better clinical outcomes, it is likely to be cost effective, reducing healthcare costs of treating associated conditions such as preeclampsia, GDM or ongoing medical and developmental needs of the newborn. Although further research is needed. All pregnant women living with obesity, should receive personalised and well-designed dietary interventions, our findings suggest the need for interventions to focus on reducing SFA and sugar intake, and promoting diets rich in food sources of </w:t>
      </w:r>
      <w:ins w:id="2383" w:author="Microsoft account" w:date="2021-04-07T11:25:00Z">
        <w:r w:rsidR="003438CE">
          <w:rPr>
            <w:i w:val="0"/>
          </w:rPr>
          <w:t xml:space="preserve">key </w:t>
        </w:r>
      </w:ins>
      <w:r w:rsidRPr="00593A58">
        <w:rPr>
          <w:i w:val="0"/>
        </w:rPr>
        <w:t>micronutrients</w:t>
      </w:r>
      <w:ins w:id="2384" w:author="Microsoft account" w:date="2021-04-07T11:25:00Z">
        <w:r w:rsidR="003438CE">
          <w:rPr>
            <w:i w:val="0"/>
          </w:rPr>
          <w:t xml:space="preserve"> (particularly iron and iodine)</w:t>
        </w:r>
      </w:ins>
      <w:r w:rsidRPr="00593A58">
        <w:rPr>
          <w:i w:val="0"/>
        </w:rPr>
        <w:t>.</w:t>
      </w:r>
    </w:p>
    <w:p w14:paraId="40378E49" w14:textId="77777777" w:rsidR="003171D5" w:rsidRDefault="003171D5" w:rsidP="003171D5">
      <w:pPr>
        <w:pStyle w:val="MDPI22heading2"/>
        <w:spacing w:before="0" w:after="0" w:line="240" w:lineRule="auto"/>
        <w:ind w:firstLine="452"/>
      </w:pPr>
    </w:p>
    <w:p w14:paraId="21670609" w14:textId="6F76EB8E" w:rsidR="003171D5" w:rsidRDefault="003171D5" w:rsidP="003171D5">
      <w:pPr>
        <w:pStyle w:val="MDPI22heading2"/>
        <w:spacing w:before="0" w:after="0" w:line="240" w:lineRule="auto"/>
        <w:ind w:firstLine="452"/>
      </w:pPr>
      <w:r w:rsidRPr="003171D5">
        <w:t>4.4</w:t>
      </w:r>
      <w:r>
        <w:t xml:space="preserve"> </w:t>
      </w:r>
      <w:r w:rsidR="00593A58" w:rsidRPr="003171D5">
        <w:t>Future research</w:t>
      </w:r>
    </w:p>
    <w:p w14:paraId="627238BB" w14:textId="6066D124" w:rsidR="003171D5" w:rsidRDefault="00593A58" w:rsidP="003171D5">
      <w:pPr>
        <w:pStyle w:val="MDPI22heading2"/>
        <w:spacing w:before="0" w:after="0" w:line="240" w:lineRule="auto"/>
        <w:ind w:firstLine="452"/>
        <w:rPr>
          <w:i w:val="0"/>
        </w:rPr>
      </w:pPr>
      <w:r w:rsidRPr="00593A58">
        <w:rPr>
          <w:i w:val="0"/>
        </w:rPr>
        <w:t xml:space="preserve">Individual requirements for micronutrients have previously been defined as 'the amount required to prevent clinical signs of deficiency </w:t>
      </w:r>
      <w:r w:rsidR="009C6AB9">
        <w:rPr>
          <w:i w:val="0"/>
        </w:rPr>
        <w:fldChar w:fldCharType="begin"/>
      </w:r>
      <w:r w:rsidR="001D629B">
        <w:rPr>
          <w:i w:val="0"/>
        </w:rPr>
        <w:instrText xml:space="preserve"> ADDIN EN.CITE &lt;EndNote&gt;&lt;Cite&gt;&lt;Author&gt;COMA&lt;/Author&gt;&lt;Year&gt;1991&lt;/Year&gt;&lt;RecNum&gt;613&lt;/RecNum&gt;&lt;Suffix&gt; pp2&lt;/Suffix&gt;&lt;DisplayText&gt;&lt;style size="10"&gt;[39 pp2]&lt;/style&gt;&lt;/DisplayText&gt;&lt;record&gt;&lt;rec-number&gt;613&lt;/rec-number&gt;&lt;foreign-keys&gt;&lt;key app="EN" db-id="etav5rwzcsftsnet0f2vvv9df5aax29dxfar" timestamp="1617198993"&gt;613&lt;/key&gt;&lt;/foreign-keys&gt;&lt;ref-type name="Book"&gt;6&lt;/ref-type&gt;&lt;contributors&gt;&lt;authors&gt;&lt;author&gt;Committee on Medical Aspects and Nutrition: COMA &lt;/author&gt;&lt;/authors&gt;&lt;/contributors&gt;&lt;titles&gt;&lt;title&gt;Dietary Reference Values for Food and Nutrients for the United Kingdom No. 15&lt;/title&gt;&lt;/titles&gt;&lt;dates&gt;&lt;year&gt;1991&lt;/year&gt;&lt;/dates&gt;&lt;pub-location&gt;London&lt;/pub-location&gt;&lt;publisher&gt;Department of Health&lt;/publisher&gt;&lt;urls&gt;&lt;/urls&gt;&lt;/record&gt;&lt;/Cite&gt;&lt;/EndNote&gt;</w:instrText>
      </w:r>
      <w:r w:rsidR="009C6AB9">
        <w:rPr>
          <w:i w:val="0"/>
        </w:rPr>
        <w:fldChar w:fldCharType="separate"/>
      </w:r>
      <w:r w:rsidR="001D629B">
        <w:rPr>
          <w:i w:val="0"/>
        </w:rPr>
        <w:t>[39 pp2]</w:t>
      </w:r>
      <w:r w:rsidR="009C6AB9">
        <w:rPr>
          <w:i w:val="0"/>
        </w:rPr>
        <w:fldChar w:fldCharType="end"/>
      </w:r>
      <w:r w:rsidRPr="00593A58">
        <w:rPr>
          <w:i w:val="0"/>
        </w:rPr>
        <w:t xml:space="preserve">.  However, it is unclear whether obesity increases requirements for some nutrients </w:t>
      </w:r>
      <w:r w:rsidR="009C6AB9">
        <w:rPr>
          <w:i w:val="0"/>
        </w:rPr>
        <w:fldChar w:fldCharType="begin"/>
      </w:r>
      <w:r w:rsidR="001D629B">
        <w:rPr>
          <w:i w:val="0"/>
        </w:rPr>
        <w:instrText xml:space="preserve"> ADDIN EN.CITE &lt;EndNote&gt;&lt;Cite&gt;&lt;Author&gt;Moran&lt;/Author&gt;&lt;Year&gt;2013&lt;/Year&gt;&lt;RecNum&gt;625&lt;/RecNum&gt;&lt;DisplayText&gt;&lt;style size="10"&gt;[61]&lt;/style&gt;&lt;/DisplayText&gt;&lt;record&gt;&lt;rec-number&gt;625&lt;/rec-number&gt;&lt;foreign-keys&gt;&lt;key app="EN" db-id="etav5rwzcsftsnet0f2vvv9df5aax29dxfar" timestamp="1617223851"&gt;625&lt;/key&gt;&lt;/foreign-keys&gt;&lt;ref-type name="Journal Article"&gt;17&lt;/ref-type&gt;&lt;contributors&gt;&lt;authors&gt;&lt;author&gt;Moran, L. J., &lt;/author&gt;&lt;author&gt;Sui, Z., &lt;/author&gt;&lt;author&gt;Cramp, C. S., &lt;/author&gt;&lt;author&gt;Dodd, J. M.&lt;/author&gt;&lt;/authors&gt;&lt;/contributors&gt;&lt;titles&gt;&lt;title&gt;A decrease in diet quality occurs during pregnancy in overweight and obese women which is maintained post-partum &lt;/title&gt;&lt;secondary-title&gt;International Journal Of Obesity&lt;/secondary-title&gt;&lt;/titles&gt;&lt;periodical&gt;&lt;full-title&gt;International Journal of Obesity&lt;/full-title&gt;&lt;/periodical&gt;&lt;pages&gt;704-711.&lt;/pages&gt;&lt;volume&gt;37&lt;/volume&gt;&lt;number&gt;5&lt;/number&gt;&lt;dates&gt;&lt;year&gt;2013&lt;/year&gt;&lt;/dates&gt;&lt;urls&gt;&lt;/urls&gt;&lt;/record&gt;&lt;/Cite&gt;&lt;/EndNote&gt;</w:instrText>
      </w:r>
      <w:r w:rsidR="009C6AB9">
        <w:rPr>
          <w:i w:val="0"/>
        </w:rPr>
        <w:fldChar w:fldCharType="separate"/>
      </w:r>
      <w:r w:rsidR="001D629B">
        <w:rPr>
          <w:i w:val="0"/>
        </w:rPr>
        <w:t>[61]</w:t>
      </w:r>
      <w:r w:rsidR="009C6AB9">
        <w:rPr>
          <w:i w:val="0"/>
        </w:rPr>
        <w:fldChar w:fldCharType="end"/>
      </w:r>
      <w:r w:rsidR="00D033FA">
        <w:rPr>
          <w:i w:val="0"/>
        </w:rPr>
        <w:t xml:space="preserve">, </w:t>
      </w:r>
      <w:r w:rsidR="009C6AB9">
        <w:rPr>
          <w:i w:val="0"/>
        </w:rPr>
        <w:fldChar w:fldCharType="begin">
          <w:fldData xml:space="preserve">PEVuZE5vdGU+PENpdGU+PEF1dGhvcj5Qb2xpPC9BdXRob3I+PFllYXI+MjAxNzwvWWVhcj48UmVj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==
</w:fldData>
        </w:fldChar>
      </w:r>
      <w:r w:rsidR="001D629B">
        <w:rPr>
          <w:i w:val="0"/>
        </w:rPr>
        <w:instrText xml:space="preserve"> ADDIN EN.CITE </w:instrText>
      </w:r>
      <w:r w:rsidR="001D629B">
        <w:rPr>
          <w:i w:val="0"/>
        </w:rPr>
        <w:fldChar w:fldCharType="begin">
          <w:fldData xml:space="preserve">PEVuZE5vdGU+PENpdGU+PEF1dGhvcj5Qb2xpPC9BdXRob3I+PFllYXI+MjAxNzwvWWVhcj48UmVj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==
</w:fldData>
        </w:fldChar>
      </w:r>
      <w:r w:rsidR="001D629B">
        <w:rPr>
          <w:i w:val="0"/>
        </w:rPr>
        <w:instrText xml:space="preserve"> ADDIN EN.CITE.DATA </w:instrText>
      </w:r>
      <w:r w:rsidR="001D629B">
        <w:rPr>
          <w:i w:val="0"/>
        </w:rPr>
      </w:r>
      <w:r w:rsidR="001D629B">
        <w:rPr>
          <w:i w:val="0"/>
        </w:rPr>
        <w:fldChar w:fldCharType="end"/>
      </w:r>
      <w:r w:rsidR="009C6AB9">
        <w:rPr>
          <w:i w:val="0"/>
        </w:rPr>
      </w:r>
      <w:r w:rsidR="009C6AB9">
        <w:rPr>
          <w:i w:val="0"/>
        </w:rPr>
        <w:fldChar w:fldCharType="separate"/>
      </w:r>
      <w:r w:rsidR="001D629B">
        <w:rPr>
          <w:i w:val="0"/>
        </w:rPr>
        <w:t>[62]</w:t>
      </w:r>
      <w:r w:rsidR="009C6AB9">
        <w:rPr>
          <w:i w:val="0"/>
        </w:rPr>
        <w:fldChar w:fldCharType="end"/>
      </w:r>
      <w:r w:rsidRPr="00593A58">
        <w:rPr>
          <w:i w:val="0"/>
        </w:rPr>
        <w:t xml:space="preserve">requiring further investigation. </w:t>
      </w:r>
    </w:p>
    <w:p w14:paraId="35C66F19" w14:textId="2738E7A8" w:rsidR="003171D5" w:rsidRDefault="00593A58" w:rsidP="003171D5">
      <w:pPr>
        <w:pStyle w:val="MDPI22heading2"/>
        <w:spacing w:before="0" w:after="0" w:line="240" w:lineRule="auto"/>
        <w:ind w:firstLine="452"/>
        <w:rPr>
          <w:i w:val="0"/>
        </w:rPr>
      </w:pPr>
      <w:r w:rsidRPr="00593A58">
        <w:rPr>
          <w:i w:val="0"/>
        </w:rPr>
        <w:t xml:space="preserve">As previous research </w:t>
      </w:r>
      <w:r w:rsidR="009C6AB9">
        <w:rPr>
          <w:i w:val="0"/>
        </w:rPr>
        <w:fldChar w:fldCharType="begin"/>
      </w:r>
      <w:r w:rsidR="00AD7FCF">
        <w:rPr>
          <w:i w:val="0"/>
        </w:rPr>
        <w:instrText xml:space="preserve"> ADDIN EN.CITE &lt;EndNote&gt;&lt;Cite&gt;&lt;Author&gt;Cassidy&lt;/Author&gt;&lt;Year&gt;2018&lt;/Year&gt;&lt;RecNum&gt;595&lt;/RecNum&gt;&lt;DisplayText&gt;&lt;style size="10"&gt;[15]&lt;/style&gt;&lt;/DisplayText&gt;&lt;record&gt;&lt;rec-number&gt;595&lt;/rec-number&gt;&lt;foreign-keys&gt;&lt;key app="EN" db-id="etav5rwzcsftsnet0f2vvv9df5aax29dxfar" timestamp="1616074827"&gt;595&lt;/key&gt;&lt;/foreign-keys&gt;&lt;ref-type name="Journal Article"&gt;17&lt;/ref-type&gt;&lt;contributors&gt;&lt;authors&gt;&lt;author&gt;Cassidy, L.&lt;/author&gt;&lt;author&gt;Mulhern, M.&lt;/author&gt;&lt;author&gt; Alhomaid, R. &lt;/author&gt;&lt;author&gt;Livingstone, M. &lt;/author&gt;&lt;author&gt;Abayomi, J.&lt;/author&gt;&lt;author&gt;McCann, M.   &lt;/author&gt;&lt;/authors&gt;&lt;/contributors&gt;&lt;titles&gt;&lt;title&gt;Maternal obesity and gestational weight gain: Associations with maternal and infant outcomes.&lt;/title&gt;&lt;secondary-title&gt; Proceedings of the Nutrition Society&lt;/secondary-title&gt;&lt;/titles&gt;&lt;volume&gt;77(OCE3)&lt;/volume&gt;&lt;num-vols&gt; E63&lt;/num-vols&gt;&lt;dates&gt;&lt;year&gt;2018&lt;/year&gt;&lt;/dates&gt;&lt;urls&gt;&lt;/urls&gt;&lt;electronic-resource-num&gt;doi:10.1017/S0029665118000678&lt;/electronic-resource-num&gt;&lt;/record&gt;&lt;/Cite&gt;&lt;/EndNote&gt;</w:instrText>
      </w:r>
      <w:r w:rsidR="009C6AB9">
        <w:rPr>
          <w:i w:val="0"/>
        </w:rPr>
        <w:fldChar w:fldCharType="separate"/>
      </w:r>
      <w:r w:rsidR="00AD7FCF">
        <w:rPr>
          <w:i w:val="0"/>
        </w:rPr>
        <w:t>[15]</w:t>
      </w:r>
      <w:r w:rsidR="009C6AB9">
        <w:rPr>
          <w:i w:val="0"/>
        </w:rPr>
        <w:fldChar w:fldCharType="end"/>
      </w:r>
      <w:r w:rsidRPr="00593A58">
        <w:rPr>
          <w:i w:val="0"/>
        </w:rPr>
        <w:t xml:space="preserve"> suggested, women, living with healthy, overweight or class I obesity may also be at risk of excessive GWG or dietary composition limitations. Therefore, future research is warranted to evaluate the dietary make-up in these groups.  </w:t>
      </w:r>
      <w:r w:rsidRPr="00593A58">
        <w:rPr>
          <w:i w:val="0"/>
        </w:rPr>
        <w:tab/>
      </w:r>
    </w:p>
    <w:p w14:paraId="7DE99B26" w14:textId="17266222" w:rsidR="003171D5" w:rsidRDefault="00593A58" w:rsidP="003171D5">
      <w:pPr>
        <w:pStyle w:val="MDPI22heading2"/>
        <w:spacing w:before="0" w:after="0" w:line="240" w:lineRule="auto"/>
        <w:ind w:firstLine="452"/>
        <w:rPr>
          <w:i w:val="0"/>
        </w:rPr>
      </w:pPr>
      <w:r w:rsidRPr="00593A58">
        <w:rPr>
          <w:i w:val="0"/>
        </w:rPr>
        <w:t>Furthermore, specific evaluation of women living with (or lived with) obesity who have previously undergone bariatric surgery are a particularly increased risk for nutritional deficiencies during pregnancy</w:t>
      </w:r>
      <w:ins w:id="2385" w:author="Microsoft account" w:date="2021-04-07T11:27:00Z">
        <w:r w:rsidR="003438CE">
          <w:rPr>
            <w:i w:val="0"/>
          </w:rPr>
          <w:t xml:space="preserve"> (due to poor intakes and/or poor absorption)</w:t>
        </w:r>
      </w:ins>
      <w:r w:rsidRPr="00593A58">
        <w:rPr>
          <w:i w:val="0"/>
        </w:rPr>
        <w:t xml:space="preserve">. Although limited, some research suggests women are at increased risk of low iron, vitamin B12, folate and fat-soluble vitamins, and deficiencies in macros-nutrients (fat and protein) and further evidence on this target sample is warranted. </w:t>
      </w:r>
    </w:p>
    <w:p w14:paraId="3B7FBF60" w14:textId="77777777" w:rsidR="003171D5" w:rsidRDefault="003171D5" w:rsidP="003171D5">
      <w:pPr>
        <w:pStyle w:val="MDPI22heading2"/>
        <w:spacing w:before="0" w:after="0" w:line="240" w:lineRule="auto"/>
        <w:ind w:firstLine="452"/>
        <w:rPr>
          <w:i w:val="0"/>
        </w:rPr>
      </w:pPr>
    </w:p>
    <w:p w14:paraId="1FEA53B5" w14:textId="7D081E4F" w:rsidR="003171D5" w:rsidRDefault="003171D5" w:rsidP="003171D5">
      <w:pPr>
        <w:pStyle w:val="MDPI22heading2"/>
        <w:spacing w:before="0" w:after="0" w:line="240" w:lineRule="auto"/>
        <w:ind w:firstLine="452"/>
      </w:pPr>
      <w:r w:rsidRPr="003171D5">
        <w:t xml:space="preserve">4.5 </w:t>
      </w:r>
      <w:r w:rsidR="00593A58" w:rsidRPr="003171D5">
        <w:t>Strengths and Limitations</w:t>
      </w:r>
    </w:p>
    <w:p w14:paraId="472DD35F" w14:textId="49E68468" w:rsidR="003171D5" w:rsidRDefault="00593A58" w:rsidP="003171D5">
      <w:pPr>
        <w:pStyle w:val="MDPI22heading2"/>
        <w:spacing w:before="0" w:after="0" w:line="240" w:lineRule="auto"/>
        <w:ind w:firstLine="452"/>
        <w:rPr>
          <w:i w:val="0"/>
        </w:rPr>
      </w:pPr>
      <w:r w:rsidRPr="00593A58">
        <w:rPr>
          <w:i w:val="0"/>
        </w:rPr>
        <w:t xml:space="preserve">This study has assessed direct dietary intake, given the assumption that women in pregnancy should be encouraged to consume a healthy diet. Understanding consumption through real-world application and not interfering with diet or healthcare practices can be considered a strength of this observational study. The analysis has not considered the biological mechanisms of dietary requirements, such as factors affecting the absorption of nutrients (e.g. high calcium intake may reduce iron absorption), moreover the analysis has not accounted for dietary supplements, for which there are two recommended Vitamin D, and Folic acid. However, women in the general population and those who are pregnant and living with obesity are less likely to take nutritional supplements, which highlights the need to consider diet consumption as a reflection on the lives of pregnant women living with obesity. </w:t>
      </w:r>
    </w:p>
    <w:p w14:paraId="09978781" w14:textId="7A12FD96" w:rsidR="003171D5" w:rsidRDefault="00593A58" w:rsidP="003171D5">
      <w:pPr>
        <w:pStyle w:val="MDPI22heading2"/>
        <w:spacing w:before="0" w:after="0" w:line="240" w:lineRule="auto"/>
        <w:ind w:firstLine="452"/>
        <w:rPr>
          <w:i w:val="0"/>
        </w:rPr>
      </w:pPr>
      <w:r w:rsidRPr="00593A58">
        <w:rPr>
          <w:rFonts w:hint="eastAsia"/>
          <w:i w:val="0"/>
        </w:rPr>
        <w:t xml:space="preserve">This study was an extension of an established FFB trial, and therefore the recruitment protocol was restricted to recruiting women living with obesity class II and </w:t>
      </w:r>
      <w:r w:rsidRPr="00593A58">
        <w:rPr>
          <w:rFonts w:hint="eastAsia"/>
          <w:i w:val="0"/>
        </w:rPr>
        <w:lastRenderedPageBreak/>
        <w:t>above (BMI≥35). Whilst there was a range of BMI (35 to 50+), the participant characteristic</w:t>
      </w:r>
      <w:r w:rsidRPr="00593A58">
        <w:rPr>
          <w:i w:val="0"/>
        </w:rPr>
        <w:t xml:space="preserve">s were not significantly different. Analysis was conducted to assess obesity, nutritional and clinical outcomes. Further breakdown into sub-obesity classifications was not applied due to variable sample sizes. It is noteworthy that of the 140 women recruited, clinical outcomes data were recorded for 134 women, representing 96% of the original sample. However, we acknowledge that the measurement of weight was only recorded in 39 women's medical records, and therefore the calculation of GWG change and subsequent analysis of dietary composition in response to excessive GWG was not feasible. Self-reported GWG, or weight at birth, was not sought, given women have been found to under-report birth weight and over-report GWG, which would have reduced the reliability of data. However, the lack of recorded weight in health records highlights an additional issue in maternity care, relating to the recommendation to weigh women during later pregnancy weeks (for birth assessment) and this may be highlighting an issue with clinical practice that requires further investigation.  </w:t>
      </w:r>
    </w:p>
    <w:p w14:paraId="352EBFAF" w14:textId="62AE5103" w:rsidR="003171D5" w:rsidRDefault="00593A58" w:rsidP="003171D5">
      <w:pPr>
        <w:pStyle w:val="MDPI22heading2"/>
        <w:spacing w:before="0" w:after="0" w:line="240" w:lineRule="auto"/>
        <w:ind w:firstLine="452"/>
        <w:rPr>
          <w:i w:val="0"/>
        </w:rPr>
      </w:pPr>
      <w:r w:rsidRPr="00593A58">
        <w:rPr>
          <w:i w:val="0"/>
        </w:rPr>
        <w:t>Whilst all women submitted a 3-day food diary at some point of the study, the number of women who submitted across specific time points varied from 71-52%. Furthermore, the number of women who submitted two (at Time points 1 and 3) or three diary entries (at Time points 1, 2 and 3) was 33 or 26 percent, respectively. Three-day food diaries were chosen as the best method for dietary collection for this study in recognition that other methods (such as food frequency questions are retrospective and may be less reliable). A strength of the method employed included the appointment to clarify and validate the quality of their diet records</w:t>
      </w:r>
      <w:ins w:id="2386" w:author="Margaret Charnley" w:date="2021-04-08T11:08:00Z">
        <w:r w:rsidR="008F1A89">
          <w:rPr>
            <w:i w:val="0"/>
          </w:rPr>
          <w:t xml:space="preserve"> </w:t>
        </w:r>
      </w:ins>
      <w:ins w:id="2387" w:author="Margaret Charnley" w:date="2021-04-08T11:09:00Z">
        <w:r w:rsidR="008F1A89">
          <w:rPr>
            <w:i w:val="0"/>
          </w:rPr>
          <w:t xml:space="preserve">using </w:t>
        </w:r>
      </w:ins>
      <w:ins w:id="2388" w:author="Margaret Charnley" w:date="2021-04-08T11:10:00Z">
        <w:r w:rsidR="008F1A89">
          <w:rPr>
            <w:i w:val="0"/>
          </w:rPr>
          <w:t>various tools</w:t>
        </w:r>
      </w:ins>
      <w:r w:rsidRPr="00593A58">
        <w:rPr>
          <w:i w:val="0"/>
        </w:rPr>
        <w:t xml:space="preserve">, which we suggest increased the accuracy and reliability of reported dietary intake and enhanced the subsequent nutritional analysis. However, it is noteworthy that for future research, online food diaries and research appointments may increase submission.  </w:t>
      </w:r>
    </w:p>
    <w:p w14:paraId="2E338348" w14:textId="77777777" w:rsidR="003171D5" w:rsidRDefault="003171D5" w:rsidP="003171D5">
      <w:pPr>
        <w:pStyle w:val="MDPI22heading2"/>
        <w:spacing w:before="0" w:after="0" w:line="240" w:lineRule="auto"/>
        <w:rPr>
          <w:i w:val="0"/>
        </w:rPr>
      </w:pPr>
    </w:p>
    <w:p w14:paraId="6131E61F" w14:textId="1F58D6C2" w:rsidR="003171D5" w:rsidRDefault="003171D5" w:rsidP="003171D5">
      <w:pPr>
        <w:pStyle w:val="MDPI22heading2"/>
        <w:spacing w:before="0" w:after="0" w:line="240" w:lineRule="auto"/>
        <w:rPr>
          <w:b/>
          <w:i w:val="0"/>
        </w:rPr>
      </w:pPr>
      <w:r w:rsidRPr="003171D5">
        <w:rPr>
          <w:b/>
          <w:i w:val="0"/>
        </w:rPr>
        <w:t xml:space="preserve">5. </w:t>
      </w:r>
      <w:r w:rsidR="00593A58" w:rsidRPr="003171D5">
        <w:rPr>
          <w:b/>
          <w:i w:val="0"/>
        </w:rPr>
        <w:t>Conclusion</w:t>
      </w:r>
      <w:r>
        <w:rPr>
          <w:b/>
          <w:i w:val="0"/>
        </w:rPr>
        <w:t xml:space="preserve"> </w:t>
      </w:r>
    </w:p>
    <w:p w14:paraId="4EA7AB9B" w14:textId="77777777" w:rsidR="003171D5" w:rsidRDefault="00593A58" w:rsidP="003171D5">
      <w:pPr>
        <w:pStyle w:val="MDPI22heading2"/>
        <w:spacing w:before="0" w:after="0" w:line="240" w:lineRule="auto"/>
        <w:ind w:firstLine="452"/>
        <w:rPr>
          <w:i w:val="0"/>
        </w:rPr>
      </w:pPr>
      <w:r w:rsidRPr="00593A58">
        <w:rPr>
          <w:i w:val="0"/>
        </w:rPr>
        <w:t xml:space="preserve">Women living with obesity are often considered to be adequately or even over nourished, however data analysed from the women in this study suggests variable diet quality. </w:t>
      </w:r>
      <w:del w:id="2389" w:author="Margaret Charnley" w:date="2021-04-08T12:22:00Z">
        <w:r w:rsidRPr="00593A58" w:rsidDel="00F00FD6">
          <w:rPr>
            <w:i w:val="0"/>
          </w:rPr>
          <w:delText xml:space="preserve"> </w:delText>
        </w:r>
      </w:del>
      <w:r w:rsidRPr="00593A58">
        <w:rPr>
          <w:i w:val="0"/>
        </w:rPr>
        <w:t xml:space="preserve">Women with obesity may present with a sub-optimal diet, with a high intake of energy from saturated fatty acid and sugar and consistently lower intakes of 'desirable' macronutrients (fibre/starch/ PUFA). Moreover, pregnant women with obesity may be more likely to consume sub-optimal intakes of essential micronutrients, and together nutritional status may contribute to increased risk for maternal and foetal outcomes. In this study, it may help understand the higher rates of preeclampsia, GDM , low birth weight, and high Apgar scores in this sample.  </w:t>
      </w:r>
    </w:p>
    <w:p w14:paraId="67CB94AC" w14:textId="44DD611B" w:rsidR="00593A58" w:rsidRPr="00593A58" w:rsidRDefault="00593A58" w:rsidP="003171D5">
      <w:pPr>
        <w:pStyle w:val="MDPI22heading2"/>
        <w:spacing w:before="0" w:after="0" w:line="240" w:lineRule="auto"/>
        <w:ind w:firstLine="452"/>
        <w:rPr>
          <w:i w:val="0"/>
        </w:rPr>
      </w:pPr>
      <w:r w:rsidRPr="00593A58">
        <w:rPr>
          <w:i w:val="0"/>
        </w:rPr>
        <w:t xml:space="preserve">The UK's current approach, via national guidelines </w:t>
      </w:r>
      <w:r w:rsidR="00F00FD6">
        <w:rPr>
          <w:i w:val="0"/>
        </w:rPr>
        <w:fldChar w:fldCharType="begin"/>
      </w:r>
      <w:r w:rsidR="001D629B">
        <w:rPr>
          <w:i w:val="0"/>
        </w:rPr>
        <w:instrText xml:space="preserve"> ADDIN EN.CITE &lt;EndNote&gt;&lt;Cite&gt;&lt;Author&gt;NICE&lt;/Author&gt;&lt;Year&gt;2015&lt;/Year&gt;&lt;RecNum&gt;622&lt;/RecNum&gt;&lt;DisplayText&gt;&lt;style size="10"&gt;[54]&lt;/style&gt;&lt;/DisplayText&gt;&lt;record&gt;&lt;rec-number&gt;622&lt;/rec-number&gt;&lt;foreign-keys&gt;&lt;key app="EN" db-id="etav5rwzcsftsnet0f2vvv9df5aax29dxfar" timestamp="1617221018"&gt;622&lt;/key&gt;&lt;/foreign-keys&gt;&lt;ref-type name="Standard"&gt;58&lt;/ref-type&gt;&lt;contributors&gt;&lt;authors&gt;&lt;author&gt;National Institute for Health and Care Excellence: NICE&lt;/author&gt;&lt;/authors&gt;&lt;/contributors&gt;&lt;titles&gt;&lt;title&gt;Diabetes in pregnancy: management from preconception to the postnatal period&amp;#xD;&lt;/title&gt;&lt;secondary-title&gt;NICE guideline [NG3]&lt;/secondary-title&gt;&lt;/titles&gt;&lt;dates&gt;&lt;year&gt;2015&lt;/year&gt;&lt;/dates&gt;&lt;publisher&gt;NICE&lt;/publisher&gt;&lt;urls&gt;&lt;related-urls&gt;&lt;url&gt;https://www.nice.org.uk/guidance/ng3&lt;/url&gt;&lt;/related-urls&gt;&lt;/urls&gt;&lt;access-date&gt;31/03/2021&lt;/access-date&gt;&lt;/record&gt;&lt;/Cite&gt;&lt;/EndNote&gt;</w:instrText>
      </w:r>
      <w:r w:rsidR="00F00FD6">
        <w:rPr>
          <w:i w:val="0"/>
        </w:rPr>
        <w:fldChar w:fldCharType="separate"/>
      </w:r>
      <w:r w:rsidR="001D629B">
        <w:rPr>
          <w:i w:val="0"/>
        </w:rPr>
        <w:t>[54]</w:t>
      </w:r>
      <w:r w:rsidR="00F00FD6">
        <w:rPr>
          <w:i w:val="0"/>
        </w:rPr>
        <w:fldChar w:fldCharType="end"/>
      </w:r>
      <w:ins w:id="2390" w:author="Margaret Charnley" w:date="2021-04-08T12:23:00Z">
        <w:r w:rsidR="00F00FD6">
          <w:rPr>
            <w:i w:val="0"/>
          </w:rPr>
          <w:t>,</w:t>
        </w:r>
      </w:ins>
      <w:del w:id="2391" w:author="Margaret Charnley" w:date="2021-04-08T12:22:00Z">
        <w:r w:rsidR="00E22571" w:rsidDel="00F00FD6">
          <w:rPr>
            <w:i w:val="0"/>
          </w:rPr>
          <w:delText>(NICE, 2015 #622)</w:delText>
        </w:r>
        <w:r w:rsidRPr="00593A58" w:rsidDel="00F00FD6">
          <w:rPr>
            <w:i w:val="0"/>
          </w:rPr>
          <w:delText>,</w:delText>
        </w:r>
      </w:del>
      <w:r w:rsidR="00E22571">
        <w:rPr>
          <w:i w:val="0"/>
        </w:rPr>
        <w:t xml:space="preserve"> </w:t>
      </w:r>
      <w:r w:rsidR="00F00FD6">
        <w:rPr>
          <w:i w:val="0"/>
        </w:rPr>
        <w:fldChar w:fldCharType="begin"/>
      </w:r>
      <w:r w:rsidR="001D629B">
        <w:rPr>
          <w:i w:val="0"/>
        </w:rPr>
        <w:instrText xml:space="preserve"> ADDIN EN.CITE &lt;EndNote&gt;&lt;Cite&gt;&lt;Author&gt;NICE&lt;/Author&gt;&lt;Year&gt;2010&lt;/Year&gt;&lt;RecNum&gt;98&lt;/RecNum&gt;&lt;DisplayText&gt;&lt;style size="10"&gt;[63]&lt;/style&gt;&lt;/DisplayText&gt;&lt;record&gt;&lt;rec-number&gt;98&lt;/rec-number&gt;&lt;foreign-keys&gt;&lt;key app="EN" db-id="etav5rwzcsftsnet0f2vvv9df5aax29dxfar" timestamp="1604503809"&gt;98&lt;/key&gt;&lt;/foreign-keys&gt;&lt;ref-type name="Standard"&gt;58&lt;/ref-type&gt;&lt;contributors&gt;&lt;authors&gt;&lt;author&gt;National Institure for Health and Care Excellence: NICE&lt;/author&gt;&lt;/authors&gt;&lt;/contributors&gt;&lt;titles&gt;&lt;title&gt;NICE guideline 27 - weight management before, during and after pregnancy&lt;/title&gt;&lt;/titles&gt;&lt;dates&gt;&lt;year&gt;2010&lt;/year&gt;&lt;/dates&gt;&lt;urls&gt;&lt;related-urls&gt;&lt;url&gt;www.nice.org.uk/guidance/ph27&lt;/url&gt;&lt;/related-urls&gt;&lt;/urls&gt;&lt;/record&gt;&lt;/Cite&gt;&lt;/EndNote&gt;</w:instrText>
      </w:r>
      <w:r w:rsidR="00F00FD6">
        <w:rPr>
          <w:i w:val="0"/>
        </w:rPr>
        <w:fldChar w:fldCharType="separate"/>
      </w:r>
      <w:r w:rsidR="001D629B">
        <w:rPr>
          <w:i w:val="0"/>
        </w:rPr>
        <w:t>[63]</w:t>
      </w:r>
      <w:r w:rsidR="00F00FD6">
        <w:rPr>
          <w:i w:val="0"/>
        </w:rPr>
        <w:fldChar w:fldCharType="end"/>
      </w:r>
      <w:del w:id="2392" w:author="Margaret Charnley" w:date="2021-04-08T12:23:00Z">
        <w:r w:rsidR="00D033FA" w:rsidDel="00F00FD6">
          <w:rPr>
            <w:i w:val="0"/>
          </w:rPr>
          <w:delText>(NICE, 2010 #98)</w:delText>
        </w:r>
      </w:del>
      <w:r w:rsidR="00D033FA">
        <w:rPr>
          <w:i w:val="0"/>
        </w:rPr>
        <w:t xml:space="preserve">, </w:t>
      </w:r>
      <w:r w:rsidR="009C6AB9">
        <w:rPr>
          <w:i w:val="0"/>
        </w:rPr>
        <w:fldChar w:fldCharType="begin"/>
      </w:r>
      <w:r w:rsidR="00AD7FCF">
        <w:rPr>
          <w:i w:val="0"/>
        </w:rPr>
        <w:instrText xml:space="preserve"> ADDIN EN.CITE &lt;EndNote&gt;&lt;Cite&gt;&lt;Author&gt;Denison&lt;/Author&gt;&lt;Year&gt;2018&lt;/Year&gt;&lt;RecNum&gt;603&lt;/RecNum&gt;&lt;DisplayText&gt;&lt;style size="10"&gt;[1]&lt;/style&gt;&lt;/DisplayText&gt;&lt;record&gt;&lt;rec-number&gt;603&lt;/rec-number&gt;&lt;foreign-keys&gt;&lt;key app="EN" db-id="etav5rwzcsftsnet0f2vvv9df5aax29dxfar" timestamp="1617130788"&gt;603&lt;/key&gt;&lt;/foreign-keys&gt;&lt;ref-type name="Journal Article"&gt;17&lt;/ref-type&gt;&lt;contributors&gt;&lt;authors&gt;&lt;author&gt;Denison, F. C.&lt;/author&gt;&lt;author&gt;Aedla, N. R.&lt;/author&gt;&lt;author&gt;Keag, O.&lt;/author&gt;&lt;author&gt;Hor, K.&lt;/author&gt;&lt;author&gt;Reynolds, R. M. &lt;/author&gt;&lt;author&gt;Milne, A.&lt;/author&gt;&lt;author&gt;Diamond, A.&lt;/author&gt;&lt;author&gt;on behalf of the Royal College of Obstetricians and Gynaecologists&lt;/author&gt;&lt;/authors&gt;&lt;/contributors&gt;&lt;titles&gt;&lt;title&gt;Care of women with obesity in pregnancy. Green-top Guideline&lt;/title&gt;&lt;secondary-title&gt;BJOG&lt;/secondary-title&gt;&lt;/titles&gt;&lt;periodical&gt;&lt;full-title&gt;BJOG&lt;/full-title&gt;&lt;/periodical&gt;&lt;volume&gt;72&lt;/volume&gt;&lt;num-vols&gt;Green-top Guideline&lt;/num-vols&gt;&lt;dates&gt;&lt;year&gt;2018&lt;/year&gt;&lt;/dates&gt;&lt;urls&gt;&lt;/urls&gt;&lt;/record&gt;&lt;/Cite&gt;&lt;/EndNote&gt;</w:instrText>
      </w:r>
      <w:r w:rsidR="009C6AB9">
        <w:rPr>
          <w:i w:val="0"/>
        </w:rPr>
        <w:fldChar w:fldCharType="separate"/>
      </w:r>
      <w:r w:rsidR="00AD7FCF">
        <w:rPr>
          <w:i w:val="0"/>
        </w:rPr>
        <w:t>[1]</w:t>
      </w:r>
      <w:r w:rsidR="009C6AB9">
        <w:rPr>
          <w:i w:val="0"/>
        </w:rPr>
        <w:fldChar w:fldCharType="end"/>
      </w:r>
      <w:r w:rsidRPr="00593A58">
        <w:rPr>
          <w:i w:val="0"/>
        </w:rPr>
        <w:t xml:space="preserve"> targets obesity as the origins of adult-related non-communicable diseases, which fails to address the fundamental influence of nutritional quality on disease risk. Obesity is a consequence of suboptimal nutrition and not just the intake and storage of excess energy. To address the intergenerational transmission of poor health via poor quality nutrition warrants a multi-disciplinary and multi-modal approach to reverse the trend. A focus away from 'dieting' and weight onto positive, healthy eating messages that emphasise the critical nutrients required for good maternal outcomes and healthy development of unborn children needs urgent prioritisation for this group of women in the UK.</w:t>
      </w:r>
    </w:p>
    <w:p w14:paraId="7FC306F0" w14:textId="17D72C96" w:rsidR="00D47EA5" w:rsidDel="00AD7FCF" w:rsidRDefault="00D47EA5" w:rsidP="00634F10">
      <w:pPr>
        <w:spacing w:line="120" w:lineRule="auto"/>
        <w:ind w:left="2608"/>
        <w:jc w:val="left"/>
        <w:rPr>
          <w:del w:id="2393" w:author="Margaret Charnley" w:date="2021-04-08T13:54:00Z"/>
          <w:b/>
        </w:rPr>
      </w:pPr>
      <w:del w:id="2394" w:author="Margaret Charnley" w:date="2021-04-08T13:54:00Z">
        <w:r w:rsidRPr="003171D5" w:rsidDel="00AD7FCF">
          <w:rPr>
            <w:b/>
            <w:highlight w:val="yellow"/>
          </w:rPr>
          <w:delText>Supplementary Materials:</w:delText>
        </w:r>
        <w:r w:rsidRPr="003171D5" w:rsidDel="00AD7FCF">
          <w:rPr>
            <w:highlight w:val="yellow"/>
          </w:rPr>
          <w:delText xml:space="preserve"> The following are available online at www.mdpi.com/xxx/s1, Figure S1: title, Table S1: title, Video S1: title.</w:delText>
        </w:r>
      </w:del>
    </w:p>
    <w:p w14:paraId="34D63F2C" w14:textId="77777777" w:rsidR="00AD7FCF" w:rsidRDefault="00AD7FCF" w:rsidP="00E22B91">
      <w:pPr>
        <w:pStyle w:val="MDPI62BackMatter"/>
        <w:spacing w:before="240"/>
        <w:rPr>
          <w:ins w:id="2395" w:author="Margaret Charnley" w:date="2021-04-08T13:54:00Z"/>
        </w:rPr>
      </w:pPr>
    </w:p>
    <w:p w14:paraId="77EE2397" w14:textId="46203D92" w:rsidR="00D47EA5" w:rsidRPr="007752FD" w:rsidRDefault="00D47EA5">
      <w:pPr>
        <w:spacing w:line="120" w:lineRule="auto"/>
        <w:ind w:left="2608"/>
        <w:jc w:val="left"/>
        <w:rPr>
          <w:ins w:id="2396" w:author="Margaret Charnley" w:date="2021-04-08T11:40:00Z"/>
          <w:rFonts w:eastAsia="Times New Roman"/>
          <w:noProof w:val="0"/>
          <w:sz w:val="18"/>
          <w:szCs w:val="18"/>
          <w:bdr w:val="none" w:sz="0" w:space="0" w:color="auto" w:frame="1"/>
          <w:lang w:eastAsia="en-GB"/>
        </w:rPr>
        <w:pPrChange w:id="2397" w:author="Margaret Charnley" w:date="2021-04-08T11:43:00Z">
          <w:pPr>
            <w:spacing w:line="240" w:lineRule="auto"/>
            <w:ind w:left="2608"/>
            <w:jc w:val="left"/>
          </w:pPr>
        </w:pPrChange>
      </w:pPr>
      <w:r w:rsidRPr="00634F10">
        <w:rPr>
          <w:b/>
          <w:sz w:val="18"/>
          <w:szCs w:val="18"/>
          <w:highlight w:val="yellow"/>
          <w:rPrChange w:id="2398" w:author="Margaret Charnley" w:date="2021-04-08T11:44:00Z">
            <w:rPr>
              <w:b/>
              <w:highlight w:val="yellow"/>
            </w:rPr>
          </w:rPrChange>
        </w:rPr>
        <w:t>Author Contributions:</w:t>
      </w:r>
      <w:r w:rsidRPr="00634F10">
        <w:rPr>
          <w:sz w:val="18"/>
          <w:szCs w:val="18"/>
          <w:highlight w:val="yellow"/>
          <w:rPrChange w:id="2399" w:author="Margaret Charnley" w:date="2021-04-08T11:44:00Z">
            <w:rPr>
              <w:highlight w:val="yellow"/>
            </w:rPr>
          </w:rPrChange>
        </w:rPr>
        <w:t xml:space="preserve"> </w:t>
      </w:r>
      <w:ins w:id="2400" w:author="Margaret Charnley" w:date="2021-04-08T11:37:00Z">
        <w:r w:rsidR="00995EEF" w:rsidRPr="007752FD">
          <w:rPr>
            <w:rFonts w:eastAsia="Times New Roman"/>
            <w:noProof w:val="0"/>
            <w:sz w:val="18"/>
            <w:szCs w:val="18"/>
            <w:bdr w:val="none" w:sz="0" w:space="0" w:color="auto" w:frame="1"/>
            <w:lang w:eastAsia="en-GB"/>
          </w:rPr>
          <w:t xml:space="preserve">Conceptualization, M.C., A.W, and J.A.; methodology, M.C., A.W, and J.A.; formal analysis, M.C., L.N. and J.A.; investigation, M.C. and J.A.; data curation, M.C.; Writing—original draft preparation, M.C., L.N. and J.A.; Writing—review and editing, M.C., L.N. and </w:t>
        </w:r>
        <w:r w:rsidR="00995EEF" w:rsidRPr="007752FD">
          <w:rPr>
            <w:rFonts w:eastAsia="Times New Roman"/>
            <w:noProof w:val="0"/>
            <w:sz w:val="18"/>
            <w:szCs w:val="18"/>
            <w:bdr w:val="none" w:sz="0" w:space="0" w:color="auto" w:frame="1"/>
            <w:lang w:eastAsia="en-GB"/>
          </w:rPr>
          <w:lastRenderedPageBreak/>
          <w:t>J.A. visualization, M.C., L.N. and J.A.; supervision, J.A and A.W.; project administration, J.A.; funding acquisition, J.A and A.W. All authors have read and agreed to the published version of the manuscript.</w:t>
        </w:r>
      </w:ins>
      <w:del w:id="2401" w:author="Margaret Charnley" w:date="2021-04-08T11:37:00Z">
        <w:r w:rsidRPr="00634F10" w:rsidDel="00995EEF">
          <w:rPr>
            <w:sz w:val="18"/>
            <w:szCs w:val="18"/>
            <w:highlight w:val="yellow"/>
            <w:rPrChange w:id="2402" w:author="Margaret Charnley" w:date="2021-04-08T11:44:00Z">
              <w:rPr>
                <w:highlight w:val="yellow"/>
              </w:rPr>
            </w:rPrChange>
          </w:rPr>
          <w:delText>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w:delText>
        </w:r>
        <w:r w:rsidR="006349C5" w:rsidRPr="00634F10" w:rsidDel="00995EEF">
          <w:rPr>
            <w:sz w:val="18"/>
            <w:szCs w:val="18"/>
            <w:highlight w:val="yellow"/>
            <w:rPrChange w:id="2403" w:author="Margaret Charnley" w:date="2021-04-08T11:44:00Z">
              <w:rPr>
                <w:highlight w:val="yellow"/>
              </w:rPr>
            </w:rPrChange>
          </w:rPr>
          <w:delText xml:space="preserve"> </w:delText>
        </w:r>
        <w:r w:rsidR="00C835E3" w:rsidRPr="00634F10" w:rsidDel="00995EEF">
          <w:rPr>
            <w:sz w:val="18"/>
            <w:szCs w:val="18"/>
            <w:highlight w:val="yellow"/>
            <w:rPrChange w:id="2404" w:author="Margaret Charnley" w:date="2021-04-08T11:44:00Z">
              <w:rPr>
                <w:highlight w:val="yellow"/>
              </w:rPr>
            </w:rPrChange>
          </w:rPr>
          <w:delText xml:space="preserve">Please turn to the CRediT taxonomy </w:delText>
        </w:r>
        <w:r w:rsidRPr="00634F10" w:rsidDel="00995EEF">
          <w:rPr>
            <w:sz w:val="18"/>
            <w:szCs w:val="18"/>
            <w:highlight w:val="yellow"/>
            <w:rPrChange w:id="2405" w:author="Margaret Charnley" w:date="2021-04-08T11:44:00Z">
              <w:rPr>
                <w:highlight w:val="yellow"/>
              </w:rPr>
            </w:rPrChange>
          </w:rPr>
          <w:delText>for the term explanation. Authorship must be limited to those who have contributed substantially to the work reported.</w:delText>
        </w:r>
      </w:del>
    </w:p>
    <w:p w14:paraId="5DE6D258" w14:textId="77777777" w:rsidR="00634F10" w:rsidRPr="00634F10" w:rsidRDefault="00634F10">
      <w:pPr>
        <w:spacing w:line="240" w:lineRule="auto"/>
        <w:ind w:left="2608"/>
        <w:jc w:val="left"/>
        <w:rPr>
          <w:rFonts w:ascii="Times New Roman" w:hAnsi="Times New Roman"/>
          <w:color w:val="auto"/>
          <w:szCs w:val="18"/>
          <w:lang w:val="en-GB" w:eastAsia="en-GB"/>
          <w:rPrChange w:id="2406" w:author="Margaret Charnley" w:date="2021-04-08T11:40:00Z">
            <w:rPr>
              <w:highlight w:val="yellow"/>
            </w:rPr>
          </w:rPrChange>
        </w:rPr>
        <w:pPrChange w:id="2407" w:author="Margaret Charnley" w:date="2021-04-08T11:40:00Z">
          <w:pPr>
            <w:pStyle w:val="MDPI62BackMatter"/>
          </w:pPr>
        </w:pPrChange>
      </w:pPr>
    </w:p>
    <w:p w14:paraId="40D862DE" w14:textId="77777777" w:rsidR="00634F10" w:rsidRPr="00634F10" w:rsidRDefault="00D47EA5">
      <w:pPr>
        <w:spacing w:line="240" w:lineRule="auto"/>
        <w:ind w:left="2608"/>
        <w:jc w:val="left"/>
        <w:rPr>
          <w:ins w:id="2408" w:author="Margaret Charnley" w:date="2021-04-08T11:38:00Z"/>
          <w:rFonts w:ascii="Palatino" w:eastAsia="Times New Roman" w:hAnsi="Palatino"/>
          <w:noProof w:val="0"/>
          <w:color w:val="auto"/>
          <w:sz w:val="18"/>
          <w:szCs w:val="18"/>
          <w:lang w:val="en-GB" w:eastAsia="en-GB"/>
          <w:rPrChange w:id="2409" w:author="Margaret Charnley" w:date="2021-04-08T11:40:00Z">
            <w:rPr>
              <w:ins w:id="2410" w:author="Margaret Charnley" w:date="2021-04-08T11:38:00Z"/>
              <w:rFonts w:ascii="Times New Roman" w:eastAsia="Times New Roman" w:hAnsi="Times New Roman"/>
              <w:noProof w:val="0"/>
              <w:color w:val="auto"/>
              <w:sz w:val="24"/>
              <w:szCs w:val="24"/>
              <w:lang w:val="en-GB" w:eastAsia="en-GB"/>
            </w:rPr>
          </w:rPrChange>
        </w:rPr>
        <w:pPrChange w:id="2411" w:author="Margaret Charnley" w:date="2021-04-08T11:38:00Z">
          <w:pPr>
            <w:spacing w:line="240" w:lineRule="auto"/>
            <w:jc w:val="left"/>
          </w:pPr>
        </w:pPrChange>
      </w:pPr>
      <w:r w:rsidRPr="00634F10">
        <w:rPr>
          <w:rFonts w:ascii="Palatino" w:hAnsi="Palatino"/>
          <w:b/>
          <w:sz w:val="18"/>
          <w:szCs w:val="18"/>
          <w:highlight w:val="yellow"/>
          <w:rPrChange w:id="2412" w:author="Margaret Charnley" w:date="2021-04-08T11:40:00Z">
            <w:rPr>
              <w:b/>
              <w:highlight w:val="yellow"/>
            </w:rPr>
          </w:rPrChange>
        </w:rPr>
        <w:t>Funding:</w:t>
      </w:r>
      <w:r w:rsidRPr="00634F10">
        <w:rPr>
          <w:rFonts w:ascii="Palatino" w:hAnsi="Palatino"/>
          <w:sz w:val="18"/>
          <w:szCs w:val="18"/>
          <w:highlight w:val="yellow"/>
          <w:rPrChange w:id="2413" w:author="Margaret Charnley" w:date="2021-04-08T11:40:00Z">
            <w:rPr>
              <w:highlight w:val="yellow"/>
            </w:rPr>
          </w:rPrChange>
        </w:rPr>
        <w:t xml:space="preserve"> </w:t>
      </w:r>
      <w:ins w:id="2414" w:author="Margaret Charnley" w:date="2021-04-08T11:38:00Z">
        <w:r w:rsidR="00634F10" w:rsidRPr="00634F10">
          <w:rPr>
            <w:rFonts w:ascii="Palatino" w:eastAsia="Times New Roman" w:hAnsi="Palatino"/>
            <w:noProof w:val="0"/>
            <w:sz w:val="18"/>
            <w:szCs w:val="18"/>
            <w:bdr w:val="none" w:sz="0" w:space="0" w:color="auto" w:frame="1"/>
            <w:lang w:eastAsia="en-GB"/>
            <w:rPrChange w:id="2415" w:author="Margaret Charnley" w:date="2021-04-08T11:40:00Z">
              <w:rPr>
                <w:rFonts w:eastAsia="Times New Roman"/>
                <w:noProof w:val="0"/>
                <w:sz w:val="18"/>
                <w:szCs w:val="18"/>
                <w:bdr w:val="none" w:sz="0" w:space="0" w:color="auto" w:frame="1"/>
                <w:lang w:eastAsia="en-GB"/>
              </w:rPr>
            </w:rPrChange>
          </w:rPr>
          <w:t>This research was funded by the </w:t>
        </w:r>
        <w:r w:rsidR="00634F10" w:rsidRPr="00634F10">
          <w:rPr>
            <w:rFonts w:ascii="Palatino" w:eastAsia="Times New Roman" w:hAnsi="Palatino"/>
            <w:noProof w:val="0"/>
            <w:sz w:val="18"/>
            <w:szCs w:val="18"/>
            <w:shd w:val="clear" w:color="auto" w:fill="FFFFFF"/>
            <w:lang w:val="en-GB" w:eastAsia="en-GB"/>
            <w:rPrChange w:id="2416" w:author="Margaret Charnley" w:date="2021-04-08T11:40:00Z">
              <w:rPr>
                <w:rFonts w:eastAsia="Times New Roman"/>
                <w:noProof w:val="0"/>
                <w:sz w:val="18"/>
                <w:szCs w:val="18"/>
                <w:shd w:val="clear" w:color="auto" w:fill="FFFFFF"/>
                <w:lang w:val="en-GB" w:eastAsia="en-GB"/>
              </w:rPr>
            </w:rPrChange>
          </w:rPr>
          <w:t>Liverpool Primary Care Trust; </w:t>
        </w:r>
        <w:r w:rsidR="00634F10" w:rsidRPr="00634F10">
          <w:rPr>
            <w:rFonts w:ascii="Palatino" w:eastAsia="Times New Roman" w:hAnsi="Palatino"/>
            <w:noProof w:val="0"/>
            <w:sz w:val="18"/>
            <w:szCs w:val="18"/>
            <w:bdr w:val="none" w:sz="0" w:space="0" w:color="auto" w:frame="1"/>
            <w:lang w:eastAsia="en-GB"/>
            <w:rPrChange w:id="2417" w:author="Margaret Charnley" w:date="2021-04-08T11:40:00Z">
              <w:rPr>
                <w:rFonts w:eastAsia="Times New Roman"/>
                <w:noProof w:val="0"/>
                <w:sz w:val="18"/>
                <w:szCs w:val="18"/>
                <w:bdr w:val="none" w:sz="0" w:space="0" w:color="auto" w:frame="1"/>
                <w:lang w:eastAsia="en-GB"/>
              </w:rPr>
            </w:rPrChange>
          </w:rPr>
          <w:t>Liverpool Health Inequalities Research Group</w:t>
        </w:r>
        <w:r w:rsidR="00634F10" w:rsidRPr="00634F10">
          <w:rPr>
            <w:rFonts w:ascii="Palatino" w:eastAsia="Times New Roman" w:hAnsi="Palatino"/>
            <w:noProof w:val="0"/>
            <w:sz w:val="18"/>
            <w:szCs w:val="18"/>
            <w:bdr w:val="none" w:sz="0" w:space="0" w:color="auto" w:frame="1"/>
            <w:shd w:val="clear" w:color="auto" w:fill="FFFF00"/>
            <w:lang w:eastAsia="en-GB"/>
            <w:rPrChange w:id="2418" w:author="Margaret Charnley" w:date="2021-04-08T11:40:00Z">
              <w:rPr>
                <w:rFonts w:ascii="inherit" w:eastAsia="Times New Roman" w:hAnsi="inherit"/>
                <w:noProof w:val="0"/>
                <w:sz w:val="18"/>
                <w:szCs w:val="18"/>
                <w:bdr w:val="none" w:sz="0" w:space="0" w:color="auto" w:frame="1"/>
                <w:shd w:val="clear" w:color="auto" w:fill="FFFF00"/>
                <w:lang w:eastAsia="en-GB"/>
              </w:rPr>
            </w:rPrChange>
          </w:rPr>
          <w:t>, grant number XXX</w:t>
        </w:r>
        <w:r w:rsidR="00634F10" w:rsidRPr="00634F10">
          <w:rPr>
            <w:rFonts w:ascii="Palatino" w:eastAsia="Times New Roman" w:hAnsi="Palatino" w:hint="eastAsia"/>
            <w:noProof w:val="0"/>
            <w:sz w:val="18"/>
            <w:szCs w:val="18"/>
            <w:bdr w:val="none" w:sz="0" w:space="0" w:color="auto" w:frame="1"/>
            <w:shd w:val="clear" w:color="auto" w:fill="FFFF00"/>
            <w:lang w:eastAsia="en-GB"/>
            <w:rPrChange w:id="2419" w:author="Margaret Charnley" w:date="2021-04-08T11:40:00Z">
              <w:rPr>
                <w:rFonts w:ascii="inherit" w:eastAsia="Times New Roman" w:hAnsi="inherit" w:hint="eastAsia"/>
                <w:noProof w:val="0"/>
                <w:sz w:val="18"/>
                <w:szCs w:val="18"/>
                <w:bdr w:val="none" w:sz="0" w:space="0" w:color="auto" w:frame="1"/>
                <w:shd w:val="clear" w:color="auto" w:fill="FFFF00"/>
                <w:lang w:eastAsia="en-GB"/>
              </w:rPr>
            </w:rPrChange>
          </w:rPr>
          <w:t>”</w:t>
        </w:r>
      </w:ins>
    </w:p>
    <w:p w14:paraId="05D8422F" w14:textId="4855BB1C" w:rsidR="00D47EA5" w:rsidRPr="003171D5" w:rsidRDefault="00D47EA5" w:rsidP="00D47EA5">
      <w:pPr>
        <w:pStyle w:val="MDPI62BackMatter"/>
        <w:rPr>
          <w:highlight w:val="yellow"/>
        </w:rPr>
      </w:pPr>
      <w:del w:id="2420" w:author="Margaret Charnley" w:date="2021-04-08T11:37:00Z">
        <w:r w:rsidRPr="003171D5" w:rsidDel="00634F10">
          <w:rPr>
            <w:highlight w:val="yellow"/>
          </w:rPr>
          <w:delText>Please add: “This research received no external funding” or “This research was funded by NAME OF FUNDER, grant number XXX” and “The APC was funded by XXX”. Check carefully that the details given are accurate and use the standard spelling of funding agency names at https://search.crossref.org/</w:delText>
        </w:r>
        <w:r w:rsidR="006349C5" w:rsidRPr="003171D5" w:rsidDel="00634F10">
          <w:rPr>
            <w:highlight w:val="yellow"/>
          </w:rPr>
          <w:delText xml:space="preserve">funding. </w:delText>
        </w:r>
        <w:r w:rsidR="00C835E3" w:rsidRPr="003171D5" w:rsidDel="00634F10">
          <w:rPr>
            <w:highlight w:val="yellow"/>
          </w:rPr>
          <w:delText xml:space="preserve">Any errors may affect your future </w:delText>
        </w:r>
        <w:r w:rsidRPr="003171D5" w:rsidDel="00634F10">
          <w:rPr>
            <w:highlight w:val="yellow"/>
          </w:rPr>
          <w:delText>funding.</w:delText>
        </w:r>
      </w:del>
    </w:p>
    <w:p w14:paraId="3483F9E4" w14:textId="77777777" w:rsidR="00634F10" w:rsidRPr="00634F10" w:rsidRDefault="00980381">
      <w:pPr>
        <w:spacing w:line="240" w:lineRule="auto"/>
        <w:ind w:left="2608"/>
        <w:jc w:val="left"/>
        <w:rPr>
          <w:ins w:id="2421" w:author="Margaret Charnley" w:date="2021-04-08T11:38:00Z"/>
          <w:rFonts w:ascii="Palatino" w:eastAsia="Times New Roman" w:hAnsi="Palatino"/>
          <w:noProof w:val="0"/>
          <w:color w:val="auto"/>
          <w:sz w:val="18"/>
          <w:szCs w:val="18"/>
          <w:lang w:val="en-GB" w:eastAsia="en-GB"/>
          <w:rPrChange w:id="2422" w:author="Margaret Charnley" w:date="2021-04-08T11:40:00Z">
            <w:rPr>
              <w:ins w:id="2423" w:author="Margaret Charnley" w:date="2021-04-08T11:38:00Z"/>
              <w:rFonts w:ascii="Times New Roman" w:eastAsia="Times New Roman" w:hAnsi="Times New Roman"/>
              <w:noProof w:val="0"/>
              <w:color w:val="auto"/>
              <w:sz w:val="24"/>
              <w:szCs w:val="24"/>
              <w:lang w:val="en-GB" w:eastAsia="en-GB"/>
            </w:rPr>
          </w:rPrChange>
        </w:rPr>
        <w:pPrChange w:id="2424" w:author="Margaret Charnley" w:date="2021-04-08T11:38:00Z">
          <w:pPr>
            <w:spacing w:line="240" w:lineRule="auto"/>
            <w:jc w:val="left"/>
          </w:pPr>
        </w:pPrChange>
      </w:pPr>
      <w:bookmarkStart w:id="2425" w:name="_Hlk60054323"/>
      <w:r w:rsidRPr="00634F10">
        <w:rPr>
          <w:rFonts w:ascii="Palatino" w:hAnsi="Palatino"/>
          <w:b/>
          <w:sz w:val="18"/>
          <w:szCs w:val="18"/>
          <w:highlight w:val="yellow"/>
          <w:rPrChange w:id="2426" w:author="Margaret Charnley" w:date="2021-04-08T11:40:00Z">
            <w:rPr>
              <w:b/>
              <w:highlight w:val="yellow"/>
            </w:rPr>
          </w:rPrChange>
        </w:rPr>
        <w:t xml:space="preserve">Institutional Review Board Statement: </w:t>
      </w:r>
      <w:bookmarkStart w:id="2427" w:name="x__Hlk60054323"/>
      <w:ins w:id="2428" w:author="Margaret Charnley" w:date="2021-04-08T11:38:00Z">
        <w:r w:rsidR="00634F10" w:rsidRPr="00634F10">
          <w:rPr>
            <w:rFonts w:ascii="Palatino" w:eastAsia="Times New Roman" w:hAnsi="Palatino"/>
            <w:noProof w:val="0"/>
            <w:sz w:val="18"/>
            <w:szCs w:val="18"/>
            <w:bdr w:val="none" w:sz="0" w:space="0" w:color="auto" w:frame="1"/>
            <w:lang w:eastAsia="en-GB"/>
            <w:rPrChange w:id="2429" w:author="Margaret Charnley" w:date="2021-04-08T11:40:00Z">
              <w:rPr>
                <w:rFonts w:ascii="inherit" w:eastAsia="Times New Roman" w:hAnsi="inherit"/>
                <w:noProof w:val="0"/>
                <w:sz w:val="18"/>
                <w:szCs w:val="18"/>
                <w:bdr w:val="none" w:sz="0" w:space="0" w:color="auto" w:frame="1"/>
                <w:lang w:eastAsia="en-GB"/>
              </w:rPr>
            </w:rPrChange>
          </w:rPr>
          <w:t>The study was conducted according to the guidelines of the Declaration of Helsinki, and approved by the Liverpool (Adult) Research Ethics Committee (IRAS, 09/H1005/23, 7/4/2009).</w:t>
        </w:r>
        <w:bookmarkEnd w:id="2427"/>
      </w:ins>
    </w:p>
    <w:p w14:paraId="546FAEF5" w14:textId="46165F98" w:rsidR="00980381" w:rsidRPr="003171D5" w:rsidRDefault="00980381" w:rsidP="00980381">
      <w:pPr>
        <w:pStyle w:val="MDPI62BackMatter"/>
        <w:rPr>
          <w:b/>
          <w:highlight w:val="yellow"/>
        </w:rPr>
      </w:pPr>
      <w:del w:id="2430" w:author="Margaret Charnley" w:date="2021-04-08T11:38:00Z">
        <w:r w:rsidRPr="003171D5" w:rsidDel="00634F10">
          <w:rPr>
            <w:highlight w:val="yellow"/>
          </w:rPr>
          <w:delText>In this section, please add the Institutional Review Board Statement and approval number for studies involving humans or animals. Please note that the Editorial Office might ask you for further information. Please add “The study was conducted according to the guidelines of the Declaration of Helsinki, and approved by the Institutional Review Board (or Ethics Committee) of NAME OF INSTITUTE (protocol code XXX and date of approval).” OR “Ethical review and approval were waived for this study, due to REASON (please provide a detailed justification).” OR “</w:delText>
        </w:r>
        <w:r w:rsidR="0027719E" w:rsidRPr="003171D5" w:rsidDel="00634F10">
          <w:rPr>
            <w:highlight w:val="yellow"/>
          </w:rPr>
          <w:delText>Not applicable.</w:delText>
        </w:r>
        <w:r w:rsidRPr="003171D5" w:rsidDel="00634F10">
          <w:rPr>
            <w:highlight w:val="yellow"/>
          </w:rPr>
          <w:delText>” for studies not involving humans or animals. You might also choose to exclude this statement if the study did not involve humans or animals.</w:delText>
        </w:r>
      </w:del>
    </w:p>
    <w:p w14:paraId="04AE6C5F" w14:textId="77777777" w:rsidR="00634F10" w:rsidRPr="00634F10" w:rsidRDefault="00980381">
      <w:pPr>
        <w:spacing w:line="240" w:lineRule="auto"/>
        <w:ind w:left="2608"/>
        <w:jc w:val="left"/>
        <w:rPr>
          <w:ins w:id="2431" w:author="Margaret Charnley" w:date="2021-04-08T11:45:00Z"/>
          <w:rFonts w:ascii="Times New Roman" w:eastAsia="Times New Roman" w:hAnsi="Times New Roman"/>
          <w:noProof w:val="0"/>
          <w:color w:val="auto"/>
          <w:sz w:val="18"/>
          <w:szCs w:val="18"/>
          <w:lang w:val="en-GB" w:eastAsia="en-GB"/>
          <w:rPrChange w:id="2432" w:author="Margaret Charnley" w:date="2021-04-08T11:45:00Z">
            <w:rPr>
              <w:ins w:id="2433" w:author="Margaret Charnley" w:date="2021-04-08T11:45:00Z"/>
              <w:rFonts w:ascii="Times New Roman" w:eastAsia="Times New Roman" w:hAnsi="Times New Roman"/>
              <w:noProof w:val="0"/>
              <w:color w:val="auto"/>
              <w:sz w:val="24"/>
              <w:szCs w:val="24"/>
              <w:lang w:val="en-GB" w:eastAsia="en-GB"/>
            </w:rPr>
          </w:rPrChange>
        </w:rPr>
        <w:pPrChange w:id="2434" w:author="Margaret Charnley" w:date="2021-04-08T11:45:00Z">
          <w:pPr>
            <w:spacing w:line="240" w:lineRule="auto"/>
            <w:jc w:val="left"/>
          </w:pPr>
        </w:pPrChange>
      </w:pPr>
      <w:r w:rsidRPr="00634F10">
        <w:rPr>
          <w:b/>
          <w:sz w:val="18"/>
          <w:szCs w:val="18"/>
          <w:highlight w:val="yellow"/>
          <w:rPrChange w:id="2435" w:author="Margaret Charnley" w:date="2021-04-08T11:45:00Z">
            <w:rPr>
              <w:b/>
              <w:highlight w:val="yellow"/>
            </w:rPr>
          </w:rPrChange>
        </w:rPr>
        <w:t xml:space="preserve">Informed Consent Statement: </w:t>
      </w:r>
      <w:ins w:id="2436" w:author="Margaret Charnley" w:date="2021-04-08T11:45:00Z">
        <w:r w:rsidR="00634F10" w:rsidRPr="007752FD">
          <w:rPr>
            <w:rFonts w:eastAsia="Times New Roman"/>
            <w:noProof w:val="0"/>
            <w:sz w:val="18"/>
            <w:szCs w:val="18"/>
            <w:shd w:val="clear" w:color="auto" w:fill="FFFFFF"/>
            <w:lang w:val="en-GB" w:eastAsia="en-GB"/>
          </w:rPr>
          <w:t>Informed consent was obtained from all subjects involved in the study.</w:t>
        </w:r>
      </w:ins>
    </w:p>
    <w:p w14:paraId="5B97DB72" w14:textId="32802A57" w:rsidR="00980381" w:rsidRPr="007752FD" w:rsidDel="00634F10" w:rsidRDefault="00980381">
      <w:pPr>
        <w:pStyle w:val="MDPI62BackMatter"/>
        <w:spacing w:after="0"/>
        <w:rPr>
          <w:del w:id="2437" w:author="Margaret Charnley" w:date="2021-04-08T11:45:00Z"/>
          <w:highlight w:val="yellow"/>
        </w:rPr>
      </w:pPr>
      <w:del w:id="2438" w:author="Margaret Charnley" w:date="2021-04-08T11:45:00Z">
        <w:r w:rsidRPr="007752FD" w:rsidDel="00634F10">
          <w:rPr>
            <w:highlight w:val="yellow"/>
          </w:rPr>
          <w:delText>Any research article describing a study involving humans should contain this statement. Please add “Informed consent was obtained from all subjects involved in the study.” OR “Patient consent was waived due to REASON (please provide a detailed justification).” OR “</w:delText>
        </w:r>
        <w:r w:rsidR="0027719E" w:rsidRPr="007752FD" w:rsidDel="00634F10">
          <w:rPr>
            <w:highlight w:val="yellow"/>
          </w:rPr>
          <w:delText>Not applicable.</w:delText>
        </w:r>
        <w:r w:rsidRPr="007752FD" w:rsidDel="00634F10">
          <w:rPr>
            <w:highlight w:val="yellow"/>
          </w:rPr>
          <w:delText>” for studies not involving humans. You might also choose to exclude this statement if the study did not involve humans.</w:delText>
        </w:r>
      </w:del>
    </w:p>
    <w:p w14:paraId="6BCA9A93" w14:textId="5383021E" w:rsidR="00980381" w:rsidRPr="007752FD" w:rsidRDefault="00980381">
      <w:pPr>
        <w:pStyle w:val="MDPI62BackMatter"/>
        <w:spacing w:after="0"/>
        <w:rPr>
          <w:highlight w:val="yellow"/>
        </w:rPr>
        <w:pPrChange w:id="2439" w:author="Margaret Charnley" w:date="2021-04-08T11:45:00Z">
          <w:pPr>
            <w:pStyle w:val="MDPI62BackMatter"/>
            <w:ind w:firstLine="425"/>
          </w:pPr>
        </w:pPrChange>
      </w:pPr>
      <w:del w:id="2440" w:author="Margaret Charnley" w:date="2021-04-08T11:45:00Z">
        <w:r w:rsidRPr="007752FD" w:rsidDel="00634F10">
          <w:rPr>
            <w:highlight w:val="yellow"/>
          </w:rPr>
          <w:delText>Written informed consent for publication must be obtained from participating patients who can be identifi</w:delText>
        </w:r>
        <w:r w:rsidRPr="00634F10" w:rsidDel="00634F10">
          <w:rPr>
            <w:highlight w:val="yellow"/>
          </w:rPr>
          <w:delText>ed (including by the patients themselves). Please sta</w:delText>
        </w:r>
        <w:r w:rsidRPr="007752FD" w:rsidDel="00634F10">
          <w:rPr>
            <w:highlight w:val="yellow"/>
          </w:rPr>
          <w:delText>te “Written informed consent has been obtained from the patient(s) to publish this paper” if applicable.</w:delText>
        </w:r>
      </w:del>
    </w:p>
    <w:p w14:paraId="6DDADB46" w14:textId="77777777" w:rsidR="00634F10" w:rsidRPr="00634F10" w:rsidRDefault="00980381">
      <w:pPr>
        <w:spacing w:line="240" w:lineRule="auto"/>
        <w:ind w:left="2608"/>
        <w:jc w:val="left"/>
        <w:rPr>
          <w:ins w:id="2441" w:author="Margaret Charnley" w:date="2021-04-08T11:46:00Z"/>
          <w:rFonts w:ascii="Times New Roman" w:eastAsia="Times New Roman" w:hAnsi="Times New Roman"/>
          <w:noProof w:val="0"/>
          <w:color w:val="auto"/>
          <w:sz w:val="18"/>
          <w:szCs w:val="18"/>
          <w:lang w:val="en-GB" w:eastAsia="en-GB"/>
          <w:rPrChange w:id="2442" w:author="Margaret Charnley" w:date="2021-04-08T11:46:00Z">
            <w:rPr>
              <w:ins w:id="2443" w:author="Margaret Charnley" w:date="2021-04-08T11:46:00Z"/>
              <w:rFonts w:ascii="Times New Roman" w:eastAsia="Times New Roman" w:hAnsi="Times New Roman"/>
              <w:noProof w:val="0"/>
              <w:color w:val="auto"/>
              <w:sz w:val="24"/>
              <w:szCs w:val="24"/>
              <w:lang w:val="en-GB" w:eastAsia="en-GB"/>
            </w:rPr>
          </w:rPrChange>
        </w:rPr>
        <w:pPrChange w:id="2444" w:author="Margaret Charnley" w:date="2021-04-08T11:46:00Z">
          <w:pPr>
            <w:spacing w:line="240" w:lineRule="auto"/>
            <w:jc w:val="left"/>
          </w:pPr>
        </w:pPrChange>
      </w:pPr>
      <w:r w:rsidRPr="00634F10">
        <w:rPr>
          <w:b/>
          <w:sz w:val="18"/>
          <w:szCs w:val="18"/>
          <w:highlight w:val="yellow"/>
          <w:rPrChange w:id="2445" w:author="Margaret Charnley" w:date="2021-04-08T11:46:00Z">
            <w:rPr>
              <w:b/>
              <w:highlight w:val="yellow"/>
            </w:rPr>
          </w:rPrChange>
        </w:rPr>
        <w:t xml:space="preserve">Data Availability Statement: </w:t>
      </w:r>
      <w:ins w:id="2446" w:author="Margaret Charnley" w:date="2021-04-08T11:46:00Z">
        <w:r w:rsidR="00634F10" w:rsidRPr="007752FD">
          <w:rPr>
            <w:rFonts w:eastAsia="Times New Roman"/>
            <w:noProof w:val="0"/>
            <w:sz w:val="18"/>
            <w:szCs w:val="18"/>
            <w:shd w:val="clear" w:color="auto" w:fill="FFFFFF"/>
            <w:lang w:val="en-GB" w:eastAsia="en-GB"/>
          </w:rPr>
          <w:t>The data are not publicly available due to ethical limitations publishing medical record data, which may expose individuals as identifiable</w:t>
        </w:r>
      </w:ins>
    </w:p>
    <w:p w14:paraId="5698E466" w14:textId="001B0CC9" w:rsidR="00980381" w:rsidRPr="003171D5" w:rsidRDefault="00980381" w:rsidP="007752FD">
      <w:pPr>
        <w:pStyle w:val="MDPI62BackMatter"/>
        <w:rPr>
          <w:highlight w:val="yellow"/>
        </w:rPr>
      </w:pPr>
      <w:del w:id="2447" w:author="Margaret Charnley" w:date="2021-04-08T11:46:00Z">
        <w:r w:rsidRPr="003171D5" w:rsidDel="00634F10">
          <w:rPr>
            <w:highlight w:val="yellow"/>
          </w:rPr>
          <w:delText>In this section, please provide details regarding where data supporting reported results can be found, including links to publicly archived datasets analyzed or generated during the study. Please refer to suggested Data Availability Statements in section “MDPI Research Data Policies” at https://www.mdpi.com/ethics. You might choose to exclude this statement if the study did not report any data.</w:delText>
        </w:r>
      </w:del>
    </w:p>
    <w:bookmarkEnd w:id="2425"/>
    <w:p w14:paraId="36D51ADA" w14:textId="77777777" w:rsidR="00634F10" w:rsidRPr="00634F10" w:rsidRDefault="00D47EA5">
      <w:pPr>
        <w:spacing w:line="240" w:lineRule="auto"/>
        <w:ind w:left="2608"/>
        <w:jc w:val="left"/>
        <w:rPr>
          <w:ins w:id="2448" w:author="Margaret Charnley" w:date="2021-04-08T11:46:00Z"/>
          <w:rFonts w:ascii="Times New Roman" w:eastAsia="Times New Roman" w:hAnsi="Times New Roman"/>
          <w:noProof w:val="0"/>
          <w:color w:val="auto"/>
          <w:sz w:val="24"/>
          <w:szCs w:val="24"/>
          <w:lang w:val="en-GB" w:eastAsia="en-GB"/>
        </w:rPr>
        <w:pPrChange w:id="2449" w:author="Margaret Charnley" w:date="2021-04-08T11:47:00Z">
          <w:pPr>
            <w:spacing w:line="240" w:lineRule="auto"/>
            <w:jc w:val="left"/>
          </w:pPr>
        </w:pPrChange>
      </w:pPr>
      <w:r w:rsidRPr="00634F10">
        <w:rPr>
          <w:b/>
          <w:sz w:val="18"/>
          <w:szCs w:val="18"/>
          <w:highlight w:val="yellow"/>
          <w:rPrChange w:id="2450" w:author="Margaret Charnley" w:date="2021-04-08T11:47:00Z">
            <w:rPr>
              <w:b/>
              <w:highlight w:val="yellow"/>
            </w:rPr>
          </w:rPrChange>
        </w:rPr>
        <w:t>Acknowledgments:</w:t>
      </w:r>
      <w:r w:rsidRPr="003171D5">
        <w:rPr>
          <w:highlight w:val="yellow"/>
        </w:rPr>
        <w:t xml:space="preserve"> </w:t>
      </w:r>
      <w:ins w:id="2451" w:author="Margaret Charnley" w:date="2021-04-08T11:46:00Z">
        <w:r w:rsidR="00634F10" w:rsidRPr="00634F10">
          <w:rPr>
            <w:rFonts w:eastAsia="Times New Roman"/>
            <w:noProof w:val="0"/>
            <w:sz w:val="18"/>
            <w:szCs w:val="18"/>
            <w:bdr w:val="none" w:sz="0" w:space="0" w:color="auto" w:frame="1"/>
            <w:lang w:eastAsia="en-GB"/>
          </w:rPr>
          <w:t>The authors would like to thank the members of the FFB research group, healthcare and administrative staff at the Liverpool Women’s Hospital, </w:t>
        </w:r>
        <w:r w:rsidR="00634F10" w:rsidRPr="00634F10">
          <w:rPr>
            <w:rFonts w:eastAsia="Times New Roman"/>
            <w:noProof w:val="0"/>
            <w:sz w:val="18"/>
            <w:szCs w:val="18"/>
            <w:bdr w:val="none" w:sz="0" w:space="0" w:color="auto" w:frame="1"/>
            <w:lang w:val="en-GB" w:eastAsia="en-GB"/>
          </w:rPr>
          <w:t>Liverpool Primary Care Trust for funding this project </w:t>
        </w:r>
        <w:r w:rsidR="00634F10" w:rsidRPr="00634F10">
          <w:rPr>
            <w:rFonts w:eastAsia="Times New Roman"/>
            <w:noProof w:val="0"/>
            <w:sz w:val="18"/>
            <w:szCs w:val="18"/>
            <w:bdr w:val="none" w:sz="0" w:space="0" w:color="auto" w:frame="1"/>
            <w:lang w:eastAsia="en-GB"/>
          </w:rPr>
          <w:t>and the pregnant women living with obesity who participated in this study.</w:t>
        </w:r>
      </w:ins>
    </w:p>
    <w:p w14:paraId="427F0594" w14:textId="2873DCE3" w:rsidR="00D47EA5" w:rsidRPr="003171D5" w:rsidRDefault="006349C5" w:rsidP="00D47EA5">
      <w:pPr>
        <w:pStyle w:val="MDPI62BackMatter"/>
        <w:rPr>
          <w:highlight w:val="yellow"/>
        </w:rPr>
      </w:pPr>
      <w:del w:id="2452" w:author="Margaret Charnley" w:date="2021-04-08T11:46:00Z">
        <w:r w:rsidRPr="003171D5" w:rsidDel="00634F10">
          <w:rPr>
            <w:highlight w:val="yellow"/>
          </w:rPr>
          <w:delText xml:space="preserve">In this section, you can acknowledge </w:delText>
        </w:r>
        <w:r w:rsidR="00D47EA5" w:rsidRPr="003171D5" w:rsidDel="00634F10">
          <w:rPr>
            <w:highlight w:val="yellow"/>
          </w:rPr>
          <w:delText>any support given which is not covered by the author contribution or funding sections. This may include administrative and technical support, or donations in kind (e.g., materials used for experiments).</w:delText>
        </w:r>
      </w:del>
    </w:p>
    <w:p w14:paraId="4AF7D2C7" w14:textId="77777777" w:rsidR="00634F10" w:rsidRPr="00634F10" w:rsidRDefault="00D47EA5">
      <w:pPr>
        <w:spacing w:line="240" w:lineRule="auto"/>
        <w:ind w:left="2608"/>
        <w:jc w:val="left"/>
        <w:rPr>
          <w:ins w:id="2453" w:author="Margaret Charnley" w:date="2021-04-08T11:47:00Z"/>
          <w:rFonts w:ascii="Times New Roman" w:eastAsia="Times New Roman" w:hAnsi="Times New Roman"/>
          <w:noProof w:val="0"/>
          <w:color w:val="auto"/>
          <w:sz w:val="24"/>
          <w:szCs w:val="24"/>
          <w:lang w:val="en-GB" w:eastAsia="en-GB"/>
        </w:rPr>
        <w:pPrChange w:id="2454" w:author="Margaret Charnley" w:date="2021-04-08T11:47:00Z">
          <w:pPr>
            <w:spacing w:line="240" w:lineRule="auto"/>
            <w:jc w:val="left"/>
          </w:pPr>
        </w:pPrChange>
      </w:pPr>
      <w:r w:rsidRPr="003171D5">
        <w:rPr>
          <w:b/>
          <w:highlight w:val="yellow"/>
        </w:rPr>
        <w:t>Conflicts of Interest:</w:t>
      </w:r>
      <w:r w:rsidRPr="003171D5">
        <w:rPr>
          <w:highlight w:val="yellow"/>
        </w:rPr>
        <w:t xml:space="preserve"> </w:t>
      </w:r>
      <w:ins w:id="2455" w:author="Margaret Charnley" w:date="2021-04-08T11:47:00Z">
        <w:r w:rsidR="00634F10" w:rsidRPr="00634F10">
          <w:rPr>
            <w:rFonts w:eastAsia="Times New Roman"/>
            <w:noProof w:val="0"/>
            <w:sz w:val="18"/>
            <w:szCs w:val="18"/>
            <w:shd w:val="clear" w:color="auto" w:fill="FFFFFF"/>
            <w:lang w:val="en-GB" w:eastAsia="en-GB"/>
          </w:rPr>
          <w:t>The authors declare no conflict of interest. </w:t>
        </w:r>
        <w:r w:rsidR="00634F10" w:rsidRPr="00634F10">
          <w:rPr>
            <w:rFonts w:eastAsia="Times New Roman"/>
            <w:noProof w:val="0"/>
            <w:sz w:val="18"/>
            <w:szCs w:val="18"/>
            <w:bdr w:val="none" w:sz="0" w:space="0" w:color="auto" w:frame="1"/>
            <w:shd w:val="clear" w:color="auto" w:fill="FFFF00"/>
            <w:lang w:val="en-GB" w:eastAsia="en-GB"/>
          </w:rPr>
          <w:t>The funders had no role in the design of the study; in the collection, analyses, or interpretation of data; in the writing of the manuscript, or in the decision to publish the results.</w:t>
        </w:r>
      </w:ins>
    </w:p>
    <w:p w14:paraId="1E05E785" w14:textId="205E02A6" w:rsidR="00D47EA5" w:rsidRPr="00613B31" w:rsidRDefault="00D47EA5" w:rsidP="00D47EA5">
      <w:pPr>
        <w:pStyle w:val="MDPI62BackMatter"/>
      </w:pPr>
      <w:del w:id="2456" w:author="Margaret Charnley" w:date="2021-04-08T11:47:00Z">
        <w:r w:rsidRPr="003171D5" w:rsidDel="00634F10">
          <w:rPr>
            <w:highlight w:val="yellow"/>
          </w:rPr>
          <w:delText>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funders in the design of the study; in the collection, analyses or interpretation of data; in the writing of the manuscript, or in the decision to publish the results must be declared in this section. If there is no role, please state “The funders had no role in the design of the study; in the collection, analyses, or interpretation of data; in the writing of the manuscript, or in the decision to publish the results”.</w:delText>
        </w:r>
      </w:del>
    </w:p>
    <w:p w14:paraId="4FAF52E2" w14:textId="77777777" w:rsidR="00D47EA5" w:rsidRPr="003171D5" w:rsidRDefault="00D47EA5" w:rsidP="00E22B91">
      <w:pPr>
        <w:pStyle w:val="MDPI21heading1"/>
        <w:ind w:left="0"/>
        <w:rPr>
          <w:highlight w:val="yellow"/>
        </w:rPr>
      </w:pPr>
      <w:r w:rsidRPr="003171D5">
        <w:rPr>
          <w:highlight w:val="yellow"/>
        </w:rPr>
        <w:t>References</w:t>
      </w:r>
    </w:p>
    <w:p w14:paraId="140B7E1F" w14:textId="77777777" w:rsidR="00D47EA5" w:rsidRPr="003171D5" w:rsidRDefault="00D47EA5" w:rsidP="005C71E1">
      <w:pPr>
        <w:pStyle w:val="MDPI71References"/>
        <w:numPr>
          <w:ilvl w:val="0"/>
          <w:numId w:val="0"/>
        </w:numPr>
        <w:ind w:left="425"/>
        <w:rPr>
          <w:highlight w:val="yellow"/>
        </w:rPr>
      </w:pPr>
      <w:r w:rsidRPr="003171D5">
        <w:rPr>
          <w:highlight w:val="yellow"/>
        </w:rPr>
        <w:t>References must be numbered in order of appearance in the text (including citations in tables and legends) and listed individually at the end of the manuscript. We recommend preparing the references with a bibliography software package, such as EndNote, ReferenceManager or Zotero to avoid typing mistakes and duplicated references. Include the digital object identifier (DOI) for all references where available.</w:t>
      </w:r>
    </w:p>
    <w:p w14:paraId="17F232D2" w14:textId="77777777" w:rsidR="00D47EA5" w:rsidRPr="003171D5" w:rsidRDefault="00D47EA5" w:rsidP="005C71E1">
      <w:pPr>
        <w:pStyle w:val="MDPI71References"/>
        <w:numPr>
          <w:ilvl w:val="0"/>
          <w:numId w:val="0"/>
        </w:numPr>
        <w:ind w:left="425"/>
        <w:rPr>
          <w:highlight w:val="yellow"/>
        </w:rPr>
      </w:pPr>
    </w:p>
    <w:p w14:paraId="419467AC" w14:textId="77777777" w:rsidR="00D47EA5" w:rsidRPr="003171D5" w:rsidRDefault="000E5185" w:rsidP="005C71E1">
      <w:pPr>
        <w:pStyle w:val="MDPI71References"/>
        <w:numPr>
          <w:ilvl w:val="0"/>
          <w:numId w:val="0"/>
        </w:numPr>
        <w:ind w:left="425"/>
        <w:rPr>
          <w:highlight w:val="yellow"/>
        </w:rPr>
      </w:pPr>
      <w:r w:rsidRPr="003171D5">
        <w:rPr>
          <w:highlight w:val="yellow"/>
        </w:rPr>
        <w:t>Citations and references in the Supplementary Materials</w:t>
      </w:r>
      <w:r w:rsidR="006349C5" w:rsidRPr="003171D5">
        <w:rPr>
          <w:highlight w:val="yellow"/>
        </w:rPr>
        <w:t xml:space="preserve"> are permitted </w:t>
      </w:r>
      <w:r w:rsidR="00D47EA5" w:rsidRPr="003171D5">
        <w:rPr>
          <w:highlight w:val="yellow"/>
        </w:rPr>
        <w:t xml:space="preserve">provided that they also appear in the reference list here. </w:t>
      </w:r>
    </w:p>
    <w:p w14:paraId="755A12F7" w14:textId="77777777" w:rsidR="00D47EA5" w:rsidRPr="003171D5" w:rsidRDefault="00D47EA5" w:rsidP="005C71E1">
      <w:pPr>
        <w:pStyle w:val="MDPI71References"/>
        <w:numPr>
          <w:ilvl w:val="0"/>
          <w:numId w:val="0"/>
        </w:numPr>
        <w:ind w:left="425"/>
        <w:rPr>
          <w:highlight w:val="yellow"/>
        </w:rPr>
      </w:pPr>
    </w:p>
    <w:p w14:paraId="1B9673A3" w14:textId="77777777" w:rsidR="00D47EA5" w:rsidRPr="003171D5" w:rsidRDefault="00D47EA5" w:rsidP="005C71E1">
      <w:pPr>
        <w:pStyle w:val="MDPI71References"/>
        <w:numPr>
          <w:ilvl w:val="0"/>
          <w:numId w:val="0"/>
        </w:numPr>
        <w:ind w:left="425"/>
        <w:rPr>
          <w:highlight w:val="yellow"/>
        </w:rPr>
      </w:pPr>
      <w:r w:rsidRPr="003171D5">
        <w:rPr>
          <w:highlight w:val="yellow"/>
        </w:rPr>
        <w:t>In the text, reference numbers should be placed in square brackets [ ]</w:t>
      </w:r>
      <w:r w:rsidR="006349C5" w:rsidRPr="003171D5">
        <w:rPr>
          <w:highlight w:val="yellow"/>
        </w:rPr>
        <w:t xml:space="preserve"> and placed before the punctuation; for example </w:t>
      </w:r>
      <w:r w:rsidRPr="003171D5">
        <w:rPr>
          <w:highlight w:val="yellow"/>
        </w:rPr>
        <w:t>[1], [1–3] or [1,3]. For embedded citations in the text with pagination, use both parentheses and brackets to indicate the reference number and page numbers; for example [5] (p. 10), or [6] (pp. 101–105).</w:t>
      </w:r>
    </w:p>
    <w:p w14:paraId="75DEE8E3" w14:textId="77777777" w:rsidR="00D47EA5" w:rsidRPr="003171D5" w:rsidRDefault="00D47EA5" w:rsidP="005C71E1">
      <w:pPr>
        <w:pStyle w:val="MDPI71References"/>
        <w:numPr>
          <w:ilvl w:val="0"/>
          <w:numId w:val="0"/>
        </w:numPr>
        <w:ind w:left="425"/>
        <w:rPr>
          <w:highlight w:val="yellow"/>
        </w:rPr>
      </w:pPr>
    </w:p>
    <w:p w14:paraId="039940E8" w14:textId="77777777" w:rsidR="00D47EA5" w:rsidRPr="003171D5" w:rsidRDefault="00D47EA5" w:rsidP="00D47EA5">
      <w:pPr>
        <w:pStyle w:val="MDPI71References"/>
        <w:numPr>
          <w:ilvl w:val="0"/>
          <w:numId w:val="4"/>
        </w:numPr>
        <w:ind w:left="425" w:hanging="425"/>
        <w:rPr>
          <w:highlight w:val="yellow"/>
        </w:rPr>
      </w:pPr>
      <w:r w:rsidRPr="003171D5">
        <w:rPr>
          <w:highlight w:val="yellow"/>
        </w:rPr>
        <w:t xml:space="preserve">Author 1, A.B.; Author 2, C.D. Title of the article. </w:t>
      </w:r>
      <w:r w:rsidRPr="003171D5">
        <w:rPr>
          <w:i/>
          <w:highlight w:val="yellow"/>
        </w:rPr>
        <w:t>Abbreviated Journal Name</w:t>
      </w:r>
      <w:r w:rsidRPr="003171D5">
        <w:rPr>
          <w:highlight w:val="yellow"/>
        </w:rPr>
        <w:t xml:space="preserve"> </w:t>
      </w:r>
      <w:r w:rsidRPr="003171D5">
        <w:rPr>
          <w:b/>
          <w:highlight w:val="yellow"/>
        </w:rPr>
        <w:t>Year</w:t>
      </w:r>
      <w:r w:rsidRPr="003171D5">
        <w:rPr>
          <w:highlight w:val="yellow"/>
        </w:rPr>
        <w:t xml:space="preserve">, </w:t>
      </w:r>
      <w:r w:rsidRPr="003171D5">
        <w:rPr>
          <w:i/>
          <w:highlight w:val="yellow"/>
        </w:rPr>
        <w:t>Volume</w:t>
      </w:r>
      <w:r w:rsidRPr="003171D5">
        <w:rPr>
          <w:highlight w:val="yellow"/>
        </w:rPr>
        <w:t>, page range.</w:t>
      </w:r>
    </w:p>
    <w:p w14:paraId="295BC240" w14:textId="77777777" w:rsidR="00D47EA5" w:rsidRPr="003171D5" w:rsidRDefault="00D47EA5" w:rsidP="00D47EA5">
      <w:pPr>
        <w:pStyle w:val="MDPI71References"/>
        <w:numPr>
          <w:ilvl w:val="0"/>
          <w:numId w:val="4"/>
        </w:numPr>
        <w:ind w:left="425" w:hanging="425"/>
        <w:rPr>
          <w:highlight w:val="yellow"/>
        </w:rPr>
      </w:pPr>
      <w:r w:rsidRPr="003171D5">
        <w:rPr>
          <w:highlight w:val="yellow"/>
        </w:rPr>
        <w:t xml:space="preserve">Author 1, A.; Author 2, B. Title of the chapter. In </w:t>
      </w:r>
      <w:r w:rsidRPr="003171D5">
        <w:rPr>
          <w:i/>
          <w:highlight w:val="yellow"/>
        </w:rPr>
        <w:t>Book Title</w:t>
      </w:r>
      <w:r w:rsidRPr="003171D5">
        <w:rPr>
          <w:highlight w:val="yellow"/>
        </w:rPr>
        <w:t>, 2nd ed.; Editor 1, A., Editor 2, B., Eds.; Publisher: Publisher Location, Country, 2007; Volume 3, pp. 154–196.</w:t>
      </w:r>
    </w:p>
    <w:p w14:paraId="4037CD0B" w14:textId="77777777" w:rsidR="00D47EA5" w:rsidRPr="003171D5" w:rsidRDefault="00D47EA5" w:rsidP="00D47EA5">
      <w:pPr>
        <w:pStyle w:val="MDPI71References"/>
        <w:numPr>
          <w:ilvl w:val="0"/>
          <w:numId w:val="4"/>
        </w:numPr>
        <w:ind w:left="425" w:hanging="425"/>
        <w:rPr>
          <w:highlight w:val="yellow"/>
        </w:rPr>
      </w:pPr>
      <w:r w:rsidRPr="003171D5">
        <w:rPr>
          <w:highlight w:val="yellow"/>
        </w:rPr>
        <w:t xml:space="preserve">Author 1, A.; Author 2, B. </w:t>
      </w:r>
      <w:r w:rsidRPr="003171D5">
        <w:rPr>
          <w:i/>
          <w:highlight w:val="yellow"/>
        </w:rPr>
        <w:t>Book Title</w:t>
      </w:r>
      <w:r w:rsidRPr="003171D5">
        <w:rPr>
          <w:highlight w:val="yellow"/>
        </w:rPr>
        <w:t>, 3rd ed.; Publisher: Publisher Location, Country, 2008; pp. 154–196.</w:t>
      </w:r>
    </w:p>
    <w:p w14:paraId="37C1F6E3" w14:textId="77777777" w:rsidR="00D47EA5" w:rsidRPr="003171D5" w:rsidRDefault="00D47EA5" w:rsidP="00D47EA5">
      <w:pPr>
        <w:pStyle w:val="MDPI71References"/>
        <w:numPr>
          <w:ilvl w:val="0"/>
          <w:numId w:val="3"/>
        </w:numPr>
        <w:ind w:left="425" w:hanging="425"/>
        <w:rPr>
          <w:highlight w:val="yellow"/>
        </w:rPr>
      </w:pPr>
      <w:r w:rsidRPr="003171D5">
        <w:rPr>
          <w:highlight w:val="yellow"/>
        </w:rPr>
        <w:t xml:space="preserve">Author 1, A.B.; Author 2, C. Title of Unpublished Work. </w:t>
      </w:r>
      <w:r w:rsidRPr="003171D5">
        <w:rPr>
          <w:i/>
          <w:highlight w:val="yellow"/>
        </w:rPr>
        <w:t>Abbreviated Journal Name</w:t>
      </w:r>
      <w:r w:rsidRPr="003171D5">
        <w:rPr>
          <w:highlight w:val="yellow"/>
        </w:rPr>
        <w:t xml:space="preserve"> stage of publication (under review; accepted; in press).</w:t>
      </w:r>
    </w:p>
    <w:p w14:paraId="27293EC7" w14:textId="77777777" w:rsidR="00D47EA5" w:rsidRPr="003171D5" w:rsidRDefault="00D47EA5" w:rsidP="00D47EA5">
      <w:pPr>
        <w:pStyle w:val="MDPI71References"/>
        <w:numPr>
          <w:ilvl w:val="0"/>
          <w:numId w:val="3"/>
        </w:numPr>
        <w:ind w:left="425" w:hanging="425"/>
        <w:rPr>
          <w:highlight w:val="yellow"/>
        </w:rPr>
      </w:pPr>
      <w:r w:rsidRPr="003171D5">
        <w:rPr>
          <w:highlight w:val="yellow"/>
        </w:rPr>
        <w:t>Author 1, A.B. (University, City, State, Country); Author 2, C. (Institute, City, State, Country). Personal communication, 2012.</w:t>
      </w:r>
    </w:p>
    <w:p w14:paraId="745A29BD" w14:textId="77777777" w:rsidR="00D47EA5" w:rsidRPr="003171D5" w:rsidRDefault="00D47EA5" w:rsidP="00D47EA5">
      <w:pPr>
        <w:pStyle w:val="MDPI71References"/>
        <w:numPr>
          <w:ilvl w:val="0"/>
          <w:numId w:val="3"/>
        </w:numPr>
        <w:ind w:left="425" w:hanging="425"/>
        <w:rPr>
          <w:highlight w:val="yellow"/>
        </w:rPr>
      </w:pPr>
      <w:r w:rsidRPr="003171D5">
        <w:rPr>
          <w:highlight w:val="yellow"/>
        </w:rPr>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14:paraId="42002282" w14:textId="77777777" w:rsidR="00D47EA5" w:rsidRPr="003171D5" w:rsidRDefault="00D47EA5" w:rsidP="00D47EA5">
      <w:pPr>
        <w:pStyle w:val="MDPI71References"/>
        <w:numPr>
          <w:ilvl w:val="0"/>
          <w:numId w:val="3"/>
        </w:numPr>
        <w:ind w:left="425" w:hanging="425"/>
        <w:rPr>
          <w:highlight w:val="yellow"/>
        </w:rPr>
      </w:pPr>
      <w:r w:rsidRPr="003171D5">
        <w:rPr>
          <w:highlight w:val="yellow"/>
        </w:rPr>
        <w:lastRenderedPageBreak/>
        <w:t>Author 1, A.B. Title of Thesis. Level of Thesis, Degree-Granting University, Location of University, Date of Completion.</w:t>
      </w:r>
    </w:p>
    <w:p w14:paraId="350BB0F3" w14:textId="77777777" w:rsidR="00B336AD" w:rsidRDefault="00D47EA5" w:rsidP="00D47EA5">
      <w:pPr>
        <w:pStyle w:val="MDPI71References"/>
        <w:numPr>
          <w:ilvl w:val="0"/>
          <w:numId w:val="3"/>
        </w:numPr>
        <w:ind w:left="425" w:hanging="425"/>
        <w:rPr>
          <w:highlight w:val="yellow"/>
        </w:rPr>
      </w:pPr>
      <w:r w:rsidRPr="003171D5">
        <w:rPr>
          <w:highlight w:val="yellow"/>
        </w:rPr>
        <w:t>Title of Site. Available online: URL (accessed on Day Month Year).</w:t>
      </w:r>
    </w:p>
    <w:p w14:paraId="636E5198" w14:textId="77777777" w:rsidR="00B336AD" w:rsidRDefault="00B336AD" w:rsidP="00D47EA5">
      <w:pPr>
        <w:pStyle w:val="MDPI71References"/>
        <w:numPr>
          <w:ilvl w:val="0"/>
          <w:numId w:val="3"/>
        </w:numPr>
        <w:ind w:left="425" w:hanging="425"/>
        <w:rPr>
          <w:highlight w:val="yellow"/>
        </w:rPr>
      </w:pPr>
    </w:p>
    <w:p w14:paraId="1860012A" w14:textId="77777777" w:rsidR="001D629B" w:rsidRPr="001D629B" w:rsidRDefault="00B336AD" w:rsidP="001D629B">
      <w:pPr>
        <w:pStyle w:val="EndNoteBibliography"/>
        <w:ind w:left="720" w:hanging="720"/>
      </w:pPr>
      <w:r>
        <w:rPr>
          <w:highlight w:val="yellow"/>
        </w:rPr>
        <w:fldChar w:fldCharType="begin"/>
      </w:r>
      <w:r>
        <w:rPr>
          <w:highlight w:val="yellow"/>
        </w:rPr>
        <w:instrText xml:space="preserve"> ADDIN EN.REFLIST </w:instrText>
      </w:r>
      <w:r>
        <w:rPr>
          <w:highlight w:val="yellow"/>
        </w:rPr>
        <w:fldChar w:fldCharType="separate"/>
      </w:r>
      <w:r w:rsidR="001D629B" w:rsidRPr="001D629B">
        <w:t>1.</w:t>
      </w:r>
      <w:r w:rsidR="001D629B" w:rsidRPr="001D629B">
        <w:tab/>
        <w:t xml:space="preserve">Denison, F.C.; Aedla, N.R.; Keag, O.; Hor, K.; Reynolds, R.M.; Milne, A.; Diamond, A.; Gynaecologists, o.b.o.t.R.C.o.O.a. Care of women with obesity in pregnancy. Green-top Guideline. </w:t>
      </w:r>
      <w:r w:rsidR="001D629B" w:rsidRPr="001D629B">
        <w:rPr>
          <w:i/>
        </w:rPr>
        <w:t xml:space="preserve">BJOG </w:t>
      </w:r>
      <w:r w:rsidR="001D629B" w:rsidRPr="001D629B">
        <w:rPr>
          <w:b/>
        </w:rPr>
        <w:t>2018</w:t>
      </w:r>
      <w:r w:rsidR="001D629B" w:rsidRPr="001D629B">
        <w:t xml:space="preserve">, </w:t>
      </w:r>
      <w:r w:rsidR="001D629B" w:rsidRPr="001D629B">
        <w:rPr>
          <w:i/>
        </w:rPr>
        <w:t>72</w:t>
      </w:r>
      <w:r w:rsidR="001D629B" w:rsidRPr="001D629B">
        <w:t>.</w:t>
      </w:r>
    </w:p>
    <w:p w14:paraId="7C362FC0" w14:textId="77777777" w:rsidR="001D629B" w:rsidRPr="001D629B" w:rsidRDefault="001D629B" w:rsidP="001D629B">
      <w:pPr>
        <w:pStyle w:val="EndNoteBibliography"/>
        <w:ind w:left="720" w:hanging="720"/>
      </w:pPr>
      <w:r w:rsidRPr="001D629B">
        <w:t>2.</w:t>
      </w:r>
      <w:r w:rsidRPr="001D629B">
        <w:tab/>
        <w:t xml:space="preserve">WHO. </w:t>
      </w:r>
      <w:r w:rsidRPr="001D629B">
        <w:rPr>
          <w:i/>
        </w:rPr>
        <w:t xml:space="preserve">Obesity: Preventing and Managing the Global Epidemic. Report of a WHO Consultation. WHO Technical Report </w:t>
      </w:r>
      <w:r w:rsidRPr="001D629B">
        <w:t>World Health Organization: Geneva, Switzerland:, 2000.</w:t>
      </w:r>
    </w:p>
    <w:p w14:paraId="425BB719" w14:textId="77777777" w:rsidR="001D629B" w:rsidRPr="001D629B" w:rsidRDefault="001D629B" w:rsidP="001D629B">
      <w:pPr>
        <w:pStyle w:val="EndNoteBibliography"/>
        <w:ind w:left="720" w:hanging="720"/>
      </w:pPr>
      <w:r w:rsidRPr="001D629B">
        <w:t>3.</w:t>
      </w:r>
      <w:r w:rsidRPr="001D629B">
        <w:tab/>
        <w:t xml:space="preserve">NICE, N.I.f.H.a.C.E. Obesity: identification, assessment and management - </w:t>
      </w:r>
      <w:r w:rsidRPr="001D629B">
        <w:rPr>
          <w:i/>
        </w:rPr>
        <w:t xml:space="preserve">Clinical guideline [CG189] </w:t>
      </w:r>
      <w:r w:rsidRPr="001D629B">
        <w:rPr>
          <w:b/>
        </w:rPr>
        <w:t>2014</w:t>
      </w:r>
      <w:r w:rsidRPr="001D629B">
        <w:t>.</w:t>
      </w:r>
    </w:p>
    <w:p w14:paraId="33132630" w14:textId="77777777" w:rsidR="001D629B" w:rsidRPr="001D629B" w:rsidRDefault="001D629B" w:rsidP="001D629B">
      <w:pPr>
        <w:pStyle w:val="EndNoteBibliography"/>
        <w:ind w:left="720" w:hanging="720"/>
      </w:pPr>
      <w:r w:rsidRPr="001D629B">
        <w:t>4.</w:t>
      </w:r>
      <w:r w:rsidRPr="001D629B">
        <w:tab/>
        <w:t xml:space="preserve">CMACE. </w:t>
      </w:r>
      <w:r w:rsidRPr="001D629B">
        <w:rPr>
          <w:i/>
        </w:rPr>
        <w:t>Joint Guideline Management of Women With Obesity in Pregnancy</w:t>
      </w:r>
      <w:r w:rsidRPr="001D629B">
        <w:t>; Centre of Maternal and Child Enquiries and Royal College of Obstetricians and Gynaecologists: 2010.</w:t>
      </w:r>
    </w:p>
    <w:p w14:paraId="16AC10A7" w14:textId="77777777" w:rsidR="001D629B" w:rsidRPr="001D629B" w:rsidRDefault="001D629B" w:rsidP="001D629B">
      <w:pPr>
        <w:pStyle w:val="EndNoteBibliography"/>
        <w:ind w:left="720" w:hanging="720"/>
      </w:pPr>
      <w:r w:rsidRPr="001D629B">
        <w:t>5.</w:t>
      </w:r>
      <w:r w:rsidRPr="001D629B">
        <w:tab/>
        <w:t xml:space="preserve">WHO. </w:t>
      </w:r>
      <w:r w:rsidRPr="001D629B">
        <w:rPr>
          <w:i/>
        </w:rPr>
        <w:t>Good maternal nutrition. The best start in life</w:t>
      </w:r>
      <w:r w:rsidRPr="001D629B">
        <w:t>; World Health Organisation European Regional Office: Denmark 2016.</w:t>
      </w:r>
    </w:p>
    <w:p w14:paraId="220885E9" w14:textId="77777777" w:rsidR="001D629B" w:rsidRPr="001D629B" w:rsidRDefault="001D629B" w:rsidP="001D629B">
      <w:pPr>
        <w:pStyle w:val="EndNoteBibliography"/>
        <w:ind w:left="720" w:hanging="720"/>
      </w:pPr>
      <w:r w:rsidRPr="001D629B">
        <w:t>6.</w:t>
      </w:r>
      <w:r w:rsidRPr="001D629B">
        <w:tab/>
        <w:t xml:space="preserve">McCann, M.T.; Newson, L.; Burden, C.; Rooney, J.S.; Charnley, M.S.; Abayomi, J.C. A qualitative study exploring midwives' perceptions and knowledge of maternal obesity: Reflecting on their experiences of providing healthy eating and weight management advice to pregnant women. </w:t>
      </w:r>
      <w:r w:rsidRPr="001D629B">
        <w:rPr>
          <w:i/>
        </w:rPr>
        <w:t xml:space="preserve">Matern Child Nutr </w:t>
      </w:r>
      <w:r w:rsidRPr="001D629B">
        <w:rPr>
          <w:b/>
        </w:rPr>
        <w:t>2018</w:t>
      </w:r>
      <w:r w:rsidRPr="001D629B">
        <w:t xml:space="preserve">, </w:t>
      </w:r>
      <w:r w:rsidRPr="001D629B">
        <w:rPr>
          <w:i/>
        </w:rPr>
        <w:t>14</w:t>
      </w:r>
      <w:r w:rsidRPr="001D629B">
        <w:t>, e12520, doi:10.1111/mcn.12520.</w:t>
      </w:r>
    </w:p>
    <w:p w14:paraId="4EB85BA2" w14:textId="77777777" w:rsidR="001D629B" w:rsidRPr="001D629B" w:rsidRDefault="001D629B" w:rsidP="001D629B">
      <w:pPr>
        <w:pStyle w:val="EndNoteBibliography"/>
        <w:ind w:left="720" w:hanging="720"/>
      </w:pPr>
      <w:r w:rsidRPr="001D629B">
        <w:t>7.</w:t>
      </w:r>
      <w:r w:rsidRPr="001D629B">
        <w:tab/>
        <w:t xml:space="preserve">IOM, I.o.M. Weight Gain During Pregnancy: Re-examing the guidelines </w:t>
      </w:r>
      <w:r w:rsidRPr="001D629B">
        <w:rPr>
          <w:b/>
        </w:rPr>
        <w:t>2009</w:t>
      </w:r>
      <w:r w:rsidRPr="001D629B">
        <w:t>.</w:t>
      </w:r>
    </w:p>
    <w:p w14:paraId="24AF2E1C" w14:textId="77777777" w:rsidR="001D629B" w:rsidRPr="001D629B" w:rsidRDefault="001D629B" w:rsidP="001D629B">
      <w:pPr>
        <w:pStyle w:val="EndNoteBibliography"/>
        <w:ind w:left="720" w:hanging="720"/>
      </w:pPr>
      <w:r w:rsidRPr="001D629B">
        <w:t>8.</w:t>
      </w:r>
      <w:r w:rsidRPr="001D629B">
        <w:tab/>
        <w:t xml:space="preserve">ACOG, A.C.o.O.a.G. Committee Opinion No. 548. Weight gain during pregnancy </w:t>
      </w:r>
      <w:r w:rsidRPr="001D629B">
        <w:rPr>
          <w:i/>
        </w:rPr>
        <w:t xml:space="preserve">Obstet Gynecol </w:t>
      </w:r>
      <w:r w:rsidRPr="001D629B">
        <w:rPr>
          <w:b/>
        </w:rPr>
        <w:t>2013</w:t>
      </w:r>
      <w:r w:rsidRPr="001D629B">
        <w:t xml:space="preserve">, </w:t>
      </w:r>
      <w:r w:rsidRPr="001D629B">
        <w:rPr>
          <w:i/>
        </w:rPr>
        <w:t>121</w:t>
      </w:r>
      <w:r w:rsidRPr="001D629B">
        <w:t>, 210 - 212.</w:t>
      </w:r>
    </w:p>
    <w:p w14:paraId="19A32E7F" w14:textId="77777777" w:rsidR="001D629B" w:rsidRPr="001D629B" w:rsidRDefault="001D629B" w:rsidP="001D629B">
      <w:pPr>
        <w:pStyle w:val="EndNoteBibliography"/>
        <w:ind w:left="720" w:hanging="720"/>
      </w:pPr>
      <w:r w:rsidRPr="001D629B">
        <w:t>9.</w:t>
      </w:r>
      <w:r w:rsidRPr="001D629B">
        <w:tab/>
        <w:t xml:space="preserve">Heslehurst, N.; Newham, J.; Maniatopoulos, G.; Fleetwood, C.; Robalino, S.; Rankin, J. Implementation of pregnancy weight management and obesity guidelines: a meta-synthesis of healthcare professionals' barriers and facilitators using the Theoretical Domains Framework: Implementing pregnancy weight guidelines. </w:t>
      </w:r>
      <w:r w:rsidRPr="001D629B">
        <w:rPr>
          <w:i/>
        </w:rPr>
        <w:t xml:space="preserve">Obesity reviews </w:t>
      </w:r>
      <w:r w:rsidRPr="001D629B">
        <w:rPr>
          <w:b/>
        </w:rPr>
        <w:t>2014</w:t>
      </w:r>
      <w:r w:rsidRPr="001D629B">
        <w:t xml:space="preserve">, </w:t>
      </w:r>
      <w:r w:rsidRPr="001D629B">
        <w:rPr>
          <w:i/>
        </w:rPr>
        <w:t>15</w:t>
      </w:r>
      <w:r w:rsidRPr="001D629B">
        <w:t>, 462-486, doi:10.1111/obr.12160.</w:t>
      </w:r>
    </w:p>
    <w:p w14:paraId="158F93F5" w14:textId="77777777" w:rsidR="001D629B" w:rsidRPr="001D629B" w:rsidRDefault="001D629B" w:rsidP="001D629B">
      <w:pPr>
        <w:pStyle w:val="EndNoteBibliography"/>
        <w:ind w:left="720" w:hanging="720"/>
      </w:pPr>
      <w:r w:rsidRPr="001D629B">
        <w:t>10.</w:t>
      </w:r>
      <w:r w:rsidRPr="001D629B">
        <w:tab/>
        <w:t xml:space="preserve">Scott‐Pillai, R.; Spence, D.; Cardwell, C.R.; Hunter, A.; Holmes, V.A. The impact of body mass index on maternal and neonatal outcomes: a retrospective study in a UK obstetric population, 2004–2011. </w:t>
      </w:r>
      <w:r w:rsidRPr="001D629B">
        <w:rPr>
          <w:i/>
        </w:rPr>
        <w:t xml:space="preserve">BJOG : an international journal of obstetrics and gynaecology </w:t>
      </w:r>
      <w:r w:rsidRPr="001D629B">
        <w:rPr>
          <w:b/>
        </w:rPr>
        <w:t>2013</w:t>
      </w:r>
      <w:r w:rsidRPr="001D629B">
        <w:t xml:space="preserve">, </w:t>
      </w:r>
      <w:r w:rsidRPr="001D629B">
        <w:rPr>
          <w:i/>
        </w:rPr>
        <w:t>120</w:t>
      </w:r>
      <w:r w:rsidRPr="001D629B">
        <w:t>, 932-939, doi:10.1111/1471-0528.12193.</w:t>
      </w:r>
    </w:p>
    <w:p w14:paraId="41C1F162" w14:textId="77777777" w:rsidR="001D629B" w:rsidRPr="001D629B" w:rsidRDefault="001D629B" w:rsidP="001D629B">
      <w:pPr>
        <w:pStyle w:val="EndNoteBibliography"/>
        <w:ind w:left="720" w:hanging="720"/>
      </w:pPr>
      <w:r w:rsidRPr="001D629B">
        <w:t>11.</w:t>
      </w:r>
      <w:r w:rsidRPr="001D629B">
        <w:tab/>
        <w:t xml:space="preserve">Poston, L.; Caleyachetty, R.; Cnattingius, S.; Corvalán, C.; Uauy, R.; Herring, S.; Gillman, M.W. Preconceptional and maternal obesity: epidemiology and health consequences. </w:t>
      </w:r>
      <w:r w:rsidRPr="001D629B">
        <w:rPr>
          <w:i/>
        </w:rPr>
        <w:t xml:space="preserve">Lancet Diabetes Endocrinol </w:t>
      </w:r>
      <w:r w:rsidRPr="001D629B">
        <w:rPr>
          <w:b/>
        </w:rPr>
        <w:t>2016</w:t>
      </w:r>
      <w:r w:rsidRPr="001D629B">
        <w:t xml:space="preserve">, </w:t>
      </w:r>
      <w:r w:rsidRPr="001D629B">
        <w:rPr>
          <w:i/>
        </w:rPr>
        <w:t>4</w:t>
      </w:r>
      <w:r w:rsidRPr="001D629B">
        <w:t>, 1025-1036, doi:doi: 10.1016/S2213-8587(16)30217-0. .</w:t>
      </w:r>
    </w:p>
    <w:p w14:paraId="1796B7E7" w14:textId="77777777" w:rsidR="001D629B" w:rsidRPr="001D629B" w:rsidRDefault="001D629B" w:rsidP="001D629B">
      <w:pPr>
        <w:pStyle w:val="EndNoteBibliography"/>
        <w:ind w:left="720" w:hanging="720"/>
      </w:pPr>
      <w:r w:rsidRPr="001D629B">
        <w:t>12.</w:t>
      </w:r>
      <w:r w:rsidRPr="001D629B">
        <w:tab/>
        <w:t xml:space="preserve">Narayanan, R.P.; Weeks, A.D.; Quenby, S.; Rycroft, D.; Hart, A.; Longworth, H.; Charnley, M.; Abayomi, J.; Topping, J.; Turner, M.A.; et al. Fit for Birth - the effect of weight changes in obese pregnant women on maternal and neonatal outcomes: a pilot prospective cohort study. </w:t>
      </w:r>
      <w:r w:rsidRPr="001D629B">
        <w:rPr>
          <w:i/>
        </w:rPr>
        <w:t xml:space="preserve">Clin Obes </w:t>
      </w:r>
      <w:r w:rsidRPr="001D629B">
        <w:rPr>
          <w:b/>
        </w:rPr>
        <w:t>2016</w:t>
      </w:r>
      <w:r w:rsidRPr="001D629B">
        <w:t xml:space="preserve">, </w:t>
      </w:r>
      <w:r w:rsidRPr="001D629B">
        <w:rPr>
          <w:i/>
        </w:rPr>
        <w:t>6</w:t>
      </w:r>
      <w:r w:rsidRPr="001D629B">
        <w:t>, 79-88, doi:10.1111/cob.12129.</w:t>
      </w:r>
    </w:p>
    <w:p w14:paraId="7799A4C5" w14:textId="77777777" w:rsidR="001D629B" w:rsidRPr="001D629B" w:rsidRDefault="001D629B" w:rsidP="001D629B">
      <w:pPr>
        <w:pStyle w:val="EndNoteBibliography"/>
        <w:ind w:left="720" w:hanging="720"/>
      </w:pPr>
      <w:r w:rsidRPr="001D629B">
        <w:t>13.</w:t>
      </w:r>
      <w:r w:rsidRPr="001D629B">
        <w:tab/>
        <w:t xml:space="preserve">O'Dwyer, V.; O'Toole, F.; Darcy, S.; Farah, N.; Kennelly, M.M.; Turner, M.J. Maternal obesity and gestational weight gain. </w:t>
      </w:r>
      <w:r w:rsidRPr="001D629B">
        <w:rPr>
          <w:i/>
        </w:rPr>
        <w:t xml:space="preserve">Journal of obstetrics and gynaecology </w:t>
      </w:r>
      <w:r w:rsidRPr="001D629B">
        <w:rPr>
          <w:b/>
        </w:rPr>
        <w:t>2013</w:t>
      </w:r>
      <w:r w:rsidRPr="001D629B">
        <w:t xml:space="preserve">, </w:t>
      </w:r>
      <w:r w:rsidRPr="001D629B">
        <w:rPr>
          <w:i/>
        </w:rPr>
        <w:t>33</w:t>
      </w:r>
      <w:r w:rsidRPr="001D629B">
        <w:t>, 671-674, doi:10.3109/01443615.2013.821461.</w:t>
      </w:r>
    </w:p>
    <w:p w14:paraId="7BFF01A7" w14:textId="77777777" w:rsidR="001D629B" w:rsidRPr="001D629B" w:rsidRDefault="001D629B" w:rsidP="001D629B">
      <w:pPr>
        <w:pStyle w:val="EndNoteBibliography"/>
        <w:ind w:left="720" w:hanging="720"/>
      </w:pPr>
      <w:r w:rsidRPr="001D629B">
        <w:t>14.</w:t>
      </w:r>
      <w:r w:rsidRPr="001D629B">
        <w:tab/>
        <w:t xml:space="preserve">De Jersey, S.J.; Ross, L.J.; Himstedt, K.; McIntyre, H.D.; Callaway, L.K. Weight gain and nutritional intake in obese pregnant women: Some clues for intervention. </w:t>
      </w:r>
      <w:r w:rsidRPr="001D629B">
        <w:rPr>
          <w:i/>
        </w:rPr>
        <w:t xml:space="preserve">Nutrition &amp; Dietetics </w:t>
      </w:r>
      <w:r w:rsidRPr="001D629B">
        <w:rPr>
          <w:b/>
        </w:rPr>
        <w:t>2011</w:t>
      </w:r>
      <w:r w:rsidRPr="001D629B">
        <w:t xml:space="preserve">, </w:t>
      </w:r>
      <w:r w:rsidRPr="001D629B">
        <w:rPr>
          <w:i/>
        </w:rPr>
        <w:t>68</w:t>
      </w:r>
      <w:r w:rsidRPr="001D629B">
        <w:t>, 53-59.</w:t>
      </w:r>
    </w:p>
    <w:p w14:paraId="2F6ECF4E" w14:textId="77777777" w:rsidR="001D629B" w:rsidRPr="001D629B" w:rsidRDefault="001D629B" w:rsidP="001D629B">
      <w:pPr>
        <w:pStyle w:val="EndNoteBibliography"/>
        <w:ind w:left="720" w:hanging="720"/>
      </w:pPr>
      <w:r w:rsidRPr="001D629B">
        <w:t>15.</w:t>
      </w:r>
      <w:r w:rsidRPr="001D629B">
        <w:tab/>
        <w:t>Cassidy, L.; Mulhern, M.; Alhomaid, R.; Livingstone, M.; Abayomi, J.; McCann, M. Maternal obesity and gestational weight gain: Associations with maternal and infant outcomes.</w:t>
      </w:r>
      <w:r w:rsidRPr="001D629B">
        <w:rPr>
          <w:i/>
        </w:rPr>
        <w:t xml:space="preserve"> Proceedings of the Nutrition Society </w:t>
      </w:r>
      <w:r w:rsidRPr="001D629B">
        <w:rPr>
          <w:b/>
        </w:rPr>
        <w:t>2018</w:t>
      </w:r>
      <w:r w:rsidRPr="001D629B">
        <w:t xml:space="preserve">, </w:t>
      </w:r>
      <w:r w:rsidRPr="001D629B">
        <w:rPr>
          <w:i/>
        </w:rPr>
        <w:t>77(OCE3)</w:t>
      </w:r>
      <w:r w:rsidRPr="001D629B">
        <w:t>, doi:doi:10.1017/S0029665118000678.</w:t>
      </w:r>
    </w:p>
    <w:p w14:paraId="31110865" w14:textId="77777777" w:rsidR="001D629B" w:rsidRPr="001D629B" w:rsidRDefault="001D629B" w:rsidP="001D629B">
      <w:pPr>
        <w:pStyle w:val="EndNoteBibliography"/>
        <w:ind w:left="720" w:hanging="720"/>
      </w:pPr>
      <w:r w:rsidRPr="001D629B">
        <w:t>16.</w:t>
      </w:r>
      <w:r w:rsidRPr="001D629B">
        <w:tab/>
        <w:t xml:space="preserve">King, J.C. Maternal obesity, metabolism, and pregnancy outcomes. </w:t>
      </w:r>
      <w:r w:rsidRPr="001D629B">
        <w:rPr>
          <w:i/>
        </w:rPr>
        <w:t xml:space="preserve">Annu Rev Nutr </w:t>
      </w:r>
      <w:r w:rsidRPr="001D629B">
        <w:rPr>
          <w:b/>
        </w:rPr>
        <w:t>2006</w:t>
      </w:r>
      <w:r w:rsidRPr="001D629B">
        <w:t xml:space="preserve">, </w:t>
      </w:r>
      <w:r w:rsidRPr="001D629B">
        <w:rPr>
          <w:i/>
        </w:rPr>
        <w:t>26</w:t>
      </w:r>
      <w:r w:rsidRPr="001D629B">
        <w:t>, 271-291, doi:10.1146/annurev.nutr.24.012003.132249.</w:t>
      </w:r>
    </w:p>
    <w:p w14:paraId="5D27E99C" w14:textId="77777777" w:rsidR="001D629B" w:rsidRPr="001D629B" w:rsidRDefault="001D629B" w:rsidP="001D629B">
      <w:pPr>
        <w:pStyle w:val="EndNoteBibliography"/>
        <w:ind w:left="720" w:hanging="720"/>
      </w:pPr>
      <w:r w:rsidRPr="001D629B">
        <w:t>17.</w:t>
      </w:r>
      <w:r w:rsidRPr="001D629B">
        <w:tab/>
        <w:t xml:space="preserve">Sen, S.; Carpenter, A.H.; Hochstadt, J.; Huddleston, J.Y.; Kustanovich, V.; Reynolds, A.A.; Roberts, S. Nutrition, weight gain and eating behavior in pregnancy: a review of experimental evidence for long-term effects on the risk of obesity in offspring. </w:t>
      </w:r>
      <w:r w:rsidRPr="001D629B">
        <w:rPr>
          <w:i/>
        </w:rPr>
        <w:t xml:space="preserve">Physiol Behav </w:t>
      </w:r>
      <w:r w:rsidRPr="001D629B">
        <w:rPr>
          <w:b/>
        </w:rPr>
        <w:t>2012</w:t>
      </w:r>
      <w:r w:rsidRPr="001D629B">
        <w:t xml:space="preserve">, </w:t>
      </w:r>
      <w:r w:rsidRPr="001D629B">
        <w:rPr>
          <w:i/>
        </w:rPr>
        <w:t>107</w:t>
      </w:r>
      <w:r w:rsidRPr="001D629B">
        <w:t>, 138-145, doi:10.1016/j.physbeh.2012.04.014.</w:t>
      </w:r>
    </w:p>
    <w:p w14:paraId="5EC211F8" w14:textId="77777777" w:rsidR="001D629B" w:rsidRPr="001D629B" w:rsidRDefault="001D629B" w:rsidP="001D629B">
      <w:pPr>
        <w:pStyle w:val="EndNoteBibliography"/>
        <w:ind w:left="720" w:hanging="720"/>
      </w:pPr>
      <w:r w:rsidRPr="001D629B">
        <w:t>18.</w:t>
      </w:r>
      <w:r w:rsidRPr="001D629B">
        <w:tab/>
        <w:t xml:space="preserve">PHE, P.H.E. </w:t>
      </w:r>
      <w:r w:rsidRPr="001D629B">
        <w:rPr>
          <w:i/>
        </w:rPr>
        <w:t xml:space="preserve">National Diet and Nutrition Survey: results form years 7 &amp; 8 (combined) of the rolling programme (2014/15 - 2015/16) </w:t>
      </w:r>
      <w:r w:rsidRPr="001D629B">
        <w:t>PHE publication gateway reference 2017851; Public Health England: 2018.</w:t>
      </w:r>
    </w:p>
    <w:p w14:paraId="7B9C17A9" w14:textId="77777777" w:rsidR="001D629B" w:rsidRPr="001D629B" w:rsidRDefault="001D629B" w:rsidP="001D629B">
      <w:pPr>
        <w:pStyle w:val="EndNoteBibliography"/>
        <w:ind w:left="720" w:hanging="720"/>
      </w:pPr>
      <w:r w:rsidRPr="001D629B">
        <w:lastRenderedPageBreak/>
        <w:t>19.</w:t>
      </w:r>
      <w:r w:rsidRPr="001D629B">
        <w:tab/>
        <w:t xml:space="preserve">Diemert, A.; Lezius, S.; Pagenkemper, M.; Hansen, G.; Drozdowska, A.; Hecher, K.; Arck, P.; Zyriax, B.C. Maternal nutrition, inadequate gestational weight gain and birth weight: results from a prospective birth cohort. </w:t>
      </w:r>
      <w:r w:rsidRPr="001D629B">
        <w:rPr>
          <w:i/>
        </w:rPr>
        <w:t xml:space="preserve">BMC Pregnancy and Childbirth </w:t>
      </w:r>
      <w:r w:rsidRPr="001D629B">
        <w:rPr>
          <w:b/>
        </w:rPr>
        <w:t>2016</w:t>
      </w:r>
      <w:r w:rsidRPr="001D629B">
        <w:t xml:space="preserve">, </w:t>
      </w:r>
      <w:r w:rsidRPr="001D629B">
        <w:rPr>
          <w:i/>
        </w:rPr>
        <w:t>16</w:t>
      </w:r>
      <w:r w:rsidRPr="001D629B">
        <w:t>, doi:10.1186/s12884-016-1012-y.</w:t>
      </w:r>
    </w:p>
    <w:p w14:paraId="27C87F95" w14:textId="77777777" w:rsidR="001D629B" w:rsidRPr="001D629B" w:rsidRDefault="001D629B" w:rsidP="001D629B">
      <w:pPr>
        <w:pStyle w:val="EndNoteBibliography"/>
        <w:ind w:left="720" w:hanging="720"/>
      </w:pPr>
      <w:r w:rsidRPr="001D629B">
        <w:t>20.</w:t>
      </w:r>
      <w:r w:rsidRPr="001D629B">
        <w:tab/>
        <w:t xml:space="preserve">SACN, S.A.C.o.N. </w:t>
      </w:r>
      <w:r w:rsidRPr="001D629B">
        <w:rPr>
          <w:i/>
        </w:rPr>
        <w:t>Update on Folic Acid</w:t>
      </w:r>
      <w:r w:rsidRPr="001D629B">
        <w:t>; Scientific Advisory Committee on Nutrition: 2017.</w:t>
      </w:r>
    </w:p>
    <w:p w14:paraId="2E3B80CA" w14:textId="77777777" w:rsidR="001D629B" w:rsidRPr="001D629B" w:rsidRDefault="001D629B" w:rsidP="001D629B">
      <w:pPr>
        <w:pStyle w:val="EndNoteBibliography"/>
        <w:ind w:left="720" w:hanging="720"/>
      </w:pPr>
      <w:r w:rsidRPr="001D629B">
        <w:t>21.</w:t>
      </w:r>
      <w:r w:rsidRPr="001D629B">
        <w:tab/>
        <w:t xml:space="preserve">SACN, S.A.C.o.N. </w:t>
      </w:r>
      <w:r w:rsidRPr="001D629B">
        <w:rPr>
          <w:i/>
        </w:rPr>
        <w:t xml:space="preserve">SACN position statement on iodine and health </w:t>
      </w:r>
      <w:r w:rsidRPr="001D629B">
        <w:t>Public Health England: 2014.</w:t>
      </w:r>
    </w:p>
    <w:p w14:paraId="1ABF1D50" w14:textId="77777777" w:rsidR="001D629B" w:rsidRPr="001D629B" w:rsidRDefault="001D629B" w:rsidP="001D629B">
      <w:pPr>
        <w:pStyle w:val="EndNoteBibliography"/>
        <w:ind w:left="720" w:hanging="720"/>
      </w:pPr>
      <w:r w:rsidRPr="001D629B">
        <w:t>22.</w:t>
      </w:r>
      <w:r w:rsidRPr="001D629B">
        <w:tab/>
        <w:t>Mousa, A.; Naqash, A.; Lim, S. Macronutrient and Micronutrient Intake during Pregnancy: An Overview of Recent Evidence</w:t>
      </w:r>
    </w:p>
    <w:p w14:paraId="5A3CE2F5" w14:textId="2448ACB7" w:rsidR="001D629B" w:rsidRPr="001D629B" w:rsidRDefault="000163C1" w:rsidP="001D629B">
      <w:pPr>
        <w:pStyle w:val="EndNoteBibliography"/>
        <w:ind w:left="720" w:hanging="720"/>
      </w:pPr>
      <w:ins w:id="2457" w:author="Margaret Charnley" w:date="2021-04-08T14:53:00Z">
        <w:r>
          <w:t xml:space="preserve">        </w:t>
        </w:r>
      </w:ins>
      <w:r w:rsidR="001D629B" w:rsidRPr="001D629B">
        <w:t xml:space="preserve">. </w:t>
      </w:r>
      <w:r w:rsidR="001D629B" w:rsidRPr="001D629B">
        <w:rPr>
          <w:i/>
        </w:rPr>
        <w:t xml:space="preserve">Nutrients </w:t>
      </w:r>
      <w:r w:rsidR="001D629B" w:rsidRPr="001D629B">
        <w:rPr>
          <w:b/>
        </w:rPr>
        <w:t>2019</w:t>
      </w:r>
      <w:r w:rsidR="001D629B" w:rsidRPr="001D629B">
        <w:t xml:space="preserve">, </w:t>
      </w:r>
      <w:r w:rsidR="001D629B" w:rsidRPr="001D629B">
        <w:rPr>
          <w:i/>
        </w:rPr>
        <w:t>11</w:t>
      </w:r>
      <w:r w:rsidR="001D629B" w:rsidRPr="001D629B">
        <w:t>.</w:t>
      </w:r>
    </w:p>
    <w:p w14:paraId="19086298" w14:textId="77777777" w:rsidR="001D629B" w:rsidRPr="001D629B" w:rsidRDefault="001D629B" w:rsidP="001D629B">
      <w:pPr>
        <w:pStyle w:val="EndNoteBibliography"/>
        <w:ind w:left="720" w:hanging="720"/>
      </w:pPr>
      <w:r w:rsidRPr="001D629B">
        <w:t>23.</w:t>
      </w:r>
      <w:r w:rsidRPr="001D629B">
        <w:tab/>
        <w:t xml:space="preserve">Blumfield, M.; Hure, A.; MacDonald-Wicks, L.; Smith, R.; Simpson, S.; Raubenheimer, D.; Collins, C. The association between the macronutrient content of maternal diet and the adequacy of micronutrients during pregnancy in the Women and Their Children's Health (WATCH) study. </w:t>
      </w:r>
      <w:r w:rsidRPr="001D629B">
        <w:rPr>
          <w:i/>
        </w:rPr>
        <w:t xml:space="preserve">Nutrients </w:t>
      </w:r>
      <w:r w:rsidRPr="001D629B">
        <w:rPr>
          <w:b/>
        </w:rPr>
        <w:t>2012</w:t>
      </w:r>
      <w:r w:rsidRPr="001D629B">
        <w:t xml:space="preserve">, </w:t>
      </w:r>
      <w:r w:rsidRPr="001D629B">
        <w:rPr>
          <w:i/>
        </w:rPr>
        <w:t>4</w:t>
      </w:r>
      <w:r w:rsidRPr="001D629B">
        <w:t>, 1958-1976, doi:10.3390/nu4121958.</w:t>
      </w:r>
    </w:p>
    <w:p w14:paraId="1A5EF30E" w14:textId="77777777" w:rsidR="001D629B" w:rsidRPr="001D629B" w:rsidRDefault="001D629B" w:rsidP="001D629B">
      <w:pPr>
        <w:pStyle w:val="EndNoteBibliography"/>
        <w:ind w:left="720" w:hanging="720"/>
      </w:pPr>
      <w:r w:rsidRPr="001D629B">
        <w:t>24.</w:t>
      </w:r>
      <w:r w:rsidRPr="001D629B">
        <w:tab/>
        <w:t xml:space="preserve">Cahill, J.M.; Freeland-Graves, J.H.; Shah, B.S.; Lu, H. Motivations to eat are related to diet quality and food intake in overweight and obese, low-income women in early postpartum. </w:t>
      </w:r>
      <w:r w:rsidRPr="001D629B">
        <w:rPr>
          <w:i/>
        </w:rPr>
        <w:t xml:space="preserve">Appetite </w:t>
      </w:r>
      <w:r w:rsidRPr="001D629B">
        <w:rPr>
          <w:b/>
        </w:rPr>
        <w:t>2010</w:t>
      </w:r>
      <w:r w:rsidRPr="001D629B">
        <w:t xml:space="preserve">, </w:t>
      </w:r>
      <w:r w:rsidRPr="001D629B">
        <w:rPr>
          <w:i/>
        </w:rPr>
        <w:t>55</w:t>
      </w:r>
      <w:r w:rsidRPr="001D629B">
        <w:t>, 263-270, doi:10.1016/j.appet.2010.06.011.</w:t>
      </w:r>
    </w:p>
    <w:p w14:paraId="2E5771ED" w14:textId="77777777" w:rsidR="001D629B" w:rsidRPr="001D629B" w:rsidRDefault="001D629B" w:rsidP="001D629B">
      <w:pPr>
        <w:pStyle w:val="EndNoteBibliography"/>
        <w:ind w:left="720" w:hanging="720"/>
      </w:pPr>
      <w:r w:rsidRPr="001D629B">
        <w:t>25.</w:t>
      </w:r>
      <w:r w:rsidRPr="001D629B">
        <w:tab/>
        <w:t xml:space="preserve">Baird, J.; Barker, M.; Harvey, N.C.; Lawrence, W.; Vogel, C.; Jarman, M.; Begum, R.; Tinati, T.; Mahon, P.; Strommer, S.; et al. Southampton PRegnancy Intervention for the Next Generation (SPRING): protocol for a randomised controlled trial. </w:t>
      </w:r>
      <w:r w:rsidRPr="001D629B">
        <w:rPr>
          <w:i/>
        </w:rPr>
        <w:t xml:space="preserve">Trials </w:t>
      </w:r>
      <w:r w:rsidRPr="001D629B">
        <w:rPr>
          <w:b/>
        </w:rPr>
        <w:t>2016</w:t>
      </w:r>
      <w:r w:rsidRPr="001D629B">
        <w:t xml:space="preserve">, </w:t>
      </w:r>
      <w:r w:rsidRPr="001D629B">
        <w:rPr>
          <w:i/>
        </w:rPr>
        <w:t>17</w:t>
      </w:r>
      <w:r w:rsidRPr="001D629B">
        <w:t>, 493, doi:10.1186/s13063-016-1603-y.</w:t>
      </w:r>
    </w:p>
    <w:p w14:paraId="0167EB56" w14:textId="77777777" w:rsidR="001D629B" w:rsidRPr="001D629B" w:rsidRDefault="001D629B" w:rsidP="001D629B">
      <w:pPr>
        <w:pStyle w:val="EndNoteBibliography"/>
        <w:ind w:left="720" w:hanging="720"/>
      </w:pPr>
      <w:r w:rsidRPr="001D629B">
        <w:t>26.</w:t>
      </w:r>
      <w:r w:rsidRPr="001D629B">
        <w:tab/>
        <w:t xml:space="preserve">Thorne-Lyman, A.; Fawzi, W.W. Vitamin D during pregnancy and maternal, neonatal and infant health outcomes: a systematic review and meta-analysis. </w:t>
      </w:r>
      <w:r w:rsidRPr="001D629B">
        <w:rPr>
          <w:i/>
        </w:rPr>
        <w:t xml:space="preserve">Paediatr Perinat Epidemiol </w:t>
      </w:r>
      <w:r w:rsidRPr="001D629B">
        <w:rPr>
          <w:b/>
        </w:rPr>
        <w:t>2012</w:t>
      </w:r>
      <w:r w:rsidRPr="001D629B">
        <w:t xml:space="preserve">, </w:t>
      </w:r>
      <w:r w:rsidRPr="001D629B">
        <w:rPr>
          <w:i/>
        </w:rPr>
        <w:t>26 Suppl 1</w:t>
      </w:r>
      <w:r w:rsidRPr="001D629B">
        <w:t>, 75-90, doi:10.1111/j.1365-3016.2012.01283.x.</w:t>
      </w:r>
    </w:p>
    <w:p w14:paraId="486F0FD6" w14:textId="77777777" w:rsidR="001D629B" w:rsidRPr="001D629B" w:rsidRDefault="001D629B" w:rsidP="001D629B">
      <w:pPr>
        <w:pStyle w:val="EndNoteBibliography"/>
        <w:ind w:left="720" w:hanging="720"/>
      </w:pPr>
      <w:r w:rsidRPr="001D629B">
        <w:t>27.</w:t>
      </w:r>
      <w:r w:rsidRPr="001D629B">
        <w:tab/>
        <w:t xml:space="preserve">Bruno, R.; Petrella, E.; Bertarini, V.; Pedrielli, G.; Neri, I.; Facchinetti, F. Adherence to a lifestyle programme in overweight/obese pregnant women and effect on gestational diabetes mellitus: a randomized controlled trial. </w:t>
      </w:r>
      <w:r w:rsidRPr="001D629B">
        <w:rPr>
          <w:i/>
        </w:rPr>
        <w:t xml:space="preserve">Matern Child Nutr </w:t>
      </w:r>
      <w:r w:rsidRPr="001D629B">
        <w:rPr>
          <w:b/>
        </w:rPr>
        <w:t>2017</w:t>
      </w:r>
      <w:r w:rsidRPr="001D629B">
        <w:t xml:space="preserve">, </w:t>
      </w:r>
      <w:r w:rsidRPr="001D629B">
        <w:rPr>
          <w:i/>
        </w:rPr>
        <w:t>13</w:t>
      </w:r>
      <w:r w:rsidRPr="001D629B">
        <w:t>, doi:10.1111/mcn.12333.</w:t>
      </w:r>
    </w:p>
    <w:p w14:paraId="551A4668" w14:textId="77777777" w:rsidR="001D629B" w:rsidRPr="001D629B" w:rsidRDefault="001D629B" w:rsidP="001D629B">
      <w:pPr>
        <w:pStyle w:val="EndNoteBibliography"/>
        <w:ind w:left="720" w:hanging="720"/>
      </w:pPr>
      <w:r w:rsidRPr="001D629B">
        <w:t>28.</w:t>
      </w:r>
      <w:r w:rsidRPr="001D629B">
        <w:tab/>
        <w:t xml:space="preserve">Flynn, A.C.; Dalrymple, K.; Barr, S.; Poston, L.; Goff, L.M.; Rogozinska, E.; van Poppel, M.N.; Rayanagoudar, G.; Yeo, S.; Barakat Carballo, R.; et al. Dietary interventions in overweight and obese pregnant women: a systematic review of the content, delivery, and outcomes of randomized controlled trials. </w:t>
      </w:r>
      <w:r w:rsidRPr="001D629B">
        <w:rPr>
          <w:i/>
        </w:rPr>
        <w:t xml:space="preserve">Nutr Rev </w:t>
      </w:r>
      <w:r w:rsidRPr="001D629B">
        <w:rPr>
          <w:b/>
        </w:rPr>
        <w:t>2016</w:t>
      </w:r>
      <w:r w:rsidRPr="001D629B">
        <w:t xml:space="preserve">, </w:t>
      </w:r>
      <w:r w:rsidRPr="001D629B">
        <w:rPr>
          <w:i/>
        </w:rPr>
        <w:t>74</w:t>
      </w:r>
      <w:r w:rsidRPr="001D629B">
        <w:t>, 312-328, doi:10.1093/nutrit/nuw005.</w:t>
      </w:r>
    </w:p>
    <w:p w14:paraId="0DB1E88E" w14:textId="77777777" w:rsidR="001D629B" w:rsidRPr="001D629B" w:rsidRDefault="001D629B" w:rsidP="001D629B">
      <w:pPr>
        <w:pStyle w:val="EndNoteBibliography"/>
        <w:ind w:left="720" w:hanging="720"/>
      </w:pPr>
      <w:r w:rsidRPr="001D629B">
        <w:t>29.</w:t>
      </w:r>
      <w:r w:rsidRPr="001D629B">
        <w:tab/>
        <w:t xml:space="preserve">Harrison, C.L.; Lombard, C.B.; Strauss, B.J.; Teede, H.J. Optimizing healthy gestational weight gain in women at high risk of gestational diabetes: a randomized controlled trial. </w:t>
      </w:r>
      <w:r w:rsidRPr="001D629B">
        <w:rPr>
          <w:i/>
        </w:rPr>
        <w:t xml:space="preserve">Obesity (Silver Spring) </w:t>
      </w:r>
      <w:r w:rsidRPr="001D629B">
        <w:rPr>
          <w:b/>
        </w:rPr>
        <w:t>2013</w:t>
      </w:r>
      <w:r w:rsidRPr="001D629B">
        <w:t xml:space="preserve">, </w:t>
      </w:r>
      <w:r w:rsidRPr="001D629B">
        <w:rPr>
          <w:i/>
        </w:rPr>
        <w:t>21</w:t>
      </w:r>
      <w:r w:rsidRPr="001D629B">
        <w:t>, 904-909, doi:10.1002/oby.20163.</w:t>
      </w:r>
    </w:p>
    <w:p w14:paraId="06E56D3D" w14:textId="77777777" w:rsidR="001D629B" w:rsidRPr="001D629B" w:rsidRDefault="001D629B" w:rsidP="001D629B">
      <w:pPr>
        <w:pStyle w:val="EndNoteBibliography"/>
        <w:ind w:left="720" w:hanging="720"/>
      </w:pPr>
      <w:r w:rsidRPr="001D629B">
        <w:t>30.</w:t>
      </w:r>
      <w:r w:rsidRPr="001D629B">
        <w:tab/>
        <w:t xml:space="preserve">Hawkins, M.; Hosker, M.; Marcus, B.H.; Rosal, M.C.; Braun, B.; Stanek, E.J., 3rd; Markenson, G.; Chasan-Taber, L. A pregnancy lifestyle intervention to prevent gestational diabetes risk factors in overweight Hispanic women: a feasibility randomized controlled trial. </w:t>
      </w:r>
      <w:r w:rsidRPr="001D629B">
        <w:rPr>
          <w:i/>
        </w:rPr>
        <w:t xml:space="preserve">Diabet Med </w:t>
      </w:r>
      <w:r w:rsidRPr="001D629B">
        <w:rPr>
          <w:b/>
        </w:rPr>
        <w:t>2015</w:t>
      </w:r>
      <w:r w:rsidRPr="001D629B">
        <w:t xml:space="preserve">, </w:t>
      </w:r>
      <w:r w:rsidRPr="001D629B">
        <w:rPr>
          <w:i/>
        </w:rPr>
        <w:t>32</w:t>
      </w:r>
      <w:r w:rsidRPr="001D629B">
        <w:t>, 108-115, doi:10.1111/dme.12601.</w:t>
      </w:r>
    </w:p>
    <w:p w14:paraId="4F96E381" w14:textId="77777777" w:rsidR="001D629B" w:rsidRPr="001D629B" w:rsidRDefault="001D629B" w:rsidP="001D629B">
      <w:pPr>
        <w:pStyle w:val="EndNoteBibliography"/>
        <w:ind w:left="720" w:hanging="720"/>
      </w:pPr>
      <w:r w:rsidRPr="001D629B">
        <w:t>31.</w:t>
      </w:r>
      <w:r w:rsidRPr="001D629B">
        <w:tab/>
        <w:t xml:space="preserve">Birdsall, K.M.; Vyas, S.; Khazaezadeh, N.; Oteng-Ntim, E. Maternal obesity: a review of interventions. </w:t>
      </w:r>
      <w:r w:rsidRPr="001D629B">
        <w:rPr>
          <w:i/>
        </w:rPr>
        <w:t xml:space="preserve">Int J Clin Pract </w:t>
      </w:r>
      <w:r w:rsidRPr="001D629B">
        <w:rPr>
          <w:b/>
        </w:rPr>
        <w:t>2009</w:t>
      </w:r>
      <w:r w:rsidRPr="001D629B">
        <w:t xml:space="preserve">, </w:t>
      </w:r>
      <w:r w:rsidRPr="001D629B">
        <w:rPr>
          <w:i/>
        </w:rPr>
        <w:t>63</w:t>
      </w:r>
      <w:r w:rsidRPr="001D629B">
        <w:t>, 494-507, doi:10.1111/j.1742-1241.2008.01910.x.</w:t>
      </w:r>
    </w:p>
    <w:p w14:paraId="07D8EFC1" w14:textId="77777777" w:rsidR="001D629B" w:rsidRPr="001D629B" w:rsidRDefault="001D629B" w:rsidP="001D629B">
      <w:pPr>
        <w:pStyle w:val="EndNoteBibliography"/>
        <w:ind w:left="720" w:hanging="720"/>
      </w:pPr>
      <w:r w:rsidRPr="001D629B">
        <w:t>32.</w:t>
      </w:r>
      <w:r w:rsidRPr="001D629B">
        <w:tab/>
        <w:t xml:space="preserve">Bogaerts, A.F.; Devlieger, R.; Nuyts, E.; Witters, I.; Gyselaers, W.; Van den Bergh, B.R. Effects of lifestyle intervention in obese pregnant women on gestational weight gain and mental health: a randomized controlled trial. </w:t>
      </w:r>
      <w:r w:rsidRPr="001D629B">
        <w:rPr>
          <w:i/>
        </w:rPr>
        <w:t xml:space="preserve">Int J Obes (Lond) </w:t>
      </w:r>
      <w:r w:rsidRPr="001D629B">
        <w:rPr>
          <w:b/>
        </w:rPr>
        <w:t>2013</w:t>
      </w:r>
      <w:r w:rsidRPr="001D629B">
        <w:t xml:space="preserve">, </w:t>
      </w:r>
      <w:r w:rsidRPr="001D629B">
        <w:rPr>
          <w:i/>
        </w:rPr>
        <w:t>37</w:t>
      </w:r>
      <w:r w:rsidRPr="001D629B">
        <w:t>, 814-821, doi:10.1038/ijo.2012.162.</w:t>
      </w:r>
    </w:p>
    <w:p w14:paraId="47B192E7" w14:textId="77777777" w:rsidR="001D629B" w:rsidRPr="001D629B" w:rsidRDefault="001D629B" w:rsidP="001D629B">
      <w:pPr>
        <w:pStyle w:val="EndNoteBibliography"/>
        <w:ind w:left="720" w:hanging="720"/>
      </w:pPr>
      <w:r w:rsidRPr="001D629B">
        <w:t>33.</w:t>
      </w:r>
      <w:r w:rsidRPr="001D629B">
        <w:tab/>
        <w:t xml:space="preserve">Boyle, J.; Thangaratinam, S.; Goldstein, R.; Teede, H. Excess Gestational Weight Gain in Pregnancy and the Role of Lifestyle Intervention. </w:t>
      </w:r>
      <w:r w:rsidRPr="001D629B">
        <w:rPr>
          <w:i/>
        </w:rPr>
        <w:t xml:space="preserve">Seminars in Reproductive Medicine </w:t>
      </w:r>
      <w:r w:rsidRPr="001D629B">
        <w:rPr>
          <w:b/>
        </w:rPr>
        <w:t>2016</w:t>
      </w:r>
      <w:r w:rsidRPr="001D629B">
        <w:t xml:space="preserve">, </w:t>
      </w:r>
      <w:r w:rsidRPr="001D629B">
        <w:rPr>
          <w:i/>
        </w:rPr>
        <w:t>34</w:t>
      </w:r>
      <w:r w:rsidRPr="001D629B">
        <w:t>, e14-e21, doi:10.1055/s-0036-1583531.</w:t>
      </w:r>
    </w:p>
    <w:p w14:paraId="7D8D1223" w14:textId="3F94A51C" w:rsidR="001D629B" w:rsidRPr="001D629B" w:rsidRDefault="001D629B" w:rsidP="001D629B">
      <w:pPr>
        <w:pStyle w:val="EndNoteBibliography"/>
        <w:ind w:left="720" w:hanging="720"/>
      </w:pPr>
      <w:r w:rsidRPr="001D629B">
        <w:t>34.</w:t>
      </w:r>
      <w:r w:rsidRPr="001D629B">
        <w:tab/>
        <w:t xml:space="preserve">STROBE. Strobe Statement: Strengthening the reporting og obsrvational studies in epidemiology. Available online: </w:t>
      </w:r>
      <w:hyperlink r:id="rId16" w:history="1">
        <w:r w:rsidRPr="001D629B">
          <w:rPr>
            <w:rStyle w:val="Hyperlink"/>
          </w:rPr>
          <w:t>https://www.strobe-statement.org/index.php?id=available-checklists</w:t>
        </w:r>
      </w:hyperlink>
      <w:r w:rsidRPr="001D629B">
        <w:t xml:space="preserve"> (accessed on </w:t>
      </w:r>
    </w:p>
    <w:p w14:paraId="7C094D87" w14:textId="77777777" w:rsidR="001D629B" w:rsidRPr="001D629B" w:rsidRDefault="001D629B" w:rsidP="001D629B">
      <w:pPr>
        <w:pStyle w:val="EndNoteBibliography"/>
        <w:ind w:left="720" w:hanging="720"/>
      </w:pPr>
      <w:r w:rsidRPr="001D629B">
        <w:t>35.</w:t>
      </w:r>
      <w:r w:rsidRPr="001D629B">
        <w:tab/>
        <w:t xml:space="preserve">Dijkhuizen, M.A.; Greffeille, V.; Roos, N.; Berger, J.; Wieringa, F.T. Interventions to Improve Micronutrient Status of Women of Reproductive Age in Southeast Asia: A Narrative Review on What Works, What Might Work, and What Doesn't Work. </w:t>
      </w:r>
      <w:r w:rsidRPr="001D629B">
        <w:rPr>
          <w:i/>
        </w:rPr>
        <w:t xml:space="preserve">Matern Child Health J </w:t>
      </w:r>
      <w:r w:rsidRPr="001D629B">
        <w:rPr>
          <w:b/>
        </w:rPr>
        <w:t>2019</w:t>
      </w:r>
      <w:r w:rsidRPr="001D629B">
        <w:t xml:space="preserve">, </w:t>
      </w:r>
      <w:r w:rsidRPr="001D629B">
        <w:rPr>
          <w:i/>
        </w:rPr>
        <w:t>23</w:t>
      </w:r>
      <w:r w:rsidRPr="001D629B">
        <w:t>, 18-28, doi:10.1007/s10995-018-2637-4.</w:t>
      </w:r>
    </w:p>
    <w:p w14:paraId="65F395DB" w14:textId="77777777" w:rsidR="001D629B" w:rsidRPr="001D629B" w:rsidRDefault="001D629B" w:rsidP="001D629B">
      <w:pPr>
        <w:pStyle w:val="EndNoteBibliography"/>
        <w:ind w:left="720" w:hanging="720"/>
      </w:pPr>
      <w:r w:rsidRPr="001D629B">
        <w:t>36.</w:t>
      </w:r>
      <w:r w:rsidRPr="001D629B">
        <w:tab/>
        <w:t xml:space="preserve">Stephen, A.M. The Case for Diet Diaries in Longitudinal Studies. </w:t>
      </w:r>
      <w:r w:rsidRPr="001D629B">
        <w:rPr>
          <w:i/>
        </w:rPr>
        <w:t>International Journal of Social Research Methodology</w:t>
      </w:r>
      <w:r w:rsidRPr="001D629B">
        <w:rPr>
          <w:b/>
        </w:rPr>
        <w:t xml:space="preserve"> 2007 </w:t>
      </w:r>
      <w:r w:rsidRPr="001D629B">
        <w:rPr>
          <w:i/>
        </w:rPr>
        <w:t>10</w:t>
      </w:r>
      <w:r w:rsidRPr="001D629B">
        <w:t>, 365 - 377.</w:t>
      </w:r>
    </w:p>
    <w:p w14:paraId="4E8434A8" w14:textId="77777777" w:rsidR="001D629B" w:rsidRPr="001D629B" w:rsidRDefault="001D629B" w:rsidP="001D629B">
      <w:pPr>
        <w:pStyle w:val="EndNoteBibliography"/>
        <w:ind w:left="720" w:hanging="720"/>
      </w:pPr>
      <w:r w:rsidRPr="001D629B">
        <w:lastRenderedPageBreak/>
        <w:t>37.</w:t>
      </w:r>
      <w:r w:rsidRPr="001D629B">
        <w:tab/>
        <w:t xml:space="preserve">Nelson, M.; Atkinson, M.; Meyer, J. </w:t>
      </w:r>
      <w:r w:rsidRPr="001D629B">
        <w:rPr>
          <w:i/>
        </w:rPr>
        <w:t>A photographic atlas of food portion sizes,</w:t>
      </w:r>
      <w:r w:rsidRPr="001D629B">
        <w:t>; Food Standards Agency: 2002.</w:t>
      </w:r>
    </w:p>
    <w:p w14:paraId="544DADE0" w14:textId="77777777" w:rsidR="001D629B" w:rsidRPr="001D629B" w:rsidRDefault="001D629B" w:rsidP="001D629B">
      <w:pPr>
        <w:pStyle w:val="EndNoteBibliography"/>
        <w:ind w:left="720" w:hanging="720"/>
      </w:pPr>
      <w:r w:rsidRPr="001D629B">
        <w:t>38.</w:t>
      </w:r>
      <w:r w:rsidRPr="001D629B">
        <w:tab/>
        <w:t xml:space="preserve">Esfahani, A.; Wong, J.M.; Mirrahimi, A.; Villa, C.R.; Kendall, C.W. The application of the glycemic index and glycemic load in weight loss: A review of the clinical evidence. </w:t>
      </w:r>
      <w:r w:rsidRPr="001D629B">
        <w:rPr>
          <w:i/>
        </w:rPr>
        <w:t xml:space="preserve">IUBMB Life </w:t>
      </w:r>
      <w:r w:rsidRPr="001D629B">
        <w:rPr>
          <w:b/>
        </w:rPr>
        <w:t>2011</w:t>
      </w:r>
      <w:r w:rsidRPr="001D629B">
        <w:t xml:space="preserve">, </w:t>
      </w:r>
      <w:r w:rsidRPr="001D629B">
        <w:rPr>
          <w:i/>
        </w:rPr>
        <w:t>63</w:t>
      </w:r>
      <w:r w:rsidRPr="001D629B">
        <w:t>, 7-13, doi:10.1002/iub.418.</w:t>
      </w:r>
    </w:p>
    <w:p w14:paraId="57773A8B" w14:textId="77777777" w:rsidR="001D629B" w:rsidRPr="001D629B" w:rsidRDefault="001D629B" w:rsidP="001D629B">
      <w:pPr>
        <w:pStyle w:val="EndNoteBibliography"/>
        <w:ind w:left="720" w:hanging="720"/>
      </w:pPr>
      <w:r w:rsidRPr="001D629B">
        <w:t>39.</w:t>
      </w:r>
      <w:r w:rsidRPr="001D629B">
        <w:tab/>
        <w:t xml:space="preserve">COMA, C.o.M.A.a.N. </w:t>
      </w:r>
      <w:r w:rsidRPr="001D629B">
        <w:rPr>
          <w:i/>
        </w:rPr>
        <w:t>Dietary Reference Values for Food and Nutrients for the United Kingdom No. 15</w:t>
      </w:r>
      <w:r w:rsidRPr="001D629B">
        <w:t>; Department of Health: London, 1991.</w:t>
      </w:r>
    </w:p>
    <w:p w14:paraId="6E257A16" w14:textId="77777777" w:rsidR="001D629B" w:rsidRPr="001D629B" w:rsidRDefault="001D629B" w:rsidP="001D629B">
      <w:pPr>
        <w:pStyle w:val="EndNoteBibliography"/>
        <w:ind w:left="720" w:hanging="720"/>
      </w:pPr>
      <w:r w:rsidRPr="001D629B">
        <w:t>40.</w:t>
      </w:r>
      <w:r w:rsidRPr="001D629B">
        <w:tab/>
        <w:t xml:space="preserve">SACN, S.A.C.o.N. </w:t>
      </w:r>
      <w:r w:rsidRPr="001D629B">
        <w:rPr>
          <w:i/>
        </w:rPr>
        <w:t>Dietary reference values for energy</w:t>
      </w:r>
      <w:r w:rsidRPr="001D629B">
        <w:t>; Scientific Advisory Committee on Nutrition: London 2011.</w:t>
      </w:r>
    </w:p>
    <w:p w14:paraId="44922805" w14:textId="77777777" w:rsidR="001D629B" w:rsidRPr="001D629B" w:rsidRDefault="001D629B" w:rsidP="001D629B">
      <w:pPr>
        <w:pStyle w:val="EndNoteBibliography"/>
        <w:ind w:left="720" w:hanging="720"/>
      </w:pPr>
      <w:r w:rsidRPr="001D629B">
        <w:t>41.</w:t>
      </w:r>
      <w:r w:rsidRPr="001D629B">
        <w:tab/>
        <w:t xml:space="preserve">Hollis, B.W.; Wagner, C.L. Nutritional vitamin D status during pregnancy: reasons for concern. </w:t>
      </w:r>
      <w:r w:rsidRPr="001D629B">
        <w:rPr>
          <w:i/>
        </w:rPr>
        <w:t xml:space="preserve">CMAJ </w:t>
      </w:r>
      <w:r w:rsidRPr="001D629B">
        <w:rPr>
          <w:b/>
        </w:rPr>
        <w:t>2006</w:t>
      </w:r>
      <w:r w:rsidRPr="001D629B">
        <w:t xml:space="preserve">, </w:t>
      </w:r>
      <w:r w:rsidRPr="001D629B">
        <w:rPr>
          <w:i/>
        </w:rPr>
        <w:t>174</w:t>
      </w:r>
      <w:r w:rsidRPr="001D629B">
        <w:t>, 1287-1290, doi:10.1503/cmaj.060149.</w:t>
      </w:r>
    </w:p>
    <w:p w14:paraId="0A2CFAAC" w14:textId="77777777" w:rsidR="001D629B" w:rsidRPr="001D629B" w:rsidRDefault="001D629B" w:rsidP="001D629B">
      <w:pPr>
        <w:pStyle w:val="EndNoteBibliography"/>
        <w:ind w:left="720" w:hanging="720"/>
      </w:pPr>
      <w:r w:rsidRPr="001D629B">
        <w:t>42.</w:t>
      </w:r>
      <w:r w:rsidRPr="001D629B">
        <w:tab/>
        <w:t xml:space="preserve">Brody, T. </w:t>
      </w:r>
      <w:r w:rsidRPr="001D629B">
        <w:rPr>
          <w:i/>
        </w:rPr>
        <w:t>Nutritional Biochemistry</w:t>
      </w:r>
      <w:r w:rsidRPr="001D629B">
        <w:t>, 2nd ed.; Academic Press: San Diego, 1999.</w:t>
      </w:r>
    </w:p>
    <w:p w14:paraId="2DF71BCF" w14:textId="77777777" w:rsidR="001D629B" w:rsidRPr="001D629B" w:rsidRDefault="001D629B" w:rsidP="001D629B">
      <w:pPr>
        <w:pStyle w:val="EndNoteBibliography"/>
        <w:ind w:left="720" w:hanging="720"/>
      </w:pPr>
      <w:r w:rsidRPr="001D629B">
        <w:t>43.</w:t>
      </w:r>
      <w:r w:rsidRPr="001D629B">
        <w:tab/>
        <w:t xml:space="preserve">SACN, S.A.C.o.N. </w:t>
      </w:r>
      <w:r w:rsidRPr="001D629B">
        <w:rPr>
          <w:i/>
        </w:rPr>
        <w:t>SACN statement on iodine and health</w:t>
      </w:r>
      <w:r w:rsidRPr="001D629B">
        <w:t>; Scientific Advisory Committee on Nutrition: London, 2014.</w:t>
      </w:r>
    </w:p>
    <w:p w14:paraId="2442D2E4" w14:textId="77777777" w:rsidR="001D629B" w:rsidRPr="001D629B" w:rsidRDefault="001D629B" w:rsidP="001D629B">
      <w:pPr>
        <w:pStyle w:val="EndNoteBibliography"/>
        <w:ind w:left="720" w:hanging="720"/>
      </w:pPr>
      <w:r w:rsidRPr="001D629B">
        <w:t>44.</w:t>
      </w:r>
      <w:r w:rsidRPr="001D629B">
        <w:tab/>
        <w:t xml:space="preserve">Henderson, L.; Gregory, J.; Swan, G. The National Diet and Nutrition Survey: adults aged 19 to 64 years. </w:t>
      </w:r>
      <w:r w:rsidRPr="001D629B">
        <w:rPr>
          <w:i/>
        </w:rPr>
        <w:t xml:space="preserve">Vitamin and mineral intake and urinary analytes </w:t>
      </w:r>
      <w:r w:rsidRPr="001D629B">
        <w:rPr>
          <w:b/>
        </w:rPr>
        <w:t>2003</w:t>
      </w:r>
      <w:r w:rsidRPr="001D629B">
        <w:t xml:space="preserve">, </w:t>
      </w:r>
      <w:r w:rsidRPr="001D629B">
        <w:rPr>
          <w:i/>
        </w:rPr>
        <w:t>3</w:t>
      </w:r>
      <w:r w:rsidRPr="001D629B">
        <w:t>, 1-8.</w:t>
      </w:r>
    </w:p>
    <w:p w14:paraId="60455166" w14:textId="77777777" w:rsidR="001D629B" w:rsidRPr="001D629B" w:rsidRDefault="001D629B" w:rsidP="001D629B">
      <w:pPr>
        <w:pStyle w:val="EndNoteBibliography"/>
        <w:ind w:left="720" w:hanging="720"/>
      </w:pPr>
      <w:r w:rsidRPr="001D629B">
        <w:t>45.</w:t>
      </w:r>
      <w:r w:rsidRPr="001D629B">
        <w:tab/>
        <w:t xml:space="preserve">NICE, N.I.f.H.a.C.E. </w:t>
      </w:r>
      <w:r w:rsidRPr="001D629B">
        <w:rPr>
          <w:i/>
        </w:rPr>
        <w:t>Surveillance report – Vitamin D: increasing supplement use in at-risk groups (2014) NICE guideline PH56</w:t>
      </w:r>
      <w:r w:rsidRPr="001D629B">
        <w:t>; National Institute for Health and Care Excellence: 2017.</w:t>
      </w:r>
    </w:p>
    <w:p w14:paraId="5772EA69" w14:textId="77777777" w:rsidR="001D629B" w:rsidRPr="001D629B" w:rsidRDefault="001D629B" w:rsidP="001D629B">
      <w:pPr>
        <w:pStyle w:val="EndNoteBibliography"/>
        <w:ind w:left="720" w:hanging="720"/>
      </w:pPr>
      <w:r w:rsidRPr="001D629B">
        <w:t>46.</w:t>
      </w:r>
      <w:r w:rsidRPr="001D629B">
        <w:tab/>
        <w:t xml:space="preserve">NICE, N.I.f.H.a.C.E. Maternal and Child Nutrition. </w:t>
      </w:r>
      <w:r w:rsidRPr="001D629B">
        <w:rPr>
          <w:i/>
        </w:rPr>
        <w:t xml:space="preserve">Public Health Guidance ph11 </w:t>
      </w:r>
      <w:r w:rsidRPr="001D629B">
        <w:rPr>
          <w:b/>
        </w:rPr>
        <w:t>2008</w:t>
      </w:r>
      <w:r w:rsidRPr="001D629B">
        <w:t>.</w:t>
      </w:r>
    </w:p>
    <w:p w14:paraId="507B2892" w14:textId="77777777" w:rsidR="001D629B" w:rsidRPr="001D629B" w:rsidRDefault="001D629B" w:rsidP="001D629B">
      <w:pPr>
        <w:pStyle w:val="EndNoteBibliography"/>
        <w:ind w:left="720" w:hanging="720"/>
      </w:pPr>
      <w:r w:rsidRPr="001D629B">
        <w:t>47.</w:t>
      </w:r>
      <w:r w:rsidRPr="001D629B">
        <w:tab/>
        <w:t xml:space="preserve">Mairead, K.E.; Zhang, J.Y.; Kinsella, M.; Khasban, A.S.; Kenny, L.C. Vitamin D status is associated with uteroplacental dysfunction indicated by pre-eclampsia and small-for-gestational-age birth in a large prospective pregnancy cohort in Ireland with low vitamin D status. . </w:t>
      </w:r>
      <w:r w:rsidRPr="001D629B">
        <w:rPr>
          <w:i/>
        </w:rPr>
        <w:t xml:space="preserve">American Journal of Clinical Nutrition </w:t>
      </w:r>
      <w:r w:rsidRPr="001D629B">
        <w:rPr>
          <w:b/>
        </w:rPr>
        <w:t>2016</w:t>
      </w:r>
      <w:r w:rsidRPr="001D629B">
        <w:t xml:space="preserve">, </w:t>
      </w:r>
      <w:r w:rsidRPr="001D629B">
        <w:rPr>
          <w:i/>
        </w:rPr>
        <w:t>104</w:t>
      </w:r>
      <w:r w:rsidRPr="001D629B">
        <w:t>, 354 - 361.</w:t>
      </w:r>
    </w:p>
    <w:p w14:paraId="17069C5B" w14:textId="77777777" w:rsidR="001D629B" w:rsidRPr="001D629B" w:rsidRDefault="001D629B" w:rsidP="001D629B">
      <w:pPr>
        <w:pStyle w:val="EndNoteBibliography"/>
        <w:ind w:left="720" w:hanging="720"/>
      </w:pPr>
      <w:r w:rsidRPr="001D629B">
        <w:t>48.</w:t>
      </w:r>
      <w:r w:rsidRPr="001D629B">
        <w:tab/>
        <w:t xml:space="preserve">Velasco, I.; Bath, S.; Rayman, M.P. Iodine as Essential Nutrient during the First 1000 Days of Life </w:t>
      </w:r>
      <w:r w:rsidRPr="001D629B">
        <w:rPr>
          <w:i/>
        </w:rPr>
        <w:t xml:space="preserve">Nutrients </w:t>
      </w:r>
      <w:r w:rsidRPr="001D629B">
        <w:rPr>
          <w:b/>
        </w:rPr>
        <w:t>2018</w:t>
      </w:r>
      <w:r w:rsidRPr="001D629B">
        <w:t xml:space="preserve">, </w:t>
      </w:r>
      <w:r w:rsidRPr="001D629B">
        <w:rPr>
          <w:i/>
        </w:rPr>
        <w:t>10</w:t>
      </w:r>
      <w:r w:rsidRPr="001D629B">
        <w:t>, doi:DOI 10.3390/nu10030290.</w:t>
      </w:r>
    </w:p>
    <w:p w14:paraId="1AA180FA" w14:textId="77777777" w:rsidR="001D629B" w:rsidRPr="001D629B" w:rsidRDefault="001D629B" w:rsidP="001D629B">
      <w:pPr>
        <w:pStyle w:val="EndNoteBibliography"/>
        <w:ind w:left="720" w:hanging="720"/>
      </w:pPr>
      <w:r w:rsidRPr="001D629B">
        <w:t>49.</w:t>
      </w:r>
      <w:r w:rsidRPr="001D629B">
        <w:tab/>
        <w:t xml:space="preserve">Young, M.F.; Oaks, B.; Tandon, S.; Martorell, R.; Dewey, K.; Wendt, A. Maternal Hemoglobin Concentrations Across Pregnancy and Maternal and Child Health: A Systematic Review and Meta-analysis (P11-033-19). </w:t>
      </w:r>
      <w:r w:rsidRPr="001D629B">
        <w:rPr>
          <w:i/>
        </w:rPr>
        <w:t xml:space="preserve">Current developments in nutrition </w:t>
      </w:r>
      <w:r w:rsidRPr="001D629B">
        <w:rPr>
          <w:b/>
        </w:rPr>
        <w:t>2019</w:t>
      </w:r>
      <w:r w:rsidRPr="001D629B">
        <w:t xml:space="preserve">, </w:t>
      </w:r>
      <w:r w:rsidRPr="001D629B">
        <w:rPr>
          <w:i/>
        </w:rPr>
        <w:t>3</w:t>
      </w:r>
      <w:r w:rsidRPr="001D629B">
        <w:t>, doi:10.1093/cdn/nzz048.P11-033-19.</w:t>
      </w:r>
    </w:p>
    <w:p w14:paraId="473FB80C" w14:textId="77777777" w:rsidR="001D629B" w:rsidRPr="001D629B" w:rsidRDefault="001D629B" w:rsidP="001D629B">
      <w:pPr>
        <w:pStyle w:val="EndNoteBibliography"/>
        <w:ind w:left="720" w:hanging="720"/>
      </w:pPr>
      <w:r w:rsidRPr="001D629B">
        <w:t>50.</w:t>
      </w:r>
      <w:r w:rsidRPr="001D629B">
        <w:tab/>
        <w:t xml:space="preserve">Gaillard, R. Maternal obesity during pregnancy and cardiovascular development and disease in the offspring. </w:t>
      </w:r>
      <w:r w:rsidRPr="001D629B">
        <w:rPr>
          <w:i/>
        </w:rPr>
        <w:t xml:space="preserve">European journal of epidemiology </w:t>
      </w:r>
      <w:r w:rsidRPr="001D629B">
        <w:rPr>
          <w:b/>
        </w:rPr>
        <w:t>2015</w:t>
      </w:r>
      <w:r w:rsidRPr="001D629B">
        <w:t xml:space="preserve">, </w:t>
      </w:r>
      <w:r w:rsidRPr="001D629B">
        <w:rPr>
          <w:i/>
        </w:rPr>
        <w:t>30</w:t>
      </w:r>
      <w:r w:rsidRPr="001D629B">
        <w:t>, 1141-1152, doi:10.1007/s10654-015-0085-7.</w:t>
      </w:r>
    </w:p>
    <w:p w14:paraId="59DECC6F" w14:textId="77777777" w:rsidR="001D629B" w:rsidRPr="001D629B" w:rsidRDefault="001D629B" w:rsidP="001D629B">
      <w:pPr>
        <w:pStyle w:val="EndNoteBibliography"/>
        <w:ind w:left="720" w:hanging="720"/>
      </w:pPr>
      <w:r w:rsidRPr="001D629B">
        <w:t>51.</w:t>
      </w:r>
      <w:r w:rsidRPr="001D629B">
        <w:tab/>
        <w:t xml:space="preserve">Wang, G.; Bartell, T.R.; Wang, X. </w:t>
      </w:r>
      <w:r w:rsidRPr="001D629B">
        <w:rPr>
          <w:i/>
        </w:rPr>
        <w:t xml:space="preserve">Preconception and Prenatal Factors and Metabolic Risk. In:  (eds) Handbook of Life Course Health Development. Springer, Cham. </w:t>
      </w:r>
      <w:r w:rsidRPr="001D629B">
        <w:t>; Springer, Cham: 2018.</w:t>
      </w:r>
    </w:p>
    <w:p w14:paraId="6BD8F657" w14:textId="28F376D1" w:rsidR="001D629B" w:rsidRPr="001D629B" w:rsidRDefault="001D629B" w:rsidP="001D629B">
      <w:pPr>
        <w:pStyle w:val="EndNoteBibliography"/>
        <w:ind w:left="720" w:hanging="720"/>
      </w:pPr>
      <w:r w:rsidRPr="001D629B">
        <w:t>52.</w:t>
      </w:r>
      <w:r w:rsidRPr="001D629B">
        <w:tab/>
        <w:t xml:space="preserve">Digital, N. Rise in proportion of induced labours, new maternity figures show. Available online: </w:t>
      </w:r>
      <w:hyperlink r:id="rId17" w:history="1">
        <w:r w:rsidRPr="001D629B">
          <w:rPr>
            <w:rStyle w:val="Hyperlink"/>
          </w:rPr>
          <w:t>https://digital.nhs.uk/news-and-events/latest-news/nhs-maternity-statistics-2017-18</w:t>
        </w:r>
      </w:hyperlink>
      <w:r w:rsidRPr="001D629B">
        <w:t xml:space="preserve"> (accessed on </w:t>
      </w:r>
    </w:p>
    <w:p w14:paraId="43C9BCB8" w14:textId="245EE0DF" w:rsidR="001D629B" w:rsidRPr="001D629B" w:rsidRDefault="001D629B" w:rsidP="001D629B">
      <w:pPr>
        <w:pStyle w:val="EndNoteBibliography"/>
        <w:ind w:left="720" w:hanging="720"/>
      </w:pPr>
      <w:r w:rsidRPr="001D629B">
        <w:t>53.</w:t>
      </w:r>
      <w:r w:rsidRPr="001D629B">
        <w:tab/>
        <w:t xml:space="preserve">Digital, N. Maternity Services Monthly Statistics November 2020, experimental statistics. Available online: </w:t>
      </w:r>
      <w:hyperlink r:id="rId18" w:history="1">
        <w:r w:rsidRPr="001D629B">
          <w:rPr>
            <w:rStyle w:val="Hyperlink"/>
          </w:rPr>
          <w:t>https://digital.nhs.uk/data-and-information/publications/statistical/maternity-services-monthly-statistics/november-2020/births</w:t>
        </w:r>
      </w:hyperlink>
      <w:r w:rsidRPr="001D629B">
        <w:t xml:space="preserve"> (accessed on 22/03/2021).</w:t>
      </w:r>
    </w:p>
    <w:p w14:paraId="64A79369" w14:textId="786840AF" w:rsidR="001D629B" w:rsidRPr="001D629B" w:rsidDel="000163C1" w:rsidRDefault="001D629B" w:rsidP="001D629B">
      <w:pPr>
        <w:pStyle w:val="EndNoteBibliography"/>
        <w:ind w:left="720" w:hanging="720"/>
        <w:rPr>
          <w:del w:id="2458" w:author="Margaret Charnley" w:date="2021-04-08T14:53:00Z"/>
        </w:rPr>
      </w:pPr>
      <w:r w:rsidRPr="001D629B">
        <w:t>54.</w:t>
      </w:r>
      <w:r w:rsidRPr="001D629B">
        <w:tab/>
        <w:t>NICE, N.I.f.H.a.C.E. Diabetes in pregnancy: management from preconception to the postnatal period</w:t>
      </w:r>
      <w:ins w:id="2459" w:author="Margaret Charnley" w:date="2021-04-08T14:53:00Z">
        <w:r w:rsidR="000163C1">
          <w:t xml:space="preserve"> </w:t>
        </w:r>
      </w:ins>
    </w:p>
    <w:p w14:paraId="213065AD" w14:textId="005C51C0" w:rsidR="001D629B" w:rsidRPr="001D629B" w:rsidRDefault="001D629B" w:rsidP="000163C1">
      <w:pPr>
        <w:pStyle w:val="EndNoteBibliography"/>
        <w:ind w:left="720" w:hanging="720"/>
        <w:pPrChange w:id="2460" w:author="Margaret Charnley" w:date="2021-04-08T14:53:00Z">
          <w:pPr>
            <w:pStyle w:val="EndNoteBibliography"/>
            <w:ind w:left="720" w:hanging="720"/>
          </w:pPr>
        </w:pPrChange>
      </w:pPr>
      <w:r w:rsidRPr="001D629B">
        <w:t xml:space="preserve">. </w:t>
      </w:r>
      <w:r w:rsidRPr="001D629B">
        <w:rPr>
          <w:i/>
        </w:rPr>
        <w:t xml:space="preserve">NICE guideline [NG3] </w:t>
      </w:r>
      <w:r w:rsidRPr="001D629B">
        <w:rPr>
          <w:b/>
        </w:rPr>
        <w:t>2015</w:t>
      </w:r>
      <w:r w:rsidRPr="001D629B">
        <w:t>.</w:t>
      </w:r>
    </w:p>
    <w:p w14:paraId="590FC7B6" w14:textId="77777777" w:rsidR="001D629B" w:rsidRPr="001D629B" w:rsidRDefault="001D629B" w:rsidP="001D629B">
      <w:pPr>
        <w:pStyle w:val="EndNoteBibliography"/>
        <w:ind w:left="720" w:hanging="720"/>
      </w:pPr>
      <w:r w:rsidRPr="001D629B">
        <w:t>55.</w:t>
      </w:r>
      <w:r w:rsidRPr="001D629B">
        <w:tab/>
        <w:t xml:space="preserve">WHO, W.H.O. Malnutrition </w:t>
      </w:r>
      <w:r w:rsidRPr="001D629B">
        <w:rPr>
          <w:b/>
        </w:rPr>
        <w:t>2020</w:t>
      </w:r>
      <w:r w:rsidRPr="001D629B">
        <w:t>.</w:t>
      </w:r>
    </w:p>
    <w:p w14:paraId="27C65DC2" w14:textId="77777777" w:rsidR="001D629B" w:rsidRPr="001D629B" w:rsidRDefault="001D629B" w:rsidP="001D629B">
      <w:pPr>
        <w:pStyle w:val="EndNoteBibliography"/>
        <w:ind w:left="720" w:hanging="720"/>
      </w:pPr>
      <w:r w:rsidRPr="001D629B">
        <w:t>56.</w:t>
      </w:r>
      <w:r w:rsidRPr="001D629B">
        <w:tab/>
        <w:t xml:space="preserve">Elia, M. </w:t>
      </w:r>
      <w:r w:rsidRPr="001D629B">
        <w:rPr>
          <w:i/>
        </w:rPr>
        <w:t>The cost of malnutrition in England and potential cost savings from nutritional interventions (short version)</w:t>
      </w:r>
      <w:r w:rsidRPr="001D629B">
        <w:t xml:space="preserve">; Malnutrition Action Group of BAPEN and the National Institute for Health Research Southampton Biomedical Research Centre: Southampton, 2015 </w:t>
      </w:r>
    </w:p>
    <w:p w14:paraId="2C9DFE8C" w14:textId="77777777" w:rsidR="001D629B" w:rsidRPr="001D629B" w:rsidRDefault="001D629B" w:rsidP="001D629B">
      <w:pPr>
        <w:pStyle w:val="EndNoteBibliography"/>
        <w:ind w:left="720" w:hanging="720"/>
      </w:pPr>
      <w:r w:rsidRPr="001D629B">
        <w:t>57.</w:t>
      </w:r>
      <w:r w:rsidRPr="001D629B">
        <w:tab/>
        <w:t xml:space="preserve">Abayomi, J.C.; Charnley, M.S.; Cassidy, L.; McCann, M.T.; Jones, J.; Wright, M.; Newson, L.M. A patient and public involvement investigation into healthy eating and weight management advice during pregnancy. </w:t>
      </w:r>
      <w:r w:rsidRPr="001D629B">
        <w:rPr>
          <w:i/>
        </w:rPr>
        <w:t xml:space="preserve">Int J Qual Health Care </w:t>
      </w:r>
      <w:r w:rsidRPr="001D629B">
        <w:rPr>
          <w:b/>
        </w:rPr>
        <w:t>2020</w:t>
      </w:r>
      <w:r w:rsidRPr="001D629B">
        <w:t xml:space="preserve">, </w:t>
      </w:r>
      <w:r w:rsidRPr="001D629B">
        <w:rPr>
          <w:i/>
        </w:rPr>
        <w:t>32</w:t>
      </w:r>
      <w:r w:rsidRPr="001D629B">
        <w:t>, 28-34, doi:10.1093/intqhc/mzz081.</w:t>
      </w:r>
    </w:p>
    <w:p w14:paraId="5DF24B02" w14:textId="77777777" w:rsidR="001D629B" w:rsidRPr="001D629B" w:rsidRDefault="001D629B" w:rsidP="001D629B">
      <w:pPr>
        <w:pStyle w:val="EndNoteBibliography"/>
        <w:ind w:left="720" w:hanging="720"/>
      </w:pPr>
      <w:r w:rsidRPr="001D629B">
        <w:lastRenderedPageBreak/>
        <w:t>58.</w:t>
      </w:r>
      <w:r w:rsidRPr="001D629B">
        <w:tab/>
        <w:t xml:space="preserve">Hrolfsdottir, L.; Schalkwijk, C.G.; Birgisdottir, B.E.; Gunnarsdottir, I.; Maslova, E.; Granstrom, C.; Strom, M.; Olsen, S.F.; Halldorsson, T.I. Maternal diet, gestational weight gain, and inflammatory markers during pregnancy. </w:t>
      </w:r>
      <w:r w:rsidRPr="001D629B">
        <w:rPr>
          <w:i/>
        </w:rPr>
        <w:t xml:space="preserve">Obesity (Silver Spring) </w:t>
      </w:r>
      <w:r w:rsidRPr="001D629B">
        <w:rPr>
          <w:b/>
        </w:rPr>
        <w:t>2016</w:t>
      </w:r>
      <w:r w:rsidRPr="001D629B">
        <w:t xml:space="preserve">, </w:t>
      </w:r>
      <w:r w:rsidRPr="001D629B">
        <w:rPr>
          <w:i/>
        </w:rPr>
        <w:t>24</w:t>
      </w:r>
      <w:r w:rsidRPr="001D629B">
        <w:t>, 2133-2139, doi:10.1002/oby.21617.</w:t>
      </w:r>
    </w:p>
    <w:p w14:paraId="279226A7" w14:textId="77777777" w:rsidR="001D629B" w:rsidRPr="001D629B" w:rsidRDefault="001D629B" w:rsidP="001D629B">
      <w:pPr>
        <w:pStyle w:val="EndNoteBibliography"/>
        <w:ind w:left="720" w:hanging="720"/>
      </w:pPr>
      <w:r w:rsidRPr="001D629B">
        <w:t>59.</w:t>
      </w:r>
      <w:r w:rsidRPr="001D629B">
        <w:tab/>
        <w:t xml:space="preserve">Anant, S.; Summerfield, M.; Zhou, Y.; Zhou, T.; Wu, C.; Alpini, G.; Zhang, K.K.; Xie, L. A long-term maternal diet transition from high-fat diet to normal fat diet during pre-pregnancy avoids adipose tissue inflammation in next generation. </w:t>
      </w:r>
      <w:r w:rsidRPr="001D629B">
        <w:rPr>
          <w:i/>
        </w:rPr>
        <w:t xml:space="preserve">Plos One </w:t>
      </w:r>
      <w:r w:rsidRPr="001D629B">
        <w:rPr>
          <w:b/>
        </w:rPr>
        <w:t>2018</w:t>
      </w:r>
      <w:r w:rsidRPr="001D629B">
        <w:t xml:space="preserve">, </w:t>
      </w:r>
      <w:r w:rsidRPr="001D629B">
        <w:rPr>
          <w:i/>
        </w:rPr>
        <w:t>13</w:t>
      </w:r>
      <w:r w:rsidRPr="001D629B">
        <w:t>, doi:10.1371/journal.pone.0209053.</w:t>
      </w:r>
    </w:p>
    <w:p w14:paraId="2BBAE37E" w14:textId="77777777" w:rsidR="001D629B" w:rsidRPr="001D629B" w:rsidRDefault="001D629B" w:rsidP="001D629B">
      <w:pPr>
        <w:pStyle w:val="EndNoteBibliography"/>
        <w:ind w:left="720" w:hanging="720"/>
      </w:pPr>
      <w:r w:rsidRPr="001D629B">
        <w:t>60.</w:t>
      </w:r>
      <w:r w:rsidRPr="001D629B">
        <w:tab/>
        <w:t xml:space="preserve">Charnley, M.; Abayomi, J. Micronutrients and the use of vitamin and mineral supplements during pregnancy and lactation. </w:t>
      </w:r>
      <w:r w:rsidRPr="001D629B">
        <w:rPr>
          <w:i/>
        </w:rPr>
        <w:t xml:space="preserve">British Journal of Midwifery </w:t>
      </w:r>
      <w:r w:rsidRPr="001D629B">
        <w:rPr>
          <w:b/>
        </w:rPr>
        <w:t>2016</w:t>
      </w:r>
      <w:r w:rsidRPr="001D629B">
        <w:t xml:space="preserve">, </w:t>
      </w:r>
      <w:r w:rsidRPr="001D629B">
        <w:rPr>
          <w:i/>
        </w:rPr>
        <w:t>24</w:t>
      </w:r>
      <w:r w:rsidRPr="001D629B">
        <w:t>, 405-414.</w:t>
      </w:r>
    </w:p>
    <w:p w14:paraId="54148CFF" w14:textId="77777777" w:rsidR="001D629B" w:rsidRPr="001D629B" w:rsidRDefault="001D629B" w:rsidP="001D629B">
      <w:pPr>
        <w:pStyle w:val="EndNoteBibliography"/>
        <w:ind w:left="720" w:hanging="720"/>
      </w:pPr>
      <w:r w:rsidRPr="001D629B">
        <w:t>61.</w:t>
      </w:r>
      <w:r w:rsidRPr="001D629B">
        <w:tab/>
        <w:t xml:space="preserve">Moran, L.J.; Sui, Z.; Cramp, C.S.; Dodd, J.M. A decrease in diet quality occurs during pregnancy in overweight and obese women which is maintained post-partum </w:t>
      </w:r>
      <w:r w:rsidRPr="001D629B">
        <w:rPr>
          <w:i/>
        </w:rPr>
        <w:t xml:space="preserve">International Journal Of Obesity </w:t>
      </w:r>
      <w:r w:rsidRPr="001D629B">
        <w:rPr>
          <w:b/>
        </w:rPr>
        <w:t>2013</w:t>
      </w:r>
      <w:r w:rsidRPr="001D629B">
        <w:t xml:space="preserve">, </w:t>
      </w:r>
      <w:r w:rsidRPr="001D629B">
        <w:rPr>
          <w:i/>
        </w:rPr>
        <w:t>37</w:t>
      </w:r>
      <w:r w:rsidRPr="001D629B">
        <w:t>, 704-711.</w:t>
      </w:r>
    </w:p>
    <w:p w14:paraId="3B4AA5F2" w14:textId="77777777" w:rsidR="001D629B" w:rsidRPr="001D629B" w:rsidRDefault="001D629B" w:rsidP="001D629B">
      <w:pPr>
        <w:pStyle w:val="EndNoteBibliography"/>
        <w:ind w:left="720" w:hanging="720"/>
      </w:pPr>
      <w:r w:rsidRPr="001D629B">
        <w:t>62.</w:t>
      </w:r>
      <w:r w:rsidRPr="001D629B">
        <w:tab/>
        <w:t xml:space="preserve">Poli, V.F.S.; Sanches, R.B.; Moraes, A.D.S.; Fidalgo, J.P.N.; Nascimento, M.A.; Bresciani, P.; Andrade-Silva, S.G.; Cipullo, M.A.T.; Clemente, J.C.; Caranti, D.A. The excessive caloric intake and micronutrient deficiencies related to obesity after a long-term interdisciplinary therapy. </w:t>
      </w:r>
      <w:r w:rsidRPr="001D629B">
        <w:rPr>
          <w:i/>
        </w:rPr>
        <w:t xml:space="preserve">Nutrition </w:t>
      </w:r>
      <w:r w:rsidRPr="001D629B">
        <w:rPr>
          <w:b/>
        </w:rPr>
        <w:t>2017</w:t>
      </w:r>
      <w:r w:rsidRPr="001D629B">
        <w:t xml:space="preserve">, </w:t>
      </w:r>
      <w:r w:rsidRPr="001D629B">
        <w:rPr>
          <w:i/>
        </w:rPr>
        <w:t>38</w:t>
      </w:r>
      <w:r w:rsidRPr="001D629B">
        <w:t>, 113-119, doi:10.1016/j.nut.2017.01.012.</w:t>
      </w:r>
    </w:p>
    <w:p w14:paraId="0BFAE56F" w14:textId="77777777" w:rsidR="001D629B" w:rsidRPr="001D629B" w:rsidRDefault="001D629B" w:rsidP="001D629B">
      <w:pPr>
        <w:pStyle w:val="EndNoteBibliography"/>
        <w:ind w:left="720" w:hanging="720"/>
      </w:pPr>
      <w:r w:rsidRPr="001D629B">
        <w:t>63.</w:t>
      </w:r>
      <w:r w:rsidRPr="001D629B">
        <w:tab/>
        <w:t xml:space="preserve">NICE, N.I.f.H.a.C.E. NICE guideline 27 - weight management before, during and after pregnancy. </w:t>
      </w:r>
      <w:r w:rsidRPr="001D629B">
        <w:rPr>
          <w:b/>
        </w:rPr>
        <w:t>2010</w:t>
      </w:r>
      <w:r w:rsidRPr="001D629B">
        <w:t>.</w:t>
      </w:r>
    </w:p>
    <w:p w14:paraId="5FF44A43" w14:textId="39CD1712" w:rsidR="00847832" w:rsidRDefault="00B336AD" w:rsidP="009C4195">
      <w:pPr>
        <w:pStyle w:val="MDPI71References"/>
        <w:numPr>
          <w:ilvl w:val="0"/>
          <w:numId w:val="0"/>
        </w:numPr>
        <w:ind w:left="425"/>
        <w:rPr>
          <w:highlight w:val="yellow"/>
        </w:rPr>
        <w:pPrChange w:id="2461" w:author="Margaret Charnley" w:date="2021-04-08T14:54:00Z">
          <w:pPr>
            <w:pStyle w:val="MDPI71References"/>
            <w:numPr>
              <w:numId w:val="3"/>
            </w:numPr>
          </w:pPr>
        </w:pPrChange>
      </w:pPr>
      <w:r>
        <w:rPr>
          <w:highlight w:val="yellow"/>
        </w:rPr>
        <w:fldChar w:fldCharType="end"/>
      </w:r>
    </w:p>
    <w:sectPr w:rsidR="00847832" w:rsidSect="00C57E47">
      <w:headerReference w:type="even" r:id="rId19"/>
      <w:headerReference w:type="default" r:id="rId20"/>
      <w:footerReference w:type="default" r:id="rId21"/>
      <w:headerReference w:type="first" r:id="rId22"/>
      <w:footerReference w:type="first" r:id="rId23"/>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84" w:author="Newson, Lisa" w:date="2021-03-19T09:44:00Z" w:initials="NL">
    <w:p w14:paraId="5F07CD5E" w14:textId="77777777" w:rsidR="00B16902" w:rsidRDefault="00B16902" w:rsidP="00576971">
      <w:pPr>
        <w:pStyle w:val="CommentText"/>
      </w:pPr>
      <w:r>
        <w:rPr>
          <w:rStyle w:val="CommentReference"/>
        </w:rPr>
        <w:annotationRef/>
      </w:r>
      <w:r w:rsidRPr="00A314C4">
        <w:rPr>
          <w:color w:val="FF0000"/>
        </w:rPr>
        <w:t>5.7</w:t>
      </w:r>
      <w:r>
        <w:rPr>
          <w:color w:val="FF0000"/>
        </w:rPr>
        <w:t>1</w:t>
      </w:r>
      <w:r w:rsidRPr="00A314C4">
        <w:rPr>
          <w:color w:val="FF0000"/>
        </w:rPr>
        <w:t>%</w:t>
      </w:r>
    </w:p>
  </w:comment>
  <w:comment w:id="2289" w:author="Newson, Lisa" w:date="2021-03-30T12:41:00Z" w:initials="NL">
    <w:p w14:paraId="2944751D" w14:textId="4E0F7CB6" w:rsidR="00B16902" w:rsidRDefault="00B16902">
      <w:pPr>
        <w:pStyle w:val="CommentText"/>
      </w:pPr>
      <w:r>
        <w:rPr>
          <w:rStyle w:val="CommentReference"/>
        </w:rPr>
        <w:annotationRef/>
      </w:r>
      <w:r>
        <w:t>What does this mean?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F07CD5E" w15:done="0"/>
  <w15:commentEx w15:paraId="2944751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07CD5E" w16cid:durableId="24044BF2"/>
  <w16cid:commentId w16cid:paraId="2944751D" w16cid:durableId="240DBEF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6771A" w14:textId="77777777" w:rsidR="00150959" w:rsidRDefault="00150959">
      <w:pPr>
        <w:spacing w:line="240" w:lineRule="auto"/>
      </w:pPr>
      <w:r>
        <w:separator/>
      </w:r>
    </w:p>
  </w:endnote>
  <w:endnote w:type="continuationSeparator" w:id="0">
    <w:p w14:paraId="1F89F39B" w14:textId="77777777" w:rsidR="00150959" w:rsidRDefault="001509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alatino">
    <w:altName w:val="﷽﷽﷽﷽﷽﷽﷽﷽"/>
    <w:panose1 w:val="00000000000000000000"/>
    <w:charset w:val="4D"/>
    <w:family w:val="auto"/>
    <w:pitch w:val="variable"/>
    <w:sig w:usb0="A00002FF" w:usb1="7800205A" w:usb2="14600000" w:usb3="00000000" w:csb0="00000193" w:csb1="00000000"/>
  </w:font>
  <w:font w:name="PMingLiU">
    <w:altName w:val="新細明體"/>
    <w:panose1 w:val="02020500000000000000"/>
    <w:charset w:val="88"/>
    <w:family w:val="roman"/>
    <w:pitch w:val="variable"/>
    <w:sig w:usb0="A00002FF" w:usb1="28CFFCFA" w:usb2="00000016" w:usb3="00000000" w:csb0="00100001" w:csb1="00000000"/>
  </w:font>
  <w:font w:name="inheri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CE046" w14:textId="77777777" w:rsidR="00B16902" w:rsidRPr="00885BB0" w:rsidRDefault="00B16902" w:rsidP="00C90B3B">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0B312" w14:textId="77777777" w:rsidR="00B16902" w:rsidRDefault="00B16902" w:rsidP="00F25C65">
    <w:pPr>
      <w:pStyle w:val="MDPIfooterfirstpage"/>
      <w:pBdr>
        <w:top w:val="single" w:sz="4" w:space="0" w:color="000000"/>
      </w:pBdr>
      <w:adjustRightInd w:val="0"/>
      <w:snapToGrid w:val="0"/>
      <w:spacing w:before="480" w:line="100" w:lineRule="exact"/>
      <w:rPr>
        <w:i/>
        <w:szCs w:val="16"/>
      </w:rPr>
    </w:pPr>
  </w:p>
  <w:p w14:paraId="44728238" w14:textId="77777777" w:rsidR="00B16902" w:rsidRPr="008B308E" w:rsidRDefault="00B16902" w:rsidP="000943F3">
    <w:pPr>
      <w:pStyle w:val="MDPIfooterfirstpage"/>
      <w:tabs>
        <w:tab w:val="clear" w:pos="8845"/>
        <w:tab w:val="right" w:pos="10466"/>
      </w:tabs>
      <w:spacing w:line="240" w:lineRule="auto"/>
      <w:jc w:val="both"/>
      <w:rPr>
        <w:lang w:val="fr-CH"/>
      </w:rPr>
    </w:pPr>
    <w:r w:rsidRPr="00141586">
      <w:rPr>
        <w:i/>
        <w:szCs w:val="16"/>
      </w:rPr>
      <w:t>Nutrients</w:t>
    </w:r>
    <w:r w:rsidRPr="00A70616">
      <w:rPr>
        <w:iCs/>
        <w:szCs w:val="16"/>
      </w:rPr>
      <w:t xml:space="preserve"> </w:t>
    </w:r>
    <w:r w:rsidRPr="008C455F">
      <w:rPr>
        <w:b/>
        <w:bCs/>
        <w:iCs/>
        <w:szCs w:val="16"/>
      </w:rPr>
      <w:t>2021</w:t>
    </w:r>
    <w:r w:rsidRPr="008313A9">
      <w:rPr>
        <w:bCs/>
        <w:iCs/>
        <w:szCs w:val="16"/>
      </w:rPr>
      <w:t xml:space="preserve">, </w:t>
    </w:r>
    <w:r w:rsidRPr="008C455F">
      <w:rPr>
        <w:bCs/>
        <w:i/>
        <w:iCs/>
        <w:szCs w:val="16"/>
      </w:rPr>
      <w:t>13</w:t>
    </w:r>
    <w:r w:rsidRPr="008313A9">
      <w:rPr>
        <w:bCs/>
        <w:iCs/>
        <w:szCs w:val="16"/>
      </w:rPr>
      <w:t xml:space="preserve">, </w:t>
    </w:r>
    <w:r>
      <w:rPr>
        <w:bCs/>
        <w:iCs/>
        <w:szCs w:val="16"/>
      </w:rPr>
      <w:t>x. https://doi.org/10.3390/xxxxx</w:t>
    </w:r>
    <w:r w:rsidRPr="008B308E">
      <w:rPr>
        <w:lang w:val="fr-CH"/>
      </w:rPr>
      <w:tab/>
      <w:t>www.mdpi.com/journal/</w:t>
    </w:r>
    <w:r>
      <w:t>nutrients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4A783" w14:textId="77777777" w:rsidR="00150959" w:rsidRDefault="00150959">
      <w:pPr>
        <w:spacing w:line="240" w:lineRule="auto"/>
      </w:pPr>
      <w:r>
        <w:separator/>
      </w:r>
    </w:p>
  </w:footnote>
  <w:footnote w:type="continuationSeparator" w:id="0">
    <w:p w14:paraId="43EF1464" w14:textId="77777777" w:rsidR="00150959" w:rsidRDefault="001509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1B10E" w14:textId="77777777" w:rsidR="00B16902" w:rsidRDefault="00B16902" w:rsidP="00C90B3B">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3307F" w14:textId="3633ABA3" w:rsidR="00B16902" w:rsidRDefault="00B16902" w:rsidP="000943F3">
    <w:pPr>
      <w:tabs>
        <w:tab w:val="right" w:pos="10466"/>
      </w:tabs>
      <w:adjustRightInd w:val="0"/>
      <w:snapToGrid w:val="0"/>
      <w:spacing w:line="240" w:lineRule="auto"/>
      <w:rPr>
        <w:sz w:val="16"/>
      </w:rPr>
    </w:pPr>
    <w:r>
      <w:rPr>
        <w:i/>
        <w:sz w:val="16"/>
      </w:rPr>
      <w:t xml:space="preserve">Nutrients </w:t>
    </w:r>
    <w:r w:rsidRPr="002C5127">
      <w:rPr>
        <w:b/>
        <w:sz w:val="16"/>
      </w:rPr>
      <w:t>2021</w:t>
    </w:r>
    <w:r w:rsidRPr="008313A9">
      <w:rPr>
        <w:sz w:val="16"/>
      </w:rPr>
      <w:t xml:space="preserve">, </w:t>
    </w:r>
    <w:r w:rsidRPr="002C5127">
      <w:rPr>
        <w:i/>
        <w:sz w:val="16"/>
      </w:rPr>
      <w:t>13</w:t>
    </w:r>
    <w:r>
      <w:rPr>
        <w:sz w:val="16"/>
      </w:rPr>
      <w:t>, x FOR PEER REVIEW</w:t>
    </w:r>
    <w:r>
      <w:rPr>
        <w:sz w:val="16"/>
      </w:rPr>
      <w:tab/>
    </w:r>
    <w:r>
      <w:rPr>
        <w:sz w:val="16"/>
      </w:rPr>
      <w:fldChar w:fldCharType="begin"/>
    </w:r>
    <w:r>
      <w:rPr>
        <w:sz w:val="16"/>
      </w:rPr>
      <w:instrText xml:space="preserve"> PAGE   \* MERGEFORMAT </w:instrText>
    </w:r>
    <w:r>
      <w:rPr>
        <w:sz w:val="16"/>
      </w:rPr>
      <w:fldChar w:fldCharType="separate"/>
    </w:r>
    <w:r>
      <w:rPr>
        <w:sz w:val="16"/>
      </w:rPr>
      <w:t>17</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19</w:t>
    </w:r>
    <w:r>
      <w:rPr>
        <w:sz w:val="16"/>
      </w:rPr>
      <w:fldChar w:fldCharType="end"/>
    </w:r>
  </w:p>
  <w:p w14:paraId="4F282FF5" w14:textId="77777777" w:rsidR="00B16902" w:rsidRPr="00310EBF" w:rsidRDefault="00B16902" w:rsidP="00F25C65">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87" w:type="dxa"/>
      <w:tblCellMar>
        <w:left w:w="0" w:type="dxa"/>
        <w:right w:w="0" w:type="dxa"/>
      </w:tblCellMar>
      <w:tblLook w:val="04A0" w:firstRow="1" w:lastRow="0" w:firstColumn="1" w:lastColumn="0" w:noHBand="0" w:noVBand="1"/>
    </w:tblPr>
    <w:tblGrid>
      <w:gridCol w:w="3679"/>
      <w:gridCol w:w="4535"/>
      <w:gridCol w:w="2273"/>
    </w:tblGrid>
    <w:tr w:rsidR="00B16902" w:rsidRPr="000943F3" w14:paraId="58EC2BE9" w14:textId="77777777" w:rsidTr="000943F3">
      <w:trPr>
        <w:trHeight w:val="686"/>
      </w:trPr>
      <w:tc>
        <w:tcPr>
          <w:tcW w:w="3679" w:type="dxa"/>
          <w:shd w:val="clear" w:color="auto" w:fill="auto"/>
          <w:vAlign w:val="center"/>
        </w:tcPr>
        <w:p w14:paraId="3173638A" w14:textId="23D88AED" w:rsidR="00B16902" w:rsidRPr="00D15AC3" w:rsidRDefault="00B16902" w:rsidP="000943F3">
          <w:pPr>
            <w:pStyle w:val="Header"/>
            <w:pBdr>
              <w:bottom w:val="none" w:sz="0" w:space="0" w:color="auto"/>
            </w:pBdr>
            <w:jc w:val="left"/>
            <w:rPr>
              <w:rFonts w:eastAsia="DengXian"/>
              <w:b/>
              <w:bCs/>
            </w:rPr>
          </w:pPr>
          <w:r w:rsidRPr="00D15AC3">
            <w:rPr>
              <w:rFonts w:eastAsia="DengXian"/>
              <w:b/>
              <w:bCs/>
              <w:lang w:val="en-GB" w:eastAsia="en-GB"/>
            </w:rPr>
            <w:drawing>
              <wp:inline distT="0" distB="0" distL="0" distR="0" wp14:anchorId="413D2610" wp14:editId="3AB09889">
                <wp:extent cx="1701800" cy="431800"/>
                <wp:effectExtent l="0" t="0" r="0" b="0"/>
                <wp:docPr id="5" name="Picture 7" descr="C:\Users\home\Desktop\logos\Nutrien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ome\Desktop\logos\Nutrient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800" cy="431800"/>
                        </a:xfrm>
                        <a:prstGeom prst="rect">
                          <a:avLst/>
                        </a:prstGeom>
                        <a:noFill/>
                        <a:ln>
                          <a:noFill/>
                        </a:ln>
                      </pic:spPr>
                    </pic:pic>
                  </a:graphicData>
                </a:graphic>
              </wp:inline>
            </w:drawing>
          </w:r>
        </w:p>
      </w:tc>
      <w:tc>
        <w:tcPr>
          <w:tcW w:w="4535" w:type="dxa"/>
          <w:shd w:val="clear" w:color="auto" w:fill="auto"/>
          <w:vAlign w:val="center"/>
        </w:tcPr>
        <w:p w14:paraId="32BE61D3" w14:textId="77777777" w:rsidR="00B16902" w:rsidRPr="00D15AC3" w:rsidRDefault="00B16902" w:rsidP="000943F3">
          <w:pPr>
            <w:pStyle w:val="Header"/>
            <w:pBdr>
              <w:bottom w:val="none" w:sz="0" w:space="0" w:color="auto"/>
            </w:pBdr>
            <w:rPr>
              <w:rFonts w:eastAsia="DengXian"/>
              <w:b/>
              <w:bCs/>
            </w:rPr>
          </w:pPr>
        </w:p>
      </w:tc>
      <w:tc>
        <w:tcPr>
          <w:tcW w:w="2273" w:type="dxa"/>
          <w:shd w:val="clear" w:color="auto" w:fill="auto"/>
          <w:vAlign w:val="center"/>
        </w:tcPr>
        <w:p w14:paraId="4CBBBA70" w14:textId="490345B7" w:rsidR="00B16902" w:rsidRPr="00D15AC3" w:rsidRDefault="00B16902" w:rsidP="000943F3">
          <w:pPr>
            <w:pStyle w:val="Header"/>
            <w:pBdr>
              <w:bottom w:val="none" w:sz="0" w:space="0" w:color="auto"/>
            </w:pBdr>
            <w:jc w:val="right"/>
            <w:rPr>
              <w:rFonts w:eastAsia="DengXian"/>
              <w:b/>
              <w:bCs/>
            </w:rPr>
          </w:pPr>
          <w:r w:rsidRPr="00D15AC3">
            <w:rPr>
              <w:rFonts w:eastAsia="DengXian"/>
              <w:b/>
              <w:bCs/>
              <w:lang w:val="en-GB" w:eastAsia="en-GB"/>
            </w:rPr>
            <w:drawing>
              <wp:inline distT="0" distB="0" distL="0" distR="0" wp14:anchorId="61EA0063" wp14:editId="79303236">
                <wp:extent cx="539750" cy="355600"/>
                <wp:effectExtent l="0" t="0" r="0" b="0"/>
                <wp:docPr id="6" name="Picture 6" descr="M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355600"/>
                        </a:xfrm>
                        <a:prstGeom prst="rect">
                          <a:avLst/>
                        </a:prstGeom>
                        <a:noFill/>
                        <a:ln>
                          <a:noFill/>
                        </a:ln>
                      </pic:spPr>
                    </pic:pic>
                  </a:graphicData>
                </a:graphic>
              </wp:inline>
            </w:drawing>
          </w:r>
        </w:p>
      </w:tc>
    </w:tr>
  </w:tbl>
  <w:p w14:paraId="775D5F96" w14:textId="77777777" w:rsidR="00B16902" w:rsidRPr="0045699E" w:rsidRDefault="00B16902" w:rsidP="00F25C65">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1F0D54"/>
    <w:multiLevelType w:val="hybridMultilevel"/>
    <w:tmpl w:val="86CCD098"/>
    <w:lvl w:ilvl="0" w:tplc="1D3291E6">
      <w:start w:val="1"/>
      <w:numFmt w:val="decimal"/>
      <w:lvlText w:val="%1"/>
      <w:lvlJc w:val="left"/>
      <w:pPr>
        <w:ind w:left="2968" w:hanging="360"/>
      </w:pPr>
      <w:rPr>
        <w:rFonts w:hint="default"/>
      </w:rPr>
    </w:lvl>
    <w:lvl w:ilvl="1" w:tplc="08090019" w:tentative="1">
      <w:start w:val="1"/>
      <w:numFmt w:val="lowerLetter"/>
      <w:lvlText w:val="%2."/>
      <w:lvlJc w:val="left"/>
      <w:pPr>
        <w:ind w:left="3688" w:hanging="360"/>
      </w:pPr>
    </w:lvl>
    <w:lvl w:ilvl="2" w:tplc="0809001B" w:tentative="1">
      <w:start w:val="1"/>
      <w:numFmt w:val="lowerRoman"/>
      <w:lvlText w:val="%3."/>
      <w:lvlJc w:val="right"/>
      <w:pPr>
        <w:ind w:left="4408" w:hanging="180"/>
      </w:pPr>
    </w:lvl>
    <w:lvl w:ilvl="3" w:tplc="0809000F" w:tentative="1">
      <w:start w:val="1"/>
      <w:numFmt w:val="decimal"/>
      <w:lvlText w:val="%4."/>
      <w:lvlJc w:val="left"/>
      <w:pPr>
        <w:ind w:left="5128" w:hanging="360"/>
      </w:pPr>
    </w:lvl>
    <w:lvl w:ilvl="4" w:tplc="08090019" w:tentative="1">
      <w:start w:val="1"/>
      <w:numFmt w:val="lowerLetter"/>
      <w:lvlText w:val="%5."/>
      <w:lvlJc w:val="left"/>
      <w:pPr>
        <w:ind w:left="5848" w:hanging="360"/>
      </w:pPr>
    </w:lvl>
    <w:lvl w:ilvl="5" w:tplc="0809001B" w:tentative="1">
      <w:start w:val="1"/>
      <w:numFmt w:val="lowerRoman"/>
      <w:lvlText w:val="%6."/>
      <w:lvlJc w:val="right"/>
      <w:pPr>
        <w:ind w:left="6568" w:hanging="180"/>
      </w:pPr>
    </w:lvl>
    <w:lvl w:ilvl="6" w:tplc="0809000F" w:tentative="1">
      <w:start w:val="1"/>
      <w:numFmt w:val="decimal"/>
      <w:lvlText w:val="%7."/>
      <w:lvlJc w:val="left"/>
      <w:pPr>
        <w:ind w:left="7288" w:hanging="360"/>
      </w:pPr>
    </w:lvl>
    <w:lvl w:ilvl="7" w:tplc="08090019" w:tentative="1">
      <w:start w:val="1"/>
      <w:numFmt w:val="lowerLetter"/>
      <w:lvlText w:val="%8."/>
      <w:lvlJc w:val="left"/>
      <w:pPr>
        <w:ind w:left="8008" w:hanging="360"/>
      </w:pPr>
    </w:lvl>
    <w:lvl w:ilvl="8" w:tplc="0809001B" w:tentative="1">
      <w:start w:val="1"/>
      <w:numFmt w:val="lowerRoman"/>
      <w:lvlText w:val="%9."/>
      <w:lvlJc w:val="right"/>
      <w:pPr>
        <w:ind w:left="8728" w:hanging="180"/>
      </w:pPr>
    </w:lvl>
  </w:abstractNum>
  <w:abstractNum w:abstractNumId="6"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8"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abstractNumId w:val="3"/>
  </w:num>
  <w:num w:numId="2">
    <w:abstractNumId w:val="6"/>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1"/>
  </w:num>
  <w:num w:numId="8">
    <w:abstractNumId w:val="7"/>
  </w:num>
  <w:num w:numId="9">
    <w:abstractNumId w:val="1"/>
  </w:num>
  <w:num w:numId="10">
    <w:abstractNumId w:val="7"/>
  </w:num>
  <w:num w:numId="11">
    <w:abstractNumId w:val="1"/>
  </w:num>
  <w:num w:numId="12">
    <w:abstractNumId w:val="8"/>
  </w:num>
  <w:num w:numId="13">
    <w:abstractNumId w:val="7"/>
  </w:num>
  <w:num w:numId="14">
    <w:abstractNumId w:val="1"/>
  </w:num>
  <w:num w:numId="15">
    <w:abstractNumId w:val="0"/>
  </w:num>
  <w:num w:numId="1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garet Charnley">
    <w15:presenceInfo w15:providerId="Windows Live" w15:userId="e651c7d1e22c0c31"/>
  </w15:person>
  <w15:person w15:author="Newson, Lisa">
    <w15:presenceInfo w15:providerId="AD" w15:userId="S-1-5-21-2009423200-488843608-724182803-434080"/>
  </w15:person>
  <w15:person w15:author="Microsoft account">
    <w15:presenceInfo w15:providerId="Windows Live" w15:userId="34b4983b84d190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ztDC0sDQyMTYwNDFS0lEKTi0uzszPAykwqQUA+S1TmCwAAAA="/>
    <w:docVar w:name="EN.InstantFormat" w:val="&lt;ENInstantFormat&gt;&lt;Enabled&gt;0&lt;/Enabled&gt;&lt;ScanUnformatted&gt;1&lt;/ScanUnformatted&gt;&lt;ScanChanges&gt;1&lt;/ScanChanges&gt;&lt;Suspended&gt;0&lt;/Suspended&gt;&lt;/ENInstantFormat&gt;"/>
    <w:docVar w:name="EN.Layout" w:val="&lt;ENLayout&gt;&lt;Style&gt;MDPI&lt;/Style&gt;&lt;LeftDelim&gt;{&lt;/LeftDelim&gt;&lt;RightDelim&gt;}&lt;/RightDelim&gt;&lt;FontName&gt;Palatino Linotype&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tav5rwzcsftsnet0f2vvv9df5aax29dxfar&quot;&gt;My EndNote Library-Converted&lt;record-ids&gt;&lt;item&gt;3&lt;/item&gt;&lt;item&gt;8&lt;/item&gt;&lt;item&gt;9&lt;/item&gt;&lt;item&gt;10&lt;/item&gt;&lt;item&gt;14&lt;/item&gt;&lt;item&gt;15&lt;/item&gt;&lt;item&gt;17&lt;/item&gt;&lt;item&gt;18&lt;/item&gt;&lt;item&gt;23&lt;/item&gt;&lt;item&gt;29&lt;/item&gt;&lt;item&gt;41&lt;/item&gt;&lt;item&gt;45&lt;/item&gt;&lt;item&gt;47&lt;/item&gt;&lt;item&gt;50&lt;/item&gt;&lt;item&gt;69&lt;/item&gt;&lt;item&gt;70&lt;/item&gt;&lt;item&gt;98&lt;/item&gt;&lt;item&gt;107&lt;/item&gt;&lt;item&gt;108&lt;/item&gt;&lt;item&gt;111&lt;/item&gt;&lt;item&gt;117&lt;/item&gt;&lt;item&gt;118&lt;/item&gt;&lt;item&gt;119&lt;/item&gt;&lt;item&gt;120&lt;/item&gt;&lt;item&gt;151&lt;/item&gt;&lt;item&gt;202&lt;/item&gt;&lt;item&gt;224&lt;/item&gt;&lt;item&gt;248&lt;/item&gt;&lt;item&gt;440&lt;/item&gt;&lt;item&gt;459&lt;/item&gt;&lt;item&gt;482&lt;/item&gt;&lt;item&gt;485&lt;/item&gt;&lt;item&gt;571&lt;/item&gt;&lt;item&gt;594&lt;/item&gt;&lt;item&gt;595&lt;/item&gt;&lt;item&gt;597&lt;/item&gt;&lt;item&gt;598&lt;/item&gt;&lt;item&gt;600&lt;/item&gt;&lt;item&gt;601&lt;/item&gt;&lt;item&gt;603&lt;/item&gt;&lt;item&gt;604&lt;/item&gt;&lt;item&gt;605&lt;/item&gt;&lt;item&gt;609&lt;/item&gt;&lt;item&gt;610&lt;/item&gt;&lt;item&gt;611&lt;/item&gt;&lt;item&gt;612&lt;/item&gt;&lt;item&gt;613&lt;/item&gt;&lt;item&gt;616&lt;/item&gt;&lt;item&gt;617&lt;/item&gt;&lt;item&gt;618&lt;/item&gt;&lt;item&gt;619&lt;/item&gt;&lt;item&gt;620&lt;/item&gt;&lt;item&gt;622&lt;/item&gt;&lt;item&gt;623&lt;/item&gt;&lt;item&gt;624&lt;/item&gt;&lt;item&gt;625&lt;/item&gt;&lt;item&gt;627&lt;/item&gt;&lt;item&gt;630&lt;/item&gt;&lt;item&gt;636&lt;/item&gt;&lt;item&gt;637&lt;/item&gt;&lt;item&gt;638&lt;/item&gt;&lt;/record-ids&gt;&lt;/item&gt;&lt;/Libraries&gt;"/>
  </w:docVars>
  <w:rsids>
    <w:rsidRoot w:val="00D46BFC"/>
    <w:rsid w:val="000163C1"/>
    <w:rsid w:val="000276D8"/>
    <w:rsid w:val="000330FF"/>
    <w:rsid w:val="000403E0"/>
    <w:rsid w:val="0005589C"/>
    <w:rsid w:val="00065CA7"/>
    <w:rsid w:val="000700EA"/>
    <w:rsid w:val="00070240"/>
    <w:rsid w:val="00077A11"/>
    <w:rsid w:val="0008055A"/>
    <w:rsid w:val="00085C83"/>
    <w:rsid w:val="000943F3"/>
    <w:rsid w:val="000A0720"/>
    <w:rsid w:val="000B4055"/>
    <w:rsid w:val="000B6163"/>
    <w:rsid w:val="000C6078"/>
    <w:rsid w:val="000E5185"/>
    <w:rsid w:val="000F03E2"/>
    <w:rsid w:val="00115BF9"/>
    <w:rsid w:val="001376AB"/>
    <w:rsid w:val="00150959"/>
    <w:rsid w:val="001622CD"/>
    <w:rsid w:val="00175638"/>
    <w:rsid w:val="00192EF9"/>
    <w:rsid w:val="00197A9B"/>
    <w:rsid w:val="001A6D76"/>
    <w:rsid w:val="001B7D47"/>
    <w:rsid w:val="001C0FCE"/>
    <w:rsid w:val="001D629B"/>
    <w:rsid w:val="001D6D70"/>
    <w:rsid w:val="001E2AEB"/>
    <w:rsid w:val="001E4BE2"/>
    <w:rsid w:val="00202E01"/>
    <w:rsid w:val="00210AB4"/>
    <w:rsid w:val="00211C8D"/>
    <w:rsid w:val="0021329E"/>
    <w:rsid w:val="00231E94"/>
    <w:rsid w:val="00251ED1"/>
    <w:rsid w:val="002549C8"/>
    <w:rsid w:val="0025754F"/>
    <w:rsid w:val="00264F54"/>
    <w:rsid w:val="0027719E"/>
    <w:rsid w:val="0029512B"/>
    <w:rsid w:val="002B13D7"/>
    <w:rsid w:val="002C5127"/>
    <w:rsid w:val="002D2BD0"/>
    <w:rsid w:val="002E4453"/>
    <w:rsid w:val="002F1FCE"/>
    <w:rsid w:val="003052D3"/>
    <w:rsid w:val="003171D5"/>
    <w:rsid w:val="00326141"/>
    <w:rsid w:val="00331D6D"/>
    <w:rsid w:val="003438CE"/>
    <w:rsid w:val="00355677"/>
    <w:rsid w:val="0036037C"/>
    <w:rsid w:val="00390107"/>
    <w:rsid w:val="003934AC"/>
    <w:rsid w:val="003B11AD"/>
    <w:rsid w:val="003B37BF"/>
    <w:rsid w:val="003E4154"/>
    <w:rsid w:val="003F5C41"/>
    <w:rsid w:val="00401D30"/>
    <w:rsid w:val="00407F5A"/>
    <w:rsid w:val="00420EA2"/>
    <w:rsid w:val="0042594E"/>
    <w:rsid w:val="00432FC7"/>
    <w:rsid w:val="00435811"/>
    <w:rsid w:val="004409CF"/>
    <w:rsid w:val="0045699E"/>
    <w:rsid w:val="00461281"/>
    <w:rsid w:val="00476BB4"/>
    <w:rsid w:val="004A6A50"/>
    <w:rsid w:val="004B2202"/>
    <w:rsid w:val="004B543E"/>
    <w:rsid w:val="004C025E"/>
    <w:rsid w:val="004C3BAD"/>
    <w:rsid w:val="004D70BF"/>
    <w:rsid w:val="004E2588"/>
    <w:rsid w:val="004E773E"/>
    <w:rsid w:val="004F5B90"/>
    <w:rsid w:val="00504143"/>
    <w:rsid w:val="00515CF6"/>
    <w:rsid w:val="00520DC1"/>
    <w:rsid w:val="00521B0E"/>
    <w:rsid w:val="00542DC3"/>
    <w:rsid w:val="00557412"/>
    <w:rsid w:val="00576971"/>
    <w:rsid w:val="0058522B"/>
    <w:rsid w:val="005902CF"/>
    <w:rsid w:val="00593A58"/>
    <w:rsid w:val="005A435E"/>
    <w:rsid w:val="005A79DF"/>
    <w:rsid w:val="005C71E1"/>
    <w:rsid w:val="005C74F1"/>
    <w:rsid w:val="005D37A8"/>
    <w:rsid w:val="005E3F38"/>
    <w:rsid w:val="005F20B7"/>
    <w:rsid w:val="0060709B"/>
    <w:rsid w:val="00610718"/>
    <w:rsid w:val="00612EEA"/>
    <w:rsid w:val="00615F72"/>
    <w:rsid w:val="006349C5"/>
    <w:rsid w:val="00634F10"/>
    <w:rsid w:val="00645667"/>
    <w:rsid w:val="00657213"/>
    <w:rsid w:val="00657B19"/>
    <w:rsid w:val="006659ED"/>
    <w:rsid w:val="00666D33"/>
    <w:rsid w:val="0066791F"/>
    <w:rsid w:val="0067325D"/>
    <w:rsid w:val="00673CA6"/>
    <w:rsid w:val="006764DE"/>
    <w:rsid w:val="00687F70"/>
    <w:rsid w:val="00692393"/>
    <w:rsid w:val="0069485F"/>
    <w:rsid w:val="006B14A4"/>
    <w:rsid w:val="006C5F6E"/>
    <w:rsid w:val="006D5B1F"/>
    <w:rsid w:val="006F0855"/>
    <w:rsid w:val="006F6B28"/>
    <w:rsid w:val="0070320C"/>
    <w:rsid w:val="00721BCF"/>
    <w:rsid w:val="00735AF5"/>
    <w:rsid w:val="00742B3E"/>
    <w:rsid w:val="00743AB9"/>
    <w:rsid w:val="00754F5C"/>
    <w:rsid w:val="00762A45"/>
    <w:rsid w:val="00773DCB"/>
    <w:rsid w:val="007752FD"/>
    <w:rsid w:val="00775A90"/>
    <w:rsid w:val="00786775"/>
    <w:rsid w:val="00792208"/>
    <w:rsid w:val="00797D64"/>
    <w:rsid w:val="007A7FD6"/>
    <w:rsid w:val="007B7A08"/>
    <w:rsid w:val="007D0BB0"/>
    <w:rsid w:val="007D0C8A"/>
    <w:rsid w:val="008061E5"/>
    <w:rsid w:val="00830F91"/>
    <w:rsid w:val="008313A9"/>
    <w:rsid w:val="00831BDE"/>
    <w:rsid w:val="0084006D"/>
    <w:rsid w:val="008427A3"/>
    <w:rsid w:val="00847832"/>
    <w:rsid w:val="00850A08"/>
    <w:rsid w:val="00850CDD"/>
    <w:rsid w:val="008838D2"/>
    <w:rsid w:val="00891137"/>
    <w:rsid w:val="008949C9"/>
    <w:rsid w:val="008B5FC5"/>
    <w:rsid w:val="008C455F"/>
    <w:rsid w:val="008C4A48"/>
    <w:rsid w:val="008D534B"/>
    <w:rsid w:val="008E0DD3"/>
    <w:rsid w:val="008F1A89"/>
    <w:rsid w:val="00903890"/>
    <w:rsid w:val="0091435F"/>
    <w:rsid w:val="00915BFC"/>
    <w:rsid w:val="00921EB7"/>
    <w:rsid w:val="009245BE"/>
    <w:rsid w:val="00937374"/>
    <w:rsid w:val="00937C38"/>
    <w:rsid w:val="00980381"/>
    <w:rsid w:val="00986866"/>
    <w:rsid w:val="009905E2"/>
    <w:rsid w:val="00995EEF"/>
    <w:rsid w:val="0099746A"/>
    <w:rsid w:val="009A6662"/>
    <w:rsid w:val="009B1D1B"/>
    <w:rsid w:val="009B682C"/>
    <w:rsid w:val="009C4195"/>
    <w:rsid w:val="009C50EC"/>
    <w:rsid w:val="009C6AB9"/>
    <w:rsid w:val="009D5EE7"/>
    <w:rsid w:val="009E5CDC"/>
    <w:rsid w:val="009E6F3F"/>
    <w:rsid w:val="009F70E6"/>
    <w:rsid w:val="00A075D6"/>
    <w:rsid w:val="00A109FA"/>
    <w:rsid w:val="00A351F1"/>
    <w:rsid w:val="00A61CC6"/>
    <w:rsid w:val="00A667AB"/>
    <w:rsid w:val="00A75FD2"/>
    <w:rsid w:val="00A93955"/>
    <w:rsid w:val="00A97E02"/>
    <w:rsid w:val="00AB7A1A"/>
    <w:rsid w:val="00AD7FCF"/>
    <w:rsid w:val="00AE6C73"/>
    <w:rsid w:val="00AF33F6"/>
    <w:rsid w:val="00AF3A21"/>
    <w:rsid w:val="00B16902"/>
    <w:rsid w:val="00B23870"/>
    <w:rsid w:val="00B26FA3"/>
    <w:rsid w:val="00B336AD"/>
    <w:rsid w:val="00B34401"/>
    <w:rsid w:val="00B34E8E"/>
    <w:rsid w:val="00B42244"/>
    <w:rsid w:val="00B715CF"/>
    <w:rsid w:val="00B751BD"/>
    <w:rsid w:val="00B9176A"/>
    <w:rsid w:val="00B919EF"/>
    <w:rsid w:val="00BA3481"/>
    <w:rsid w:val="00BA7DA6"/>
    <w:rsid w:val="00BD0170"/>
    <w:rsid w:val="00BD2F41"/>
    <w:rsid w:val="00BD3278"/>
    <w:rsid w:val="00BE05D8"/>
    <w:rsid w:val="00BE4C60"/>
    <w:rsid w:val="00BE4CAD"/>
    <w:rsid w:val="00C06DD9"/>
    <w:rsid w:val="00C07C75"/>
    <w:rsid w:val="00C1192A"/>
    <w:rsid w:val="00C304C8"/>
    <w:rsid w:val="00C31AF5"/>
    <w:rsid w:val="00C40A45"/>
    <w:rsid w:val="00C50BC8"/>
    <w:rsid w:val="00C51ABD"/>
    <w:rsid w:val="00C51AC6"/>
    <w:rsid w:val="00C53B18"/>
    <w:rsid w:val="00C57761"/>
    <w:rsid w:val="00C57E47"/>
    <w:rsid w:val="00C6083F"/>
    <w:rsid w:val="00C64435"/>
    <w:rsid w:val="00C64F02"/>
    <w:rsid w:val="00C658BF"/>
    <w:rsid w:val="00C77084"/>
    <w:rsid w:val="00C835E3"/>
    <w:rsid w:val="00C86505"/>
    <w:rsid w:val="00C876E2"/>
    <w:rsid w:val="00C878BB"/>
    <w:rsid w:val="00C90B3B"/>
    <w:rsid w:val="00C97651"/>
    <w:rsid w:val="00CC03C7"/>
    <w:rsid w:val="00CC0501"/>
    <w:rsid w:val="00CC4C98"/>
    <w:rsid w:val="00CE591F"/>
    <w:rsid w:val="00CF2F8A"/>
    <w:rsid w:val="00D033FA"/>
    <w:rsid w:val="00D15AC3"/>
    <w:rsid w:val="00D36044"/>
    <w:rsid w:val="00D42A04"/>
    <w:rsid w:val="00D46BFC"/>
    <w:rsid w:val="00D47EA5"/>
    <w:rsid w:val="00D53BC5"/>
    <w:rsid w:val="00D57E47"/>
    <w:rsid w:val="00D610D3"/>
    <w:rsid w:val="00D930C3"/>
    <w:rsid w:val="00DA6C33"/>
    <w:rsid w:val="00DB003D"/>
    <w:rsid w:val="00DB4DE4"/>
    <w:rsid w:val="00DB50C2"/>
    <w:rsid w:val="00DB6634"/>
    <w:rsid w:val="00DD1D1E"/>
    <w:rsid w:val="00DD3F21"/>
    <w:rsid w:val="00DE391F"/>
    <w:rsid w:val="00DE66F9"/>
    <w:rsid w:val="00E05509"/>
    <w:rsid w:val="00E114DC"/>
    <w:rsid w:val="00E16993"/>
    <w:rsid w:val="00E21F4F"/>
    <w:rsid w:val="00E22571"/>
    <w:rsid w:val="00E22B91"/>
    <w:rsid w:val="00E23D9F"/>
    <w:rsid w:val="00E45AA3"/>
    <w:rsid w:val="00E612DD"/>
    <w:rsid w:val="00E74FED"/>
    <w:rsid w:val="00E80413"/>
    <w:rsid w:val="00E94F71"/>
    <w:rsid w:val="00EA7F17"/>
    <w:rsid w:val="00EC22EB"/>
    <w:rsid w:val="00EC71B4"/>
    <w:rsid w:val="00EE240B"/>
    <w:rsid w:val="00EF52C8"/>
    <w:rsid w:val="00F00FD6"/>
    <w:rsid w:val="00F15B06"/>
    <w:rsid w:val="00F25C65"/>
    <w:rsid w:val="00F300E3"/>
    <w:rsid w:val="00F44B74"/>
    <w:rsid w:val="00F6585D"/>
    <w:rsid w:val="00F65AD5"/>
    <w:rsid w:val="00F732F0"/>
    <w:rsid w:val="00F83519"/>
    <w:rsid w:val="00FA2128"/>
    <w:rsid w:val="00FA7192"/>
    <w:rsid w:val="00FB6340"/>
    <w:rsid w:val="00FC7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75959"/>
  <w15:chartTrackingRefBased/>
  <w15:docId w15:val="{E814B5A0-FAF8-4F11-B768-7029576B6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EA5"/>
    <w:pPr>
      <w:spacing w:line="260" w:lineRule="atLeast"/>
      <w:jc w:val="both"/>
    </w:pPr>
    <w:rPr>
      <w:rFonts w:ascii="Palatino Linotype" w:hAnsi="Palatino Linotype"/>
      <w:noProof/>
      <w:color w:val="00000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D47EA5"/>
    <w:pPr>
      <w:adjustRightInd w:val="0"/>
      <w:snapToGrid w:val="0"/>
      <w:spacing w:before="240"/>
    </w:pPr>
    <w:rPr>
      <w:rFonts w:ascii="Palatino Linotype" w:eastAsia="Times New Roman" w:hAnsi="Palatino Linotype"/>
      <w:i/>
      <w:snapToGrid w:val="0"/>
      <w:color w:val="000000"/>
      <w:szCs w:val="22"/>
      <w:lang w:val="en-US" w:eastAsia="de-DE" w:bidi="en-US"/>
    </w:rPr>
  </w:style>
  <w:style w:type="paragraph" w:customStyle="1" w:styleId="MDPI12title">
    <w:name w:val="MDPI_1.2_title"/>
    <w:next w:val="Normal"/>
    <w:qFormat/>
    <w:rsid w:val="00D47EA5"/>
    <w:pPr>
      <w:adjustRightInd w:val="0"/>
      <w:snapToGrid w:val="0"/>
      <w:spacing w:after="240" w:line="240" w:lineRule="atLeast"/>
    </w:pPr>
    <w:rPr>
      <w:rFonts w:ascii="Palatino Linotype" w:eastAsia="Times New Roman" w:hAnsi="Palatino Linotype"/>
      <w:b/>
      <w:snapToGrid w:val="0"/>
      <w:color w:val="000000"/>
      <w:sz w:val="36"/>
      <w:lang w:val="en-US" w:eastAsia="de-DE" w:bidi="en-US"/>
    </w:rPr>
  </w:style>
  <w:style w:type="paragraph" w:customStyle="1" w:styleId="MDPI13authornames">
    <w:name w:val="MDPI_1.3_authornames"/>
    <w:next w:val="Normal"/>
    <w:qFormat/>
    <w:rsid w:val="00D47EA5"/>
    <w:pPr>
      <w:adjustRightInd w:val="0"/>
      <w:snapToGrid w:val="0"/>
      <w:spacing w:after="360" w:line="260" w:lineRule="atLeast"/>
    </w:pPr>
    <w:rPr>
      <w:rFonts w:ascii="Palatino Linotype" w:eastAsia="Times New Roman" w:hAnsi="Palatino Linotype"/>
      <w:b/>
      <w:color w:val="000000"/>
      <w:szCs w:val="22"/>
      <w:lang w:val="en-US" w:eastAsia="de-DE" w:bidi="en-US"/>
    </w:rPr>
  </w:style>
  <w:style w:type="paragraph" w:customStyle="1" w:styleId="MDPI14history">
    <w:name w:val="MDPI_1.4_history"/>
    <w:basedOn w:val="Normal"/>
    <w:next w:val="Normal"/>
    <w:qFormat/>
    <w:rsid w:val="00D47EA5"/>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D47EA5"/>
    <w:pPr>
      <w:adjustRightInd w:val="0"/>
      <w:snapToGrid w:val="0"/>
      <w:spacing w:line="200" w:lineRule="atLeast"/>
      <w:ind w:left="2806" w:hanging="198"/>
    </w:pPr>
    <w:rPr>
      <w:rFonts w:ascii="Palatino Linotype" w:eastAsia="Times New Roman" w:hAnsi="Palatino Linotype"/>
      <w:color w:val="000000"/>
      <w:sz w:val="16"/>
      <w:szCs w:val="18"/>
      <w:lang w:val="en-US" w:eastAsia="de-DE" w:bidi="en-US"/>
    </w:rPr>
  </w:style>
  <w:style w:type="paragraph" w:customStyle="1" w:styleId="MDPI17abstract">
    <w:name w:val="MDPI_1.7_abstract"/>
    <w:next w:val="Normal"/>
    <w:qFormat/>
    <w:rsid w:val="00D47EA5"/>
    <w:pPr>
      <w:adjustRightInd w:val="0"/>
      <w:snapToGrid w:val="0"/>
      <w:spacing w:before="240" w:line="260" w:lineRule="atLeast"/>
      <w:ind w:left="2608"/>
      <w:jc w:val="both"/>
    </w:pPr>
    <w:rPr>
      <w:rFonts w:ascii="Palatino Linotype" w:eastAsia="Times New Roman" w:hAnsi="Palatino Linotype"/>
      <w:color w:val="000000"/>
      <w:sz w:val="18"/>
      <w:szCs w:val="22"/>
      <w:lang w:val="en-US" w:eastAsia="de-DE" w:bidi="en-US"/>
    </w:rPr>
  </w:style>
  <w:style w:type="paragraph" w:customStyle="1" w:styleId="MDPI18keywords">
    <w:name w:val="MDPI_1.8_keywords"/>
    <w:next w:val="Normal"/>
    <w:qFormat/>
    <w:rsid w:val="00D47EA5"/>
    <w:pPr>
      <w:adjustRightInd w:val="0"/>
      <w:snapToGrid w:val="0"/>
      <w:spacing w:before="240" w:line="260" w:lineRule="atLeast"/>
      <w:ind w:left="2608"/>
      <w:jc w:val="both"/>
    </w:pPr>
    <w:rPr>
      <w:rFonts w:ascii="Palatino Linotype" w:eastAsia="Times New Roman" w:hAnsi="Palatino Linotype"/>
      <w:snapToGrid w:val="0"/>
      <w:color w:val="000000"/>
      <w:sz w:val="18"/>
      <w:szCs w:val="22"/>
      <w:lang w:val="en-US" w:eastAsia="de-DE" w:bidi="en-US"/>
    </w:rPr>
  </w:style>
  <w:style w:type="paragraph" w:customStyle="1" w:styleId="MDPI19line">
    <w:name w:val="MDPI_1.9_line"/>
    <w:qFormat/>
    <w:rsid w:val="00D47EA5"/>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val="en-US" w:eastAsia="de-DE" w:bidi="en-US"/>
    </w:rPr>
  </w:style>
  <w:style w:type="table" w:customStyle="1" w:styleId="Mdeck5tablebodythreelines">
    <w:name w:val="M_deck_5_table_body_three_lines"/>
    <w:basedOn w:val="TableNormal"/>
    <w:uiPriority w:val="99"/>
    <w:rsid w:val="002549C8"/>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39"/>
    <w:rsid w:val="00D47EA5"/>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47EA5"/>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D47EA5"/>
    <w:rPr>
      <w:rFonts w:ascii="Palatino Linotype" w:hAnsi="Palatino Linotype"/>
      <w:noProof/>
      <w:color w:val="000000"/>
      <w:szCs w:val="18"/>
    </w:rPr>
  </w:style>
  <w:style w:type="paragraph" w:styleId="Header">
    <w:name w:val="header"/>
    <w:basedOn w:val="Normal"/>
    <w:link w:val="HeaderChar"/>
    <w:uiPriority w:val="99"/>
    <w:rsid w:val="00D47EA5"/>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D47EA5"/>
    <w:rPr>
      <w:rFonts w:ascii="Palatino Linotype" w:hAnsi="Palatino Linotype"/>
      <w:noProof/>
      <w:color w:val="000000"/>
      <w:szCs w:val="18"/>
    </w:rPr>
  </w:style>
  <w:style w:type="paragraph" w:customStyle="1" w:styleId="MDPIheaderjournallogo">
    <w:name w:val="MDPI_header_journal_logo"/>
    <w:qFormat/>
    <w:rsid w:val="00D47EA5"/>
    <w:pPr>
      <w:adjustRightInd w:val="0"/>
      <w:snapToGrid w:val="0"/>
      <w:spacing w:line="260" w:lineRule="atLeast"/>
      <w:jc w:val="both"/>
    </w:pPr>
    <w:rPr>
      <w:rFonts w:ascii="Palatino Linotype" w:eastAsia="Times New Roman" w:hAnsi="Palatino Linotype"/>
      <w:i/>
      <w:color w:val="000000"/>
      <w:sz w:val="24"/>
      <w:szCs w:val="22"/>
      <w:lang w:val="en-US" w:eastAsia="de-CH"/>
    </w:rPr>
  </w:style>
  <w:style w:type="paragraph" w:customStyle="1" w:styleId="MDPI32textnoindent">
    <w:name w:val="MDPI_3.2_text_no_indent"/>
    <w:basedOn w:val="MDPI31text"/>
    <w:qFormat/>
    <w:rsid w:val="00D47EA5"/>
    <w:pPr>
      <w:ind w:firstLine="0"/>
    </w:pPr>
  </w:style>
  <w:style w:type="paragraph" w:customStyle="1" w:styleId="MDPI31text">
    <w:name w:val="MDPI_3.1_text"/>
    <w:qFormat/>
    <w:rsid w:val="005902CF"/>
    <w:pPr>
      <w:adjustRightInd w:val="0"/>
      <w:snapToGrid w:val="0"/>
      <w:spacing w:line="228" w:lineRule="auto"/>
      <w:ind w:left="2608" w:firstLine="425"/>
      <w:jc w:val="both"/>
    </w:pPr>
    <w:rPr>
      <w:rFonts w:ascii="Palatino Linotype" w:eastAsia="Times New Roman" w:hAnsi="Palatino Linotype"/>
      <w:snapToGrid w:val="0"/>
      <w:color w:val="000000"/>
      <w:szCs w:val="22"/>
      <w:lang w:val="en-US" w:eastAsia="de-DE" w:bidi="en-US"/>
    </w:rPr>
  </w:style>
  <w:style w:type="paragraph" w:customStyle="1" w:styleId="MDPI33textspaceafter">
    <w:name w:val="MDPI_3.3_text_space_after"/>
    <w:qFormat/>
    <w:rsid w:val="00D47EA5"/>
    <w:pPr>
      <w:adjustRightInd w:val="0"/>
      <w:snapToGrid w:val="0"/>
      <w:spacing w:after="240" w:line="228" w:lineRule="auto"/>
      <w:ind w:left="2608"/>
      <w:jc w:val="both"/>
    </w:pPr>
    <w:rPr>
      <w:rFonts w:ascii="Palatino Linotype" w:eastAsia="Times New Roman" w:hAnsi="Palatino Linotype"/>
      <w:snapToGrid w:val="0"/>
      <w:color w:val="000000"/>
      <w:szCs w:val="22"/>
      <w:lang w:val="en-US" w:eastAsia="de-DE" w:bidi="en-US"/>
    </w:rPr>
  </w:style>
  <w:style w:type="paragraph" w:customStyle="1" w:styleId="MDPI35textbeforelist">
    <w:name w:val="MDPI_3.5_text_before_list"/>
    <w:qFormat/>
    <w:rsid w:val="00D47EA5"/>
    <w:pPr>
      <w:adjustRightInd w:val="0"/>
      <w:snapToGrid w:val="0"/>
      <w:spacing w:line="228" w:lineRule="auto"/>
      <w:ind w:left="2608" w:firstLine="425"/>
      <w:jc w:val="both"/>
    </w:pPr>
    <w:rPr>
      <w:rFonts w:ascii="Palatino Linotype" w:eastAsia="Times New Roman" w:hAnsi="Palatino Linotype"/>
      <w:snapToGrid w:val="0"/>
      <w:color w:val="000000"/>
      <w:szCs w:val="22"/>
      <w:lang w:val="en-US" w:eastAsia="de-DE" w:bidi="en-US"/>
    </w:rPr>
  </w:style>
  <w:style w:type="paragraph" w:customStyle="1" w:styleId="MDPI36textafterlist">
    <w:name w:val="MDPI_3.6_text_after_list"/>
    <w:qFormat/>
    <w:rsid w:val="00D47EA5"/>
    <w:pPr>
      <w:adjustRightInd w:val="0"/>
      <w:snapToGrid w:val="0"/>
      <w:spacing w:before="120" w:line="228" w:lineRule="auto"/>
      <w:ind w:left="2608"/>
      <w:jc w:val="both"/>
    </w:pPr>
    <w:rPr>
      <w:rFonts w:ascii="Palatino Linotype" w:eastAsia="Times New Roman" w:hAnsi="Palatino Linotype"/>
      <w:snapToGrid w:val="0"/>
      <w:color w:val="000000"/>
      <w:szCs w:val="22"/>
      <w:lang w:val="en-US" w:eastAsia="de-DE" w:bidi="en-US"/>
    </w:rPr>
  </w:style>
  <w:style w:type="paragraph" w:customStyle="1" w:styleId="MDPI37itemize">
    <w:name w:val="MDPI_3.7_itemize"/>
    <w:qFormat/>
    <w:rsid w:val="00D47EA5"/>
    <w:pPr>
      <w:numPr>
        <w:numId w:val="13"/>
      </w:numPr>
      <w:adjustRightInd w:val="0"/>
      <w:snapToGrid w:val="0"/>
      <w:spacing w:line="228" w:lineRule="auto"/>
      <w:jc w:val="both"/>
    </w:pPr>
    <w:rPr>
      <w:rFonts w:ascii="Palatino Linotype" w:eastAsia="Times New Roman" w:hAnsi="Palatino Linotype"/>
      <w:color w:val="000000"/>
      <w:szCs w:val="22"/>
      <w:lang w:val="en-US" w:eastAsia="de-DE" w:bidi="en-US"/>
    </w:rPr>
  </w:style>
  <w:style w:type="paragraph" w:customStyle="1" w:styleId="MDPI38bullet">
    <w:name w:val="MDPI_3.8_bullet"/>
    <w:qFormat/>
    <w:rsid w:val="00D47EA5"/>
    <w:pPr>
      <w:numPr>
        <w:numId w:val="14"/>
      </w:numPr>
      <w:adjustRightInd w:val="0"/>
      <w:snapToGrid w:val="0"/>
      <w:spacing w:line="228" w:lineRule="auto"/>
      <w:jc w:val="both"/>
    </w:pPr>
    <w:rPr>
      <w:rFonts w:ascii="Palatino Linotype" w:eastAsia="Times New Roman" w:hAnsi="Palatino Linotype"/>
      <w:color w:val="000000"/>
      <w:szCs w:val="22"/>
      <w:lang w:val="en-US" w:eastAsia="de-DE" w:bidi="en-US"/>
    </w:rPr>
  </w:style>
  <w:style w:type="paragraph" w:customStyle="1" w:styleId="MDPI39equation">
    <w:name w:val="MDPI_3.9_equation"/>
    <w:qFormat/>
    <w:rsid w:val="00D47EA5"/>
    <w:pPr>
      <w:adjustRightInd w:val="0"/>
      <w:snapToGrid w:val="0"/>
      <w:spacing w:before="120" w:after="120" w:line="260" w:lineRule="atLeast"/>
      <w:ind w:left="709"/>
      <w:jc w:val="center"/>
    </w:pPr>
    <w:rPr>
      <w:rFonts w:ascii="Palatino Linotype" w:eastAsia="Times New Roman" w:hAnsi="Palatino Linotype"/>
      <w:snapToGrid w:val="0"/>
      <w:color w:val="000000"/>
      <w:szCs w:val="22"/>
      <w:lang w:val="en-US" w:eastAsia="de-DE" w:bidi="en-US"/>
    </w:rPr>
  </w:style>
  <w:style w:type="paragraph" w:customStyle="1" w:styleId="MDPI3aequationnumber">
    <w:name w:val="MDPI_3.a_equation_number"/>
    <w:qFormat/>
    <w:rsid w:val="00D47EA5"/>
    <w:pPr>
      <w:spacing w:before="120" w:after="120"/>
      <w:jc w:val="right"/>
    </w:pPr>
    <w:rPr>
      <w:rFonts w:ascii="Palatino Linotype" w:eastAsia="Times New Roman" w:hAnsi="Palatino Linotype"/>
      <w:snapToGrid w:val="0"/>
      <w:color w:val="000000"/>
      <w:szCs w:val="22"/>
      <w:lang w:val="en-US" w:eastAsia="de-DE" w:bidi="en-US"/>
    </w:rPr>
  </w:style>
  <w:style w:type="paragraph" w:customStyle="1" w:styleId="MDPI41tablecaption">
    <w:name w:val="MDPI_4.1_table_caption"/>
    <w:qFormat/>
    <w:rsid w:val="00D47EA5"/>
    <w:pPr>
      <w:adjustRightInd w:val="0"/>
      <w:snapToGrid w:val="0"/>
      <w:spacing w:before="240" w:after="120" w:line="228" w:lineRule="auto"/>
      <w:ind w:left="2608"/>
    </w:pPr>
    <w:rPr>
      <w:rFonts w:ascii="Palatino Linotype" w:eastAsia="Times New Roman" w:hAnsi="Palatino Linotype" w:cs="Cordia New"/>
      <w:color w:val="000000"/>
      <w:sz w:val="18"/>
      <w:szCs w:val="22"/>
      <w:lang w:val="en-US" w:eastAsia="de-DE" w:bidi="en-US"/>
    </w:rPr>
  </w:style>
  <w:style w:type="paragraph" w:customStyle="1" w:styleId="MDPI42tablebody">
    <w:name w:val="MDPI_4.2_table_body"/>
    <w:qFormat/>
    <w:rsid w:val="008949C9"/>
    <w:pPr>
      <w:adjustRightInd w:val="0"/>
      <w:snapToGrid w:val="0"/>
      <w:spacing w:line="260" w:lineRule="atLeast"/>
      <w:jc w:val="center"/>
    </w:pPr>
    <w:rPr>
      <w:rFonts w:ascii="Palatino Linotype" w:eastAsia="Times New Roman" w:hAnsi="Palatino Linotype"/>
      <w:snapToGrid w:val="0"/>
      <w:color w:val="000000"/>
      <w:lang w:val="en-US" w:eastAsia="de-DE" w:bidi="en-US"/>
    </w:rPr>
  </w:style>
  <w:style w:type="paragraph" w:customStyle="1" w:styleId="MDPI43tablefooter">
    <w:name w:val="MDPI_4.3_table_footer"/>
    <w:next w:val="MDPI31text"/>
    <w:qFormat/>
    <w:rsid w:val="00D47EA5"/>
    <w:pPr>
      <w:adjustRightInd w:val="0"/>
      <w:snapToGrid w:val="0"/>
      <w:spacing w:line="228" w:lineRule="auto"/>
      <w:ind w:left="2608"/>
    </w:pPr>
    <w:rPr>
      <w:rFonts w:ascii="Palatino Linotype" w:eastAsia="Times New Roman" w:hAnsi="Palatino Linotype" w:cs="Cordia New"/>
      <w:color w:val="000000"/>
      <w:sz w:val="18"/>
      <w:szCs w:val="22"/>
      <w:lang w:val="en-US" w:eastAsia="de-DE" w:bidi="en-US"/>
    </w:rPr>
  </w:style>
  <w:style w:type="paragraph" w:customStyle="1" w:styleId="MDPI51figurecaption">
    <w:name w:val="MDPI_5.1_figure_caption"/>
    <w:qFormat/>
    <w:rsid w:val="00D47EA5"/>
    <w:pPr>
      <w:adjustRightInd w:val="0"/>
      <w:snapToGrid w:val="0"/>
      <w:spacing w:before="120" w:after="240" w:line="228" w:lineRule="auto"/>
      <w:ind w:left="2608"/>
    </w:pPr>
    <w:rPr>
      <w:rFonts w:ascii="Palatino Linotype" w:eastAsia="Times New Roman" w:hAnsi="Palatino Linotype"/>
      <w:color w:val="000000"/>
      <w:sz w:val="18"/>
      <w:lang w:val="en-US" w:eastAsia="de-DE" w:bidi="en-US"/>
    </w:rPr>
  </w:style>
  <w:style w:type="paragraph" w:customStyle="1" w:styleId="MDPI52figure">
    <w:name w:val="MDPI_5.2_figure"/>
    <w:qFormat/>
    <w:rsid w:val="00D47EA5"/>
    <w:pPr>
      <w:adjustRightInd w:val="0"/>
      <w:snapToGrid w:val="0"/>
      <w:spacing w:before="240" w:after="120"/>
      <w:jc w:val="center"/>
    </w:pPr>
    <w:rPr>
      <w:rFonts w:ascii="Palatino Linotype" w:eastAsia="Times New Roman" w:hAnsi="Palatino Linotype"/>
      <w:snapToGrid w:val="0"/>
      <w:color w:val="000000"/>
      <w:lang w:val="en-US" w:eastAsia="de-DE" w:bidi="en-US"/>
    </w:rPr>
  </w:style>
  <w:style w:type="paragraph" w:customStyle="1" w:styleId="MDPIfooterfirstpage">
    <w:name w:val="MDPI_footer_firstpage"/>
    <w:qFormat/>
    <w:rsid w:val="00D47EA5"/>
    <w:pPr>
      <w:tabs>
        <w:tab w:val="right" w:pos="8845"/>
      </w:tabs>
      <w:spacing w:line="160" w:lineRule="exact"/>
    </w:pPr>
    <w:rPr>
      <w:rFonts w:ascii="Palatino Linotype" w:eastAsia="Times New Roman" w:hAnsi="Palatino Linotype"/>
      <w:color w:val="000000"/>
      <w:sz w:val="16"/>
      <w:lang w:val="en-US" w:eastAsia="de-DE"/>
    </w:rPr>
  </w:style>
  <w:style w:type="paragraph" w:customStyle="1" w:styleId="MDPI23heading3">
    <w:name w:val="MDPI_2.3_heading3"/>
    <w:qFormat/>
    <w:rsid w:val="00D47EA5"/>
    <w:pPr>
      <w:adjustRightInd w:val="0"/>
      <w:snapToGrid w:val="0"/>
      <w:spacing w:before="60" w:after="60" w:line="228" w:lineRule="auto"/>
      <w:ind w:left="2608"/>
      <w:outlineLvl w:val="2"/>
    </w:pPr>
    <w:rPr>
      <w:rFonts w:ascii="Palatino Linotype" w:eastAsia="Times New Roman" w:hAnsi="Palatino Linotype"/>
      <w:snapToGrid w:val="0"/>
      <w:color w:val="000000"/>
      <w:szCs w:val="22"/>
      <w:lang w:val="en-US" w:eastAsia="de-DE" w:bidi="en-US"/>
    </w:rPr>
  </w:style>
  <w:style w:type="paragraph" w:customStyle="1" w:styleId="MDPI21heading1">
    <w:name w:val="MDPI_2.1_heading1"/>
    <w:link w:val="MDPI21heading1Char"/>
    <w:qFormat/>
    <w:rsid w:val="00D47EA5"/>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val="en-US" w:eastAsia="de-DE" w:bidi="en-US"/>
    </w:rPr>
  </w:style>
  <w:style w:type="paragraph" w:customStyle="1" w:styleId="MDPI22heading2">
    <w:name w:val="MDPI_2.2_heading2"/>
    <w:qFormat/>
    <w:rsid w:val="00D47EA5"/>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val="en-US" w:eastAsia="de-DE" w:bidi="en-US"/>
    </w:rPr>
  </w:style>
  <w:style w:type="paragraph" w:customStyle="1" w:styleId="MDPI71References">
    <w:name w:val="MDPI_7.1_References"/>
    <w:qFormat/>
    <w:rsid w:val="005C71E1"/>
    <w:pPr>
      <w:numPr>
        <w:numId w:val="15"/>
      </w:numPr>
      <w:adjustRightInd w:val="0"/>
      <w:snapToGrid w:val="0"/>
      <w:spacing w:line="228" w:lineRule="auto"/>
      <w:jc w:val="both"/>
    </w:pPr>
    <w:rPr>
      <w:rFonts w:ascii="Palatino Linotype" w:eastAsia="Times New Roman" w:hAnsi="Palatino Linotype"/>
      <w:color w:val="000000"/>
      <w:sz w:val="18"/>
      <w:lang w:val="en-US" w:eastAsia="de-DE" w:bidi="en-US"/>
    </w:rPr>
  </w:style>
  <w:style w:type="paragraph" w:styleId="BalloonText">
    <w:name w:val="Balloon Text"/>
    <w:basedOn w:val="Normal"/>
    <w:link w:val="BalloonTextChar"/>
    <w:uiPriority w:val="99"/>
    <w:rsid w:val="00D47EA5"/>
    <w:rPr>
      <w:rFonts w:cs="Tahoma"/>
      <w:szCs w:val="18"/>
    </w:rPr>
  </w:style>
  <w:style w:type="character" w:customStyle="1" w:styleId="BalloonTextChar">
    <w:name w:val="Balloon Text Char"/>
    <w:link w:val="BalloonText"/>
    <w:uiPriority w:val="99"/>
    <w:rsid w:val="00D47EA5"/>
    <w:rPr>
      <w:rFonts w:ascii="Palatino Linotype" w:hAnsi="Palatino Linotype" w:cs="Tahoma"/>
      <w:noProof/>
      <w:color w:val="000000"/>
      <w:szCs w:val="18"/>
    </w:rPr>
  </w:style>
  <w:style w:type="character" w:styleId="LineNumber">
    <w:name w:val="line number"/>
    <w:uiPriority w:val="99"/>
    <w:rsid w:val="00C57E47"/>
    <w:rPr>
      <w:rFonts w:ascii="Palatino Linotype" w:hAnsi="Palatino Linotype"/>
      <w:sz w:val="16"/>
    </w:rPr>
  </w:style>
  <w:style w:type="table" w:customStyle="1" w:styleId="MDPI41threelinetable">
    <w:name w:val="MDPI_4.1_three_line_table"/>
    <w:basedOn w:val="TableNormal"/>
    <w:uiPriority w:val="99"/>
    <w:rsid w:val="00D47EA5"/>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Calibri" w:hAnsi="Calibri"/>
        <w:b/>
        <w:i w:val="0"/>
        <w:sz w:val="20"/>
      </w:rPr>
      <w:tblPr/>
      <w:tcPr>
        <w:tcBorders>
          <w:bottom w:val="single" w:sz="4" w:space="0" w:color="auto"/>
        </w:tcBorders>
      </w:tcPr>
    </w:tblStylePr>
  </w:style>
  <w:style w:type="character" w:styleId="Hyperlink">
    <w:name w:val="Hyperlink"/>
    <w:uiPriority w:val="99"/>
    <w:rsid w:val="00D47EA5"/>
    <w:rPr>
      <w:color w:val="0000FF"/>
      <w:u w:val="single"/>
    </w:rPr>
  </w:style>
  <w:style w:type="character" w:customStyle="1" w:styleId="UnresolvedMention1">
    <w:name w:val="Unresolved Mention1"/>
    <w:uiPriority w:val="99"/>
    <w:semiHidden/>
    <w:unhideWhenUsed/>
    <w:rsid w:val="00891137"/>
    <w:rPr>
      <w:color w:val="605E5C"/>
      <w:shd w:val="clear" w:color="auto" w:fill="E1DFDD"/>
    </w:rPr>
  </w:style>
  <w:style w:type="table" w:styleId="PlainTable4">
    <w:name w:val="Plain Table 4"/>
    <w:basedOn w:val="TableNormal"/>
    <w:uiPriority w:val="44"/>
    <w:rsid w:val="008313A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D47EA5"/>
    <w:pPr>
      <w:adjustRightInd w:val="0"/>
      <w:snapToGrid w:val="0"/>
      <w:spacing w:before="240" w:line="228" w:lineRule="auto"/>
      <w:ind w:left="2608"/>
      <w:jc w:val="both"/>
    </w:pPr>
    <w:rPr>
      <w:rFonts w:ascii="Palatino Linotype" w:eastAsia="Times New Roman" w:hAnsi="Palatino Linotype"/>
      <w:snapToGrid w:val="0"/>
      <w:color w:val="000000"/>
      <w:szCs w:val="22"/>
      <w:lang w:val="en-US" w:eastAsia="de-DE" w:bidi="en-US"/>
    </w:rPr>
  </w:style>
  <w:style w:type="paragraph" w:customStyle="1" w:styleId="MDPI81theorem">
    <w:name w:val="MDPI_8.1_theorem"/>
    <w:qFormat/>
    <w:rsid w:val="00D47EA5"/>
    <w:pPr>
      <w:adjustRightInd w:val="0"/>
      <w:snapToGrid w:val="0"/>
      <w:spacing w:line="228" w:lineRule="auto"/>
      <w:ind w:left="2608"/>
      <w:jc w:val="both"/>
    </w:pPr>
    <w:rPr>
      <w:rFonts w:ascii="Palatino Linotype" w:eastAsia="Times New Roman" w:hAnsi="Palatino Linotype"/>
      <w:i/>
      <w:snapToGrid w:val="0"/>
      <w:color w:val="000000"/>
      <w:szCs w:val="22"/>
      <w:lang w:val="en-US" w:eastAsia="de-DE" w:bidi="en-US"/>
    </w:rPr>
  </w:style>
  <w:style w:type="paragraph" w:customStyle="1" w:styleId="MDPI82proof">
    <w:name w:val="MDPI_8.2_proof"/>
    <w:qFormat/>
    <w:rsid w:val="00D47EA5"/>
    <w:pPr>
      <w:adjustRightInd w:val="0"/>
      <w:snapToGrid w:val="0"/>
      <w:spacing w:line="228" w:lineRule="auto"/>
      <w:ind w:left="2608"/>
      <w:jc w:val="both"/>
    </w:pPr>
    <w:rPr>
      <w:rFonts w:ascii="Palatino Linotype" w:eastAsia="Times New Roman" w:hAnsi="Palatino Linotype"/>
      <w:snapToGrid w:val="0"/>
      <w:color w:val="000000"/>
      <w:szCs w:val="22"/>
      <w:lang w:val="en-US" w:eastAsia="de-DE" w:bidi="en-US"/>
    </w:rPr>
  </w:style>
  <w:style w:type="paragraph" w:customStyle="1" w:styleId="MDPI61Citation">
    <w:name w:val="MDPI_6.1_Citation"/>
    <w:qFormat/>
    <w:rsid w:val="00D47EA5"/>
    <w:pPr>
      <w:adjustRightInd w:val="0"/>
      <w:snapToGrid w:val="0"/>
      <w:spacing w:line="240" w:lineRule="atLeast"/>
      <w:ind w:right="113"/>
    </w:pPr>
    <w:rPr>
      <w:rFonts w:ascii="Palatino Linotype" w:hAnsi="Palatino Linotype" w:cs="Cordia New"/>
      <w:sz w:val="14"/>
      <w:szCs w:val="22"/>
      <w:lang w:val="en-US" w:eastAsia="zh-CN"/>
    </w:rPr>
  </w:style>
  <w:style w:type="paragraph" w:customStyle="1" w:styleId="MDPI62BackMatter">
    <w:name w:val="MDPI_6.2_BackMatter"/>
    <w:qFormat/>
    <w:rsid w:val="00D47EA5"/>
    <w:pPr>
      <w:adjustRightInd w:val="0"/>
      <w:snapToGrid w:val="0"/>
      <w:spacing w:after="120" w:line="228" w:lineRule="auto"/>
      <w:ind w:left="2608"/>
      <w:jc w:val="both"/>
    </w:pPr>
    <w:rPr>
      <w:rFonts w:ascii="Palatino Linotype" w:eastAsia="Times New Roman" w:hAnsi="Palatino Linotype"/>
      <w:snapToGrid w:val="0"/>
      <w:color w:val="000000"/>
      <w:sz w:val="18"/>
      <w:lang w:val="en-US" w:eastAsia="en-US" w:bidi="en-US"/>
    </w:rPr>
  </w:style>
  <w:style w:type="paragraph" w:customStyle="1" w:styleId="MDPI63Notes">
    <w:name w:val="MDPI_6.3_Notes"/>
    <w:qFormat/>
    <w:rsid w:val="00D47EA5"/>
    <w:pPr>
      <w:adjustRightInd w:val="0"/>
      <w:snapToGrid w:val="0"/>
      <w:spacing w:after="120" w:line="240" w:lineRule="atLeast"/>
      <w:ind w:right="113"/>
    </w:pPr>
    <w:rPr>
      <w:rFonts w:ascii="Palatino Linotype" w:hAnsi="Palatino Linotype"/>
      <w:snapToGrid w:val="0"/>
      <w:color w:val="000000"/>
      <w:sz w:val="14"/>
      <w:lang w:val="en-US" w:eastAsia="en-US" w:bidi="en-US"/>
    </w:rPr>
  </w:style>
  <w:style w:type="paragraph" w:customStyle="1" w:styleId="MDPI15academiceditor">
    <w:name w:val="MDPI_1.5_academic_editor"/>
    <w:qFormat/>
    <w:rsid w:val="00D47EA5"/>
    <w:pPr>
      <w:adjustRightInd w:val="0"/>
      <w:snapToGrid w:val="0"/>
      <w:spacing w:before="240" w:line="240" w:lineRule="atLeast"/>
      <w:ind w:right="113"/>
    </w:pPr>
    <w:rPr>
      <w:rFonts w:ascii="Palatino Linotype" w:eastAsia="Times New Roman" w:hAnsi="Palatino Linotype"/>
      <w:color w:val="000000"/>
      <w:sz w:val="14"/>
      <w:szCs w:val="22"/>
      <w:lang w:val="en-US" w:eastAsia="de-DE" w:bidi="en-US"/>
    </w:rPr>
  </w:style>
  <w:style w:type="paragraph" w:customStyle="1" w:styleId="MDPI19classification">
    <w:name w:val="MDPI_1.9_classification"/>
    <w:qFormat/>
    <w:rsid w:val="00D47EA5"/>
    <w:pPr>
      <w:spacing w:before="240" w:line="260" w:lineRule="atLeast"/>
      <w:ind w:left="113"/>
      <w:jc w:val="both"/>
    </w:pPr>
    <w:rPr>
      <w:rFonts w:ascii="Palatino Linotype" w:eastAsia="Times New Roman" w:hAnsi="Palatino Linotype"/>
      <w:b/>
      <w:color w:val="000000"/>
      <w:szCs w:val="22"/>
      <w:lang w:val="en-US" w:eastAsia="de-DE" w:bidi="en-US"/>
    </w:rPr>
  </w:style>
  <w:style w:type="paragraph" w:customStyle="1" w:styleId="MDPI411onetablecaption">
    <w:name w:val="MDPI_4.1.1_one_table_caption"/>
    <w:qFormat/>
    <w:rsid w:val="00D47EA5"/>
    <w:pPr>
      <w:adjustRightInd w:val="0"/>
      <w:snapToGrid w:val="0"/>
      <w:spacing w:before="240" w:after="120" w:line="260" w:lineRule="atLeast"/>
      <w:jc w:val="center"/>
    </w:pPr>
    <w:rPr>
      <w:rFonts w:ascii="Palatino Linotype" w:hAnsi="Palatino Linotype" w:cs="Cordia New"/>
      <w:noProof/>
      <w:color w:val="000000"/>
      <w:sz w:val="18"/>
      <w:szCs w:val="22"/>
      <w:lang w:val="en-US" w:eastAsia="zh-CN" w:bidi="en-US"/>
    </w:rPr>
  </w:style>
  <w:style w:type="paragraph" w:customStyle="1" w:styleId="MDPI511onefigurecaption">
    <w:name w:val="MDPI_5.1.1_one_figure_caption"/>
    <w:qFormat/>
    <w:rsid w:val="00D47EA5"/>
    <w:pPr>
      <w:adjustRightInd w:val="0"/>
      <w:snapToGrid w:val="0"/>
      <w:spacing w:before="240" w:after="120" w:line="260" w:lineRule="atLeast"/>
      <w:jc w:val="center"/>
    </w:pPr>
    <w:rPr>
      <w:rFonts w:ascii="Palatino Linotype" w:hAnsi="Palatino Linotype"/>
      <w:noProof/>
      <w:color w:val="000000"/>
      <w:sz w:val="18"/>
      <w:lang w:val="en-US" w:eastAsia="zh-CN" w:bidi="en-US"/>
    </w:rPr>
  </w:style>
  <w:style w:type="paragraph" w:customStyle="1" w:styleId="MDPI72Copyright">
    <w:name w:val="MDPI_7.2_Copyright"/>
    <w:qFormat/>
    <w:rsid w:val="00D47EA5"/>
    <w:pPr>
      <w:adjustRightInd w:val="0"/>
      <w:snapToGrid w:val="0"/>
      <w:spacing w:before="240" w:line="240" w:lineRule="atLeast"/>
      <w:ind w:right="113"/>
    </w:pPr>
    <w:rPr>
      <w:rFonts w:ascii="Palatino Linotype" w:eastAsia="Times New Roman" w:hAnsi="Palatino Linotype"/>
      <w:noProof/>
      <w:snapToGrid w:val="0"/>
      <w:color w:val="000000"/>
      <w:spacing w:val="-2"/>
      <w:sz w:val="14"/>
    </w:rPr>
  </w:style>
  <w:style w:type="paragraph" w:customStyle="1" w:styleId="MDPI73CopyrightImage">
    <w:name w:val="MDPI_7.3_CopyrightImage"/>
    <w:rsid w:val="00D47EA5"/>
    <w:pPr>
      <w:adjustRightInd w:val="0"/>
      <w:snapToGrid w:val="0"/>
      <w:spacing w:after="100" w:line="260" w:lineRule="atLeast"/>
      <w:jc w:val="right"/>
    </w:pPr>
    <w:rPr>
      <w:rFonts w:ascii="Palatino Linotype" w:eastAsia="Times New Roman" w:hAnsi="Palatino Linotype"/>
      <w:color w:val="000000"/>
      <w:lang w:val="en-US" w:eastAsia="de-CH"/>
    </w:rPr>
  </w:style>
  <w:style w:type="paragraph" w:customStyle="1" w:styleId="MDPIequationFram">
    <w:name w:val="MDPI_equationFram"/>
    <w:qFormat/>
    <w:rsid w:val="00D47EA5"/>
    <w:pPr>
      <w:adjustRightInd w:val="0"/>
      <w:snapToGrid w:val="0"/>
      <w:spacing w:before="120" w:after="120"/>
      <w:jc w:val="center"/>
    </w:pPr>
    <w:rPr>
      <w:rFonts w:ascii="Palatino Linotype" w:eastAsia="Times New Roman" w:hAnsi="Palatino Linotype"/>
      <w:snapToGrid w:val="0"/>
      <w:color w:val="000000"/>
      <w:szCs w:val="22"/>
      <w:lang w:val="en-US" w:eastAsia="de-DE" w:bidi="en-US"/>
    </w:rPr>
  </w:style>
  <w:style w:type="paragraph" w:customStyle="1" w:styleId="MDPIfooter">
    <w:name w:val="MDPI_footer"/>
    <w:qFormat/>
    <w:rsid w:val="00D47EA5"/>
    <w:pPr>
      <w:adjustRightInd w:val="0"/>
      <w:snapToGrid w:val="0"/>
      <w:spacing w:before="120" w:line="260" w:lineRule="atLeast"/>
      <w:jc w:val="center"/>
    </w:pPr>
    <w:rPr>
      <w:rFonts w:ascii="Palatino Linotype" w:eastAsia="Times New Roman" w:hAnsi="Palatino Linotype"/>
      <w:color w:val="000000"/>
      <w:lang w:val="en-US" w:eastAsia="de-DE"/>
    </w:rPr>
  </w:style>
  <w:style w:type="paragraph" w:customStyle="1" w:styleId="MDPIheader">
    <w:name w:val="MDPI_header"/>
    <w:qFormat/>
    <w:rsid w:val="00D47EA5"/>
    <w:pPr>
      <w:adjustRightInd w:val="0"/>
      <w:snapToGrid w:val="0"/>
      <w:spacing w:after="240" w:line="260" w:lineRule="atLeast"/>
      <w:jc w:val="both"/>
    </w:pPr>
    <w:rPr>
      <w:rFonts w:ascii="Palatino Linotype" w:eastAsia="Times New Roman" w:hAnsi="Palatino Linotype"/>
      <w:iCs/>
      <w:color w:val="000000"/>
      <w:sz w:val="16"/>
      <w:lang w:val="en-US" w:eastAsia="de-DE"/>
    </w:rPr>
  </w:style>
  <w:style w:type="paragraph" w:customStyle="1" w:styleId="MDPIheadercitation">
    <w:name w:val="MDPI_header_citation"/>
    <w:rsid w:val="00D47EA5"/>
    <w:pPr>
      <w:spacing w:after="240"/>
    </w:pPr>
    <w:rPr>
      <w:rFonts w:ascii="Palatino Linotype" w:eastAsia="Times New Roman" w:hAnsi="Palatino Linotype"/>
      <w:snapToGrid w:val="0"/>
      <w:color w:val="000000"/>
      <w:sz w:val="18"/>
      <w:lang w:val="en-US" w:eastAsia="de-DE" w:bidi="en-US"/>
    </w:rPr>
  </w:style>
  <w:style w:type="paragraph" w:customStyle="1" w:styleId="MDPIheadermdpilogo">
    <w:name w:val="MDPI_header_mdpi_logo"/>
    <w:qFormat/>
    <w:rsid w:val="00D47EA5"/>
    <w:pPr>
      <w:adjustRightInd w:val="0"/>
      <w:snapToGrid w:val="0"/>
      <w:spacing w:line="260" w:lineRule="atLeast"/>
      <w:jc w:val="right"/>
    </w:pPr>
    <w:rPr>
      <w:rFonts w:ascii="Palatino Linotype" w:eastAsia="Times New Roman" w:hAnsi="Palatino Linotype"/>
      <w:color w:val="000000"/>
      <w:sz w:val="24"/>
      <w:szCs w:val="22"/>
      <w:lang w:val="en-US" w:eastAsia="de-CH"/>
    </w:rPr>
  </w:style>
  <w:style w:type="table" w:customStyle="1" w:styleId="MDPITable">
    <w:name w:val="MDPI_Table"/>
    <w:basedOn w:val="TableNormal"/>
    <w:uiPriority w:val="99"/>
    <w:rsid w:val="00D47EA5"/>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D47EA5"/>
    <w:pPr>
      <w:spacing w:line="260" w:lineRule="atLeast"/>
      <w:ind w:left="425" w:right="425" w:firstLine="284"/>
      <w:jc w:val="both"/>
    </w:pPr>
    <w:rPr>
      <w:rFonts w:ascii="Times New Roman" w:eastAsia="Times New Roman" w:hAnsi="Times New Roman"/>
      <w:noProof/>
      <w:snapToGrid w:val="0"/>
      <w:color w:val="000000"/>
      <w:sz w:val="22"/>
      <w:szCs w:val="22"/>
      <w:lang w:val="en-US" w:eastAsia="de-DE" w:bidi="en-US"/>
    </w:rPr>
  </w:style>
  <w:style w:type="paragraph" w:customStyle="1" w:styleId="MDPItitle">
    <w:name w:val="MDPI_title"/>
    <w:qFormat/>
    <w:rsid w:val="00D47EA5"/>
    <w:pPr>
      <w:adjustRightInd w:val="0"/>
      <w:snapToGrid w:val="0"/>
      <w:spacing w:after="240" w:line="260" w:lineRule="atLeast"/>
      <w:jc w:val="both"/>
    </w:pPr>
    <w:rPr>
      <w:rFonts w:ascii="Palatino Linotype" w:eastAsia="Times New Roman" w:hAnsi="Palatino Linotype"/>
      <w:b/>
      <w:snapToGrid w:val="0"/>
      <w:color w:val="000000"/>
      <w:sz w:val="36"/>
      <w:lang w:val="en-US" w:eastAsia="de-DE" w:bidi="en-US"/>
    </w:rPr>
  </w:style>
  <w:style w:type="character" w:customStyle="1" w:styleId="apple-converted-space">
    <w:name w:val="apple-converted-space"/>
    <w:rsid w:val="00D47EA5"/>
  </w:style>
  <w:style w:type="paragraph" w:styleId="Bibliography">
    <w:name w:val="Bibliography"/>
    <w:basedOn w:val="Normal"/>
    <w:next w:val="Normal"/>
    <w:uiPriority w:val="37"/>
    <w:semiHidden/>
    <w:unhideWhenUsed/>
    <w:rsid w:val="00D47EA5"/>
  </w:style>
  <w:style w:type="paragraph" w:styleId="BodyText">
    <w:name w:val="Body Text"/>
    <w:link w:val="BodyTextChar"/>
    <w:rsid w:val="00D47EA5"/>
    <w:pPr>
      <w:spacing w:after="120" w:line="340" w:lineRule="atLeast"/>
      <w:jc w:val="both"/>
    </w:pPr>
    <w:rPr>
      <w:rFonts w:ascii="Palatino Linotype" w:hAnsi="Palatino Linotype"/>
      <w:color w:val="000000"/>
      <w:sz w:val="24"/>
      <w:lang w:val="en-US" w:eastAsia="de-DE"/>
    </w:rPr>
  </w:style>
  <w:style w:type="character" w:customStyle="1" w:styleId="BodyTextChar">
    <w:name w:val="Body Text Char"/>
    <w:link w:val="BodyText"/>
    <w:rsid w:val="00D47EA5"/>
    <w:rPr>
      <w:rFonts w:ascii="Palatino Linotype" w:hAnsi="Palatino Linotype"/>
      <w:color w:val="000000"/>
      <w:sz w:val="24"/>
      <w:lang w:eastAsia="de-DE"/>
    </w:rPr>
  </w:style>
  <w:style w:type="character" w:styleId="CommentReference">
    <w:name w:val="annotation reference"/>
    <w:uiPriority w:val="99"/>
    <w:rsid w:val="00D47EA5"/>
    <w:rPr>
      <w:sz w:val="21"/>
      <w:szCs w:val="21"/>
    </w:rPr>
  </w:style>
  <w:style w:type="paragraph" w:styleId="CommentText">
    <w:name w:val="annotation text"/>
    <w:basedOn w:val="Normal"/>
    <w:link w:val="CommentTextChar"/>
    <w:uiPriority w:val="99"/>
    <w:rsid w:val="00D47EA5"/>
  </w:style>
  <w:style w:type="character" w:customStyle="1" w:styleId="CommentTextChar">
    <w:name w:val="Comment Text Char"/>
    <w:link w:val="CommentText"/>
    <w:uiPriority w:val="99"/>
    <w:rsid w:val="00D47EA5"/>
    <w:rPr>
      <w:rFonts w:ascii="Palatino Linotype" w:hAnsi="Palatino Linotype"/>
      <w:noProof/>
      <w:color w:val="000000"/>
    </w:rPr>
  </w:style>
  <w:style w:type="paragraph" w:styleId="CommentSubject">
    <w:name w:val="annotation subject"/>
    <w:basedOn w:val="CommentText"/>
    <w:next w:val="CommentText"/>
    <w:link w:val="CommentSubjectChar"/>
    <w:rsid w:val="00D47EA5"/>
    <w:rPr>
      <w:b/>
      <w:bCs/>
    </w:rPr>
  </w:style>
  <w:style w:type="character" w:customStyle="1" w:styleId="CommentSubjectChar">
    <w:name w:val="Comment Subject Char"/>
    <w:link w:val="CommentSubject"/>
    <w:rsid w:val="00D47EA5"/>
    <w:rPr>
      <w:rFonts w:ascii="Palatino Linotype" w:hAnsi="Palatino Linotype"/>
      <w:b/>
      <w:bCs/>
      <w:noProof/>
      <w:color w:val="000000"/>
    </w:rPr>
  </w:style>
  <w:style w:type="character" w:styleId="EndnoteReference">
    <w:name w:val="endnote reference"/>
    <w:rsid w:val="00D47EA5"/>
    <w:rPr>
      <w:vertAlign w:val="superscript"/>
    </w:rPr>
  </w:style>
  <w:style w:type="paragraph" w:styleId="EndnoteText">
    <w:name w:val="endnote text"/>
    <w:basedOn w:val="Normal"/>
    <w:link w:val="EndnoteTextChar"/>
    <w:semiHidden/>
    <w:unhideWhenUsed/>
    <w:rsid w:val="00D47EA5"/>
    <w:pPr>
      <w:spacing w:line="240" w:lineRule="auto"/>
    </w:pPr>
  </w:style>
  <w:style w:type="character" w:customStyle="1" w:styleId="EndnoteTextChar">
    <w:name w:val="Endnote Text Char"/>
    <w:link w:val="EndnoteText"/>
    <w:semiHidden/>
    <w:rsid w:val="00D47EA5"/>
    <w:rPr>
      <w:rFonts w:ascii="Palatino Linotype" w:hAnsi="Palatino Linotype"/>
      <w:noProof/>
      <w:color w:val="000000"/>
    </w:rPr>
  </w:style>
  <w:style w:type="character" w:styleId="FollowedHyperlink">
    <w:name w:val="FollowedHyperlink"/>
    <w:rsid w:val="00D47EA5"/>
    <w:rPr>
      <w:color w:val="954F72"/>
      <w:u w:val="single"/>
    </w:rPr>
  </w:style>
  <w:style w:type="paragraph" w:styleId="FootnoteText">
    <w:name w:val="footnote text"/>
    <w:basedOn w:val="Normal"/>
    <w:link w:val="FootnoteTextChar"/>
    <w:semiHidden/>
    <w:unhideWhenUsed/>
    <w:rsid w:val="00D47EA5"/>
    <w:pPr>
      <w:spacing w:line="240" w:lineRule="auto"/>
    </w:pPr>
  </w:style>
  <w:style w:type="character" w:customStyle="1" w:styleId="FootnoteTextChar">
    <w:name w:val="Footnote Text Char"/>
    <w:link w:val="FootnoteText"/>
    <w:semiHidden/>
    <w:rsid w:val="00D47EA5"/>
    <w:rPr>
      <w:rFonts w:ascii="Palatino Linotype" w:hAnsi="Palatino Linotype"/>
      <w:noProof/>
      <w:color w:val="000000"/>
    </w:rPr>
  </w:style>
  <w:style w:type="paragraph" w:styleId="NormalWeb">
    <w:name w:val="Normal (Web)"/>
    <w:basedOn w:val="Normal"/>
    <w:uiPriority w:val="99"/>
    <w:rsid w:val="00D47EA5"/>
    <w:rPr>
      <w:szCs w:val="24"/>
    </w:rPr>
  </w:style>
  <w:style w:type="paragraph" w:customStyle="1" w:styleId="MsoFootnoteText0">
    <w:name w:val="MsoFootnoteText"/>
    <w:basedOn w:val="NormalWeb"/>
    <w:qFormat/>
    <w:rsid w:val="00D47EA5"/>
    <w:rPr>
      <w:rFonts w:ascii="Times New Roman" w:hAnsi="Times New Roman"/>
    </w:rPr>
  </w:style>
  <w:style w:type="character" w:styleId="PageNumber">
    <w:name w:val="page number"/>
    <w:rsid w:val="00D47EA5"/>
  </w:style>
  <w:style w:type="character" w:styleId="PlaceholderText">
    <w:name w:val="Placeholder Text"/>
    <w:uiPriority w:val="99"/>
    <w:semiHidden/>
    <w:rsid w:val="00D47EA5"/>
    <w:rPr>
      <w:color w:val="808080"/>
    </w:rPr>
  </w:style>
  <w:style w:type="table" w:customStyle="1" w:styleId="TableGrid1">
    <w:name w:val="Table Grid1"/>
    <w:basedOn w:val="TableNormal"/>
    <w:next w:val="TableGrid"/>
    <w:uiPriority w:val="39"/>
    <w:rsid w:val="00EC22EB"/>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C22EB"/>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99"/>
    <w:rsid w:val="00E612DD"/>
    <w:rPr>
      <w:rFonts w:asciiTheme="minorHAnsi" w:eastAsiaTheme="minorEastAsia" w:hAnsiTheme="minorHAnsi" w:cstheme="minorBidi"/>
      <w:sz w:val="22"/>
      <w:szCs w:val="22"/>
      <w:lang w:eastAsia="zh-TW"/>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Emphasis">
    <w:name w:val="Emphasis"/>
    <w:basedOn w:val="DefaultParagraphFont"/>
    <w:uiPriority w:val="20"/>
    <w:qFormat/>
    <w:rsid w:val="00E612DD"/>
    <w:rPr>
      <w:i/>
      <w:iCs/>
    </w:rPr>
  </w:style>
  <w:style w:type="paragraph" w:customStyle="1" w:styleId="EndNoteBibliographyTitle">
    <w:name w:val="EndNote Bibliography Title"/>
    <w:basedOn w:val="Normal"/>
    <w:link w:val="EndNoteBibliographyTitleChar"/>
    <w:rsid w:val="00847832"/>
    <w:pPr>
      <w:jc w:val="center"/>
    </w:pPr>
    <w:rPr>
      <w:sz w:val="18"/>
    </w:rPr>
  </w:style>
  <w:style w:type="character" w:customStyle="1" w:styleId="MDPI21heading1Char">
    <w:name w:val="MDPI_2.1_heading1 Char"/>
    <w:basedOn w:val="DefaultParagraphFont"/>
    <w:link w:val="MDPI21heading1"/>
    <w:rsid w:val="00847832"/>
    <w:rPr>
      <w:rFonts w:ascii="Palatino Linotype" w:eastAsia="Times New Roman" w:hAnsi="Palatino Linotype"/>
      <w:b/>
      <w:snapToGrid w:val="0"/>
      <w:color w:val="000000"/>
      <w:szCs w:val="22"/>
      <w:lang w:val="en-US" w:eastAsia="de-DE" w:bidi="en-US"/>
    </w:rPr>
  </w:style>
  <w:style w:type="character" w:customStyle="1" w:styleId="EndNoteBibliographyTitleChar">
    <w:name w:val="EndNote Bibliography Title Char"/>
    <w:basedOn w:val="MDPI21heading1Char"/>
    <w:link w:val="EndNoteBibliographyTitle"/>
    <w:rsid w:val="00847832"/>
    <w:rPr>
      <w:rFonts w:ascii="Palatino Linotype" w:eastAsia="Times New Roman" w:hAnsi="Palatino Linotype"/>
      <w:b w:val="0"/>
      <w:noProof/>
      <w:snapToGrid/>
      <w:color w:val="000000"/>
      <w:sz w:val="18"/>
      <w:szCs w:val="22"/>
      <w:lang w:val="en-US" w:eastAsia="zh-CN" w:bidi="en-US"/>
    </w:rPr>
  </w:style>
  <w:style w:type="paragraph" w:customStyle="1" w:styleId="EndNoteBibliography">
    <w:name w:val="EndNote Bibliography"/>
    <w:basedOn w:val="Normal"/>
    <w:link w:val="EndNoteBibliographyChar"/>
    <w:rsid w:val="00847832"/>
    <w:pPr>
      <w:spacing w:line="240" w:lineRule="atLeast"/>
    </w:pPr>
    <w:rPr>
      <w:sz w:val="18"/>
    </w:rPr>
  </w:style>
  <w:style w:type="character" w:customStyle="1" w:styleId="EndNoteBibliographyChar">
    <w:name w:val="EndNote Bibliography Char"/>
    <w:basedOn w:val="MDPI21heading1Char"/>
    <w:link w:val="EndNoteBibliography"/>
    <w:rsid w:val="00847832"/>
    <w:rPr>
      <w:rFonts w:ascii="Palatino Linotype" w:eastAsia="Times New Roman" w:hAnsi="Palatino Linotype"/>
      <w:b w:val="0"/>
      <w:noProof/>
      <w:snapToGrid/>
      <w:color w:val="000000"/>
      <w:sz w:val="18"/>
      <w:szCs w:val="22"/>
      <w:lang w:val="en-US" w:eastAsia="zh-CN" w:bidi="en-US"/>
    </w:rPr>
  </w:style>
  <w:style w:type="character" w:customStyle="1" w:styleId="UnresolvedMention2">
    <w:name w:val="Unresolved Mention2"/>
    <w:basedOn w:val="DefaultParagraphFont"/>
    <w:uiPriority w:val="99"/>
    <w:semiHidden/>
    <w:unhideWhenUsed/>
    <w:rsid w:val="00847832"/>
    <w:rPr>
      <w:color w:val="605E5C"/>
      <w:shd w:val="clear" w:color="auto" w:fill="E1DFDD"/>
    </w:rPr>
  </w:style>
  <w:style w:type="character" w:styleId="UnresolvedMention">
    <w:name w:val="Unresolved Mention"/>
    <w:basedOn w:val="DefaultParagraphFont"/>
    <w:uiPriority w:val="99"/>
    <w:semiHidden/>
    <w:unhideWhenUsed/>
    <w:rsid w:val="003052D3"/>
    <w:rPr>
      <w:color w:val="605E5C"/>
      <w:shd w:val="clear" w:color="auto" w:fill="E1DFDD"/>
    </w:rPr>
  </w:style>
  <w:style w:type="paragraph" w:styleId="Revision">
    <w:name w:val="Revision"/>
    <w:hidden/>
    <w:uiPriority w:val="99"/>
    <w:semiHidden/>
    <w:rsid w:val="007752FD"/>
    <w:rPr>
      <w:rFonts w:ascii="Palatino Linotype" w:hAnsi="Palatino Linotype"/>
      <w:noProof/>
      <w:color w:val="00000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68972">
      <w:bodyDiv w:val="1"/>
      <w:marLeft w:val="0"/>
      <w:marRight w:val="0"/>
      <w:marTop w:val="0"/>
      <w:marBottom w:val="0"/>
      <w:divBdr>
        <w:top w:val="none" w:sz="0" w:space="0" w:color="auto"/>
        <w:left w:val="none" w:sz="0" w:space="0" w:color="auto"/>
        <w:bottom w:val="none" w:sz="0" w:space="0" w:color="auto"/>
        <w:right w:val="none" w:sz="0" w:space="0" w:color="auto"/>
      </w:divBdr>
    </w:div>
    <w:div w:id="265381317">
      <w:bodyDiv w:val="1"/>
      <w:marLeft w:val="0"/>
      <w:marRight w:val="0"/>
      <w:marTop w:val="0"/>
      <w:marBottom w:val="0"/>
      <w:divBdr>
        <w:top w:val="none" w:sz="0" w:space="0" w:color="auto"/>
        <w:left w:val="none" w:sz="0" w:space="0" w:color="auto"/>
        <w:bottom w:val="none" w:sz="0" w:space="0" w:color="auto"/>
        <w:right w:val="none" w:sz="0" w:space="0" w:color="auto"/>
      </w:divBdr>
    </w:div>
    <w:div w:id="301082566">
      <w:bodyDiv w:val="1"/>
      <w:marLeft w:val="0"/>
      <w:marRight w:val="0"/>
      <w:marTop w:val="0"/>
      <w:marBottom w:val="0"/>
      <w:divBdr>
        <w:top w:val="none" w:sz="0" w:space="0" w:color="auto"/>
        <w:left w:val="none" w:sz="0" w:space="0" w:color="auto"/>
        <w:bottom w:val="none" w:sz="0" w:space="0" w:color="auto"/>
        <w:right w:val="none" w:sz="0" w:space="0" w:color="auto"/>
      </w:divBdr>
    </w:div>
    <w:div w:id="349262831">
      <w:bodyDiv w:val="1"/>
      <w:marLeft w:val="0"/>
      <w:marRight w:val="0"/>
      <w:marTop w:val="0"/>
      <w:marBottom w:val="0"/>
      <w:divBdr>
        <w:top w:val="none" w:sz="0" w:space="0" w:color="auto"/>
        <w:left w:val="none" w:sz="0" w:space="0" w:color="auto"/>
        <w:bottom w:val="none" w:sz="0" w:space="0" w:color="auto"/>
        <w:right w:val="none" w:sz="0" w:space="0" w:color="auto"/>
      </w:divBdr>
    </w:div>
    <w:div w:id="550925175">
      <w:bodyDiv w:val="1"/>
      <w:marLeft w:val="0"/>
      <w:marRight w:val="0"/>
      <w:marTop w:val="0"/>
      <w:marBottom w:val="0"/>
      <w:divBdr>
        <w:top w:val="none" w:sz="0" w:space="0" w:color="auto"/>
        <w:left w:val="none" w:sz="0" w:space="0" w:color="auto"/>
        <w:bottom w:val="none" w:sz="0" w:space="0" w:color="auto"/>
        <w:right w:val="none" w:sz="0" w:space="0" w:color="auto"/>
      </w:divBdr>
    </w:div>
    <w:div w:id="553078663">
      <w:bodyDiv w:val="1"/>
      <w:marLeft w:val="0"/>
      <w:marRight w:val="0"/>
      <w:marTop w:val="0"/>
      <w:marBottom w:val="0"/>
      <w:divBdr>
        <w:top w:val="none" w:sz="0" w:space="0" w:color="auto"/>
        <w:left w:val="none" w:sz="0" w:space="0" w:color="auto"/>
        <w:bottom w:val="none" w:sz="0" w:space="0" w:color="auto"/>
        <w:right w:val="none" w:sz="0" w:space="0" w:color="auto"/>
      </w:divBdr>
    </w:div>
    <w:div w:id="1026759911">
      <w:bodyDiv w:val="1"/>
      <w:marLeft w:val="0"/>
      <w:marRight w:val="0"/>
      <w:marTop w:val="0"/>
      <w:marBottom w:val="0"/>
      <w:divBdr>
        <w:top w:val="none" w:sz="0" w:space="0" w:color="auto"/>
        <w:left w:val="none" w:sz="0" w:space="0" w:color="auto"/>
        <w:bottom w:val="none" w:sz="0" w:space="0" w:color="auto"/>
        <w:right w:val="none" w:sz="0" w:space="0" w:color="auto"/>
      </w:divBdr>
    </w:div>
    <w:div w:id="1775706649">
      <w:bodyDiv w:val="1"/>
      <w:marLeft w:val="0"/>
      <w:marRight w:val="0"/>
      <w:marTop w:val="0"/>
      <w:marBottom w:val="0"/>
      <w:divBdr>
        <w:top w:val="none" w:sz="0" w:space="0" w:color="auto"/>
        <w:left w:val="none" w:sz="0" w:space="0" w:color="auto"/>
        <w:bottom w:val="none" w:sz="0" w:space="0" w:color="auto"/>
        <w:right w:val="none" w:sz="0" w:space="0" w:color="auto"/>
      </w:divBdr>
    </w:div>
    <w:div w:id="1777139838">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yperlink" Target="https://digital.nhs.uk/data-and-information/publications/statistical/maternity-services-monthly-statistics/november-2020/birth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digital.nhs.uk/news-and-events/latest-news/nhs-maternity-statistics-2017-18"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strobe-statement.org/index.php?id=available-checklist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splnews\Downloads\nutrient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A55BC92F8D004E980773020150216E" ma:contentTypeVersion="12" ma:contentTypeDescription="Create a new document." ma:contentTypeScope="" ma:versionID="d8bcb5c7406f32ac95665929762696bf">
  <xsd:schema xmlns:xsd="http://www.w3.org/2001/XMLSchema" xmlns:xs="http://www.w3.org/2001/XMLSchema" xmlns:p="http://schemas.microsoft.com/office/2006/metadata/properties" xmlns:ns3="f78f3732-9b1c-4140-b927-4e2d08fe97ec" xmlns:ns4="22cfb043-3336-40ab-9ea9-6f3bda111504" targetNamespace="http://schemas.microsoft.com/office/2006/metadata/properties" ma:root="true" ma:fieldsID="9f1ecb6ca0778e5faa79cacbc4407cc2" ns3:_="" ns4:_="">
    <xsd:import namespace="f78f3732-9b1c-4140-b927-4e2d08fe97ec"/>
    <xsd:import namespace="22cfb043-3336-40ab-9ea9-6f3bda11150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f3732-9b1c-4140-b927-4e2d08fe9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cfb043-3336-40ab-9ea9-6f3bda11150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667C60-B70B-46A4-B82F-80C371B72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f3732-9b1c-4140-b927-4e2d08fe97ec"/>
    <ds:schemaRef ds:uri="22cfb043-3336-40ab-9ea9-6f3bda111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13B0EC-FE9D-4B5A-AC08-ECAF55162F50}">
  <ds:schemaRefs>
    <ds:schemaRef ds:uri="http://schemas.microsoft.com/sharepoint/v3/contenttype/forms"/>
  </ds:schemaRefs>
</ds:datastoreItem>
</file>

<file path=customXml/itemProps3.xml><?xml version="1.0" encoding="utf-8"?>
<ds:datastoreItem xmlns:ds="http://schemas.openxmlformats.org/officeDocument/2006/customXml" ds:itemID="{D2D2D94F-598A-AD44-AFAC-BED94BF178E4}">
  <ds:schemaRefs>
    <ds:schemaRef ds:uri="http://schemas.openxmlformats.org/officeDocument/2006/bibliography"/>
  </ds:schemaRefs>
</ds:datastoreItem>
</file>

<file path=customXml/itemProps4.xml><?xml version="1.0" encoding="utf-8"?>
<ds:datastoreItem xmlns:ds="http://schemas.openxmlformats.org/officeDocument/2006/customXml" ds:itemID="{4A546CA7-C03C-4811-8F5F-75BA6B8919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C:\Users\nsplnews\Downloads\nutrients-template.dot</Template>
  <TotalTime>234</TotalTime>
  <Pages>20</Pages>
  <Words>22784</Words>
  <Characters>129875</Characters>
  <Application>Microsoft Office Word</Application>
  <DocSecurity>0</DocSecurity>
  <Lines>1082</Lines>
  <Paragraphs>304</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152355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Newson, Lisa</dc:creator>
  <cp:keywords/>
  <dc:description/>
  <cp:lastModifiedBy>Margaret Charnley</cp:lastModifiedBy>
  <cp:revision>20</cp:revision>
  <dcterms:created xsi:type="dcterms:W3CDTF">2021-04-07T12:08:00Z</dcterms:created>
  <dcterms:modified xsi:type="dcterms:W3CDTF">2021-04-08T13:54:00Z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0x01010074A55BC92F8D004E980773020150216E</vt:lpwstr>
  </property>
</Properties>
</file>