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7B309" w14:textId="77777777" w:rsidR="00E233AB" w:rsidRPr="00875FAE" w:rsidRDefault="00E233AB" w:rsidP="00E233AB">
      <w:pPr>
        <w:spacing w:line="480" w:lineRule="auto"/>
        <w:rPr>
          <w:b/>
          <w:sz w:val="24"/>
        </w:rPr>
      </w:pPr>
      <w:bookmarkStart w:id="0" w:name="_GoBack"/>
      <w:bookmarkEnd w:id="0"/>
      <w:r w:rsidRPr="00E233AB">
        <w:rPr>
          <w:b/>
          <w:sz w:val="24"/>
        </w:rPr>
        <w:t xml:space="preserve">Identification of Candidate </w:t>
      </w:r>
      <w:r w:rsidR="00776EA7">
        <w:rPr>
          <w:b/>
          <w:sz w:val="24"/>
        </w:rPr>
        <w:t xml:space="preserve">Synovial Fluid </w:t>
      </w:r>
      <w:r w:rsidRPr="00E233AB">
        <w:rPr>
          <w:b/>
          <w:sz w:val="24"/>
        </w:rPr>
        <w:t xml:space="preserve">Biomarkers for the Prediction of </w:t>
      </w:r>
      <w:r>
        <w:rPr>
          <w:b/>
          <w:sz w:val="24"/>
        </w:rPr>
        <w:t xml:space="preserve">Patient </w:t>
      </w:r>
      <w:r w:rsidRPr="00875FAE">
        <w:rPr>
          <w:b/>
          <w:sz w:val="24"/>
        </w:rPr>
        <w:t>Outcome following Microfracture or Osteotomy</w:t>
      </w:r>
    </w:p>
    <w:p w14:paraId="413C6139" w14:textId="44E7A129" w:rsidR="00833797" w:rsidRPr="00875FAE" w:rsidRDefault="00833797" w:rsidP="00833797">
      <w:pPr>
        <w:rPr>
          <w:b/>
        </w:rPr>
      </w:pPr>
      <w:r w:rsidRPr="00875FAE">
        <w:t>Charlotte H. Hulme</w:t>
      </w:r>
      <w:r w:rsidRPr="00875FAE">
        <w:rPr>
          <w:vertAlign w:val="superscript"/>
        </w:rPr>
        <w:t>1,2</w:t>
      </w:r>
      <w:r w:rsidRPr="00875FAE">
        <w:t>, Mandy J. Peffers</w:t>
      </w:r>
      <w:r w:rsidR="00486686" w:rsidRPr="00875FAE">
        <w:rPr>
          <w:vertAlign w:val="superscript"/>
        </w:rPr>
        <w:t>3</w:t>
      </w:r>
      <w:r w:rsidR="003D6911" w:rsidRPr="00875FAE">
        <w:rPr>
          <w:vertAlign w:val="superscript"/>
        </w:rPr>
        <w:t>,4</w:t>
      </w:r>
      <w:r w:rsidRPr="00875FAE">
        <w:t xml:space="preserve">, </w:t>
      </w:r>
      <w:r w:rsidR="002A1A53" w:rsidRPr="00875FAE">
        <w:t>Gabriel Mateus Bernardo Har</w:t>
      </w:r>
      <w:r w:rsidR="00A8103D" w:rsidRPr="00875FAE">
        <w:t>r</w:t>
      </w:r>
      <w:r w:rsidR="002A1A53" w:rsidRPr="00875FAE">
        <w:t>ington</w:t>
      </w:r>
      <w:r w:rsidR="002A1A53" w:rsidRPr="00875FAE">
        <w:rPr>
          <w:vertAlign w:val="superscript"/>
        </w:rPr>
        <w:t>1,2</w:t>
      </w:r>
      <w:r w:rsidR="002A1A53" w:rsidRPr="00875FAE">
        <w:t xml:space="preserve">,  </w:t>
      </w:r>
      <w:r w:rsidR="00486686" w:rsidRPr="00875FAE">
        <w:t>Emma Wilson</w:t>
      </w:r>
      <w:r w:rsidR="003D6911" w:rsidRPr="00875FAE">
        <w:rPr>
          <w:vertAlign w:val="superscript"/>
        </w:rPr>
        <w:t>5</w:t>
      </w:r>
      <w:r w:rsidR="00486686" w:rsidRPr="00875FAE">
        <w:t>,</w:t>
      </w:r>
      <w:r w:rsidR="003F4CDD" w:rsidRPr="00875FAE">
        <w:t xml:space="preserve"> Jade</w:t>
      </w:r>
      <w:r w:rsidR="00FB1D21" w:rsidRPr="00875FAE">
        <w:t xml:space="preserve"> </w:t>
      </w:r>
      <w:r w:rsidR="003F4CDD" w:rsidRPr="00875FAE">
        <w:t>Perry</w:t>
      </w:r>
      <w:r w:rsidR="003F4CDD" w:rsidRPr="00875FAE">
        <w:rPr>
          <w:vertAlign w:val="superscript"/>
        </w:rPr>
        <w:t>1,2</w:t>
      </w:r>
      <w:r w:rsidR="00486686" w:rsidRPr="00875FAE">
        <w:t xml:space="preserve"> </w:t>
      </w:r>
      <w:r w:rsidRPr="00875FAE">
        <w:t>Sally Roberts</w:t>
      </w:r>
      <w:r w:rsidRPr="00875FAE">
        <w:rPr>
          <w:vertAlign w:val="superscript"/>
        </w:rPr>
        <w:t>1,2</w:t>
      </w:r>
      <w:r w:rsidRPr="00875FAE">
        <w:t>,</w:t>
      </w:r>
      <w:r w:rsidR="00486686" w:rsidRPr="00875FAE">
        <w:t xml:space="preserve"> Pete Gallacher</w:t>
      </w:r>
      <w:r w:rsidR="00486686" w:rsidRPr="00875FAE">
        <w:rPr>
          <w:vertAlign w:val="superscript"/>
        </w:rPr>
        <w:t>2</w:t>
      </w:r>
      <w:r w:rsidR="00486686" w:rsidRPr="00875FAE">
        <w:t>, Paul Jermin</w:t>
      </w:r>
      <w:r w:rsidR="00486686" w:rsidRPr="00875FAE">
        <w:rPr>
          <w:vertAlign w:val="superscript"/>
        </w:rPr>
        <w:t>2</w:t>
      </w:r>
      <w:r w:rsidR="003F4CDD" w:rsidRPr="00875FAE">
        <w:t xml:space="preserve"> </w:t>
      </w:r>
      <w:r w:rsidR="00264ABA" w:rsidRPr="00875FAE">
        <w:t xml:space="preserve">&amp; </w:t>
      </w:r>
      <w:r w:rsidRPr="00875FAE">
        <w:t>Karina T. Wright</w:t>
      </w:r>
      <w:r w:rsidRPr="00875FAE">
        <w:rPr>
          <w:vertAlign w:val="superscript"/>
        </w:rPr>
        <w:t>1,2</w:t>
      </w:r>
    </w:p>
    <w:p w14:paraId="446A9269" w14:textId="77777777" w:rsidR="00833797" w:rsidRPr="00875FAE" w:rsidRDefault="00833797" w:rsidP="00833797">
      <w:pPr>
        <w:rPr>
          <w:rFonts w:cs="Arial"/>
        </w:rPr>
      </w:pPr>
      <w:r w:rsidRPr="00875FAE">
        <w:rPr>
          <w:rFonts w:cs="Arial"/>
          <w:b/>
        </w:rPr>
        <w:t>Institutions:</w:t>
      </w:r>
      <w:r w:rsidRPr="00875FAE">
        <w:rPr>
          <w:rFonts w:cs="Arial"/>
        </w:rPr>
        <w:t xml:space="preserve"> </w:t>
      </w:r>
    </w:p>
    <w:p w14:paraId="477FA3A8" w14:textId="77777777" w:rsidR="00833797" w:rsidRPr="00875FAE" w:rsidRDefault="00833797" w:rsidP="00833797">
      <w:pPr>
        <w:rPr>
          <w:rFonts w:cs="Arial"/>
        </w:rPr>
      </w:pPr>
      <w:r w:rsidRPr="00875FAE">
        <w:rPr>
          <w:rFonts w:cs="Arial"/>
        </w:rPr>
        <w:t xml:space="preserve">1. </w:t>
      </w:r>
      <w:r w:rsidR="003F4CDD" w:rsidRPr="00875FAE">
        <w:rPr>
          <w:rFonts w:cs="Arial"/>
        </w:rPr>
        <w:t>School of Pharmacy and Bioengineering</w:t>
      </w:r>
      <w:r w:rsidRPr="00875FAE">
        <w:rPr>
          <w:rFonts w:cs="Arial"/>
        </w:rPr>
        <w:t xml:space="preserve">, Keele University, Keele, Staffordshire, UK </w:t>
      </w:r>
    </w:p>
    <w:p w14:paraId="06B631E3" w14:textId="77777777" w:rsidR="00833797" w:rsidRPr="00875FAE" w:rsidRDefault="00833797" w:rsidP="00833797">
      <w:pPr>
        <w:rPr>
          <w:rFonts w:cs="Arial"/>
        </w:rPr>
      </w:pPr>
      <w:r w:rsidRPr="00875FAE">
        <w:rPr>
          <w:rFonts w:cs="Arial"/>
        </w:rPr>
        <w:t>2. Robert Jones and Agnes Hunt Orthopaedic Hospital, Oswestry, Shropshire, UK.</w:t>
      </w:r>
    </w:p>
    <w:p w14:paraId="16A47A61" w14:textId="77777777" w:rsidR="00486686" w:rsidRPr="00875FAE" w:rsidRDefault="00833797" w:rsidP="00833797">
      <w:pPr>
        <w:rPr>
          <w:rFonts w:cs="Arial"/>
        </w:rPr>
      </w:pPr>
      <w:r w:rsidRPr="00875FAE">
        <w:rPr>
          <w:rFonts w:cs="Arial"/>
        </w:rPr>
        <w:t xml:space="preserve">3. </w:t>
      </w:r>
      <w:r w:rsidR="00486686" w:rsidRPr="00875FAE">
        <w:rPr>
          <w:rFonts w:cs="Arial"/>
        </w:rPr>
        <w:t xml:space="preserve">Institute of Ageing and Chronic Disease, University of Liverpool, Liverpool, UK </w:t>
      </w:r>
    </w:p>
    <w:p w14:paraId="3821AA1A" w14:textId="77777777" w:rsidR="003D6911" w:rsidRPr="00875FAE" w:rsidRDefault="00833797" w:rsidP="00833797">
      <w:pPr>
        <w:rPr>
          <w:rFonts w:cs="Arial"/>
        </w:rPr>
      </w:pPr>
      <w:r w:rsidRPr="00875FAE">
        <w:rPr>
          <w:rFonts w:cs="Arial"/>
        </w:rPr>
        <w:t xml:space="preserve">4. </w:t>
      </w:r>
      <w:r w:rsidR="003D6911" w:rsidRPr="00875FAE">
        <w:rPr>
          <w:rFonts w:cs="Arial"/>
        </w:rPr>
        <w:t xml:space="preserve">Centre for Proteome Research, Institute of Integrative Biology, University of Liverpool, Liverpool, UK </w:t>
      </w:r>
    </w:p>
    <w:p w14:paraId="3EF79575" w14:textId="485E04DB" w:rsidR="00833797" w:rsidRPr="00875FAE" w:rsidRDefault="003D6911" w:rsidP="00833797">
      <w:pPr>
        <w:rPr>
          <w:rFonts w:cs="Arial"/>
        </w:rPr>
      </w:pPr>
      <w:r w:rsidRPr="00875FAE">
        <w:rPr>
          <w:rFonts w:cs="Arial"/>
        </w:rPr>
        <w:t xml:space="preserve">5. </w:t>
      </w:r>
      <w:r w:rsidR="00D24EC1" w:rsidRPr="00875FAE">
        <w:rPr>
          <w:rFonts w:cs="Arial"/>
        </w:rPr>
        <w:t>Chester Medical School</w:t>
      </w:r>
      <w:r w:rsidR="00486686" w:rsidRPr="00875FAE">
        <w:rPr>
          <w:rFonts w:cs="Arial"/>
        </w:rPr>
        <w:t>, Chester University, Chester, UK</w:t>
      </w:r>
    </w:p>
    <w:p w14:paraId="5CDAEFB7" w14:textId="188DDB27" w:rsidR="00833797" w:rsidRPr="00875FAE" w:rsidRDefault="00833797" w:rsidP="00833797">
      <w:pPr>
        <w:rPr>
          <w:rFonts w:cs="Arial"/>
        </w:rPr>
      </w:pPr>
      <w:r w:rsidRPr="00875FAE">
        <w:rPr>
          <w:rFonts w:cs="Arial"/>
          <w:b/>
        </w:rPr>
        <w:t xml:space="preserve">Contact Details: </w:t>
      </w:r>
      <w:r w:rsidRPr="00875FAE">
        <w:rPr>
          <w:rFonts w:cs="Arial"/>
        </w:rPr>
        <w:t xml:space="preserve">Charlotte H Hulme, </w:t>
      </w:r>
      <w:r w:rsidR="003F4CDD" w:rsidRPr="00875FAE">
        <w:rPr>
          <w:rFonts w:cs="Arial"/>
        </w:rPr>
        <w:t>charlotte.hulme@nhs.net</w:t>
      </w:r>
      <w:r w:rsidRPr="00875FAE">
        <w:rPr>
          <w:rFonts w:cs="Arial"/>
        </w:rPr>
        <w:t xml:space="preserve">; Mandy J Peffers, </w:t>
      </w:r>
      <w:hyperlink r:id="rId8" w:history="1">
        <w:r w:rsidRPr="00875FAE">
          <w:rPr>
            <w:rStyle w:val="Hyperlink"/>
            <w:rFonts w:cs="Arial"/>
            <w:color w:val="auto"/>
          </w:rPr>
          <w:t>M.J.Peffers@liverpool.ac.uk</w:t>
        </w:r>
      </w:hyperlink>
      <w:r w:rsidRPr="00875FAE">
        <w:rPr>
          <w:rFonts w:cs="Arial"/>
        </w:rPr>
        <w:t>;</w:t>
      </w:r>
      <w:r w:rsidR="002A1A53" w:rsidRPr="00875FAE">
        <w:rPr>
          <w:rFonts w:cs="Arial"/>
        </w:rPr>
        <w:t xml:space="preserve"> Gabriel Mateus Bernardo Harrington, g.m.bernardo.harrington@keele.ac.uk; </w:t>
      </w:r>
      <w:r w:rsidR="00486686" w:rsidRPr="00875FAE">
        <w:rPr>
          <w:rFonts w:cs="Arial"/>
        </w:rPr>
        <w:t xml:space="preserve">Emma L Wilson, </w:t>
      </w:r>
      <w:hyperlink r:id="rId9" w:history="1">
        <w:r w:rsidR="00486686" w:rsidRPr="00875FAE">
          <w:rPr>
            <w:rStyle w:val="Hyperlink"/>
            <w:rFonts w:cs="Arial"/>
            <w:color w:val="auto"/>
          </w:rPr>
          <w:t>e.wilson@chester.ac.uk</w:t>
        </w:r>
      </w:hyperlink>
      <w:r w:rsidR="00486686" w:rsidRPr="00875FAE">
        <w:rPr>
          <w:rFonts w:cs="Arial"/>
        </w:rPr>
        <w:t>;</w:t>
      </w:r>
      <w:r w:rsidR="003F4CDD" w:rsidRPr="00875FAE">
        <w:rPr>
          <w:rFonts w:cs="Arial"/>
        </w:rPr>
        <w:t xml:space="preserve"> Jade Perry, </w:t>
      </w:r>
      <w:hyperlink r:id="rId10" w:history="1">
        <w:r w:rsidR="003F4CDD" w:rsidRPr="00875FAE">
          <w:rPr>
            <w:rStyle w:val="Hyperlink"/>
            <w:rFonts w:cs="Arial"/>
            <w:color w:val="auto"/>
          </w:rPr>
          <w:t>jade.perry3@nhs.net</w:t>
        </w:r>
      </w:hyperlink>
      <w:r w:rsidR="003F4CDD" w:rsidRPr="00875FAE">
        <w:rPr>
          <w:rFonts w:cs="Arial"/>
        </w:rPr>
        <w:t xml:space="preserve">; </w:t>
      </w:r>
      <w:r w:rsidRPr="00875FAE">
        <w:rPr>
          <w:rFonts w:cs="Arial"/>
        </w:rPr>
        <w:t xml:space="preserve">Sally Roberts, </w:t>
      </w:r>
      <w:hyperlink r:id="rId11" w:history="1">
        <w:r w:rsidR="003D12B8" w:rsidRPr="00875FAE">
          <w:rPr>
            <w:rStyle w:val="Hyperlink"/>
            <w:rFonts w:cs="Arial"/>
            <w:color w:val="auto"/>
          </w:rPr>
          <w:t>sally.roberts4@nhs.net</w:t>
        </w:r>
      </w:hyperlink>
      <w:r w:rsidR="003D12B8" w:rsidRPr="00875FAE">
        <w:rPr>
          <w:rFonts w:cs="Arial"/>
        </w:rPr>
        <w:t xml:space="preserve"> </w:t>
      </w:r>
      <w:r w:rsidR="003F4CDD" w:rsidRPr="00875FAE">
        <w:rPr>
          <w:rFonts w:cs="Arial"/>
        </w:rPr>
        <w:t>;</w:t>
      </w:r>
      <w:r w:rsidRPr="00875FAE">
        <w:rPr>
          <w:rFonts w:cs="Arial"/>
        </w:rPr>
        <w:t xml:space="preserve"> Peter Gallacher, </w:t>
      </w:r>
      <w:hyperlink r:id="rId12" w:history="1">
        <w:r w:rsidR="003F4CDD" w:rsidRPr="00875FAE">
          <w:rPr>
            <w:rStyle w:val="Hyperlink"/>
            <w:rFonts w:cs="Arial"/>
            <w:color w:val="auto"/>
          </w:rPr>
          <w:t>peter.gallacher1@nhs.net</w:t>
        </w:r>
      </w:hyperlink>
      <w:r w:rsidR="003F4CDD" w:rsidRPr="00875FAE">
        <w:rPr>
          <w:rFonts w:cs="Arial"/>
        </w:rPr>
        <w:t xml:space="preserve">; Paul Jermin, </w:t>
      </w:r>
      <w:hyperlink r:id="rId13" w:history="1">
        <w:r w:rsidR="003D12B8" w:rsidRPr="00875FAE">
          <w:rPr>
            <w:rStyle w:val="Hyperlink"/>
            <w:rFonts w:cs="Arial"/>
            <w:color w:val="auto"/>
          </w:rPr>
          <w:t>p.jermin@nhs.net</w:t>
        </w:r>
      </w:hyperlink>
      <w:r w:rsidR="003D12B8" w:rsidRPr="00875FAE">
        <w:rPr>
          <w:rFonts w:cs="Arial"/>
        </w:rPr>
        <w:t xml:space="preserve"> </w:t>
      </w:r>
    </w:p>
    <w:p w14:paraId="562B2F6C" w14:textId="1C894122" w:rsidR="00833797" w:rsidRPr="00875FAE" w:rsidRDefault="00833797" w:rsidP="00833797">
      <w:pPr>
        <w:rPr>
          <w:rStyle w:val="Hyperlink"/>
          <w:rFonts w:cs="Arial"/>
          <w:color w:val="auto"/>
        </w:rPr>
      </w:pPr>
      <w:r w:rsidRPr="00875FAE">
        <w:rPr>
          <w:rFonts w:cs="Arial"/>
          <w:b/>
        </w:rPr>
        <w:t>Correspondence:</w:t>
      </w:r>
      <w:r w:rsidR="003F4CDD" w:rsidRPr="00875FAE">
        <w:rPr>
          <w:rFonts w:cs="Arial"/>
        </w:rPr>
        <w:t xml:space="preserve"> Karina T. Wright Ph.D., PhaB</w:t>
      </w:r>
      <w:r w:rsidRPr="00875FAE">
        <w:rPr>
          <w:rFonts w:cs="Arial"/>
        </w:rPr>
        <w:t xml:space="preserve">, Keele University based at the RJAH Orthopaedic Hospital, Oswestry, Shropshire, UK. Telephone: +44 1691 404022; e-mail: </w:t>
      </w:r>
      <w:ins w:id="1" w:author="Charlotte Hulme" w:date="2020-12-03T10:50:00Z">
        <w:r w:rsidR="009E7821">
          <w:rPr>
            <w:rFonts w:cs="Arial"/>
          </w:rPr>
          <w:t>karina.wright1@nhs.net</w:t>
        </w:r>
      </w:ins>
      <w:del w:id="2" w:author="Charlotte Hulme" w:date="2020-12-03T10:50:00Z">
        <w:r w:rsidR="009E7821" w:rsidDel="009E7821">
          <w:fldChar w:fldCharType="begin"/>
        </w:r>
        <w:r w:rsidR="009E7821" w:rsidDel="009E7821">
          <w:delInstrText xml:space="preserve"> HYPERLINK "mailto:Karina.Wright1@nhs.uk" </w:delInstrText>
        </w:r>
        <w:r w:rsidR="009E7821" w:rsidDel="009E7821">
          <w:fldChar w:fldCharType="separate"/>
        </w:r>
        <w:r w:rsidR="003F4CDD" w:rsidRPr="00875FAE" w:rsidDel="009E7821">
          <w:rPr>
            <w:rStyle w:val="Hyperlink"/>
            <w:rFonts w:cs="Arial"/>
            <w:color w:val="auto"/>
          </w:rPr>
          <w:delText>Karina.Wright1@nhs.uk</w:delText>
        </w:r>
        <w:r w:rsidR="009E7821" w:rsidDel="009E7821">
          <w:rPr>
            <w:rStyle w:val="Hyperlink"/>
            <w:rFonts w:cs="Arial"/>
            <w:color w:val="auto"/>
          </w:rPr>
          <w:fldChar w:fldCharType="end"/>
        </w:r>
      </w:del>
    </w:p>
    <w:p w14:paraId="51C72A4F" w14:textId="77777777" w:rsidR="00833797" w:rsidRPr="00875FAE" w:rsidRDefault="00833797" w:rsidP="00833797">
      <w:pPr>
        <w:rPr>
          <w:rStyle w:val="Hyperlink"/>
          <w:rFonts w:ascii="Arial" w:hAnsi="Arial" w:cs="Arial"/>
          <w:sz w:val="20"/>
          <w:szCs w:val="20"/>
        </w:rPr>
      </w:pPr>
    </w:p>
    <w:p w14:paraId="60AEFE00" w14:textId="77777777" w:rsidR="00833797" w:rsidRPr="00875FAE" w:rsidRDefault="00833797" w:rsidP="00833797">
      <w:pPr>
        <w:rPr>
          <w:rStyle w:val="Hyperlink"/>
          <w:rFonts w:ascii="Arial" w:hAnsi="Arial" w:cs="Arial"/>
          <w:sz w:val="20"/>
          <w:szCs w:val="20"/>
        </w:rPr>
      </w:pPr>
    </w:p>
    <w:p w14:paraId="34533605" w14:textId="77777777" w:rsidR="00833797" w:rsidRPr="00875FAE" w:rsidRDefault="00833797" w:rsidP="00833797">
      <w:pPr>
        <w:rPr>
          <w:rStyle w:val="Hyperlink"/>
          <w:rFonts w:ascii="Arial" w:hAnsi="Arial" w:cs="Arial"/>
          <w:sz w:val="20"/>
          <w:szCs w:val="20"/>
        </w:rPr>
      </w:pPr>
    </w:p>
    <w:p w14:paraId="774C267E" w14:textId="77777777" w:rsidR="00833797" w:rsidRPr="00875FAE" w:rsidRDefault="00833797" w:rsidP="00833797">
      <w:pPr>
        <w:rPr>
          <w:rStyle w:val="Hyperlink"/>
          <w:rFonts w:ascii="Arial" w:hAnsi="Arial" w:cs="Arial"/>
          <w:sz w:val="20"/>
          <w:szCs w:val="20"/>
        </w:rPr>
      </w:pPr>
    </w:p>
    <w:p w14:paraId="3F6DB752" w14:textId="77777777" w:rsidR="00833797" w:rsidRPr="00875FAE" w:rsidRDefault="00833797" w:rsidP="00833797">
      <w:pPr>
        <w:rPr>
          <w:rStyle w:val="Hyperlink"/>
          <w:rFonts w:ascii="Arial" w:hAnsi="Arial" w:cs="Arial"/>
          <w:sz w:val="20"/>
          <w:szCs w:val="20"/>
        </w:rPr>
      </w:pPr>
    </w:p>
    <w:p w14:paraId="6F1E8EE4" w14:textId="77777777" w:rsidR="00833797" w:rsidRPr="00875FAE" w:rsidRDefault="00833797" w:rsidP="00833797">
      <w:pPr>
        <w:rPr>
          <w:rStyle w:val="Hyperlink"/>
          <w:rFonts w:ascii="Arial" w:hAnsi="Arial" w:cs="Arial"/>
          <w:sz w:val="20"/>
          <w:szCs w:val="20"/>
        </w:rPr>
      </w:pPr>
    </w:p>
    <w:p w14:paraId="025CB353" w14:textId="77777777" w:rsidR="00833797" w:rsidRPr="00875FAE" w:rsidRDefault="00833797" w:rsidP="00833797">
      <w:pPr>
        <w:rPr>
          <w:rStyle w:val="Hyperlink"/>
          <w:rFonts w:ascii="Arial" w:hAnsi="Arial" w:cs="Arial"/>
          <w:sz w:val="20"/>
          <w:szCs w:val="20"/>
        </w:rPr>
      </w:pPr>
    </w:p>
    <w:p w14:paraId="3958193F" w14:textId="77777777" w:rsidR="00833797" w:rsidRPr="00875FAE" w:rsidRDefault="00833797" w:rsidP="00833797">
      <w:pPr>
        <w:rPr>
          <w:rStyle w:val="Hyperlink"/>
          <w:rFonts w:ascii="Arial" w:hAnsi="Arial" w:cs="Arial"/>
          <w:sz w:val="20"/>
          <w:szCs w:val="20"/>
        </w:rPr>
      </w:pPr>
    </w:p>
    <w:p w14:paraId="03CD522C" w14:textId="77777777" w:rsidR="00833797" w:rsidRPr="00875FAE" w:rsidRDefault="00833797" w:rsidP="00833797">
      <w:pPr>
        <w:rPr>
          <w:rStyle w:val="Hyperlink"/>
          <w:rFonts w:ascii="Arial" w:hAnsi="Arial" w:cs="Arial"/>
          <w:sz w:val="20"/>
          <w:szCs w:val="20"/>
        </w:rPr>
      </w:pPr>
    </w:p>
    <w:p w14:paraId="76D602A6" w14:textId="77777777" w:rsidR="00833797" w:rsidRPr="00875FAE" w:rsidRDefault="00833797" w:rsidP="00833797">
      <w:pPr>
        <w:rPr>
          <w:rStyle w:val="Hyperlink"/>
          <w:rFonts w:ascii="Arial" w:hAnsi="Arial" w:cs="Arial"/>
          <w:sz w:val="20"/>
          <w:szCs w:val="20"/>
        </w:rPr>
      </w:pPr>
    </w:p>
    <w:p w14:paraId="0B30A201" w14:textId="77777777" w:rsidR="00833797" w:rsidRPr="00875FAE" w:rsidRDefault="00833797" w:rsidP="00833797">
      <w:pPr>
        <w:rPr>
          <w:rStyle w:val="Hyperlink"/>
          <w:rFonts w:ascii="Arial" w:hAnsi="Arial" w:cs="Arial"/>
          <w:sz w:val="20"/>
          <w:szCs w:val="20"/>
        </w:rPr>
      </w:pPr>
    </w:p>
    <w:p w14:paraId="659213E1" w14:textId="77777777" w:rsidR="00160BE1" w:rsidRPr="00875FAE" w:rsidRDefault="00160BE1" w:rsidP="00833797">
      <w:pPr>
        <w:rPr>
          <w:b/>
          <w:sz w:val="24"/>
          <w:u w:val="single"/>
        </w:rPr>
      </w:pPr>
    </w:p>
    <w:p w14:paraId="30118E4F" w14:textId="67844146" w:rsidR="00833797" w:rsidRPr="00875FAE" w:rsidRDefault="00833797" w:rsidP="00833797">
      <w:pPr>
        <w:rPr>
          <w:b/>
          <w:sz w:val="24"/>
          <w:u w:val="single"/>
        </w:rPr>
      </w:pPr>
      <w:r w:rsidRPr="00875FAE">
        <w:rPr>
          <w:b/>
          <w:sz w:val="24"/>
          <w:u w:val="single"/>
        </w:rPr>
        <w:lastRenderedPageBreak/>
        <w:t>Abstract</w:t>
      </w:r>
    </w:p>
    <w:p w14:paraId="2C8D31EF" w14:textId="6C603414" w:rsidR="00626A20" w:rsidRPr="00875FAE" w:rsidRDefault="00833797" w:rsidP="00833797">
      <w:pPr>
        <w:spacing w:line="480" w:lineRule="auto"/>
      </w:pPr>
      <w:r w:rsidRPr="00875FAE">
        <w:t xml:space="preserve">Background: </w:t>
      </w:r>
      <w:r w:rsidR="00B050C2" w:rsidRPr="00875FAE">
        <w:t xml:space="preserve">Biomarkers </w:t>
      </w:r>
      <w:r w:rsidR="00C44610" w:rsidRPr="00875FAE">
        <w:t>are needed to</w:t>
      </w:r>
      <w:r w:rsidR="00B050C2" w:rsidRPr="00875FAE">
        <w:t xml:space="preserve"> predict clinical outcome for </w:t>
      </w:r>
      <w:r w:rsidR="00C44610" w:rsidRPr="00875FAE">
        <w:t xml:space="preserve">microfracture and osteotomy </w:t>
      </w:r>
      <w:r w:rsidR="00B050C2" w:rsidRPr="00875FAE">
        <w:t xml:space="preserve">surgeries to ensure patients can be better stratified to receive the most appropriate treatment. </w:t>
      </w:r>
    </w:p>
    <w:p w14:paraId="3FC1715F" w14:textId="77777777" w:rsidR="00B050C2" w:rsidRPr="00875FAE" w:rsidRDefault="00B050C2" w:rsidP="00A10275">
      <w:pPr>
        <w:spacing w:line="480" w:lineRule="auto"/>
      </w:pPr>
      <w:r w:rsidRPr="00875FAE">
        <w:t>Hypothesis/purpose: To identify novel biomarker candidates and to investigate the potential of a panel of protein biomarkers for the prediction of clinical outcome following treatment with microfracture or osteotomy.</w:t>
      </w:r>
    </w:p>
    <w:p w14:paraId="776617CD" w14:textId="3DAAB11E" w:rsidR="00F9108D" w:rsidRPr="00875FAE" w:rsidRDefault="00F9108D" w:rsidP="00A10275">
      <w:pPr>
        <w:spacing w:line="480" w:lineRule="auto"/>
      </w:pPr>
      <w:r w:rsidRPr="00875FAE">
        <w:t xml:space="preserve">Study Design: </w:t>
      </w:r>
      <w:r w:rsidR="00B60CB7" w:rsidRPr="00875FAE">
        <w:t xml:space="preserve">Descriptive </w:t>
      </w:r>
      <w:r w:rsidRPr="00875FAE">
        <w:t>Laboratory Study</w:t>
      </w:r>
    </w:p>
    <w:p w14:paraId="7B27114A" w14:textId="6E97CC9A" w:rsidR="00833797" w:rsidRPr="00875FAE" w:rsidRDefault="00833797" w:rsidP="00A10275">
      <w:pPr>
        <w:widowControl w:val="0"/>
        <w:autoSpaceDE w:val="0"/>
        <w:autoSpaceDN w:val="0"/>
        <w:adjustRightInd w:val="0"/>
        <w:spacing w:after="240" w:line="480" w:lineRule="auto"/>
      </w:pPr>
      <w:r w:rsidRPr="00875FAE">
        <w:t xml:space="preserve">Methods: </w:t>
      </w:r>
      <w:r w:rsidR="00B050C2" w:rsidRPr="00875FAE">
        <w:t>Label-free quantitation</w:t>
      </w:r>
      <w:r w:rsidR="004B1303" w:rsidRPr="00875FAE">
        <w:t xml:space="preserve"> following</w:t>
      </w:r>
      <w:r w:rsidR="00B050C2" w:rsidRPr="00875FAE">
        <w:t xml:space="preserve"> liquid chromatography-tandem mass-spectrometry</w:t>
      </w:r>
      <w:r w:rsidR="0085513F" w:rsidRPr="00875FAE">
        <w:t xml:space="preserve"> </w:t>
      </w:r>
      <w:r w:rsidR="00B050C2" w:rsidRPr="00875FAE">
        <w:t xml:space="preserve">of dynamic range compressed synovial fluids (SF) from individuals who responded </w:t>
      </w:r>
      <w:r w:rsidR="00E133D2" w:rsidRPr="00875FAE">
        <w:t xml:space="preserve">excellently </w:t>
      </w:r>
      <w:r w:rsidR="00B050C2" w:rsidRPr="00875FAE">
        <w:t xml:space="preserve">or poorly </w:t>
      </w:r>
      <w:r w:rsidR="00A10275" w:rsidRPr="00875FAE">
        <w:t>(based on</w:t>
      </w:r>
      <w:r w:rsidR="004B1303" w:rsidRPr="00875FAE">
        <w:t xml:space="preserve"> the</w:t>
      </w:r>
      <w:r w:rsidR="00A10275" w:rsidRPr="00875FAE">
        <w:t xml:space="preserve"> change in Lysholm score) </w:t>
      </w:r>
      <w:r w:rsidR="00B050C2" w:rsidRPr="00875FAE">
        <w:t>to microfracture</w:t>
      </w:r>
      <w:r w:rsidR="00154CBC" w:rsidRPr="00875FAE">
        <w:t xml:space="preserve"> (n=6)</w:t>
      </w:r>
      <w:r w:rsidR="00B050C2" w:rsidRPr="00875FAE">
        <w:t xml:space="preserve"> or osteotomy</w:t>
      </w:r>
      <w:r w:rsidR="00154CBC" w:rsidRPr="00875FAE">
        <w:t xml:space="preserve"> (n=7) was used to identify novel candidate</w:t>
      </w:r>
      <w:r w:rsidR="0085513F" w:rsidRPr="00875FAE">
        <w:t xml:space="preserve"> biomarker proteins. </w:t>
      </w:r>
      <w:r w:rsidR="001A268D" w:rsidRPr="00875FAE">
        <w:t>B</w:t>
      </w:r>
      <w:r w:rsidR="00B050C2" w:rsidRPr="00875FAE">
        <w:t>iomarkers</w:t>
      </w:r>
      <w:r w:rsidR="008B3D92" w:rsidRPr="00875FAE">
        <w:t xml:space="preserve"> which were (a)</w:t>
      </w:r>
      <w:r w:rsidR="001A268D" w:rsidRPr="00875FAE">
        <w:t xml:space="preserve"> identified in this proteomic analysis</w:t>
      </w:r>
      <w:r w:rsidR="003262BC" w:rsidRPr="00875FAE">
        <w:t>,</w:t>
      </w:r>
      <w:r w:rsidR="008B3D92" w:rsidRPr="00875FAE">
        <w:t xml:space="preserve"> (b)</w:t>
      </w:r>
      <w:r w:rsidR="001A268D" w:rsidRPr="00875FAE">
        <w:t xml:space="preserve"> which</w:t>
      </w:r>
      <w:r w:rsidR="00B050C2" w:rsidRPr="00875FAE">
        <w:t xml:space="preserve"> relate to OA severity</w:t>
      </w:r>
      <w:r w:rsidR="001A268D" w:rsidRPr="00875FAE">
        <w:t xml:space="preserve"> or</w:t>
      </w:r>
      <w:r w:rsidR="00B050C2" w:rsidRPr="00875FAE">
        <w:t xml:space="preserve"> </w:t>
      </w:r>
      <w:r w:rsidR="00EF4A00" w:rsidRPr="00875FAE">
        <w:t xml:space="preserve">(c) </w:t>
      </w:r>
      <w:r w:rsidR="00B050C2" w:rsidRPr="00875FAE">
        <w:t>with predictive value in</w:t>
      </w:r>
      <w:r w:rsidR="00260832" w:rsidRPr="00875FAE">
        <w:t xml:space="preserve"> another early OA therapy</w:t>
      </w:r>
      <w:r w:rsidR="00EF4A00" w:rsidRPr="00875FAE">
        <w:t xml:space="preserve"> (</w:t>
      </w:r>
      <w:r w:rsidR="00260832" w:rsidRPr="00875FAE">
        <w:t xml:space="preserve"> </w:t>
      </w:r>
      <w:r w:rsidR="0085513F" w:rsidRPr="00875FAE">
        <w:t>autologous cell implantation</w:t>
      </w:r>
      <w:r w:rsidR="00EF4A00" w:rsidRPr="00875FAE">
        <w:t>)</w:t>
      </w:r>
      <w:r w:rsidR="00260832" w:rsidRPr="00875FAE">
        <w:t xml:space="preserve"> </w:t>
      </w:r>
      <w:r w:rsidR="001A268D" w:rsidRPr="00875FAE">
        <w:t xml:space="preserve">were measured in the SF of 19 and 13 patients prior to microfracture or osteotomy, respectively, using commercial immunoassays and normalised to urea. These were </w:t>
      </w:r>
      <w:r w:rsidR="0085513F" w:rsidRPr="00875FAE">
        <w:t xml:space="preserve">aggrecanase-1 (ADAMTS-4), </w:t>
      </w:r>
      <w:r w:rsidR="00B050C2" w:rsidRPr="00875FAE">
        <w:t>cartilage ol</w:t>
      </w:r>
      <w:r w:rsidR="0085513F" w:rsidRPr="00875FAE">
        <w:t xml:space="preserve">igomeric matrix protein (COMP), </w:t>
      </w:r>
      <w:r w:rsidR="00B050C2" w:rsidRPr="00875FAE">
        <w:t>hyaluron</w:t>
      </w:r>
      <w:r w:rsidR="001A268D" w:rsidRPr="00875FAE">
        <w:t>an</w:t>
      </w:r>
      <w:r w:rsidR="00B050C2" w:rsidRPr="00875FAE">
        <w:t xml:space="preserve"> (HA),</w:t>
      </w:r>
      <w:r w:rsidR="0085513F" w:rsidRPr="00875FAE">
        <w:t xml:space="preserve"> Lymphatic Vessel Endothelial Hyaluronan Receptor-1 (LYVE-1), matrix metalloproteinase (MMP)-1 and -3,</w:t>
      </w:r>
      <w:r w:rsidR="00B050C2" w:rsidRPr="00875FAE">
        <w:t xml:space="preserve"> soluble CD14 (sCD14), S100 calcium binding protein A13 (S100A13) and</w:t>
      </w:r>
      <w:r w:rsidR="0085513F" w:rsidRPr="00875FAE">
        <w:t xml:space="preserve"> </w:t>
      </w:r>
      <w:r w:rsidR="0085513F" w:rsidRPr="00875FAE">
        <w:rPr>
          <w:rFonts w:cs="Times"/>
          <w:color w:val="101010"/>
          <w:lang w:val="en-US"/>
        </w:rPr>
        <w:t>14-3-3 protein theta (</w:t>
      </w:r>
      <w:r w:rsidR="0085513F" w:rsidRPr="00875FAE">
        <w:rPr>
          <w:rFonts w:cs="Times"/>
          <w:lang w:val="en-US"/>
        </w:rPr>
        <w:t>YWHAQ)</w:t>
      </w:r>
      <w:r w:rsidR="00B050C2" w:rsidRPr="00875FAE">
        <w:t xml:space="preserve">. Levels of COMP and HA were also measured in the plasma of these patients. </w:t>
      </w:r>
      <w:r w:rsidR="00A10275" w:rsidRPr="00875FAE">
        <w:rPr>
          <w:rFonts w:cs="Times"/>
          <w:lang w:val="en-US"/>
        </w:rPr>
        <w:t>To find predictors of postoperative function multi</w:t>
      </w:r>
      <w:r w:rsidR="00EF4A00" w:rsidRPr="00875FAE">
        <w:rPr>
          <w:rFonts w:cs="Times"/>
          <w:lang w:val="en-US"/>
        </w:rPr>
        <w:t>variable</w:t>
      </w:r>
      <w:r w:rsidR="00A10275" w:rsidRPr="00875FAE">
        <w:rPr>
          <w:rFonts w:cs="Times"/>
          <w:lang w:val="en-US"/>
        </w:rPr>
        <w:t xml:space="preserve"> regression analyses were performed. </w:t>
      </w:r>
    </w:p>
    <w:p w14:paraId="24CF4489" w14:textId="471F0E70" w:rsidR="00A10275" w:rsidRPr="00875FAE" w:rsidRDefault="00833797" w:rsidP="00833797">
      <w:pPr>
        <w:spacing w:line="480" w:lineRule="auto"/>
      </w:pPr>
      <w:r w:rsidRPr="00875FAE">
        <w:t xml:space="preserve">Results: </w:t>
      </w:r>
      <w:r w:rsidR="00A10275" w:rsidRPr="00875FAE">
        <w:t>Proteomic analyses highlighted YWHAQ and LYVE-1 as being differentially abundant between</w:t>
      </w:r>
      <w:r w:rsidR="008400B2" w:rsidRPr="00875FAE">
        <w:t xml:space="preserve"> the</w:t>
      </w:r>
      <w:r w:rsidR="00A10275" w:rsidRPr="00875FAE">
        <w:t xml:space="preserve"> clinical responders/improvers and non-responders following microfracture.</w:t>
      </w:r>
      <w:r w:rsidR="007D75C4" w:rsidRPr="00875FAE">
        <w:t xml:space="preserve"> A linear regression model following backward variable selection could relate pre-operative concentrations of </w:t>
      </w:r>
      <w:r w:rsidR="00C509E8" w:rsidRPr="00875FAE">
        <w:t xml:space="preserve">SF proteins (HA, YWHAQ, LYVE-1), activity of ADAMTS-4 and </w:t>
      </w:r>
      <w:r w:rsidR="007D75C4" w:rsidRPr="00875FAE">
        <w:t xml:space="preserve"> patient demograp</w:t>
      </w:r>
      <w:r w:rsidR="00C509E8" w:rsidRPr="00875FAE">
        <w:t>hics (smoker status and gender) with 12 month post-microfracture Lysholm score</w:t>
      </w:r>
      <w:r w:rsidR="00CF0784" w:rsidRPr="00875FAE">
        <w:t>. Further</w:t>
      </w:r>
      <w:r w:rsidR="00C509E8" w:rsidRPr="00875FAE">
        <w:t xml:space="preserve"> a generalized linear model </w:t>
      </w:r>
      <w:r w:rsidR="00C509E8" w:rsidRPr="00875FAE">
        <w:lastRenderedPageBreak/>
        <w:t>with elastic net penalisation indicated that</w:t>
      </w:r>
      <w:r w:rsidR="00CF0784" w:rsidRPr="00875FAE">
        <w:t xml:space="preserve"> </w:t>
      </w:r>
      <w:r w:rsidR="008400B2" w:rsidRPr="00875FAE">
        <w:t>lower pre-operati</w:t>
      </w:r>
      <w:r w:rsidR="00CF0784" w:rsidRPr="00875FAE">
        <w:t>ve activity of ADAMTS-4 in SF</w:t>
      </w:r>
      <w:r w:rsidR="00C509E8" w:rsidRPr="00875FAE">
        <w:t xml:space="preserve">, along with being </w:t>
      </w:r>
      <w:r w:rsidR="00EF4A00" w:rsidRPr="00875FAE">
        <w:t xml:space="preserve">a non-smoked and </w:t>
      </w:r>
      <w:r w:rsidR="00C509E8" w:rsidRPr="00875FAE">
        <w:t xml:space="preserve">younger at the time of operation were indicative of a </w:t>
      </w:r>
      <w:r w:rsidR="008400B2" w:rsidRPr="00875FAE">
        <w:t>higher post-operative Lysholm score (improved joint function) following osteotomy surgery.</w:t>
      </w:r>
    </w:p>
    <w:p w14:paraId="3E8510F7" w14:textId="29D0997A" w:rsidR="008400B2" w:rsidRPr="00875FAE" w:rsidRDefault="00B050C2" w:rsidP="008400B2">
      <w:pPr>
        <w:spacing w:line="480" w:lineRule="auto"/>
        <w:contextualSpacing/>
      </w:pPr>
      <w:r w:rsidRPr="00875FAE">
        <w:t>Conclusion</w:t>
      </w:r>
      <w:r w:rsidR="00833797" w:rsidRPr="00875FAE">
        <w:t xml:space="preserve">: </w:t>
      </w:r>
      <w:r w:rsidR="00733303" w:rsidRPr="00875FAE">
        <w:t>We have identified</w:t>
      </w:r>
      <w:r w:rsidR="00CF0784" w:rsidRPr="00875FAE">
        <w:t xml:space="preserve"> biomarkers</w:t>
      </w:r>
      <w:r w:rsidR="00C509E8" w:rsidRPr="00875FAE">
        <w:t xml:space="preserve"> and generated regression models</w:t>
      </w:r>
      <w:r w:rsidR="00CF0784" w:rsidRPr="00875FAE">
        <w:t xml:space="preserve"> with the potential to predict clinical outcome in patients treated with microfracture or osteotomy </w:t>
      </w:r>
      <w:r w:rsidR="004B1303" w:rsidRPr="00875FAE">
        <w:t>of</w:t>
      </w:r>
      <w:r w:rsidR="00CF0784" w:rsidRPr="00875FAE">
        <w:t xml:space="preserve"> the knee. </w:t>
      </w:r>
    </w:p>
    <w:p w14:paraId="0497B95F" w14:textId="77777777" w:rsidR="005F4368" w:rsidRPr="00875FAE" w:rsidRDefault="005F4368" w:rsidP="008400B2">
      <w:pPr>
        <w:spacing w:line="480" w:lineRule="auto"/>
        <w:contextualSpacing/>
      </w:pPr>
    </w:p>
    <w:p w14:paraId="2C38F696" w14:textId="699A0E1D" w:rsidR="00896910" w:rsidRPr="00875FAE" w:rsidRDefault="00896910" w:rsidP="008400B2">
      <w:pPr>
        <w:spacing w:line="480" w:lineRule="auto"/>
        <w:contextualSpacing/>
      </w:pPr>
      <w:r w:rsidRPr="00875FAE">
        <w:t xml:space="preserve">What is known about the subject: </w:t>
      </w:r>
      <w:r w:rsidR="007F3D2B" w:rsidRPr="00875FAE">
        <w:t>There are no published studies, to our knowledge that have aimed to identify biomarkers that can predict the outcome to the routinely used surgeries</w:t>
      </w:r>
      <w:r w:rsidR="000F190F" w:rsidRPr="00875FAE">
        <w:t xml:space="preserve"> in the knee</w:t>
      </w:r>
      <w:r w:rsidR="007F3D2B" w:rsidRPr="00875FAE">
        <w:t>, microfracture and osteotomy.</w:t>
      </w:r>
    </w:p>
    <w:p w14:paraId="6420AB51" w14:textId="77777777" w:rsidR="005F4368" w:rsidRPr="00875FAE" w:rsidRDefault="005F4368" w:rsidP="008400B2">
      <w:pPr>
        <w:spacing w:line="480" w:lineRule="auto"/>
        <w:contextualSpacing/>
      </w:pPr>
    </w:p>
    <w:p w14:paraId="378DB622" w14:textId="4CE1A7BF" w:rsidR="00896910" w:rsidRPr="00875FAE" w:rsidRDefault="00896910" w:rsidP="008400B2">
      <w:pPr>
        <w:spacing w:line="480" w:lineRule="auto"/>
        <w:contextualSpacing/>
        <w:rPr>
          <w:rFonts w:eastAsia="Times New Roman"/>
          <w:lang w:val="en-US"/>
        </w:rPr>
      </w:pPr>
      <w:r w:rsidRPr="00875FAE">
        <w:t>What this study adds to existing knowledge:</w:t>
      </w:r>
      <w:r w:rsidR="000F190F" w:rsidRPr="00875FAE">
        <w:t xml:space="preserve"> We have identified proteins </w:t>
      </w:r>
      <w:r w:rsidR="00C509E8" w:rsidRPr="00875FAE">
        <w:t xml:space="preserve">and patient demographics </w:t>
      </w:r>
      <w:r w:rsidR="000F190F" w:rsidRPr="00875FAE">
        <w:t>that could be used to help predict which surgical intervention may be most appropriate</w:t>
      </w:r>
      <w:r w:rsidR="004001EF" w:rsidRPr="00875FAE">
        <w:t xml:space="preserve"> for</w:t>
      </w:r>
      <w:r w:rsidR="000F190F" w:rsidRPr="00875FAE">
        <w:t xml:space="preserve"> an individual. Further our proteomic studies have highlighted a number of other candidate predictive biomarkers which provide a resource for further investigation.</w:t>
      </w:r>
    </w:p>
    <w:p w14:paraId="11E89B5D" w14:textId="77777777" w:rsidR="00504AED" w:rsidRPr="00875FAE" w:rsidRDefault="00504AED" w:rsidP="00833797">
      <w:pPr>
        <w:spacing w:line="480" w:lineRule="auto"/>
        <w:rPr>
          <w:rFonts w:ascii="Times" w:hAnsi="Times"/>
          <w:b/>
          <w:sz w:val="20"/>
          <w:szCs w:val="20"/>
        </w:rPr>
      </w:pPr>
    </w:p>
    <w:p w14:paraId="239D0B24" w14:textId="77777777" w:rsidR="00833797" w:rsidRPr="00875FAE" w:rsidRDefault="00833797" w:rsidP="00833797">
      <w:pPr>
        <w:spacing w:line="480" w:lineRule="auto"/>
        <w:rPr>
          <w:b/>
          <w:sz w:val="24"/>
          <w:szCs w:val="28"/>
          <w:u w:val="single"/>
        </w:rPr>
      </w:pPr>
      <w:r w:rsidRPr="00875FAE">
        <w:rPr>
          <w:b/>
          <w:sz w:val="24"/>
          <w:szCs w:val="28"/>
          <w:u w:val="single"/>
        </w:rPr>
        <w:t>Key Words</w:t>
      </w:r>
    </w:p>
    <w:p w14:paraId="5AC11B13" w14:textId="77777777" w:rsidR="00E332BC" w:rsidRPr="00875FAE" w:rsidRDefault="00105933" w:rsidP="00833797">
      <w:pPr>
        <w:spacing w:line="480" w:lineRule="auto"/>
      </w:pPr>
      <w:r w:rsidRPr="00875FAE">
        <w:t>Early osteoarthritis, k</w:t>
      </w:r>
      <w:r w:rsidR="00E332BC" w:rsidRPr="00875FAE">
        <w:t>nee, microfracture, osteotomy, predictive biomarkers, synovial fluid</w:t>
      </w:r>
      <w:r w:rsidRPr="00875FAE">
        <w:t>, proteomics, immunoassays, enzyme activity assays</w:t>
      </w:r>
    </w:p>
    <w:p w14:paraId="3D388E2E" w14:textId="77777777" w:rsidR="00BC5ADA" w:rsidRPr="00875FAE" w:rsidRDefault="00BC5ADA" w:rsidP="00833797">
      <w:pPr>
        <w:spacing w:line="480" w:lineRule="auto"/>
        <w:rPr>
          <w:b/>
          <w:sz w:val="24"/>
          <w:u w:val="single"/>
        </w:rPr>
      </w:pPr>
    </w:p>
    <w:p w14:paraId="3DB3523A" w14:textId="77777777" w:rsidR="00BC5ADA" w:rsidRPr="00875FAE" w:rsidRDefault="00BC5ADA" w:rsidP="00833797">
      <w:pPr>
        <w:spacing w:line="480" w:lineRule="auto"/>
        <w:rPr>
          <w:b/>
          <w:sz w:val="24"/>
          <w:u w:val="single"/>
        </w:rPr>
      </w:pPr>
    </w:p>
    <w:p w14:paraId="727D6D9C" w14:textId="77777777" w:rsidR="00714424" w:rsidRPr="00875FAE" w:rsidRDefault="00714424" w:rsidP="00833797">
      <w:pPr>
        <w:spacing w:line="480" w:lineRule="auto"/>
        <w:rPr>
          <w:b/>
          <w:sz w:val="24"/>
          <w:u w:val="single"/>
        </w:rPr>
      </w:pPr>
    </w:p>
    <w:p w14:paraId="5C6318DA" w14:textId="77777777" w:rsidR="00EF4A00" w:rsidRPr="00875FAE" w:rsidRDefault="00EF4A00" w:rsidP="00833797">
      <w:pPr>
        <w:spacing w:line="480" w:lineRule="auto"/>
        <w:rPr>
          <w:b/>
          <w:sz w:val="24"/>
          <w:u w:val="single"/>
        </w:rPr>
      </w:pPr>
    </w:p>
    <w:p w14:paraId="621392C9" w14:textId="77777777" w:rsidR="00871178" w:rsidRPr="00875FAE" w:rsidRDefault="00871178" w:rsidP="00833797">
      <w:pPr>
        <w:spacing w:line="480" w:lineRule="auto"/>
        <w:rPr>
          <w:b/>
          <w:sz w:val="24"/>
          <w:u w:val="single"/>
        </w:rPr>
      </w:pPr>
    </w:p>
    <w:p w14:paraId="23F3087B" w14:textId="77777777" w:rsidR="00833797" w:rsidRPr="00875FAE" w:rsidRDefault="00833797" w:rsidP="00833797">
      <w:pPr>
        <w:spacing w:line="480" w:lineRule="auto"/>
        <w:rPr>
          <w:b/>
          <w:sz w:val="24"/>
          <w:u w:val="single"/>
        </w:rPr>
      </w:pPr>
      <w:r w:rsidRPr="00875FAE">
        <w:rPr>
          <w:b/>
          <w:sz w:val="24"/>
          <w:u w:val="single"/>
        </w:rPr>
        <w:t>Background</w:t>
      </w:r>
    </w:p>
    <w:p w14:paraId="52A9847B" w14:textId="54DDF22E" w:rsidR="00907870" w:rsidRPr="00875FAE" w:rsidRDefault="00160BE1" w:rsidP="00BB7042">
      <w:pPr>
        <w:spacing w:line="480" w:lineRule="auto"/>
      </w:pPr>
      <w:r w:rsidRPr="00875FAE">
        <w:t>Some of the most widely used surgical approaches that aim to repair chondral/osteochondral defects</w:t>
      </w:r>
      <w:r w:rsidR="00182B08" w:rsidRPr="00875FAE">
        <w:t xml:space="preserve"> of the knee</w:t>
      </w:r>
      <w:r w:rsidRPr="00875FAE">
        <w:t xml:space="preserve"> include microfracture and osteotomy</w:t>
      </w:r>
      <w:r w:rsidR="00182B08" w:rsidRPr="00875FAE">
        <w:t xml:space="preserve"> </w:t>
      </w:r>
      <w:r w:rsidR="00182B08" w:rsidRPr="00875FAE">
        <w:fldChar w:fldCharType="begin" w:fldLock="1"/>
      </w:r>
      <w:r w:rsidR="005144E5" w:rsidRPr="00875FAE">
        <w:instrText>ADDIN CSL_CITATION {"citationItems":[{"id":"ITEM-1","itemData":{"author":[{"dropping-particle":"","family":"Steadman","given":"J Richard","non-dropping-particle":"","parse-names":false,"suffix":""},{"dropping-particle":"","family":"Rodkey","given":"William G","non-dropping-particle":"","parse-names":false,"suffix":""},{"dropping-particle":"","family":"Briggs","given":"Karen K","non-dropping-particle":"","parse-names":false,"suffix":""}],"container-title":"Cartilage","id":"ITEM-1","issue":"2","issued":{"date-parts":[["2010"]]},"page":"78-86","title":"Microfracture : Its History and Experience of the Developing Surgeon","type":"article-journal","volume":"1"},"uris":["http://www.mendeley.com/documents/?uuid=0b1a5554-cd22-4212-9a41-dccbe62e046c"]},{"id":"ITEM-2","itemData":{"ISBN":"4063401901","author":[{"dropping-particle":"","family":"Gao","given":"Liang","non-dropping-particle":"","parse-names":false,"suffix":""},{"dropping-particle":"","family":"Madry","given":"Henning","non-dropping-particle":"","parse-names":false,"suffix":""},{"dropping-particle":"V","family":"Chugaev","given":"Dmitrii","non-dropping-particle":"","parse-names":false,"suffix":""},{"dropping-particle":"","family":"Denti","given":"Matteo","non-dropping-particle":"","parse-names":false,"suffix":""},{"dropping-particle":"","family":"Frolov","given":"Aleksandr","non-dropping-particle":"","parse-names":false,"suffix":""},{"dropping-particle":"","family":"Burtsev","given":"Mikhail","non-dropping-particle":"","parse-names":false,"suffix":""},{"dropping-particle":"","family":"Magnitskaya","given":"Nina","non-dropping-particle":"","parse-names":false,"suffix":""},{"dropping-particle":"","family":"Mukhanov","given":"Victor","non-dropping-particle":"","parse-names":false,"suffix":""},{"dropping-particle":"","family":"Neyret","given":"Philippe","non-dropping-particle":"","parse-names":false,"suffix":""},{"dropping-particle":"","family":"Solomin","given":"Leonid N","non-dropping-particle":"","parse-names":false,"suffix":""},{"dropping-particle":"","family":"Sorokin","given":"Evgeniy","non-dropping-particle":"","parse-names":false,"suffix":""},{"dropping-particle":"","family":"Staubli","given":"Alex E","non-dropping-particle":"","parse-names":false,"suffix":""}],"id":"ITEM-2","issued":{"date-parts":[["2019"]]},"publisher":"Journal of Experimental Orthopaedics","title":"Advances in modern osteotomies around the knee Report on the Association of Sports Traumatology , Arthroscopy , Orthopaedic surgery , Rehabilitation ( ASTAOR ) Moscow International Osteotomy Congress 2017","type":"article-journal","volume":"5"},"uris":["http://www.mendeley.com/documents/?uuid=780c6e33-8192-4ef7-8c7e-c9e4ec47a975"]}],"mendeley":{"formattedCitation":"&lt;sup&gt;10,40&lt;/sup&gt;","plainTextFormattedCitation":"10,40","previouslyFormattedCitation":"&lt;sup&gt;10,39&lt;/sup&gt;"},"properties":{"noteIndex":0},"schema":"https://github.com/citation-style-language/schema/raw/master/csl-citation.json"}</w:instrText>
      </w:r>
      <w:r w:rsidR="00182B08" w:rsidRPr="00875FAE">
        <w:fldChar w:fldCharType="separate"/>
      </w:r>
      <w:r w:rsidR="005144E5" w:rsidRPr="00875FAE">
        <w:rPr>
          <w:noProof/>
          <w:vertAlign w:val="superscript"/>
        </w:rPr>
        <w:t>10,40</w:t>
      </w:r>
      <w:r w:rsidR="00182B08" w:rsidRPr="00875FAE">
        <w:fldChar w:fldCharType="end"/>
      </w:r>
      <w:r w:rsidRPr="00875FAE">
        <w:t xml:space="preserve">.  Despite advanced </w:t>
      </w:r>
      <w:r w:rsidR="00E133D2" w:rsidRPr="00875FAE">
        <w:t xml:space="preserve">cell therapy </w:t>
      </w:r>
      <w:r w:rsidRPr="00875FAE">
        <w:t>approaches, such as Autologous Chondrocyte Implantation (ACI) having been highlighted as more efficacious and cost-effective</w:t>
      </w:r>
      <w:r w:rsidR="00182B08" w:rsidRPr="00875FAE">
        <w:t xml:space="preserve"> </w:t>
      </w:r>
      <w:r w:rsidR="00F0333B" w:rsidRPr="00875FAE">
        <w:t xml:space="preserve">for repair of chondral/osteochondral defects of the knee </w:t>
      </w:r>
      <w:r w:rsidR="00182B08" w:rsidRPr="00875FAE">
        <w:fldChar w:fldCharType="begin" w:fldLock="1"/>
      </w:r>
      <w:r w:rsidR="005144E5" w:rsidRPr="00875FAE">
        <w:instrText>ADDIN CSL_CITATION {"citationItems":[{"id":"ITEM-1","itemData":{"DOI":"https://www.nice.org.uk/guidance/ta477/resources/autologous-chondrocyte- implantation-for-treating-symptomatic-articular-cartilage-defects-of-the- knee-pdf-82604971061701.","author":[{"dropping-particle":"","family":"National Institute for Health and Care Excellence (NICE)","given":"","non-dropping-particle":"","parse-names":false,"suffix":""}],"id":"ITEM-1","issued":{"date-parts":[["2017"]]},"title":"Autologous chondrocyte implantation for treating symptomatic articular cartilage defects of the knee. Technology appraisal guidance [TA477]","type":"webpage"},"uris":["http://www.mendeley.com/documents/?uuid=14023f52-511e-3eb6-8413-d1ddc53ce470"]}],"mendeley":{"formattedCitation":"&lt;sup&gt;26&lt;/sup&gt;","plainTextFormattedCitation":"26","previouslyFormattedCitation":"&lt;sup&gt;25&lt;/sup&gt;"},"properties":{"noteIndex":0},"schema":"https://github.com/citation-style-language/schema/raw/master/csl-citation.json"}</w:instrText>
      </w:r>
      <w:r w:rsidR="00182B08" w:rsidRPr="00875FAE">
        <w:fldChar w:fldCharType="separate"/>
      </w:r>
      <w:r w:rsidR="005144E5" w:rsidRPr="00875FAE">
        <w:rPr>
          <w:noProof/>
          <w:vertAlign w:val="superscript"/>
        </w:rPr>
        <w:t>26</w:t>
      </w:r>
      <w:r w:rsidR="00182B08" w:rsidRPr="00875FAE">
        <w:fldChar w:fldCharType="end"/>
      </w:r>
      <w:r w:rsidRPr="00875FAE">
        <w:t>, these surgeries are not available in non-sp</w:t>
      </w:r>
      <w:r w:rsidR="00E90E81" w:rsidRPr="00875FAE">
        <w:t>ecialist orthopaedic centres</w:t>
      </w:r>
      <w:r w:rsidR="00F0333B" w:rsidRPr="00875FAE">
        <w:t xml:space="preserve"> and they are more expensive to conduct; </w:t>
      </w:r>
      <w:r w:rsidR="003D12B8" w:rsidRPr="00875FAE">
        <w:t>hence</w:t>
      </w:r>
      <w:r w:rsidR="00F0333B" w:rsidRPr="00875FAE">
        <w:t xml:space="preserve"> alternative surgeries such as </w:t>
      </w:r>
      <w:r w:rsidRPr="00875FAE">
        <w:t>microfracture and osteotomy</w:t>
      </w:r>
      <w:r w:rsidR="00F0333B" w:rsidRPr="00875FAE">
        <w:t xml:space="preserve"> are often used. These surgeries can be economical treatments, but only</w:t>
      </w:r>
      <w:r w:rsidRPr="00875FAE">
        <w:t xml:space="preserve"> for those individuals </w:t>
      </w:r>
      <w:r w:rsidR="00E90E81" w:rsidRPr="00875FAE">
        <w:t>in whom they are successfu</w:t>
      </w:r>
      <w:r w:rsidR="00BF7F51" w:rsidRPr="00875FAE">
        <w:t>l; therefore</w:t>
      </w:r>
      <w:r w:rsidR="003D12B8" w:rsidRPr="00875FAE">
        <w:t>,</w:t>
      </w:r>
      <w:r w:rsidR="00BF7F51" w:rsidRPr="00875FAE">
        <w:t xml:space="preserve"> there is a need for early identification of patients</w:t>
      </w:r>
      <w:r w:rsidR="00E90E81" w:rsidRPr="00875FAE">
        <w:t xml:space="preserve"> </w:t>
      </w:r>
      <w:r w:rsidR="00BF7F51" w:rsidRPr="00875FAE">
        <w:t xml:space="preserve">who </w:t>
      </w:r>
      <w:r w:rsidR="00E90E81" w:rsidRPr="00875FAE">
        <w:t>are likely to benefit from the</w:t>
      </w:r>
      <w:r w:rsidR="00F0333B" w:rsidRPr="00875FAE">
        <w:t>m</w:t>
      </w:r>
      <w:r w:rsidR="00E90E81" w:rsidRPr="00875FAE">
        <w:t>.</w:t>
      </w:r>
      <w:r w:rsidR="007813BE" w:rsidRPr="00875FAE">
        <w:t xml:space="preserve"> The Osteoarthritis Research Society International (OARSI) have previously highlighted the need to identify biomarkers that can predict which patients are most likely to benefit from surgical interventions to delay or prevent the development of osteoarthritis (OA)</w:t>
      </w:r>
      <w:r w:rsidR="007813BE" w:rsidRPr="00875FAE">
        <w:fldChar w:fldCharType="begin" w:fldLock="1"/>
      </w:r>
      <w:r w:rsidR="005144E5" w:rsidRPr="00875FAE">
        <w:instrText>ADDIN CSL_CITATION {"citationItems":[{"id":"ITEM-1","itemData":{"author":[{"dropping-particle":"","family":"Kraus","given":"Virginia Byers","non-dropping-particle":"","parse-names":false,"suffix":""},{"dropping-particle":"","family":"Blanco","given":"Francisco J","non-dropping-particle":"","parse-names":false,"suffix":""},{"dropping-particle":"","family":"Englund","given":"Martin","non-dropping-particle":"","parse-names":false,"suffix":""},{"dropping-particle":"","family":"Henrotin","given":"Yves","non-dropping-particle":"","parse-names":false,"suffix":""},{"dropping-particle":"","family":"Lohmander","given":"Stefan","non-dropping-particle":"","parse-names":false,"suffix":""},{"dropping-particle":"","family":"Losina","given":"Elena","non-dropping-particle":"","parse-names":false,"suffix":""},{"dropping-particle":"","family":"Önnerfjord","given":"Patrik","non-dropping-particle":"","parse-names":false,"suffix":""},{"dropping-particle":"","family":"Persiani","given":"Stefano","non-dropping-particle":"","parse-names":false,"suffix":""}],"container-title":"Osteoarthritis and Cartilage","id":"ITEM-1","issue":"5","issued":{"date-parts":[["2015"]]},"page":"686-697","title":"Recommendations for Soluble Biomarker Assessments in Osteoarthritis Clinical Trials","type":"article-journal","volume":"23"},"uris":["http://www.mendeley.com/documents/?uuid=482e5248-e650-31a1-aa22-45e4ce50bb4b"]}],"mendeley":{"formattedCitation":"&lt;sup&gt;16&lt;/sup&gt;","plainTextFormattedCitation":"16","previouslyFormattedCitation":"&lt;sup&gt;15&lt;/sup&gt;"},"properties":{"noteIndex":0},"schema":"https://github.com/citation-style-language/schema/raw/master/csl-citation.json"}</w:instrText>
      </w:r>
      <w:r w:rsidR="007813BE" w:rsidRPr="00875FAE">
        <w:fldChar w:fldCharType="separate"/>
      </w:r>
      <w:r w:rsidR="005144E5" w:rsidRPr="00875FAE">
        <w:rPr>
          <w:noProof/>
          <w:vertAlign w:val="superscript"/>
        </w:rPr>
        <w:t>16</w:t>
      </w:r>
      <w:r w:rsidR="007813BE" w:rsidRPr="00875FAE">
        <w:fldChar w:fldCharType="end"/>
      </w:r>
      <w:r w:rsidR="007813BE" w:rsidRPr="00875FAE">
        <w:t xml:space="preserve"> and we are unaware of any published studies that have aimed at addressing this need for microfracture or osteotomy. </w:t>
      </w:r>
    </w:p>
    <w:p w14:paraId="50DAAEAE" w14:textId="5B887640" w:rsidR="00714424" w:rsidRPr="00875FAE" w:rsidRDefault="00F45592" w:rsidP="00BB7042">
      <w:pPr>
        <w:spacing w:line="480" w:lineRule="auto"/>
      </w:pPr>
      <w:r w:rsidRPr="00875FAE">
        <w:t>Work to identify biomarkers</w:t>
      </w:r>
      <w:r w:rsidR="005144E5" w:rsidRPr="00875FAE">
        <w:t xml:space="preserve"> (biochemical and imaging)</w:t>
      </w:r>
      <w:r w:rsidRPr="00875FAE">
        <w:t xml:space="preserve"> for the diagnosis and prognosis of OA has been numerous and on</w:t>
      </w:r>
      <w:r w:rsidR="00495BDF" w:rsidRPr="00875FAE">
        <w:t>-</w:t>
      </w:r>
      <w:r w:rsidRPr="00875FAE">
        <w:t>going for many years</w:t>
      </w:r>
      <w:r w:rsidR="005144E5" w:rsidRPr="00875FAE">
        <w:fldChar w:fldCharType="begin" w:fldLock="1"/>
      </w:r>
      <w:r w:rsidR="005144E5" w:rsidRPr="00875FAE">
        <w:instrText>ADDIN CSL_CITATION {"citationItems":[{"id":"ITEM-1","itemData":{"DOI":"10.1016/j.berh.2014.01.007","ISSN":"15321770","PMID":"24792945","abstract":"Historically disease knowledge development and treatment innovation in osteoarthritis (OA) has been considered to be slow. One of the many reasons purported as responsible for this slow pace has been the alleged lack of valid and responsive biomarkers to ascertain efficacy, which itself has been dependent upon the slow evolution of the understanding of the complex nature of joint tissue biology. This narrative review outlines the rationale for why we need OA biomarkers with regard to biomarker validation and qualification. The main biomarkers in current development for OA are biochemical and imaging markers. We describe an approach to biomarker validation and qualification for OA clinical trials that has recently commenced with the Foundation of NIH OA Biomarkers Consortium study cosponsored by the Osteoarthritis Research Society International (OARSI). With this approach we endeavor to identify, develop, and qualify biological markers (biomarkers) to support new drug development, preventive medicine, and medical diagnostics for osteoarthritis. © 2014 Elsevier Ltd. All rights reserved.","author":[{"dropping-particle":"","family":"Hunter","given":"David J.","non-dropping-particle":"","parse-names":false,"suffix":""},{"dropping-particle":"","family":"Nevitt","given":"Michael","non-dropping-particle":"","parse-names":false,"suffix":""},{"dropping-particle":"","family":"Losina","given":"Elena","non-dropping-particle":"","parse-names":false,"suffix":""},{"dropping-particle":"","family":"Kraus","given":"Virginia","non-dropping-particle":"","parse-names":false,"suffix":""}],"container-title":"Best Practice and Research: Clinical Rheumatology","id":"ITEM-1","issued":{"date-parts":[["2014"]]},"title":"Biomarkers for osteoarthritis: Current position and steps towards further validation","type":"article"},"uris":["http://www.mendeley.com/documents/?uuid=7828d265-c1c2-4c81-8d5f-7d1f2063626e"]}],"mendeley":{"formattedCitation":"&lt;sup&gt;13&lt;/sup&gt;","plainTextFormattedCitation":"13"},"properties":{"noteIndex":0},"schema":"https://github.com/citation-style-language/schema/raw/master/csl-citation.json"}</w:instrText>
      </w:r>
      <w:r w:rsidR="005144E5" w:rsidRPr="00875FAE">
        <w:fldChar w:fldCharType="separate"/>
      </w:r>
      <w:r w:rsidR="005144E5" w:rsidRPr="00875FAE">
        <w:rPr>
          <w:noProof/>
          <w:vertAlign w:val="superscript"/>
        </w:rPr>
        <w:t>13</w:t>
      </w:r>
      <w:r w:rsidR="005144E5" w:rsidRPr="00875FAE">
        <w:fldChar w:fldCharType="end"/>
      </w:r>
      <w:r w:rsidRPr="00875FAE">
        <w:t>.</w:t>
      </w:r>
      <w:r w:rsidR="005144E5" w:rsidRPr="00875FAE">
        <w:t xml:space="preserve"> However, far fewer studies have focused upon the identification of biomarkers for prediction of clinical outcome in response to a surgical intervention to delay the onset or to prevent OA. T</w:t>
      </w:r>
      <w:r w:rsidR="00907870" w:rsidRPr="00875FAE">
        <w:t>o our knowledge,</w:t>
      </w:r>
      <w:r w:rsidR="005E340A" w:rsidRPr="00875FAE">
        <w:t xml:space="preserve"> </w:t>
      </w:r>
      <w:r w:rsidR="005144E5" w:rsidRPr="00875FAE">
        <w:t xml:space="preserve">the only published studies </w:t>
      </w:r>
      <w:r w:rsidR="005E340A" w:rsidRPr="00875FAE">
        <w:t>that have used human samples with th</w:t>
      </w:r>
      <w:r w:rsidR="005144E5" w:rsidRPr="00875FAE">
        <w:t>is aim</w:t>
      </w:r>
      <w:r w:rsidR="005E340A" w:rsidRPr="00875FAE">
        <w:t xml:space="preserve"> have been related to ACI </w:t>
      </w:r>
      <w:r w:rsidR="005E340A" w:rsidRPr="00875FAE">
        <w:fldChar w:fldCharType="begin" w:fldLock="1"/>
      </w:r>
      <w:r w:rsidR="005144E5" w:rsidRPr="00875FAE">
        <w:instrText>ADDIN CSL_CITATION {"citationItems":[{"id":"ITEM-1","itemData":{"author":[{"dropping-particle":"","family":"Wright","given":"K T","non-dropping-particle":"","parse-names":false,"suffix":""},{"dropping-particle":"","family":"Kuiper","given":"J. H.","non-dropping-particle":"","parse-names":false,"suffix":""},{"dropping-particle":"","family":"Richardson","given":"J. B.","non-dropping-particle":"","parse-names":false,"suffix":""},{"dropping-particle":"","family":"Gallacher","given":"P","non-dropping-particle":"","parse-names":false,"suffix":""},{"dropping-particle":"","family":"Roberts","given":"S","non-dropping-particle":"","parse-names":false,"suffix":""}],"container-title":"American Journal of Sports Medicine","id":"ITEM-1","issue":"8","issued":{"date-parts":[["2017"]]},"page":"1806-1814","title":"The absence of detectable ADAMTS-4 (aggrecanase-1) activity in synovial fluid is a predictive indicator of autologous chondrocyte implantation success","type":"article-journal","volume":"45"},"uris":["http://www.mendeley.com/documents/?uuid=a14cfe29-b14a-462c-8804-c51586beebf4"]},{"id":"ITEM-2","itemData":{"ISSN":"14786362","PMID":"28666451","abstract":"BACKGROUND Autologous chondrocyte implantation (ACI) can be used in the treatment of focal cartilage injuries to prevent the onset of osteoarthritis (OA). However, we are yet to understand fully why some individuals do not respond well to this intervention. Identification of a reliable and accurate biomarker panel that can predict which patients are likely to respond well to ACI is needed in order to assign the patient to the most appropriate therapy. This study aimed to compare the baseline and mid-treatment proteomic profiles of synovial fluids (SFs) obtained from responders and non-responders to ACI. METHODS SFs were derived from 14 ACI responders (mean Lysholm improvement of 33 (17-54)) and 13 non-responders (mean Lysholm decrease of 14 (4-46)) at the two stages of surgery (cartilage harvest and chondrocyte implantation). Label-free proteome profiling of dynamically compressed SFs was used to identify predictive markers of ACI success or failure and to investigate the biological pathways involved in the clinical response to ACI. RESULTS Only 1 protein displayed a ≥2.0-fold differential abundance in the preclinical SF of ACI responders versus non-responders. However, there is a marked difference between these two groups with regard to their proteome shift in response to cartilage harvest, with 24 and 92 proteins showing ≥2.0-fold differential abundance between Stages I and II in responders and non-responders, respectively. Proteomic data has been uploaded to ProteomeXchange (identifier: PXD005220). We have validated two biologically relevant protein changes associated with this response, demonstrating that matrix metalloproteinase 1 was prominently elevated and S100 calcium binding protein A13 was reduced in response to cartilage harvest in non-responders. CONCLUSIONS The differential proteomic response to cartilage harvest noted in responders versus non-responders is completely novel. Our analyses suggest several pathways which appear to be altered in non-responders that are worthy of further investigation to elucidate the mechanisms of ACI failure. These protein changes highlight many putative biomarkers that may have potential for prediction of ACI treatment success.","author":[{"dropping-particle":"","family":"Hulme","given":"Charlotte H.","non-dropping-particle":"","parse-names":false,"suffix":""},{"dropping-particle":"","family":"Wilson","given":"Emma L.","non-dropping-particle":"","parse-names":false,"suffix":""},{"dropping-particle":"","family":"Peffers","given":"Mandy J.","non-dropping-particle":"","parse-names":false,"suffix":""},{"dropping-particle":"","family":"Roberts","given":"Sally","non-dropping-particle":"","parse-names":false,"suffix":""},{"dropping-particle":"","family":"Simpson","given":"Deborah M.","non-dropping-particle":"","parse-names":false,"suffix":""},{"dropping-particle":"","family":"Richardson","given":"James B.","non-dropping-particle":"","parse-names":false,"suffix":""},{"dropping-particle":"","family":"Gallacher","given":"Pete","non-dropping-particle":"","parse-names":false,"suffix":""},{"dropping-particle":"","family":"Wright","given":"Karina T.","non-dropping-particle":"","parse-names":false,"suffix":""}],"container-title":"Arthritis Research and Therapy","id":"ITEM-2","issued":{"date-parts":[["2017"]]},"page":"150","title":"Autologous chondrocyte implantation-derived synovial fluids display distinct responder and non-responder proteomic profiles","type":"article-journal","volume":"19"},"uris":["http://www.mendeley.com/documents/?uuid=3573e476-5d5c-30fb-b61d-cd0e402ad26d"]},{"id":"ITEM-3","itemData":{"ISSN":"14786362","author":[{"dropping-particle":"","family":"Hulme","given":"Charlotte H.","non-dropping-particle":"","parse-names":false,"suffix":""},{"dropping-particle":"","family":"Wilson","given":"Emma L.","non-dropping-particle":"","parse-names":false,"suffix":""},{"dropping-particle":"","family":"Fuller","given":"Heidi R.","non-dropping-particle":"","parse-names":false,"suffix":""},{"dropping-particle":"","family":"Roberts","given":"Sally","non-dropping-particle":"","parse-names":false,"suffix":""},{"dropping-particle":"","family":"Richardson","given":"James B.","non-dropping-particle":"","parse-names":false,"suffix":""},{"dropping-particle":"","family":"Gallacher","given":"Pete","non-dropping-particle":"","parse-names":false,"suffix":""},{"dropping-particle":"","family":"Peffers","given":"Mandy J.","non-dropping-particle":"","parse-names":false,"suffix":""},{"dropping-particle":"","family":"Shirran","given":"Sally L.","non-dropping-particle":"","parse-names":false,"suffix":""},{"dropping-particle":"","family":"Botting","given":"Catherine H.","non-dropping-particle":"","parse-names":false,"suffix":""},{"dropping-particle":"","family":"Wright","given":"Karina T.","non-dropping-particle":"","parse-names":false,"suffix":""}],"container-title":"Arthritis Research and Therapy","id":"ITEM-3","issue":"1","issued":{"date-parts":[["2018"]]},"page":"87","title":"Two independent proteomic approaches provide a comprehensive analysis of the synovial fluid proteome response to Autologous Chondrocyte Implantation","type":"article-journal","volume":"20"},"uris":["http://www.mendeley.com/documents/?uuid=2082c6ac-dd6d-3e80-a9db-35a1be59bcae"]}],"mendeley":{"formattedCitation":"&lt;sup&gt;11,12,45&lt;/sup&gt;","plainTextFormattedCitation":"11,12,45","previouslyFormattedCitation":"&lt;sup&gt;11,12,44&lt;/sup&gt;"},"properties":{"noteIndex":0},"schema":"https://github.com/citation-style-language/schema/raw/master/csl-citation.json"}</w:instrText>
      </w:r>
      <w:r w:rsidR="005E340A" w:rsidRPr="00875FAE">
        <w:fldChar w:fldCharType="separate"/>
      </w:r>
      <w:r w:rsidR="005144E5" w:rsidRPr="00875FAE">
        <w:rPr>
          <w:noProof/>
          <w:vertAlign w:val="superscript"/>
        </w:rPr>
        <w:t>11,12,45</w:t>
      </w:r>
      <w:r w:rsidR="005E340A" w:rsidRPr="00875FAE">
        <w:fldChar w:fldCharType="end"/>
      </w:r>
      <w:r w:rsidR="005E340A" w:rsidRPr="00875FAE">
        <w:t xml:space="preserve"> or Anterior Cruciate Ligament </w:t>
      </w:r>
      <w:r w:rsidR="00907870" w:rsidRPr="00875FAE">
        <w:t xml:space="preserve">(ACL) </w:t>
      </w:r>
      <w:r w:rsidR="005E340A" w:rsidRPr="00875FAE">
        <w:t>reconstrution</w:t>
      </w:r>
      <w:r w:rsidR="005E340A" w:rsidRPr="00875FAE">
        <w:fldChar w:fldCharType="begin" w:fldLock="1"/>
      </w:r>
      <w:r w:rsidR="005144E5" w:rsidRPr="00875FAE">
        <w:instrText>ADDIN CSL_CITATION {"citationItems":[{"id":"ITEM-1","itemData":{"DOI":"10.1155/2018/9387809","ISSN":"23146141","PMID":"30105266","abstract":"Background. The majority of patients develop posttraumatic osteoarthritis within 15 years of anterior cruciate ligament (ACL) injury. Inflammatory and chondrodegenerative biomarkers have been associated with both pain and the progression of osteoarthritis; however, it remains unclear if preoperative biomarkers differ for patients with inferior postoperative outcomes. Hypothesis/Purpose. The purpose of this pilot study was to compare biomarkers collected on the day of ACL reconstruction between patients with \"good\" or \"poor\" 2-year postoperative outcomes. We hypothesized that inflammatory cytokines and chondrodegenerative biomarker concentrations would be significantly greater in patients with poorer outcomes. Study Design. Prospective cohort design. Methods. 22 patients (9 females, 13 males; age = 19.5±4.1 years; BMI = 24.1±3.6 kg/m2) previously enrolled in a randomized trial evaluating early anti-inflammatory treatment after ACL injury. Biomarkers of chondrodegeneration and inflammation were assessed from synovial fluid (sf) samples collected on the day of ACL reconstruction. Participants completed Knee Injury and Osteoarthritis Outcome Score (KOOS) and International Knee Documentation Committee (IKDC) questionnaires two years following surgery. Patients were then categorized based on whether their KOOS Quality of Life (QOL) score surpassed the Patient Acceptable Symptom State (PASS) threshold of 62.5 points or the IKDC PASS threshold of 75.9 points. Results. Patients that failed to reach the QOL PASS threshold after surgery (n = 6, 27%) had significantly greater sf interleukin-1 alpha (IL-1α; p = 0.004), IL-1 receptor antagonist (IL-1ra; p = 0.03), and matrix metalloproteinase-9 (MMP-9; p = 0.01) concentrations on the day of surgery. Patients that failed to reach the IKDC PASS threshold (n = 9, 41%) had significantly greater sf IL-1α (p = 0.02). Conclusion. These pilot data suggest that initial biochemical changes after injury may be an indicator of poor outcomes that are not mitigated by surgical stabilization alone. Biological adjuvant treatment in addition to ACL reconstruction may be beneficial; however, these data should be used for hypothesis generation and more definitive randomized clinical trials are necessary.","author":[{"dropping-particle":"","family":"Lattermann","given":"Christian","non-dropping-particle":"","parse-names":false,"suffix":""},{"dropping-particle":"","family":"Conley","given":"Caitlin E.W.","non-dropping-particle":"","parse-names":false,"suffix":""},{"dropping-particle":"","family":"Johnson","given":"Darren L.","non-dropping-particle":"","parse-names":false,"suffix":""},{"dropping-particle":"","family":"Reinke","given":"Emily K.","non-dropping-particle":"","parse-names":false,"suffix":""},{"dropping-particle":"","family":"Huston","given":"Laura J.","non-dropping-particle":"","parse-names":false,"suffix":""},{"dropping-particle":"","family":"Huebner","given":"Janet L.","non-dropping-particle":"","parse-names":false,"suffix":""},{"dropping-particle":"","family":"Chou","given":"Ching Heng","non-dropping-particle":"","parse-names":false,"suffix":""},{"dropping-particle":"","family":"Kraus","given":"Virginia B.","non-dropping-particle":"","parse-names":false,"suffix":""},{"dropping-particle":"","family":"Spindler","given":"Kurt P.","non-dropping-particle":"","parse-names":false,"suffix":""},{"dropping-particle":"","family":"Jacobs","given":"Cale A.","non-dropping-particle":"","parse-names":false,"suffix":""}],"container-title":"BioMed Research International","id":"ITEM-1","issued":{"date-parts":[["2018"]]},"page":"1-10","title":"Select biomarkers on the day of anterior cruciate ligament reconstruction predict poor patient-reported outcomes at 2-year follow-up: A pilot study","type":"article-journal","volume":"2018"},"uris":["http://www.mendeley.com/documents/?uuid=1f0eb825-5238-4899-b360-234aee6b02f8"]}],"mendeley":{"formattedCitation":"&lt;sup&gt;18&lt;/sup&gt;","plainTextFormattedCitation":"18","previouslyFormattedCitation":"&lt;sup&gt;17&lt;/sup&gt;"},"properties":{"noteIndex":0},"schema":"https://github.com/citation-style-language/schema/raw/master/csl-citation.json"}</w:instrText>
      </w:r>
      <w:r w:rsidR="005E340A" w:rsidRPr="00875FAE">
        <w:fldChar w:fldCharType="separate"/>
      </w:r>
      <w:r w:rsidR="005144E5" w:rsidRPr="00875FAE">
        <w:rPr>
          <w:noProof/>
          <w:vertAlign w:val="superscript"/>
        </w:rPr>
        <w:t>18</w:t>
      </w:r>
      <w:r w:rsidR="005E340A" w:rsidRPr="00875FAE">
        <w:fldChar w:fldCharType="end"/>
      </w:r>
      <w:r w:rsidR="005E340A" w:rsidRPr="00875FAE">
        <w:t xml:space="preserve">. </w:t>
      </w:r>
      <w:r w:rsidR="00714424" w:rsidRPr="00875FAE">
        <w:t>Wright et al. (2017)</w:t>
      </w:r>
      <w:r w:rsidR="00E90E81" w:rsidRPr="00875FAE">
        <w:t xml:space="preserve"> demonstrated that assessment of proteins of known biological relevance to </w:t>
      </w:r>
      <w:r w:rsidR="007813BE" w:rsidRPr="00875FAE">
        <w:t>OA</w:t>
      </w:r>
      <w:r w:rsidR="00D0249D" w:rsidRPr="00875FAE">
        <w:t xml:space="preserve"> within the synovial fluid (SF)</w:t>
      </w:r>
      <w:r w:rsidR="00C46B14" w:rsidRPr="00875FAE">
        <w:t xml:space="preserve"> can</w:t>
      </w:r>
      <w:r w:rsidR="005E340A" w:rsidRPr="00875FAE">
        <w:t xml:space="preserve"> </w:t>
      </w:r>
      <w:r w:rsidR="00C46B14" w:rsidRPr="00875FAE">
        <w:t>identify protein markers</w:t>
      </w:r>
      <w:r w:rsidR="00E90E81" w:rsidRPr="00875FAE">
        <w:t xml:space="preserve"> that when combined with known demographic/surgical risk factors can be used to predict </w:t>
      </w:r>
      <w:r w:rsidR="00F0333B" w:rsidRPr="00875FAE">
        <w:t xml:space="preserve">the success of surgical treatment with </w:t>
      </w:r>
      <w:r w:rsidR="00E90E81" w:rsidRPr="00875FAE">
        <w:t>ACI</w:t>
      </w:r>
      <w:r w:rsidR="00201AA1" w:rsidRPr="00875FAE">
        <w:t xml:space="preserve"> </w:t>
      </w:r>
      <w:r w:rsidR="00201AA1" w:rsidRPr="00875FAE">
        <w:fldChar w:fldCharType="begin" w:fldLock="1"/>
      </w:r>
      <w:r w:rsidR="005144E5" w:rsidRPr="00875FAE">
        <w:instrText>ADDIN CSL_CITATION {"citationItems":[{"id":"ITEM-1","itemData":{"author":[{"dropping-particle":"","family":"Wright","given":"K T","non-dropping-particle":"","parse-names":false,"suffix":""},{"dropping-particle":"","family":"Kuiper","given":"J. H.","non-dropping-particle":"","parse-names":false,"suffix":""},{"dropping-particle":"","family":"Richardson","given":"J. B.","non-dropping-particle":"","parse-names":false,"suffix":""},{"dropping-particle":"","family":"Gallacher","given":"P","non-dropping-particle":"","parse-names":false,"suffix":""},{"dropping-particle":"","family":"Roberts","given":"S","non-dropping-particle":"","parse-names":false,"suffix":""}],"container-title":"American Journal of Sports Medicine","id":"ITEM-1","issue":"8","issued":{"date-parts":[["2017"]]},"page":"1806-1814","title":"The absence of detectable ADAMTS-4 (aggrecanase-1) activity in synovial fluid is a predictive indicator of autologous chondrocyte implantation success","type":"article-journal","volume":"45"},"uris":["http://www.mendeley.com/documents/?uuid=a14cfe29-b14a-462c-8804-c51586beebf4"]}],"mendeley":{"formattedCitation":"&lt;sup&gt;45&lt;/sup&gt;","plainTextFormattedCitation":"45","previouslyFormattedCitation":"&lt;sup&gt;44&lt;/sup&gt;"},"properties":{"noteIndex":0},"schema":"https://github.com/citation-style-language/schema/raw/master/csl-citation.json"}</w:instrText>
      </w:r>
      <w:r w:rsidR="00201AA1" w:rsidRPr="00875FAE">
        <w:fldChar w:fldCharType="separate"/>
      </w:r>
      <w:r w:rsidR="005144E5" w:rsidRPr="00875FAE">
        <w:rPr>
          <w:noProof/>
          <w:vertAlign w:val="superscript"/>
        </w:rPr>
        <w:t>45</w:t>
      </w:r>
      <w:r w:rsidR="00201AA1" w:rsidRPr="00875FAE">
        <w:fldChar w:fldCharType="end"/>
      </w:r>
      <w:r w:rsidR="00E90E81" w:rsidRPr="00875FAE">
        <w:t xml:space="preserve">. </w:t>
      </w:r>
      <w:r w:rsidR="00907870" w:rsidRPr="00875FAE">
        <w:t xml:space="preserve"> Further in support of this approach, Latterman et al. (2018) were able to demonstrate that assessment of OA related proteins, as well as inflammatory cytokines, in SF collected at the time of surgery could be used to differentiate between individuals who clinically improved and those who did not at two years following ACL reconstruction</w:t>
      </w:r>
      <w:r w:rsidR="00907870" w:rsidRPr="00875FAE">
        <w:fldChar w:fldCharType="begin" w:fldLock="1"/>
      </w:r>
      <w:r w:rsidR="005144E5" w:rsidRPr="00875FAE">
        <w:instrText>ADDIN CSL_CITATION {"citationItems":[{"id":"ITEM-1","itemData":{"DOI":"10.1155/2018/9387809","ISSN":"23146141","PMID":"30105266","abstract":"Background. The majority of patients develop posttraumatic osteoarthritis within 15 years of anterior cruciate ligament (ACL) injury. Inflammatory and chondrodegenerative biomarkers have been associated with both pain and the progression of osteoarthritis; however, it remains unclear if preoperative biomarkers differ for patients with inferior postoperative outcomes. Hypothesis/Purpose. The purpose of this pilot study was to compare biomarkers collected on the day of ACL reconstruction between patients with \"good\" or \"poor\" 2-year postoperative outcomes. We hypothesized that inflammatory cytokines and chondrodegenerative biomarker concentrations would be significantly greater in patients with poorer outcomes. Study Design. Prospective cohort design. Methods. 22 patients (9 females, 13 males; age = 19.5±4.1 years; BMI = 24.1±3.6 kg/m2) previously enrolled in a randomized trial evaluating early anti-inflammatory treatment after ACL injury. Biomarkers of chondrodegeneration and inflammation were assessed from synovial fluid (sf) samples collected on the day of ACL reconstruction. Participants completed Knee Injury and Osteoarthritis Outcome Score (KOOS) and International Knee Documentation Committee (IKDC) questionnaires two years following surgery. Patients were then categorized based on whether their KOOS Quality of Life (QOL) score surpassed the Patient Acceptable Symptom State (PASS) threshold of 62.5 points or the IKDC PASS threshold of 75.9 points. Results. Patients that failed to reach the QOL PASS threshold after surgery (n = 6, 27%) had significantly greater sf interleukin-1 alpha (IL-1α; p = 0.004), IL-1 receptor antagonist (IL-1ra; p = 0.03), and matrix metalloproteinase-9 (MMP-9; p = 0.01) concentrations on the day of surgery. Patients that failed to reach the IKDC PASS threshold (n = 9, 41%) had significantly greater sf IL-1α (p = 0.02). Conclusion. These pilot data suggest that initial biochemical changes after injury may be an indicator of poor outcomes that are not mitigated by surgical stabilization alone. Biological adjuvant treatment in addition to ACL reconstruction may be beneficial; however, these data should be used for hypothesis generation and more definitive randomized clinical trials are necessary.","author":[{"dropping-particle":"","family":"Lattermann","given":"Christian","non-dropping-particle":"","parse-names":false,"suffix":""},{"dropping-particle":"","family":"Conley","given":"Caitlin E.W.","non-dropping-particle":"","parse-names":false,"suffix":""},{"dropping-particle":"","family":"Johnson","given":"Darren L.","non-dropping-particle":"","parse-names":false,"suffix":""},{"dropping-particle":"","family":"Reinke","given":"Emily K.","non-dropping-particle":"","parse-names":false,"suffix":""},{"dropping-particle":"","family":"Huston","given":"Laura J.","non-dropping-particle":"","parse-names":false,"suffix":""},{"dropping-particle":"","family":"Huebner","given":"Janet L.","non-dropping-particle":"","parse-names":false,"suffix":""},{"dropping-particle":"","family":"Chou","given":"Ching Heng","non-dropping-particle":"","parse-names":false,"suffix":""},{"dropping-particle":"","family":"Kraus","given":"Virginia B.","non-dropping-particle":"","parse-names":false,"suffix":""},{"dropping-particle":"","family":"Spindler","given":"Kurt P.","non-dropping-particle":"","parse-names":false,"suffix":""},{"dropping-particle":"","family":"Jacobs","given":"Cale A.","non-dropping-particle":"","parse-names":false,"suffix":""}],"container-title":"BioMed Research International","id":"ITEM-1","issued":{"date-parts":[["2018"]]},"page":"1-10","title":"Select biomarkers on the day of anterior cruciate ligament reconstruction predict poor patient-reported outcomes at 2-year follow-up: A pilot study","type":"article-journal","volume":"2018"},"uris":["http://www.mendeley.com/documents/?uuid=1f0eb825-5238-4899-b360-234aee6b02f8"]}],"mendeley":{"formattedCitation":"&lt;sup&gt;18&lt;/sup&gt;","plainTextFormattedCitation":"18","previouslyFormattedCitation":"&lt;sup&gt;17&lt;/sup&gt;"},"properties":{"noteIndex":0},"schema":"https://github.com/citation-style-language/schema/raw/master/csl-citation.json"}</w:instrText>
      </w:r>
      <w:r w:rsidR="00907870" w:rsidRPr="00875FAE">
        <w:fldChar w:fldCharType="separate"/>
      </w:r>
      <w:r w:rsidR="005144E5" w:rsidRPr="00875FAE">
        <w:rPr>
          <w:noProof/>
          <w:vertAlign w:val="superscript"/>
        </w:rPr>
        <w:t>18</w:t>
      </w:r>
      <w:r w:rsidR="00907870" w:rsidRPr="00875FAE">
        <w:fldChar w:fldCharType="end"/>
      </w:r>
      <w:r w:rsidR="00907870" w:rsidRPr="00875FAE">
        <w:t xml:space="preserve">. </w:t>
      </w:r>
      <w:r w:rsidR="00D0249D" w:rsidRPr="00875FAE">
        <w:t xml:space="preserve"> </w:t>
      </w:r>
      <w:r w:rsidR="002D6AA6" w:rsidRPr="00875FAE">
        <w:t xml:space="preserve"> </w:t>
      </w:r>
      <w:r w:rsidR="00907870" w:rsidRPr="00875FAE">
        <w:t xml:space="preserve">Alternative to assessing OA- related proteins, the use of </w:t>
      </w:r>
      <w:r w:rsidR="002D6AA6" w:rsidRPr="00875FAE">
        <w:t xml:space="preserve">unbiased discovery based approaches </w:t>
      </w:r>
      <w:r w:rsidR="00907870" w:rsidRPr="00875FAE">
        <w:t>have been employed to</w:t>
      </w:r>
      <w:r w:rsidR="002D6AA6" w:rsidRPr="00875FAE">
        <w:t xml:space="preserve"> identify </w:t>
      </w:r>
      <w:r w:rsidR="00993FFC" w:rsidRPr="00875FAE">
        <w:t>within</w:t>
      </w:r>
      <w:r w:rsidR="003D12B8" w:rsidRPr="00875FAE">
        <w:t>-</w:t>
      </w:r>
      <w:r w:rsidR="00993FFC" w:rsidRPr="00875FAE">
        <w:t>treatment proteome shifts that are unique to ACI non-responders</w:t>
      </w:r>
      <w:r w:rsidR="002D6AA6" w:rsidRPr="00875FAE">
        <w:t xml:space="preserve"> </w:t>
      </w:r>
      <w:r w:rsidR="002D6AA6" w:rsidRPr="00875FAE">
        <w:fldChar w:fldCharType="begin" w:fldLock="1"/>
      </w:r>
      <w:r w:rsidR="00AD0EBE" w:rsidRPr="00875FAE">
        <w:instrText>ADDIN CSL_CITATION {"citationItems":[{"id":"ITEM-1","itemData":{"ISSN":"14786362","PMID":"28666451","abstract":"BACKGROUND Autologous chondrocyte implantation (ACI) can be used in the treatment of focal cartilage injuries to prevent the onset of osteoarthritis (OA). However, we are yet to understand fully why some individuals do not respond well to this intervention. Identification of a reliable and accurate biomarker panel that can predict which patients are likely to respond well to ACI is needed in order to assign the patient to the most appropriate therapy. This study aimed to compare the baseline and mid-treatment proteomic profiles of synovial fluids (SFs) obtained from responders and non-responders to ACI. METHODS SFs were derived from 14 ACI responders (mean Lysholm improvement of 33 (17-54)) and 13 non-responders (mean Lysholm decrease of 14 (4-46)) at the two stages of surgery (cartilage harvest and chondrocyte implantation). Label-free proteome profiling of dynamically compressed SFs was used to identify predictive markers of ACI success or failure and to investigate the biological pathways involved in the clinical response to ACI. RESULTS Only 1 protein displayed a ≥2.0-fold differential abundance in the preclinical SF of ACI responders versus non-responders. However, there is a marked difference between these two groups with regard to their proteome shift in response to cartilage harvest, with 24 and 92 proteins showing ≥2.0-fold differential abundance between Stages I and II in responders and non-responders, respectively. Proteomic data has been uploaded to ProteomeXchange (identifier: PXD005220). We have validated two biologically relevant protein changes associated with this response, demonstrating that matrix metalloproteinase 1 was prominently elevated and S100 calcium binding protein A13 was reduced in response to cartilage harvest in non-responders. CONCLUSIONS The differential proteomic response to cartilage harvest noted in responders versus non-responders is completely novel. Our analyses suggest several pathways which appear to be altered in non-responders that are worthy of further investigation to elucidate the mechanisms of ACI failure. These protein changes highlight many putative biomarkers that may have potential for prediction of ACI treatment success.","author":[{"dropping-particle":"","family":"Hulme","given":"Charlotte H.","non-dropping-particle":"","parse-names":false,"suffix":""},{"dropping-particle":"","family":"Wilson","given":"Emma L.","non-dropping-particle":"","parse-names":false,"suffix":""},{"dropping-particle":"","family":"Peffers","given":"Mandy J.","non-dropping-particle":"","parse-names":false,"suffix":""},{"dropping-particle":"","family":"Roberts","given":"Sally","non-dropping-particle":"","parse-names":false,"suffix":""},{"dropping-particle":"","family":"Simpson","given":"Deborah M.","non-dropping-particle":"","parse-names":false,"suffix":""},{"dropping-particle":"","family":"Richardson","given":"James B.","non-dropping-particle":"","parse-names":false,"suffix":""},{"dropping-particle":"","family":"Gallacher","given":"Pete","non-dropping-particle":"","parse-names":false,"suffix":""},{"dropping-particle":"","family":"Wright","given":"Karina T.","non-dropping-particle":"","parse-names":false,"suffix":""}],"container-title":"Arthritis Research and Therapy","id":"ITEM-1","issued":{"date-parts":[["2017"]]},"page":"150","title":"Autologous chondrocyte implantation-derived synovial fluids display distinct responder and non-responder proteomic profiles","type":"article-journal","volume":"19"},"uris":["http://www.mendeley.com/documents/?uuid=3573e476-5d5c-30fb-b61d-cd0e402ad26d"]},{"id":"ITEM-2","itemData":{"ISSN":"14786362","author":[{"dropping-particle":"","family":"Hulme","given":"Charlotte H.","non-dropping-particle":"","parse-names":false,"suffix":""},{"dropping-particle":"","family":"Wilson","given":"Emma L.","non-dropping-particle":"","parse-names":false,"suffix":""},{"dropping-particle":"","family":"Fuller","given":"Heidi R.","non-dropping-particle":"","parse-names":false,"suffix":""},{"dropping-particle":"","family":"Roberts","given":"Sally","non-dropping-particle":"","parse-names":false,"suffix":""},{"dropping-particle":"","family":"Richardson","given":"James B.","non-dropping-particle":"","parse-names":false,"suffix":""},{"dropping-particle":"","family":"Gallacher","given":"Pete","non-dropping-particle":"","parse-names":false,"suffix":""},{"dropping-particle":"","family":"Peffers","given":"Mandy J.","non-dropping-particle":"","parse-names":false,"suffix":""},{"dropping-particle":"","family":"Shirran","given":"Sally L.","non-dropping-particle":"","parse-names":false,"suffix":""},{"dropping-particle":"","family":"Botting","given":"Catherine H.","non-dropping-particle":"","parse-names":false,"suffix":""},{"dropping-particle":"","family":"Wright","given":"Karina T.","non-dropping-particle":"","parse-names":false,"suffix":""}],"container-title":"Arthritis Research and Therapy","id":"ITEM-2","issue":"1","issued":{"date-parts":[["2018"]]},"page":"87","title":"Two independent proteomic approaches provide a comprehensive analysis of the synovial fluid proteome response to Autologous Chondrocyte Implantation","type":"article-journal","volume":"20"},"uris":["http://www.mendeley.com/documents/?uuid=2082c6ac-dd6d-3e80-a9db-35a1be59bcae"]}],"mendeley":{"formattedCitation":"&lt;sup&gt;11,12&lt;/sup&gt;","plainTextFormattedCitation":"11,12","previouslyFormattedCitation":"&lt;sup&gt;11,12&lt;/sup&gt;"},"properties":{"noteIndex":0},"schema":"https://github.com/citation-style-language/schema/raw/master/csl-citation.json"}</w:instrText>
      </w:r>
      <w:r w:rsidR="002D6AA6" w:rsidRPr="00875FAE">
        <w:fldChar w:fldCharType="separate"/>
      </w:r>
      <w:r w:rsidR="00056235" w:rsidRPr="00875FAE">
        <w:rPr>
          <w:noProof/>
          <w:vertAlign w:val="superscript"/>
        </w:rPr>
        <w:t>11,12</w:t>
      </w:r>
      <w:r w:rsidR="002D6AA6" w:rsidRPr="00875FAE">
        <w:fldChar w:fldCharType="end"/>
      </w:r>
      <w:r w:rsidR="00D0249D" w:rsidRPr="00875FAE">
        <w:t xml:space="preserve">. In </w:t>
      </w:r>
      <w:r w:rsidR="00907870" w:rsidRPr="00875FAE">
        <w:t xml:space="preserve">the </w:t>
      </w:r>
      <w:r w:rsidR="00D0249D" w:rsidRPr="00875FAE">
        <w:t xml:space="preserve">study </w:t>
      </w:r>
      <w:r w:rsidR="00907870" w:rsidRPr="00875FAE">
        <w:t xml:space="preserve">described here </w:t>
      </w:r>
      <w:r w:rsidR="00D0249D" w:rsidRPr="00875FAE">
        <w:t>we employed both</w:t>
      </w:r>
      <w:r w:rsidR="008B1AC2" w:rsidRPr="00875FAE">
        <w:t xml:space="preserve"> these</w:t>
      </w:r>
      <w:r w:rsidR="00D0249D" w:rsidRPr="00875FAE">
        <w:t xml:space="preserve"> targeted and non-targeted approaches</w:t>
      </w:r>
      <w:r w:rsidR="00C47E43" w:rsidRPr="00875FAE">
        <w:t xml:space="preserve">. We </w:t>
      </w:r>
      <w:r w:rsidR="00D0249D" w:rsidRPr="00875FAE">
        <w:t>hypothesis</w:t>
      </w:r>
      <w:r w:rsidR="00C47E43" w:rsidRPr="00875FAE">
        <w:t>e</w:t>
      </w:r>
      <w:r w:rsidR="00D0249D" w:rsidRPr="00875FAE">
        <w:t xml:space="preserve"> that the</w:t>
      </w:r>
      <w:r w:rsidR="00C47E43" w:rsidRPr="00875FAE">
        <w:t>se approaches</w:t>
      </w:r>
      <w:r w:rsidR="00D0249D" w:rsidRPr="00875FAE">
        <w:t xml:space="preserve"> can be used to identify protein biomarkers</w:t>
      </w:r>
      <w:r w:rsidR="00F0333B" w:rsidRPr="00875FAE">
        <w:t xml:space="preserve"> that may</w:t>
      </w:r>
      <w:r w:rsidR="00D0249D" w:rsidRPr="00875FAE">
        <w:t xml:space="preserve"> predict an individual’s probability of </w:t>
      </w:r>
      <w:r w:rsidR="00C47E43" w:rsidRPr="00875FAE">
        <w:t xml:space="preserve">a </w:t>
      </w:r>
      <w:r w:rsidR="00D0249D" w:rsidRPr="00875FAE">
        <w:t>success</w:t>
      </w:r>
      <w:r w:rsidR="00C47E43" w:rsidRPr="00875FAE">
        <w:t>ful outcome</w:t>
      </w:r>
      <w:r w:rsidR="00D0249D" w:rsidRPr="00875FAE">
        <w:t xml:space="preserve"> in response to microfracture or osteotomy. </w:t>
      </w:r>
    </w:p>
    <w:p w14:paraId="29A1CB22" w14:textId="01780B11" w:rsidR="008350BE" w:rsidRPr="00875FAE" w:rsidRDefault="009A63DA" w:rsidP="00BB7042">
      <w:pPr>
        <w:spacing w:line="480" w:lineRule="auto"/>
        <w:rPr>
          <w:rFonts w:cs="AdvPSNCS-R"/>
          <w:lang w:eastAsia="en-GB"/>
        </w:rPr>
      </w:pPr>
      <w:r w:rsidRPr="00875FAE">
        <w:t>Proteins were selected for our targeted analysis that have known biological relevance to cartilage degeneration/turnover and OA, along with proteins that have previously been highlighted as candidate biomarkers for the prediction of outcome to ACI</w:t>
      </w:r>
      <w:r w:rsidR="00837EB1" w:rsidRPr="00875FAE">
        <w:t xml:space="preserve"> via non-targeted proteomic analyses</w:t>
      </w:r>
      <w:r w:rsidRPr="00875FAE">
        <w:fldChar w:fldCharType="begin" w:fldLock="1"/>
      </w:r>
      <w:r w:rsidR="00AD0EBE" w:rsidRPr="00875FAE">
        <w:instrText>ADDIN CSL_CITATION {"citationItems":[{"id":"ITEM-1","itemData":{"ISSN":"14786362","PMID":"28666451","abstract":"BACKGROUND Autologous chondrocyte implantation (ACI) can be used in the treatment of focal cartilage injuries to prevent the onset of osteoarthritis (OA). However, we are yet to understand fully why some individuals do not respond well to this intervention. Identification of a reliable and accurate biomarker panel that can predict which patients are likely to respond well to ACI is needed in order to assign the patient to the most appropriate therapy. This study aimed to compare the baseline and mid-treatment proteomic profiles of synovial fluids (SFs) obtained from responders and non-responders to ACI. METHODS SFs were derived from 14 ACI responders (mean Lysholm improvement of 33 (17-54)) and 13 non-responders (mean Lysholm decrease of 14 (4-46)) at the two stages of surgery (cartilage harvest and chondrocyte implantation). Label-free proteome profiling of dynamically compressed SFs was used to identify predictive markers of ACI success or failure and to investigate the biological pathways involved in the clinical response to ACI. RESULTS Only 1 protein displayed a ≥2.0-fold differential abundance in the preclinical SF of ACI responders versus non-responders. However, there is a marked difference between these two groups with regard to their proteome shift in response to cartilage harvest, with 24 and 92 proteins showing ≥2.0-fold differential abundance between Stages I and II in responders and non-responders, respectively. Proteomic data has been uploaded to ProteomeXchange (identifier: PXD005220). We have validated two biologically relevant protein changes associated with this response, demonstrating that matrix metalloproteinase 1 was prominently elevated and S100 calcium binding protein A13 was reduced in response to cartilage harvest in non-responders. CONCLUSIONS The differential proteomic response to cartilage harvest noted in responders versus non-responders is completely novel. Our analyses suggest several pathways which appear to be altered in non-responders that are worthy of further investigation to elucidate the mechanisms of ACI failure. These protein changes highlight many putative biomarkers that may have potential for prediction of ACI treatment success.","author":[{"dropping-particle":"","family":"Hulme","given":"Charlotte H.","non-dropping-particle":"","parse-names":false,"suffix":""},{"dropping-particle":"","family":"Wilson","given":"Emma L.","non-dropping-particle":"","parse-names":false,"suffix":""},{"dropping-particle":"","family":"Peffers","given":"Mandy J.","non-dropping-particle":"","parse-names":false,"suffix":""},{"dropping-particle":"","family":"Roberts","given":"Sally","non-dropping-particle":"","parse-names":false,"suffix":""},{"dropping-particle":"","family":"Simpson","given":"Deborah M.","non-dropping-particle":"","parse-names":false,"suffix":""},{"dropping-particle":"","family":"Richardson","given":"James B.","non-dropping-particle":"","parse-names":false,"suffix":""},{"dropping-particle":"","family":"Gallacher","given":"Pete","non-dropping-particle":"","parse-names":false,"suffix":""},{"dropping-particle":"","family":"Wright","given":"Karina T.","non-dropping-particle":"","parse-names":false,"suffix":""}],"container-title":"Arthritis Research and Therapy","id":"ITEM-1","issued":{"date-parts":[["2017"]]},"page":"150","title":"Autologous chondrocyte implantation-derived synovial fluids display distinct responder and non-responder proteomic profiles","type":"article-journal","volume":"19"},"uris":["http://www.mendeley.com/documents/?uuid=3573e476-5d5c-30fb-b61d-cd0e402ad26d"]},{"id":"ITEM-2","itemData":{"ISSN":"14786362","author":[{"dropping-particle":"","family":"Hulme","given":"Charlotte H.","non-dropping-particle":"","parse-names":false,"suffix":""},{"dropping-particle":"","family":"Wilson","given":"Emma L.","non-dropping-particle":"","parse-names":false,"suffix":""},{"dropping-particle":"","family":"Fuller","given":"Heidi R.","non-dropping-particle":"","parse-names":false,"suffix":""},{"dropping-particle":"","family":"Roberts","given":"Sally","non-dropping-particle":"","parse-names":false,"suffix":""},{"dropping-particle":"","family":"Richardson","given":"James B.","non-dropping-particle":"","parse-names":false,"suffix":""},{"dropping-particle":"","family":"Gallacher","given":"Pete","non-dropping-particle":"","parse-names":false,"suffix":""},{"dropping-particle":"","family":"Peffers","given":"Mandy J.","non-dropping-particle":"","parse-names":false,"suffix":""},{"dropping-particle":"","family":"Shirran","given":"Sally L.","non-dropping-particle":"","parse-names":false,"suffix":""},{"dropping-particle":"","family":"Botting","given":"Catherine H.","non-dropping-particle":"","parse-names":false,"suffix":""},{"dropping-particle":"","family":"Wright","given":"Karina T.","non-dropping-particle":"","parse-names":false,"suffix":""}],"container-title":"Arthritis Research and Therapy","id":"ITEM-2","issue":"1","issued":{"date-parts":[["2018"]]},"page":"87","title":"Two independent proteomic approaches provide a comprehensive analysis of the synovial fluid proteome response to Autologous Chondrocyte Implantation","type":"article-journal","volume":"20"},"uris":["http://www.mendeley.com/documents/?uuid=2082c6ac-dd6d-3e80-a9db-35a1be59bcae"]}],"mendeley":{"formattedCitation":"&lt;sup&gt;11,12&lt;/sup&gt;","plainTextFormattedCitation":"11,12","previouslyFormattedCitation":"&lt;sup&gt;11,12&lt;/sup&gt;"},"properties":{"noteIndex":0},"schema":"https://github.com/citation-style-language/schema/raw/master/csl-citation.json"}</w:instrText>
      </w:r>
      <w:r w:rsidRPr="00875FAE">
        <w:fldChar w:fldCharType="separate"/>
      </w:r>
      <w:r w:rsidR="00056235" w:rsidRPr="00875FAE">
        <w:rPr>
          <w:noProof/>
          <w:vertAlign w:val="superscript"/>
        </w:rPr>
        <w:t>11,12</w:t>
      </w:r>
      <w:r w:rsidRPr="00875FAE">
        <w:fldChar w:fldCharType="end"/>
      </w:r>
      <w:r w:rsidRPr="00875FAE">
        <w:t xml:space="preserve">.  </w:t>
      </w:r>
      <w:r w:rsidR="00837EB1" w:rsidRPr="00875FAE">
        <w:t>The cartilage matrix related proteins and enzymes assessed in this study were carti</w:t>
      </w:r>
      <w:r w:rsidR="004F191D" w:rsidRPr="00875FAE">
        <w:t xml:space="preserve">lage oligomeric matrix protein </w:t>
      </w:r>
      <w:r w:rsidR="00837EB1" w:rsidRPr="00875FAE">
        <w:t xml:space="preserve">(COMP), hyaluronan (HA), </w:t>
      </w:r>
      <w:r w:rsidR="00837EB1" w:rsidRPr="00875FAE">
        <w:rPr>
          <w:rFonts w:cs="Times"/>
          <w:lang w:val="en-US"/>
        </w:rPr>
        <w:t xml:space="preserve">A disintegrin and metalloproteinase with thrombospondin motifs 4 (ADAMTS-4; Aggrecanase-1) and </w:t>
      </w:r>
      <w:r w:rsidR="00837EB1" w:rsidRPr="00875FAE">
        <w:rPr>
          <w:rFonts w:cs="AdvPSNCS-R"/>
          <w:lang w:eastAsia="en-GB"/>
        </w:rPr>
        <w:t>matrix metalloproteinases (MMP) -1 and -3</w:t>
      </w:r>
      <w:r w:rsidR="00666C5D" w:rsidRPr="00875FAE">
        <w:rPr>
          <w:rFonts w:cs="AdvPSNCS-R"/>
          <w:lang w:eastAsia="en-GB"/>
        </w:rPr>
        <w:t>.</w:t>
      </w:r>
      <w:r w:rsidR="008F5CC0" w:rsidRPr="00875FAE">
        <w:rPr>
          <w:rFonts w:cs="AdvPSNCS-R"/>
          <w:lang w:eastAsia="en-GB"/>
        </w:rPr>
        <w:t xml:space="preserve"> COMP is a </w:t>
      </w:r>
      <w:r w:rsidR="00415D20" w:rsidRPr="00875FAE">
        <w:rPr>
          <w:rFonts w:cs="AdvPSNCS-R"/>
          <w:lang w:eastAsia="en-GB"/>
        </w:rPr>
        <w:t>non-collagenous glycoprotein involved in collagen-collagen interactions</w:t>
      </w:r>
      <w:r w:rsidR="008A4D21" w:rsidRPr="00875FAE">
        <w:rPr>
          <w:rFonts w:cs="AdvPSNCS-R"/>
          <w:lang w:eastAsia="en-GB"/>
        </w:rPr>
        <w:fldChar w:fldCharType="begin" w:fldLock="1"/>
      </w:r>
      <w:r w:rsidR="005144E5" w:rsidRPr="00875FAE">
        <w:rPr>
          <w:rFonts w:cs="AdvPSNCS-R"/>
          <w:lang w:eastAsia="en-GB"/>
        </w:rPr>
        <w:instrText>ADDIN CSL_CITATION {"citationItems":[{"id":"ITEM-1","itemData":{"DOI":"10.1002/jor.22324","ISSN":"07360266","abstract":"A case-control study was conducted to estimate the association of cartilage oligomeric matrix protein (COMP) with knee osteoarthritis (OA) and to examine the potential utility of COMP as a diagnostic and prognostic biomarker in early knee OA. The COMP levels were estimated in the blood sera of 150 subjects belonging to study group (n = 100) and control one (n = 50). Patients with confirmed clinical isolated knee OA diagnosed through American College of Rheumatology criteria were included and were without any other cause of knee pain. ELISA was used to determine the levels of COMP, interleukin-1β (IL-1β) and tumor necrosis factor-α (TNF-α). The median (range) serum COMP levels were observed to be 1117.21 ng/ml (125.03-4209.75 ng/ml) in OA patients and 338.62 ng/ml (118-589 ng/ml) in control subjects with p &lt; 0.001. The COMP levels of study group were negatively correlated (correlation factor -0.88) with disease duration and positively correlated with age, BMI, pain score and IL-1β with correlation factors 0.86, 0.63, 0.76, and 0.79, respectively with p &lt; 0.001. Gender differentiation was found in study group with 52% higher COMP level in males as compared to that of females. There was no significant correlation of COMP levels with radiological grading, erythrocyte sedimentation rate (ESR), hemoglobin (Hb), and TNF-α. The serum COMP levels may be used as a diagnostic OA marker along with prognostic value in determining the patients at risk of rapidly progressing this debilitating joint disease. The serum COMP level remains significantly high in first 3 years of disease duration. © 2013 Orthopaedic Research Society.","author":[{"dropping-particle":"","family":"Verma","given":"Priyanka","non-dropping-particle":"","parse-names":false,"suffix":""},{"dropping-particle":"","family":"Dalal","given":"Krishna","non-dropping-particle":"","parse-names":false,"suffix":""}],"container-title":"Journal of Orthopaedic Research","id":"ITEM-1","issue":"7","issued":{"date-parts":[["2013"]]},"page":"999-1006","title":"Serum cartilage oligomeric matrix protein (COMP) in knee osteoarthritis: A novel diagnostic and prognostic biomarker","type":"article-journal","volume":"31"},"uris":["http://www.mendeley.com/documents/?uuid=07db42f3-19b7-448b-907d-d26cd72d6a63"]}],"mendeley":{"formattedCitation":"&lt;sup&gt;43&lt;/sup&gt;","plainTextFormattedCitation":"43","previouslyFormattedCitation":"&lt;sup&gt;42&lt;/sup&gt;"},"properties":{"noteIndex":0},"schema":"https://github.com/citation-style-language/schema/raw/master/csl-citation.json"}</w:instrText>
      </w:r>
      <w:r w:rsidR="008A4D21" w:rsidRPr="00875FAE">
        <w:rPr>
          <w:rFonts w:cs="AdvPSNCS-R"/>
          <w:lang w:eastAsia="en-GB"/>
        </w:rPr>
        <w:fldChar w:fldCharType="separate"/>
      </w:r>
      <w:r w:rsidR="005144E5" w:rsidRPr="00875FAE">
        <w:rPr>
          <w:rFonts w:cs="AdvPSNCS-R"/>
          <w:noProof/>
          <w:vertAlign w:val="superscript"/>
          <w:lang w:eastAsia="en-GB"/>
        </w:rPr>
        <w:t>43</w:t>
      </w:r>
      <w:r w:rsidR="008A4D21" w:rsidRPr="00875FAE">
        <w:rPr>
          <w:rFonts w:cs="AdvPSNCS-R"/>
          <w:lang w:eastAsia="en-GB"/>
        </w:rPr>
        <w:fldChar w:fldCharType="end"/>
      </w:r>
      <w:r w:rsidR="008A4D21" w:rsidRPr="00875FAE">
        <w:rPr>
          <w:rFonts w:cs="AdvPSNCS-R"/>
          <w:lang w:eastAsia="en-GB"/>
        </w:rPr>
        <w:t>. HA is a glycosaminoglycan which constitutes a key component of the cartilage extracellular matrix</w:t>
      </w:r>
      <w:r w:rsidR="008A4D21" w:rsidRPr="00875FAE">
        <w:rPr>
          <w:rFonts w:cs="AdvPSNCS-R"/>
          <w:lang w:eastAsia="en-GB"/>
        </w:rPr>
        <w:fldChar w:fldCharType="begin" w:fldLock="1"/>
      </w:r>
      <w:r w:rsidR="005144E5" w:rsidRPr="00875FAE">
        <w:rPr>
          <w:rFonts w:cs="AdvPSNCS-R"/>
          <w:lang w:eastAsia="en-GB"/>
        </w:rPr>
        <w:instrText>ADDIN CSL_CITATION {"citationItems":[{"id":"ITEM-1","itemData":{"author":[{"dropping-particle":"","family":"Sharif","given":"Mohammed","non-dropping-particle":"","parse-names":false,"suffix":""},{"dropping-particle":"","family":"George","given":"Emmanuel","non-dropping-particle":"","parse-names":false,"suffix":""},{"dropping-particle":"","family":"Shepstone","given":"L E E","non-dropping-particle":"","parse-names":false,"suffix":""},{"dropping-particle":"","family":"Knudson","given":"Warren","non-dropping-particle":"","parse-names":false,"suffix":""},{"dropping-particle":"","family":"Thonar","given":"Eugene J A","non-dropping-particle":"","parse-names":false,"suffix":""},{"dropping-particle":"","family":"Cushnaghan","given":"Janet","non-dropping-particle":"","parse-names":false,"suffix":""},{"dropping-particle":"","family":"Dieppe","given":"Paul","non-dropping-particle":"","parse-names":false,"suffix":""}],"container-title":"Arthritis and Rheumatism","id":"ITEM-1","issue":"6","issued":{"date-parts":[["1995"]]},"page":"760-767","title":"Serum Hyaluronic Acid Level as a Predictor of Disease Progression in Osteoarthritis of the Knee","type":"article-journal","volume":"38"},"uris":["http://www.mendeley.com/documents/?uuid=5877d8ae-e7c6-4a2c-9eeb-dff4a8f12581"]}],"mendeley":{"formattedCitation":"&lt;sup&gt;36&lt;/sup&gt;","plainTextFormattedCitation":"36","previouslyFormattedCitation":"&lt;sup&gt;35&lt;/sup&gt;"},"properties":{"noteIndex":0},"schema":"https://github.com/citation-style-language/schema/raw/master/csl-citation.json"}</w:instrText>
      </w:r>
      <w:r w:rsidR="008A4D21" w:rsidRPr="00875FAE">
        <w:rPr>
          <w:rFonts w:cs="AdvPSNCS-R"/>
          <w:lang w:eastAsia="en-GB"/>
        </w:rPr>
        <w:fldChar w:fldCharType="separate"/>
      </w:r>
      <w:r w:rsidR="005144E5" w:rsidRPr="00875FAE">
        <w:rPr>
          <w:rFonts w:cs="AdvPSNCS-R"/>
          <w:noProof/>
          <w:vertAlign w:val="superscript"/>
          <w:lang w:eastAsia="en-GB"/>
        </w:rPr>
        <w:t>36</w:t>
      </w:r>
      <w:r w:rsidR="008A4D21" w:rsidRPr="00875FAE">
        <w:rPr>
          <w:rFonts w:cs="AdvPSNCS-R"/>
          <w:lang w:eastAsia="en-GB"/>
        </w:rPr>
        <w:fldChar w:fldCharType="end"/>
      </w:r>
      <w:r w:rsidR="008A4D21" w:rsidRPr="00875FAE">
        <w:rPr>
          <w:rFonts w:cs="AdvPSNCS-R"/>
          <w:lang w:eastAsia="en-GB"/>
        </w:rPr>
        <w:t>. Both COMP and HA have</w:t>
      </w:r>
      <w:r w:rsidR="00A66556" w:rsidRPr="00875FAE">
        <w:rPr>
          <w:rFonts w:cs="AdvPSNCS-R"/>
          <w:lang w:eastAsia="en-GB"/>
        </w:rPr>
        <w:t xml:space="preserve"> long</w:t>
      </w:r>
      <w:r w:rsidR="00415D20" w:rsidRPr="00875FAE">
        <w:rPr>
          <w:rFonts w:cs="AdvPSNCS-R"/>
          <w:lang w:eastAsia="en-GB"/>
        </w:rPr>
        <w:t xml:space="preserve"> been </w:t>
      </w:r>
      <w:r w:rsidR="0034762A" w:rsidRPr="00875FAE">
        <w:rPr>
          <w:rFonts w:cs="AdvPSNCS-R"/>
          <w:lang w:eastAsia="en-GB"/>
        </w:rPr>
        <w:t>suggested as</w:t>
      </w:r>
      <w:r w:rsidR="00415D20" w:rsidRPr="00875FAE">
        <w:rPr>
          <w:rFonts w:cs="AdvPSNCS-R"/>
          <w:lang w:eastAsia="en-GB"/>
        </w:rPr>
        <w:t xml:space="preserve"> prognositic biomarker</w:t>
      </w:r>
      <w:r w:rsidR="0034762A" w:rsidRPr="00875FAE">
        <w:rPr>
          <w:rFonts w:cs="AdvPSNCS-R"/>
          <w:lang w:eastAsia="en-GB"/>
        </w:rPr>
        <w:t>s</w:t>
      </w:r>
      <w:r w:rsidR="00415D20" w:rsidRPr="00875FAE">
        <w:rPr>
          <w:rFonts w:cs="AdvPSNCS-R"/>
          <w:lang w:eastAsia="en-GB"/>
        </w:rPr>
        <w:t xml:space="preserve"> of OA progression</w:t>
      </w:r>
      <w:r w:rsidR="008A4D21" w:rsidRPr="00875FAE">
        <w:rPr>
          <w:rFonts w:cs="AdvPSNCS-R"/>
          <w:lang w:eastAsia="en-GB"/>
        </w:rPr>
        <w:fldChar w:fldCharType="begin" w:fldLock="1"/>
      </w:r>
      <w:r w:rsidR="005144E5" w:rsidRPr="00875FAE">
        <w:rPr>
          <w:rFonts w:cs="AdvPSNCS-R"/>
          <w:lang w:eastAsia="en-GB"/>
        </w:rPr>
        <w:instrText>ADDIN CSL_CITATION {"citationItems":[{"id":"ITEM-1","itemData":{"author":[{"dropping-particle":"","family":"Sharif","given":"Mohammed","non-dropping-particle":"","parse-names":false,"suffix":""},{"dropping-particle":"","family":"George","given":"Emmanuel","non-dropping-particle":"","parse-names":false,"suffix":""},{"dropping-particle":"","family":"Shepstone","given":"L E E","non-dropping-particle":"","parse-names":false,"suffix":""},{"dropping-particle":"","family":"Knudson","given":"Warren","non-dropping-particle":"","parse-names":false,"suffix":""},{"dropping-particle":"","family":"Thonar","given":"Eugene J A","non-dropping-particle":"","parse-names":false,"suffix":""},{"dropping-particle":"","family":"Cushnaghan","given":"Janet","non-dropping-particle":"","parse-names":false,"suffix":""},{"dropping-particle":"","family":"Dieppe","given":"Paul","non-dropping-particle":"","parse-names":false,"suffix":""}],"container-title":"Arthritis and Rheumatism","id":"ITEM-1","issue":"6","issued":{"date-parts":[["1995"]]},"page":"760-767","title":"Serum Hyaluronic Acid Level as a Predictor of Disease Progression in Osteoarthritis of the Knee","type":"article-journal","volume":"38"},"uris":["http://www.mendeley.com/documents/?uuid=5877d8ae-e7c6-4a2c-9eeb-dff4a8f12581"]},{"id":"ITEM-2","itemData":{"author":[{"dropping-particle":"","family":"Sharif","given":"M","non-dropping-particle":"","parse-names":false,"suffix":""},{"dropping-particle":"","family":"Saxne","given":"T","non-dropping-particle":"","parse-names":false,"suffix":""},{"dropping-particle":"","family":"Shepstone","given":"L","non-dropping-particle":"","parse-names":false,"suffix":""},{"dropping-particle":"","family":"Kirwan","given":"J. R.","non-dropping-particle":"","parse-names":false,"suffix":""},{"dropping-particle":"","family":"Elson","given":"C. J.","non-dropping-particle":"","parse-names":false,"suffix":""},{"dropping-particle":"","family":"Heinegard","given":"D","non-dropping-particle":"","parse-names":false,"suffix":""},{"dropping-particle":"","family":"Dieppe","given":"P.A.","non-dropping-particle":"","parse-names":false,"suffix":""}],"container-title":"Rheumatology","id":"ITEM-2","issue":"4","issued":{"date-parts":[["1995"]]},"page":"306-310","title":"Relationship between serum Cartilage Oligomeric Matrix Protein levels and disease progression in Osteoarthritis of the knee joint","type":"article-journal","volume":"34"},"uris":["http://www.mendeley.com/documents/?uuid=c3759e84-9f14-48db-8c72-ec229f09590e"]}],"mendeley":{"formattedCitation":"&lt;sup&gt;36,37&lt;/sup&gt;","plainTextFormattedCitation":"36,37","previouslyFormattedCitation":"&lt;sup&gt;35,36&lt;/sup&gt;"},"properties":{"noteIndex":0},"schema":"https://github.com/citation-style-language/schema/raw/master/csl-citation.json"}</w:instrText>
      </w:r>
      <w:r w:rsidR="008A4D21" w:rsidRPr="00875FAE">
        <w:rPr>
          <w:rFonts w:cs="AdvPSNCS-R"/>
          <w:lang w:eastAsia="en-GB"/>
        </w:rPr>
        <w:fldChar w:fldCharType="separate"/>
      </w:r>
      <w:r w:rsidR="005144E5" w:rsidRPr="00875FAE">
        <w:rPr>
          <w:rFonts w:cs="AdvPSNCS-R"/>
          <w:noProof/>
          <w:vertAlign w:val="superscript"/>
          <w:lang w:eastAsia="en-GB"/>
        </w:rPr>
        <w:t>36,37</w:t>
      </w:r>
      <w:r w:rsidR="008A4D21" w:rsidRPr="00875FAE">
        <w:rPr>
          <w:rFonts w:cs="AdvPSNCS-R"/>
          <w:lang w:eastAsia="en-GB"/>
        </w:rPr>
        <w:fldChar w:fldCharType="end"/>
      </w:r>
      <w:r w:rsidR="00A66556" w:rsidRPr="00875FAE">
        <w:rPr>
          <w:rFonts w:cs="AdvPSNCS-R"/>
          <w:lang w:eastAsia="en-GB"/>
        </w:rPr>
        <w:t xml:space="preserve">. </w:t>
      </w:r>
      <w:r w:rsidR="00415D20" w:rsidRPr="00875FAE">
        <w:rPr>
          <w:rFonts w:cs="AdvPSNCS-R"/>
          <w:lang w:eastAsia="en-GB"/>
        </w:rPr>
        <w:t xml:space="preserve"> </w:t>
      </w:r>
      <w:r w:rsidR="002468DA" w:rsidRPr="00875FAE">
        <w:rPr>
          <w:rFonts w:cs="AdvPSNCS-R"/>
          <w:lang w:eastAsia="en-GB"/>
        </w:rPr>
        <w:t>ADAMTS-4, MMP-1 and MMP-3 are all key enzymes in regulating cartilage homeostasis. ADAMTS-4 cleaves large chondroitin sulphate hyaluronan-binding proteoglycans including aggrecan</w:t>
      </w:r>
      <w:r w:rsidR="008D22F8" w:rsidRPr="00875FAE">
        <w:rPr>
          <w:rFonts w:cs="AdvPSNCS-R"/>
          <w:lang w:eastAsia="en-GB"/>
        </w:rPr>
        <w:fldChar w:fldCharType="begin" w:fldLock="1"/>
      </w:r>
      <w:r w:rsidR="005144E5" w:rsidRPr="00875FAE">
        <w:rPr>
          <w:rFonts w:cs="AdvPSNCS-R"/>
          <w:lang w:eastAsia="en-GB"/>
        </w:rPr>
        <w:instrText>ADDIN CSL_CITATION {"citationItems":[{"id":"ITEM-1","itemData":{"author":[{"dropping-particle":"","family":"Roughley","given":"Peter J","non-dropping-particle":"","parse-names":false,"suffix":""},{"dropping-particle":"","family":"Mort","given":"John S","non-dropping-particle":"","parse-names":false,"suffix":""}],"container-title":"Journal of Experimental Orthopaedics","id":"ITEM-1","issue":"8","issued":{"date-parts":[["2014"]]},"page":"1-11","title":"The role of aggrecan in normal and osteoarthritic cartilage","type":"article-journal","volume":"1"},"uris":["http://www.mendeley.com/documents/?uuid=1c489179-2510-4218-83d7-2c69af5e9fe5"]}],"mendeley":{"formattedCitation":"&lt;sup&gt;33&lt;/sup&gt;","plainTextFormattedCitation":"33","previouslyFormattedCitation":"&lt;sup&gt;32&lt;/sup&gt;"},"properties":{"noteIndex":0},"schema":"https://github.com/citation-style-language/schema/raw/master/csl-citation.json"}</w:instrText>
      </w:r>
      <w:r w:rsidR="008D22F8" w:rsidRPr="00875FAE">
        <w:rPr>
          <w:rFonts w:cs="AdvPSNCS-R"/>
          <w:lang w:eastAsia="en-GB"/>
        </w:rPr>
        <w:fldChar w:fldCharType="separate"/>
      </w:r>
      <w:r w:rsidR="005144E5" w:rsidRPr="00875FAE">
        <w:rPr>
          <w:rFonts w:cs="AdvPSNCS-R"/>
          <w:noProof/>
          <w:vertAlign w:val="superscript"/>
          <w:lang w:eastAsia="en-GB"/>
        </w:rPr>
        <w:t>33</w:t>
      </w:r>
      <w:r w:rsidR="008D22F8" w:rsidRPr="00875FAE">
        <w:rPr>
          <w:rFonts w:cs="AdvPSNCS-R"/>
          <w:lang w:eastAsia="en-GB"/>
        </w:rPr>
        <w:fldChar w:fldCharType="end"/>
      </w:r>
      <w:r w:rsidR="002468DA" w:rsidRPr="00875FAE">
        <w:rPr>
          <w:rFonts w:cs="AdvPSNCS-R"/>
          <w:lang w:eastAsia="en-GB"/>
        </w:rPr>
        <w:t>. MMPs also breakdown other key c</w:t>
      </w:r>
      <w:r w:rsidR="0099352B" w:rsidRPr="00875FAE">
        <w:rPr>
          <w:rFonts w:cs="AdvPSNCS-R"/>
          <w:lang w:eastAsia="en-GB"/>
        </w:rPr>
        <w:t>a</w:t>
      </w:r>
      <w:r w:rsidR="00666C5D" w:rsidRPr="00875FAE">
        <w:rPr>
          <w:rFonts w:cs="AdvPSNCS-R"/>
          <w:lang w:eastAsia="en-GB"/>
        </w:rPr>
        <w:t>r</w:t>
      </w:r>
      <w:r w:rsidR="0099352B" w:rsidRPr="00875FAE">
        <w:rPr>
          <w:rFonts w:cs="AdvPSNCS-R"/>
          <w:lang w:eastAsia="en-GB"/>
        </w:rPr>
        <w:t>t</w:t>
      </w:r>
      <w:r w:rsidR="00666C5D" w:rsidRPr="00875FAE">
        <w:rPr>
          <w:rFonts w:cs="AdvPSNCS-R"/>
          <w:lang w:eastAsia="en-GB"/>
        </w:rPr>
        <w:t xml:space="preserve">ilage </w:t>
      </w:r>
      <w:r w:rsidR="002468DA" w:rsidRPr="00875FAE">
        <w:rPr>
          <w:rFonts w:cs="AdvPSNCS-R"/>
          <w:lang w:eastAsia="en-GB"/>
        </w:rPr>
        <w:t>matrix component</w:t>
      </w:r>
      <w:r w:rsidR="002971D0" w:rsidRPr="00875FAE">
        <w:rPr>
          <w:rFonts w:cs="AdvPSNCS-R"/>
          <w:lang w:eastAsia="en-GB"/>
        </w:rPr>
        <w:t>s, specifically</w:t>
      </w:r>
      <w:r w:rsidR="00666C5D" w:rsidRPr="00875FAE">
        <w:rPr>
          <w:rFonts w:cs="AdvPSNCS-R"/>
          <w:lang w:eastAsia="en-GB"/>
        </w:rPr>
        <w:t xml:space="preserve"> collagen II </w:t>
      </w:r>
      <w:r w:rsidR="002971D0" w:rsidRPr="00875FAE">
        <w:rPr>
          <w:rFonts w:cs="AdvPSNCS-R"/>
          <w:lang w:eastAsia="en-GB"/>
        </w:rPr>
        <w:t>by MMP-1 and</w:t>
      </w:r>
      <w:r w:rsidR="00666C5D" w:rsidRPr="00875FAE">
        <w:rPr>
          <w:rFonts w:cs="AdvPSNCS-R"/>
          <w:lang w:eastAsia="en-GB"/>
        </w:rPr>
        <w:t xml:space="preserve"> a broad range of matrix components including </w:t>
      </w:r>
      <w:r w:rsidR="002971D0" w:rsidRPr="00875FAE">
        <w:rPr>
          <w:rFonts w:cs="AdvPSNCS-R"/>
          <w:lang w:eastAsia="en-GB"/>
        </w:rPr>
        <w:t xml:space="preserve"> </w:t>
      </w:r>
      <w:r w:rsidR="00666C5D" w:rsidRPr="00875FAE">
        <w:rPr>
          <w:rFonts w:cs="AdvPSNCS-R"/>
          <w:lang w:eastAsia="en-GB"/>
        </w:rPr>
        <w:t xml:space="preserve">aggrecan </w:t>
      </w:r>
      <w:r w:rsidR="002971D0" w:rsidRPr="00875FAE">
        <w:rPr>
          <w:rFonts w:cs="AdvPSNCS-R"/>
          <w:lang w:eastAsia="en-GB"/>
        </w:rPr>
        <w:t>by MMP-3</w:t>
      </w:r>
      <w:r w:rsidR="002971D0" w:rsidRPr="00875FAE">
        <w:rPr>
          <w:rFonts w:cs="AdvPSNCS-R"/>
          <w:lang w:eastAsia="en-GB"/>
        </w:rPr>
        <w:fldChar w:fldCharType="begin" w:fldLock="1"/>
      </w:r>
      <w:r w:rsidR="005144E5" w:rsidRPr="00875FAE">
        <w:rPr>
          <w:rFonts w:cs="AdvPSNCS-R"/>
          <w:lang w:eastAsia="en-GB"/>
        </w:rPr>
        <w:instrText>ADDIN CSL_CITATION {"citationItems":[{"id":"ITEM-1","itemData":{"author":[{"dropping-particle":"","family":"Murphy","given":"G","non-dropping-particle":"","parse-names":false,"suffix":""}],"container-title":"Acta Orthop Scan Suppl.","id":"ITEM-1","issue":"266","issued":{"date-parts":[["1995"]]},"page":"55-60","title":"Matrix metalloproteinases and their inhibitors","type":"article-journal"},"uris":["http://www.mendeley.com/documents/?uuid=94176849-f547-371c-900a-37dad9e30277"]}],"mendeley":{"formattedCitation":"&lt;sup&gt;24&lt;/sup&gt;","plainTextFormattedCitation":"24","previouslyFormattedCitation":"&lt;sup&gt;23&lt;/sup&gt;"},"properties":{"noteIndex":0},"schema":"https://github.com/citation-style-language/schema/raw/master/csl-citation.json"}</w:instrText>
      </w:r>
      <w:r w:rsidR="002971D0" w:rsidRPr="00875FAE">
        <w:rPr>
          <w:rFonts w:cs="AdvPSNCS-R"/>
          <w:lang w:eastAsia="en-GB"/>
        </w:rPr>
        <w:fldChar w:fldCharType="separate"/>
      </w:r>
      <w:r w:rsidR="005144E5" w:rsidRPr="00875FAE">
        <w:rPr>
          <w:rFonts w:cs="AdvPSNCS-R"/>
          <w:noProof/>
          <w:vertAlign w:val="superscript"/>
          <w:lang w:eastAsia="en-GB"/>
        </w:rPr>
        <w:t>24</w:t>
      </w:r>
      <w:r w:rsidR="002971D0" w:rsidRPr="00875FAE">
        <w:rPr>
          <w:rFonts w:cs="AdvPSNCS-R"/>
          <w:lang w:eastAsia="en-GB"/>
        </w:rPr>
        <w:fldChar w:fldCharType="end"/>
      </w:r>
      <w:r w:rsidR="00666C5D" w:rsidRPr="00875FAE">
        <w:rPr>
          <w:rFonts w:cs="AdvPSNCS-R"/>
          <w:lang w:eastAsia="en-GB"/>
        </w:rPr>
        <w:fldChar w:fldCharType="begin" w:fldLock="1"/>
      </w:r>
      <w:r w:rsidR="005144E5" w:rsidRPr="00875FAE">
        <w:rPr>
          <w:rFonts w:cs="AdvPSNCS-R"/>
          <w:lang w:eastAsia="en-GB"/>
        </w:rPr>
        <w:instrText>ADDIN CSL_CITATION {"citationItems":[{"id":"ITEM-1","itemData":{"DOI":"10.1186/ar572","ISSN":"14659905","PMID":"12110122","abstract":"The role of matrix metalloproteinases in the degradative events invoked in the cartilage and bone of arthritic joints has long been appreciated and attempts at the development of proteinase inhibitors as potential therapeutic agents have been made. However, the spectrum of these enzymes orchestrating connective tissue turnover and general biology is much larger than anticipated. Biochemical studies of the individual members of the matrix metalloproteinase family are now underway, ultimately leading to a more detailed understanding of the function of their domain structures and to defining their specific role in cellular systems and the way that they are regulated. Coupled with a more comprehensive and detailed study of proteinase expression in different cells of joint tissues during the progress of arthritic diseases, it will be possible for the future development and application of highly specific proteinase inhibitors to be directed at specific key cellular events.","author":[{"dropping-particle":"","family":"Murphy","given":"Gillian","non-dropping-particle":"","parse-names":false,"suffix":""},{"dropping-particle":"","family":"Knäuper","given":"Vera","non-dropping-particle":"","parse-names":false,"suffix":""},{"dropping-particle":"","family":"Atkinson","given":"Susan","non-dropping-particle":"","parse-names":false,"suffix":""},{"dropping-particle":"","family":"Butler","given":"George","non-dropping-particle":"","parse-names":false,"suffix":""},{"dropping-particle":"","family":"English","given":"William","non-dropping-particle":"","parse-names":false,"suffix":""},{"dropping-particle":"","family":"Hutton","given":"Mike","non-dropping-particle":"","parse-names":false,"suffix":""},{"dropping-particle":"","family":"Stracke","given":"Jan","non-dropping-particle":"","parse-names":false,"suffix":""},{"dropping-particle":"","family":"Clark","given":"Ian","non-dropping-particle":"","parse-names":false,"suffix":""}],"container-title":"Arthritis research","id":"ITEM-1","issued":{"date-parts":[["2002"]]},"page":"S39-S49","title":"Matrix metalloproteinases in arthritic disease","type":"article-journal","volume":"4"},"uris":["http://www.mendeley.com/documents/?uuid=18a59949-c4ef-4863-9009-acebf1605359"]}],"mendeley":{"formattedCitation":"&lt;sup&gt;25&lt;/sup&gt;","plainTextFormattedCitation":"25","previouslyFormattedCitation":"&lt;sup&gt;24&lt;/sup&gt;"},"properties":{"noteIndex":0},"schema":"https://github.com/citation-style-language/schema/raw/master/csl-citation.json"}</w:instrText>
      </w:r>
      <w:r w:rsidR="00666C5D" w:rsidRPr="00875FAE">
        <w:rPr>
          <w:rFonts w:cs="AdvPSNCS-R"/>
          <w:lang w:eastAsia="en-GB"/>
        </w:rPr>
        <w:fldChar w:fldCharType="separate"/>
      </w:r>
      <w:r w:rsidR="005144E5" w:rsidRPr="00875FAE">
        <w:rPr>
          <w:rFonts w:cs="AdvPSNCS-R"/>
          <w:noProof/>
          <w:vertAlign w:val="superscript"/>
          <w:lang w:eastAsia="en-GB"/>
        </w:rPr>
        <w:t>25</w:t>
      </w:r>
      <w:r w:rsidR="00666C5D" w:rsidRPr="00875FAE">
        <w:rPr>
          <w:rFonts w:cs="AdvPSNCS-R"/>
          <w:lang w:eastAsia="en-GB"/>
        </w:rPr>
        <w:fldChar w:fldCharType="end"/>
      </w:r>
      <w:r w:rsidR="002971D0" w:rsidRPr="00875FAE">
        <w:rPr>
          <w:rFonts w:cs="AdvPSNCS-R"/>
          <w:lang w:eastAsia="en-GB"/>
        </w:rPr>
        <w:t>.</w:t>
      </w:r>
      <w:r w:rsidR="008D22F8" w:rsidRPr="00875FAE">
        <w:rPr>
          <w:rFonts w:cs="AdvPSNCS-R"/>
          <w:lang w:eastAsia="en-GB"/>
        </w:rPr>
        <w:t xml:space="preserve"> </w:t>
      </w:r>
      <w:r w:rsidR="00837EB1" w:rsidRPr="00875FAE">
        <w:rPr>
          <w:rFonts w:cs="AdvPSNCS-R"/>
          <w:lang w:eastAsia="en-GB"/>
        </w:rPr>
        <w:t>soluble CD14 (sCD14) was assessed</w:t>
      </w:r>
      <w:r w:rsidR="008D22F8" w:rsidRPr="00875FAE">
        <w:rPr>
          <w:rFonts w:cs="AdvPSNCS-R"/>
          <w:lang w:eastAsia="en-GB"/>
        </w:rPr>
        <w:t xml:space="preserve"> as this protein has been associated with OA progression and pain</w:t>
      </w:r>
      <w:r w:rsidR="008D22F8" w:rsidRPr="00875FAE">
        <w:rPr>
          <w:rFonts w:cs="AdvPSNCS-R"/>
          <w:lang w:eastAsia="en-GB"/>
        </w:rPr>
        <w:fldChar w:fldCharType="begin" w:fldLock="1"/>
      </w:r>
      <w:r w:rsidR="00AD0EBE" w:rsidRPr="00875FAE">
        <w:rPr>
          <w:rFonts w:cs="AdvPSNCS-R"/>
          <w:lang w:eastAsia="en-GB"/>
        </w:rPr>
        <w:instrText>ADDIN CSL_CITATION {"citationItems":[{"id":"ITEM-1","itemData":{"DOI":"10.1002/art.39006","ISSN":"23265205","PMID":"25544994","abstract":"Objective To evaluate the ability of the macrophage markers CD163 and CD14 to predict different osteoarthritis (OA) phenotypes defined by severity of joint inflammation, radiographic features and progression, and joint pain. Methods We evaluated 2 different cohorts totaling 184 patients with radiographic knee OA. These included 25 patients from a cross-sectional imaging study for whom there were data on activated macrophages in the knee joint, and 159 patients (134 with 3-year longitudinal data) from the longitudinal Prediction of Osteoarthritis Progression study. Multivariable linear regression models with generalized estimating equations were used to assess the association of CD163 and CD14 in synovial fluid (SF) and blood with OA phenotypic outcomes. Models were adjusted for age, sex, and body mass index. P values less than or equal to 0.05 were considered significant. Results SF CD14, SF CD163, and serum CD163 were associated with the abundance of activated macrophages in the knee joint capsule and synovium. SF CD14 was positively associated with severity of joint space narrowing and osteophytes in both cohorts. SF and plasma CD14 were positively associated with self-reported knee pain severity in the imaging study. Both SF CD14 and SF CD163 were positively associated with osteophyte progression. Conclusion Soluble macrophage biomarkers reflected the abundance of activated macrophages and appeared to mediate structural progression (CD163 and CD14) and pain (CD14) in OA knees. These data support the central role of inflammation as a determinant of OA severity, progression risk, and clinical symptoms, and they suggest a means of readily identifying a subset of patients with an active inflammatory state and worse prognosis.","author":[{"dropping-particle":"","family":"Daghestani","given":"Hikmat N.","non-dropping-particle":"","parse-names":false,"suffix":""},{"dropping-particle":"","family":"Pieper","given":"Carl F.","non-dropping-particle":"","parse-names":false,"suffix":""},{"dropping-particle":"","family":"Kraus","given":"Virginia B.","non-dropping-particle":"","parse-names":false,"suffix":""}],"container-title":"Arthritis and Rheumatology","id":"ITEM-1","issue":"4","issued":{"date-parts":[["2015"]]},"page":"956-965","title":"Soluble macrophage biomarkers indicate inflammatory phenotypes in patients with knee osteoarthritis","type":"article-journal","volume":"67"},"uris":["http://www.mendeley.com/documents/?uuid=f782d4c4-e5dc-44a7-89e9-4b06ee590324"]}],"mendeley":{"formattedCitation":"&lt;sup&gt;8&lt;/sup&gt;","plainTextFormattedCitation":"8","previouslyFormattedCitation":"&lt;sup&gt;8&lt;/sup&gt;"},"properties":{"noteIndex":0},"schema":"https://github.com/citation-style-language/schema/raw/master/csl-citation.json"}</w:instrText>
      </w:r>
      <w:r w:rsidR="008D22F8" w:rsidRPr="00875FAE">
        <w:rPr>
          <w:rFonts w:cs="AdvPSNCS-R"/>
          <w:lang w:eastAsia="en-GB"/>
        </w:rPr>
        <w:fldChar w:fldCharType="separate"/>
      </w:r>
      <w:r w:rsidR="00056235" w:rsidRPr="00875FAE">
        <w:rPr>
          <w:rFonts w:cs="AdvPSNCS-R"/>
          <w:noProof/>
          <w:vertAlign w:val="superscript"/>
          <w:lang w:eastAsia="en-GB"/>
        </w:rPr>
        <w:t>8</w:t>
      </w:r>
      <w:r w:rsidR="008D22F8" w:rsidRPr="00875FAE">
        <w:rPr>
          <w:rFonts w:cs="AdvPSNCS-R"/>
          <w:lang w:eastAsia="en-GB"/>
        </w:rPr>
        <w:fldChar w:fldCharType="end"/>
      </w:r>
      <w:r w:rsidR="008D22F8" w:rsidRPr="00875FAE">
        <w:rPr>
          <w:rFonts w:cs="AdvPSNCS-R"/>
          <w:lang w:eastAsia="en-GB"/>
        </w:rPr>
        <w:t>. CD14 is</w:t>
      </w:r>
      <w:r w:rsidR="0063494E" w:rsidRPr="00875FAE">
        <w:rPr>
          <w:rFonts w:cs="AdvPSNCS-R"/>
          <w:lang w:eastAsia="en-GB"/>
        </w:rPr>
        <w:t xml:space="preserve"> found on the surface of monocy</w:t>
      </w:r>
      <w:r w:rsidR="008D22F8" w:rsidRPr="00875FAE">
        <w:rPr>
          <w:rFonts w:cs="AdvPSNCS-R"/>
          <w:lang w:eastAsia="en-GB"/>
        </w:rPr>
        <w:t>tes and macrophages and regulates the production of a number of inflammatory mediators</w:t>
      </w:r>
      <w:r w:rsidR="008D22F8" w:rsidRPr="00875FAE">
        <w:rPr>
          <w:rFonts w:cs="AdvPSNCS-R"/>
          <w:lang w:eastAsia="en-GB"/>
        </w:rPr>
        <w:fldChar w:fldCharType="begin" w:fldLock="1"/>
      </w:r>
      <w:r w:rsidR="00AD0EBE" w:rsidRPr="00875FAE">
        <w:rPr>
          <w:rFonts w:cs="AdvPSNCS-R"/>
          <w:lang w:eastAsia="en-GB"/>
        </w:rPr>
        <w:instrText>ADDIN CSL_CITATION {"citationItems":[{"id":"ITEM-1","itemData":{"DOI":"10.1002/art.39006","ISSN":"23265205","PMID":"25544994","abstract":"Objective To evaluate the ability of the macrophage markers CD163 and CD14 to predict different osteoarthritis (OA) phenotypes defined by severity of joint inflammation, radiographic features and progression, and joint pain. Methods We evaluated 2 different cohorts totaling 184 patients with radiographic knee OA. These included 25 patients from a cross-sectional imaging study for whom there were data on activated macrophages in the knee joint, and 159 patients (134 with 3-year longitudinal data) from the longitudinal Prediction of Osteoarthritis Progression study. Multivariable linear regression models with generalized estimating equations were used to assess the association of CD163 and CD14 in synovial fluid (SF) and blood with OA phenotypic outcomes. Models were adjusted for age, sex, and body mass index. P values less than or equal to 0.05 were considered significant. Results SF CD14, SF CD163, and serum CD163 were associated with the abundance of activated macrophages in the knee joint capsule and synovium. SF CD14 was positively associated with severity of joint space narrowing and osteophytes in both cohorts. SF and plasma CD14 were positively associated with self-reported knee pain severity in the imaging study. Both SF CD14 and SF CD163 were positively associated with osteophyte progression. Conclusion Soluble macrophage biomarkers reflected the abundance of activated macrophages and appeared to mediate structural progression (CD163 and CD14) and pain (CD14) in OA knees. These data support the central role of inflammation as a determinant of OA severity, progression risk, and clinical symptoms, and they suggest a means of readily identifying a subset of patients with an active inflammatory state and worse prognosis.","author":[{"dropping-particle":"","family":"Daghestani","given":"Hikmat N.","non-dropping-particle":"","parse-names":false,"suffix":""},{"dropping-particle":"","family":"Pieper","given":"Carl F.","non-dropping-particle":"","parse-names":false,"suffix":""},{"dropping-particle":"","family":"Kraus","given":"Virginia B.","non-dropping-particle":"","parse-names":false,"suffix":""}],"container-title":"Arthritis and Rheumatology","id":"ITEM-1","issue":"4","issued":{"date-parts":[["2015"]]},"page":"956-965","title":"Soluble macrophage biomarkers indicate inflammatory phenotypes in patients with knee osteoarthritis","type":"article-journal","volume":"67"},"uris":["http://www.mendeley.com/documents/?uuid=f782d4c4-e5dc-44a7-89e9-4b06ee590324"]}],"mendeley":{"formattedCitation":"&lt;sup&gt;8&lt;/sup&gt;","plainTextFormattedCitation":"8","previouslyFormattedCitation":"&lt;sup&gt;8&lt;/sup&gt;"},"properties":{"noteIndex":0},"schema":"https://github.com/citation-style-language/schema/raw/master/csl-citation.json"}</w:instrText>
      </w:r>
      <w:r w:rsidR="008D22F8" w:rsidRPr="00875FAE">
        <w:rPr>
          <w:rFonts w:cs="AdvPSNCS-R"/>
          <w:lang w:eastAsia="en-GB"/>
        </w:rPr>
        <w:fldChar w:fldCharType="separate"/>
      </w:r>
      <w:r w:rsidR="00056235" w:rsidRPr="00875FAE">
        <w:rPr>
          <w:rFonts w:cs="AdvPSNCS-R"/>
          <w:noProof/>
          <w:vertAlign w:val="superscript"/>
          <w:lang w:eastAsia="en-GB"/>
        </w:rPr>
        <w:t>8</w:t>
      </w:r>
      <w:r w:rsidR="008D22F8" w:rsidRPr="00875FAE">
        <w:rPr>
          <w:rFonts w:cs="AdvPSNCS-R"/>
          <w:lang w:eastAsia="en-GB"/>
        </w:rPr>
        <w:fldChar w:fldCharType="end"/>
      </w:r>
      <w:r w:rsidR="008D22F8" w:rsidRPr="00875FAE">
        <w:rPr>
          <w:rFonts w:cs="AdvPSNCS-R"/>
          <w:lang w:eastAsia="en-GB"/>
        </w:rPr>
        <w:t>.</w:t>
      </w:r>
      <w:r w:rsidR="00837EB1" w:rsidRPr="00875FAE">
        <w:rPr>
          <w:rFonts w:cs="AdvPSNCS-R"/>
          <w:lang w:eastAsia="en-GB"/>
        </w:rPr>
        <w:t xml:space="preserve"> S100 calcium binding protein A13 (S100A13) was also assessed; this protein having previously been highli</w:t>
      </w:r>
      <w:r w:rsidR="0034762A" w:rsidRPr="00875FAE">
        <w:rPr>
          <w:rFonts w:cs="AdvPSNCS-R"/>
          <w:lang w:eastAsia="en-GB"/>
        </w:rPr>
        <w:t>gh</w:t>
      </w:r>
      <w:r w:rsidR="00837EB1" w:rsidRPr="00875FAE">
        <w:rPr>
          <w:rFonts w:cs="AdvPSNCS-R"/>
          <w:lang w:eastAsia="en-GB"/>
        </w:rPr>
        <w:t>ted as having potential to predict ACI outcome following untarg</w:t>
      </w:r>
      <w:r w:rsidR="0034762A" w:rsidRPr="00875FAE">
        <w:rPr>
          <w:rFonts w:cs="AdvPSNCS-R"/>
          <w:lang w:eastAsia="en-GB"/>
        </w:rPr>
        <w:t>e</w:t>
      </w:r>
      <w:r w:rsidR="00837EB1" w:rsidRPr="00875FAE">
        <w:rPr>
          <w:rFonts w:cs="AdvPSNCS-R"/>
          <w:lang w:eastAsia="en-GB"/>
        </w:rPr>
        <w:t>ted proteomic analysis</w:t>
      </w:r>
      <w:r w:rsidR="008350BE" w:rsidRPr="00875FAE">
        <w:rPr>
          <w:rFonts w:cs="AdvPSNCS-R"/>
          <w:lang w:eastAsia="en-GB"/>
        </w:rPr>
        <w:fldChar w:fldCharType="begin" w:fldLock="1"/>
      </w:r>
      <w:r w:rsidR="00AD0EBE" w:rsidRPr="00875FAE">
        <w:rPr>
          <w:rFonts w:cs="AdvPSNCS-R"/>
          <w:lang w:eastAsia="en-GB"/>
        </w:rPr>
        <w:instrText>ADDIN CSL_CITATION {"citationItems":[{"id":"ITEM-1","itemData":{"ISSN":"14786362","PMID":"28666451","abstract":"BACKGROUND Autologous chondrocyte implantation (ACI) can be used in the treatment of focal cartilage injuries to prevent the onset of osteoarthritis (OA). However, we are yet to understand fully why some individuals do not respond well to this intervention. Identification of a reliable and accurate biomarker panel that can predict which patients are likely to respond well to ACI is needed in order to assign the patient to the most appropriate therapy. This study aimed to compare the baseline and mid-treatment proteomic profiles of synovial fluids (SFs) obtained from responders and non-responders to ACI. METHODS SFs were derived from 14 ACI responders (mean Lysholm improvement of 33 (17-54)) and 13 non-responders (mean Lysholm decrease of 14 (4-46)) at the two stages of surgery (cartilage harvest and chondrocyte implantation). Label-free proteome profiling of dynamically compressed SFs was used to identify predictive markers of ACI success or failure and to investigate the biological pathways involved in the clinical response to ACI. RESULTS Only 1 protein displayed a ≥2.0-fold differential abundance in the preclinical SF of ACI responders versus non-responders. However, there is a marked difference between these two groups with regard to their proteome shift in response to cartilage harvest, with 24 and 92 proteins showing ≥2.0-fold differential abundance between Stages I and II in responders and non-responders, respectively. Proteomic data has been uploaded to ProteomeXchange (identifier: PXD005220). We have validated two biologically relevant protein changes associated with this response, demonstrating that matrix metalloproteinase 1 was prominently elevated and S100 calcium binding protein A13 was reduced in response to cartilage harvest in non-responders. CONCLUSIONS The differential proteomic response to cartilage harvest noted in responders versus non-responders is completely novel. Our analyses suggest several pathways which appear to be altered in non-responders that are worthy of further investigation to elucidate the mechanisms of ACI failure. These protein changes highlight many putative biomarkers that may have potential for prediction of ACI treatment success.","author":[{"dropping-particle":"","family":"Hulme","given":"Charlotte H.","non-dropping-particle":"","parse-names":false,"suffix":""},{"dropping-particle":"","family":"Wilson","given":"Emma L.","non-dropping-particle":"","parse-names":false,"suffix":""},{"dropping-particle":"","family":"Peffers","given":"Mandy J.","non-dropping-particle":"","parse-names":false,"suffix":""},{"dropping-particle":"","family":"Roberts","given":"Sally","non-dropping-particle":"","parse-names":false,"suffix":""},{"dropping-particle":"","family":"Simpson","given":"Deborah M.","non-dropping-particle":"","parse-names":false,"suffix":""},{"dropping-particle":"","family":"Richardson","given":"James B.","non-dropping-particle":"","parse-names":false,"suffix":""},{"dropping-particle":"","family":"Gallacher","given":"Pete","non-dropping-particle":"","parse-names":false,"suffix":""},{"dropping-particle":"","family":"Wright","given":"Karina T.","non-dropping-particle":"","parse-names":false,"suffix":""}],"container-title":"Arthritis Research and Therapy","id":"ITEM-1","issued":{"date-parts":[["2017"]]},"page":"150","title":"Autologous chondrocyte implantation-derived synovial fluids display distinct responder and non-responder proteomic profiles","type":"article-journal","volume":"19"},"uris":["http://www.mendeley.com/documents/?uuid=3573e476-5d5c-30fb-b61d-cd0e402ad26d"]}],"mendeley":{"formattedCitation":"&lt;sup&gt;12&lt;/sup&gt;","plainTextFormattedCitation":"12","previouslyFormattedCitation":"&lt;sup&gt;12&lt;/sup&gt;"},"properties":{"noteIndex":0},"schema":"https://github.com/citation-style-language/schema/raw/master/csl-citation.json"}</w:instrText>
      </w:r>
      <w:r w:rsidR="008350BE" w:rsidRPr="00875FAE">
        <w:rPr>
          <w:rFonts w:cs="AdvPSNCS-R"/>
          <w:lang w:eastAsia="en-GB"/>
        </w:rPr>
        <w:fldChar w:fldCharType="separate"/>
      </w:r>
      <w:r w:rsidR="00056235" w:rsidRPr="00875FAE">
        <w:rPr>
          <w:rFonts w:cs="AdvPSNCS-R"/>
          <w:noProof/>
          <w:vertAlign w:val="superscript"/>
          <w:lang w:eastAsia="en-GB"/>
        </w:rPr>
        <w:t>12</w:t>
      </w:r>
      <w:r w:rsidR="008350BE" w:rsidRPr="00875FAE">
        <w:rPr>
          <w:rFonts w:cs="AdvPSNCS-R"/>
          <w:lang w:eastAsia="en-GB"/>
        </w:rPr>
        <w:fldChar w:fldCharType="end"/>
      </w:r>
      <w:r w:rsidR="00837EB1" w:rsidRPr="00875FAE">
        <w:rPr>
          <w:rFonts w:cs="AdvPSNCS-R"/>
          <w:lang w:eastAsia="en-GB"/>
        </w:rPr>
        <w:t xml:space="preserve">. </w:t>
      </w:r>
      <w:r w:rsidR="008350BE" w:rsidRPr="00875FAE">
        <w:rPr>
          <w:rFonts w:cs="AdvPSNCS-R"/>
          <w:lang w:eastAsia="en-GB"/>
        </w:rPr>
        <w:t>S100A13 is a member of the S100 family of proteins which have a wide variety of extracellular functions, many of which act as alarmins which contribute to the regulation of immune and inflammatory response</w:t>
      </w:r>
      <w:r w:rsidR="00502A1D" w:rsidRPr="00875FAE">
        <w:rPr>
          <w:rFonts w:cs="AdvPSNCS-R"/>
          <w:lang w:eastAsia="en-GB"/>
        </w:rPr>
        <w:t>s</w:t>
      </w:r>
      <w:r w:rsidR="008350BE" w:rsidRPr="00875FAE">
        <w:rPr>
          <w:rFonts w:cs="AdvPSNCS-R"/>
          <w:lang w:eastAsia="en-GB"/>
        </w:rPr>
        <w:t xml:space="preserve"> and post-traumatic injury respone</w:t>
      </w:r>
      <w:r w:rsidR="00502A1D" w:rsidRPr="00875FAE">
        <w:rPr>
          <w:rFonts w:cs="AdvPSNCS-R"/>
          <w:lang w:eastAsia="en-GB"/>
        </w:rPr>
        <w:t>s</w:t>
      </w:r>
      <w:r w:rsidR="008F5CC0" w:rsidRPr="00875FAE">
        <w:rPr>
          <w:rFonts w:cs="AdvPSNCS-R"/>
          <w:lang w:eastAsia="en-GB"/>
        </w:rPr>
        <w:fldChar w:fldCharType="begin" w:fldLock="1"/>
      </w:r>
      <w:r w:rsidR="005144E5" w:rsidRPr="00875FAE">
        <w:rPr>
          <w:rFonts w:cs="AdvPSNCS-R"/>
          <w:lang w:eastAsia="en-GB"/>
        </w:rPr>
        <w:instrText>ADDIN CSL_CITATION {"citationItems":[{"id":"ITEM-1","itemData":{"DOI":"10.3389/fimmu.2017.01908","ISSN":"16643224","abstract":"The S100 proteins, a family of calcium-binding cytosolic proteins, have a broad range of intracellular and extracellular functions through regulating calcium balance, cell apoptosis, migration, proliferation, differentiation, energy metabolism, and inflammation. The intracellular functions of S100 proteins involve interaction with intracellular receptors, membrane protein recruitment/transportation, transcriptional regulation and integrating with enzymes or nucleic acids, and DNA repair. The S100 proteins could also be released from the cytoplasm, induced by tissue/cell damage and cellular stress. The extracellular S100 proteins, serving as a danger signal, are crucial in regulating immune homeostasis, post-traumatic injury, and inflammation. Extracellular S100 proteins are also considered biomarkers for some specific diseases. In this review, we will discuss the multi-functional roles of S100 proteins, especially their potential roles associated with cell migration, differentiation, tissue repair, and inflammation.","author":[{"dropping-particle":"","family":"Xia","given":"Chang","non-dropping-particle":"","parse-names":false,"suffix":""},{"dropping-particle":"","family":"Braunstein","given":"Zachary","non-dropping-particle":"","parse-names":false,"suffix":""},{"dropping-particle":"","family":"Toomey","given":"Amelia C.","non-dropping-particle":"","parse-names":false,"suffix":""},{"dropping-particle":"","family":"Zhong","given":"Jixin","non-dropping-particle":"","parse-names":false,"suffix":""},{"dropping-particle":"","family":"Rao","given":"Xiaoquan","non-dropping-particle":"","parse-names":false,"suffix":""}],"container-title":"Frontiers in Immunology","id":"ITEM-1","issue":"JAN","issued":{"date-parts":[["2018"]]},"page":"1-11","title":"S100 proteins as an important regulator of macrophage inflammation","type":"article-journal","volume":"8"},"uris":["http://www.mendeley.com/documents/?uuid=0ce937ce-299a-460c-86bd-bc61fd190f3f"]}],"mendeley":{"formattedCitation":"&lt;sup&gt;46&lt;/sup&gt;","plainTextFormattedCitation":"46","previouslyFormattedCitation":"&lt;sup&gt;45&lt;/sup&gt;"},"properties":{"noteIndex":0},"schema":"https://github.com/citation-style-language/schema/raw/master/csl-citation.json"}</w:instrText>
      </w:r>
      <w:r w:rsidR="008F5CC0" w:rsidRPr="00875FAE">
        <w:rPr>
          <w:rFonts w:cs="AdvPSNCS-R"/>
          <w:lang w:eastAsia="en-GB"/>
        </w:rPr>
        <w:fldChar w:fldCharType="separate"/>
      </w:r>
      <w:r w:rsidR="005144E5" w:rsidRPr="00875FAE">
        <w:rPr>
          <w:rFonts w:cs="AdvPSNCS-R"/>
          <w:noProof/>
          <w:vertAlign w:val="superscript"/>
          <w:lang w:eastAsia="en-GB"/>
        </w:rPr>
        <w:t>46</w:t>
      </w:r>
      <w:r w:rsidR="008F5CC0" w:rsidRPr="00875FAE">
        <w:rPr>
          <w:rFonts w:cs="AdvPSNCS-R"/>
          <w:lang w:eastAsia="en-GB"/>
        </w:rPr>
        <w:fldChar w:fldCharType="end"/>
      </w:r>
      <w:r w:rsidR="008350BE" w:rsidRPr="00875FAE">
        <w:rPr>
          <w:rFonts w:cs="AdvPSNCS-R"/>
          <w:lang w:eastAsia="en-GB"/>
        </w:rPr>
        <w:t xml:space="preserve"> , however no specific relation between S100A13 and </w:t>
      </w:r>
      <w:r w:rsidR="00502A1D" w:rsidRPr="00875FAE">
        <w:rPr>
          <w:rFonts w:cs="AdvPSNCS-R"/>
          <w:lang w:eastAsia="en-GB"/>
        </w:rPr>
        <w:t xml:space="preserve">the </w:t>
      </w:r>
      <w:r w:rsidR="008350BE" w:rsidRPr="00875FAE">
        <w:rPr>
          <w:rFonts w:cs="AdvPSNCS-R"/>
          <w:lang w:eastAsia="en-GB"/>
        </w:rPr>
        <w:t xml:space="preserve">joint environment homeostasis/inflammatory response has been reported.  </w:t>
      </w:r>
    </w:p>
    <w:p w14:paraId="06D7A91C" w14:textId="632B39CD" w:rsidR="00493E98" w:rsidRPr="00875FAE" w:rsidRDefault="00D0249D" w:rsidP="00E66244">
      <w:pPr>
        <w:spacing w:line="480" w:lineRule="auto"/>
      </w:pPr>
      <w:r w:rsidRPr="00875FAE">
        <w:t>Within the fiel</w:t>
      </w:r>
      <w:r w:rsidR="00C46B14" w:rsidRPr="00875FAE">
        <w:t>d of OA, much of the work aimed</w:t>
      </w:r>
      <w:r w:rsidRPr="00875FAE">
        <w:t xml:space="preserve"> at identifying prognostic and predi</w:t>
      </w:r>
      <w:r w:rsidR="00E66244" w:rsidRPr="00875FAE">
        <w:t>ctive biomarkers ha</w:t>
      </w:r>
      <w:r w:rsidR="003D12B8" w:rsidRPr="00875FAE">
        <w:t>s</w:t>
      </w:r>
      <w:r w:rsidR="00E66244" w:rsidRPr="00875FAE">
        <w:t xml:space="preserve"> relied on SF</w:t>
      </w:r>
      <w:r w:rsidR="00993FFC" w:rsidRPr="00875FAE">
        <w:t>,</w:t>
      </w:r>
      <w:r w:rsidR="00E66244" w:rsidRPr="00875FAE">
        <w:t xml:space="preserve"> as this fluid represen</w:t>
      </w:r>
      <w:r w:rsidR="00182B08" w:rsidRPr="00875FAE">
        <w:t>ts the whole joint environment</w:t>
      </w:r>
      <w:r w:rsidR="00E66244" w:rsidRPr="00875FAE">
        <w:t>.</w:t>
      </w:r>
      <w:r w:rsidR="00C46B14" w:rsidRPr="00875FAE">
        <w:t xml:space="preserve"> However, identification of</w:t>
      </w:r>
      <w:r w:rsidR="00E66244" w:rsidRPr="00875FAE">
        <w:t xml:space="preserve"> protein biomarker</w:t>
      </w:r>
      <w:r w:rsidR="00C46B14" w:rsidRPr="00875FAE">
        <w:t>s</w:t>
      </w:r>
      <w:r w:rsidR="00E66244" w:rsidRPr="00875FAE">
        <w:t xml:space="preserve"> that can be assessed within the blood rather than the SF remains the ultimate goal in clinical practice as this would provide a less invasive method of predicting which individuals are likely to benefit from these surgical procedures to treat cartilage defects. Therefore, we have also assessed</w:t>
      </w:r>
      <w:r w:rsidR="008B1AC2" w:rsidRPr="00875FAE">
        <w:t xml:space="preserve"> some</w:t>
      </w:r>
      <w:r w:rsidR="00E66244" w:rsidRPr="00875FAE">
        <w:t xml:space="preserve"> commonly studied OA-related biomarker proteins within the plasma of </w:t>
      </w:r>
      <w:r w:rsidR="00993FFC" w:rsidRPr="00875FAE">
        <w:t>osteotomy and microfracture patients</w:t>
      </w:r>
      <w:r w:rsidR="00E66244" w:rsidRPr="00875FAE">
        <w:t>.</w:t>
      </w:r>
    </w:p>
    <w:p w14:paraId="1A7F40FC" w14:textId="77777777" w:rsidR="007813BE" w:rsidRPr="00875FAE" w:rsidRDefault="007813BE" w:rsidP="00E66244">
      <w:pPr>
        <w:spacing w:line="480" w:lineRule="auto"/>
      </w:pPr>
    </w:p>
    <w:p w14:paraId="1EECC4A9" w14:textId="77777777" w:rsidR="007813BE" w:rsidRPr="00875FAE" w:rsidRDefault="007813BE" w:rsidP="00E66244">
      <w:pPr>
        <w:spacing w:line="480" w:lineRule="auto"/>
      </w:pPr>
    </w:p>
    <w:p w14:paraId="7C415B50" w14:textId="77777777" w:rsidR="007813BE" w:rsidRPr="00875FAE" w:rsidRDefault="007813BE" w:rsidP="00E66244">
      <w:pPr>
        <w:spacing w:line="480" w:lineRule="auto"/>
      </w:pPr>
    </w:p>
    <w:p w14:paraId="7258F6AF" w14:textId="77777777" w:rsidR="007813BE" w:rsidRPr="00875FAE" w:rsidRDefault="007813BE" w:rsidP="00E66244">
      <w:pPr>
        <w:spacing w:line="480" w:lineRule="auto"/>
      </w:pPr>
    </w:p>
    <w:p w14:paraId="59FC83B2" w14:textId="77777777" w:rsidR="007813BE" w:rsidRPr="00875FAE" w:rsidRDefault="007813BE" w:rsidP="00E66244">
      <w:pPr>
        <w:spacing w:line="480" w:lineRule="auto"/>
      </w:pPr>
    </w:p>
    <w:p w14:paraId="475521B3" w14:textId="77777777" w:rsidR="007813BE" w:rsidRPr="00875FAE" w:rsidRDefault="007813BE" w:rsidP="00E66244">
      <w:pPr>
        <w:spacing w:line="480" w:lineRule="auto"/>
      </w:pPr>
    </w:p>
    <w:p w14:paraId="27FAA84B" w14:textId="77777777" w:rsidR="007813BE" w:rsidRPr="00875FAE" w:rsidRDefault="007813BE" w:rsidP="00E66244">
      <w:pPr>
        <w:spacing w:line="480" w:lineRule="auto"/>
      </w:pPr>
    </w:p>
    <w:p w14:paraId="56171E09" w14:textId="77777777" w:rsidR="007813BE" w:rsidRPr="00875FAE" w:rsidRDefault="007813BE" w:rsidP="00E66244">
      <w:pPr>
        <w:spacing w:line="480" w:lineRule="auto"/>
      </w:pPr>
    </w:p>
    <w:p w14:paraId="4FE82279" w14:textId="77777777" w:rsidR="007813BE" w:rsidRPr="00875FAE" w:rsidRDefault="007813BE" w:rsidP="00E66244">
      <w:pPr>
        <w:spacing w:line="480" w:lineRule="auto"/>
      </w:pPr>
    </w:p>
    <w:p w14:paraId="177F68AE" w14:textId="77777777" w:rsidR="007813BE" w:rsidRPr="00875FAE" w:rsidRDefault="007813BE" w:rsidP="00E66244">
      <w:pPr>
        <w:spacing w:line="480" w:lineRule="auto"/>
      </w:pPr>
    </w:p>
    <w:p w14:paraId="0DDFA432" w14:textId="77777777" w:rsidR="007813BE" w:rsidRPr="00875FAE" w:rsidRDefault="007813BE" w:rsidP="00E66244">
      <w:pPr>
        <w:spacing w:line="480" w:lineRule="auto"/>
      </w:pPr>
    </w:p>
    <w:p w14:paraId="02920F4B" w14:textId="77777777" w:rsidR="007813BE" w:rsidRPr="00875FAE" w:rsidRDefault="007813BE" w:rsidP="00E66244">
      <w:pPr>
        <w:spacing w:line="480" w:lineRule="auto"/>
      </w:pPr>
    </w:p>
    <w:p w14:paraId="7FF65935" w14:textId="77777777" w:rsidR="004F191D" w:rsidRPr="00875FAE" w:rsidRDefault="004F191D" w:rsidP="00E66244">
      <w:pPr>
        <w:spacing w:line="480" w:lineRule="auto"/>
      </w:pPr>
    </w:p>
    <w:p w14:paraId="342AEFA6" w14:textId="77777777" w:rsidR="004F191D" w:rsidRPr="00875FAE" w:rsidRDefault="004F191D" w:rsidP="00E66244">
      <w:pPr>
        <w:spacing w:line="480" w:lineRule="auto"/>
      </w:pPr>
    </w:p>
    <w:p w14:paraId="38615017" w14:textId="77777777" w:rsidR="00833797" w:rsidRPr="00875FAE" w:rsidRDefault="00833797" w:rsidP="00E66244">
      <w:pPr>
        <w:spacing w:line="480" w:lineRule="auto"/>
        <w:rPr>
          <w:sz w:val="20"/>
        </w:rPr>
      </w:pPr>
      <w:r w:rsidRPr="00875FAE">
        <w:rPr>
          <w:b/>
          <w:sz w:val="24"/>
          <w:u w:val="single"/>
        </w:rPr>
        <w:t>Methods</w:t>
      </w:r>
    </w:p>
    <w:p w14:paraId="084A63C5" w14:textId="77777777" w:rsidR="00BF7F51" w:rsidRPr="00875FAE" w:rsidRDefault="0048211F" w:rsidP="00833797">
      <w:pPr>
        <w:rPr>
          <w:b/>
          <w:u w:val="single"/>
        </w:rPr>
      </w:pPr>
      <w:r w:rsidRPr="00875FAE">
        <w:rPr>
          <w:b/>
          <w:u w:val="single"/>
        </w:rPr>
        <w:t>Patient</w:t>
      </w:r>
      <w:r w:rsidR="00BF7F51" w:rsidRPr="00875FAE">
        <w:rPr>
          <w:b/>
          <w:u w:val="single"/>
        </w:rPr>
        <w:t>s</w:t>
      </w:r>
    </w:p>
    <w:p w14:paraId="28E225C7" w14:textId="25E736D3" w:rsidR="0048211F" w:rsidRPr="00875FAE" w:rsidRDefault="0048211F" w:rsidP="00BF7F51">
      <w:pPr>
        <w:spacing w:line="480" w:lineRule="auto"/>
      </w:pPr>
      <w:r w:rsidRPr="00875FAE">
        <w:t>Following local research ethical committee approval</w:t>
      </w:r>
      <w:r w:rsidR="00E16F0F" w:rsidRPr="00875FAE">
        <w:t xml:space="preserve"> (11/NW/0875 and 06/Q6201/9; see declarations)</w:t>
      </w:r>
      <w:r w:rsidR="00493E98" w:rsidRPr="00875FAE">
        <w:t xml:space="preserve"> </w:t>
      </w:r>
      <w:r w:rsidRPr="00875FAE">
        <w:t>and with informed consent blood and SF samples were collected from individuals undergoing osteotomy or microfracture at our centre between 2015 and 2019, along with samples collected in our research group</w:t>
      </w:r>
      <w:r w:rsidR="003D12B8" w:rsidRPr="00875FAE">
        <w:t>’</w:t>
      </w:r>
      <w:r w:rsidRPr="00875FAE">
        <w:t>s biobank since 2006. Prior to surgery, patients</w:t>
      </w:r>
      <w:r w:rsidR="00E133D2" w:rsidRPr="00875FAE">
        <w:t>’</w:t>
      </w:r>
      <w:r w:rsidRPr="00875FAE">
        <w:t xml:space="preserve"> demographic details were recorded and their functional status was determined via completion of the modified Lysholm patient-reported outcome </w:t>
      </w:r>
      <w:r w:rsidR="00182B08" w:rsidRPr="00875FAE">
        <w:t>measure</w:t>
      </w:r>
      <w:r w:rsidR="00F0333B" w:rsidRPr="00875FAE">
        <w:t xml:space="preserve"> </w:t>
      </w:r>
      <w:r w:rsidR="00F0333B" w:rsidRPr="00875FAE">
        <w:fldChar w:fldCharType="begin" w:fldLock="1"/>
      </w:r>
      <w:r w:rsidR="005144E5" w:rsidRPr="00875FAE">
        <w:instrText>ADDIN CSL_CITATION {"citationItems":[{"id":"ITEM-1","itemData":{"ISBN":"0363-5465 (Print)\\r0363-5465 (Linking)","ISSN":"15523365","PMID":"6896798","abstract":"We have designed a scoring scale for knee ligament surgery follow-up emphasizing evaluation of symptoms of instability. Instability is defined as \"giving way\" during activity. Our scoring scale was compared to a slightly modified Larson scale in patients with anteromedial and/or anterolateral instability, posterolateral and straight posterior instability, chondromalacia patellae, and meniscus lesion. The two scales gave basically the same results in patients with meniscus rupture. In patients with unstable knees, the new scale gave a significantly lower total score. Thus, the new scale evaluates functional impairment due to clinical instability better than the modified Larson scale. The total score, with the new scoring scale, corresponded to the patients' own opinion of function and to the presence or absence of signs of instability.","author":[{"dropping-particle":"","family":"Lysholm","given":"Jack","non-dropping-particle":"","parse-names":false,"suffix":""},{"dropping-particle":"","family":"Gillquist","given":"Jan","non-dropping-particle":"","parse-names":false,"suffix":""}],"container-title":"The American Journal of Sports Medicine","id":"ITEM-1","issue":"3","issued":{"date-parts":[["1982"]]},"page":"150-154","title":"Evaluation of knee ligament surgery results with special emphasis on use of a scoring scale","type":"article-journal","volume":"10"},"uris":["http://www.mendeley.com/documents/?uuid=af66762f-3cc9-3443-9f00-48a0ac2e966b"]},{"id":"ITEM-2","itemData":{"author":[{"dropping-particle":"","family":"Smith","given":"HJ","non-dropping-particle":"","parse-names":false,"suffix":""},{"dropping-particle":"","family":"Richardson","given":"JB","non-dropping-particle":"","parse-names":false,"suffix":""},{"dropping-particle":"","family":"Tennant","given":"A","non-dropping-particle":"","parse-names":false,"suffix":""}],"container-title":"Osteoarthritis and Cartilage","id":"ITEM-2","issued":{"date-parts":[["2009"]]},"page":"55-58","title":"Modification and validation of the Lysholm Knee Scale to assess articular cartilage damage","type":"article-journal","volume":"17"},"uris":["http://www.mendeley.com/documents/?uuid=d3b94c96-9772-450f-86ba-7ccde0eb3bc9"]}],"mendeley":{"formattedCitation":"&lt;sup&gt;22,38&lt;/sup&gt;","plainTextFormattedCitation":"22,38","previouslyFormattedCitation":"&lt;sup&gt;21,37&lt;/sup&gt;"},"properties":{"noteIndex":0},"schema":"https://github.com/citation-style-language/schema/raw/master/csl-citation.json"}</w:instrText>
      </w:r>
      <w:r w:rsidR="00F0333B" w:rsidRPr="00875FAE">
        <w:fldChar w:fldCharType="separate"/>
      </w:r>
      <w:r w:rsidR="005144E5" w:rsidRPr="00875FAE">
        <w:rPr>
          <w:noProof/>
          <w:vertAlign w:val="superscript"/>
        </w:rPr>
        <w:t>22,38</w:t>
      </w:r>
      <w:r w:rsidR="00F0333B" w:rsidRPr="00875FAE">
        <w:fldChar w:fldCharType="end"/>
      </w:r>
      <w:r w:rsidR="00E133D2" w:rsidRPr="00875FAE">
        <w:t xml:space="preserve">. </w:t>
      </w:r>
      <w:r w:rsidRPr="00875FAE">
        <w:t>The</w:t>
      </w:r>
      <w:r w:rsidR="004F191D" w:rsidRPr="00875FAE">
        <w:t xml:space="preserve"> modified</w:t>
      </w:r>
      <w:r w:rsidRPr="00875FAE">
        <w:t xml:space="preserve"> Lysholm score </w:t>
      </w:r>
      <w:r w:rsidR="00E133D2" w:rsidRPr="00875FAE">
        <w:t xml:space="preserve">ranges from 0 to </w:t>
      </w:r>
      <w:r w:rsidRPr="00875FAE">
        <w:t>100</w:t>
      </w:r>
      <w:r w:rsidR="00E133D2" w:rsidRPr="00875FAE">
        <w:t>, with 100 representing</w:t>
      </w:r>
      <w:r w:rsidRPr="00875FAE">
        <w:t xml:space="preserve"> </w:t>
      </w:r>
      <w:r w:rsidR="00E133D2" w:rsidRPr="00875FAE">
        <w:t>‘</w:t>
      </w:r>
      <w:r w:rsidRPr="00875FAE">
        <w:t>perfect</w:t>
      </w:r>
      <w:r w:rsidR="00E133D2" w:rsidRPr="00875FAE">
        <w:t>’</w:t>
      </w:r>
      <w:r w:rsidRPr="00875FAE">
        <w:t xml:space="preserve"> knee function</w:t>
      </w:r>
      <w:r w:rsidR="007C48AD" w:rsidRPr="00875FAE">
        <w:fldChar w:fldCharType="begin" w:fldLock="1"/>
      </w:r>
      <w:r w:rsidR="005144E5" w:rsidRPr="00875FAE">
        <w:instrText>ADDIN CSL_CITATION {"citationItems":[{"id":"ITEM-1","itemData":{"ISBN":"0363-5465 (Print)\\r0363-5465 (Linking)","ISSN":"15523365","PMID":"6896798","abstract":"We have designed a scoring scale for knee ligament surgery follow-up emphasizing evaluation of symptoms of instability. Instability is defined as \"giving way\" during activity. Our scoring scale was compared to a slightly modified Larson scale in patients with anteromedial and/or anterolateral instability, posterolateral and straight posterior instability, chondromalacia patellae, and meniscus lesion. The two scales gave basically the same results in patients with meniscus rupture. In patients with unstable knees, the new scale gave a significantly lower total score. Thus, the new scale evaluates functional impairment due to clinical instability better than the modified Larson scale. The total score, with the new scoring scale, corresponded to the patients' own opinion of function and to the presence or absence of signs of instability.","author":[{"dropping-particle":"","family":"Lysholm","given":"Jack","non-dropping-particle":"","parse-names":false,"suffix":""},{"dropping-particle":"","family":"Gillquist","given":"Jan","non-dropping-particle":"","parse-names":false,"suffix":""}],"container-title":"The American Journal of Sports Medicine","id":"ITEM-1","issue":"3","issued":{"date-parts":[["1982"]]},"page":"150-154","title":"Evaluation of knee ligament surgery results with special emphasis on use of a scoring scale","type":"article-journal","volume":"10"},"uris":["http://www.mendeley.com/documents/?uuid=af66762f-3cc9-3443-9f00-48a0ac2e966b"]}],"mendeley":{"formattedCitation":"&lt;sup&gt;22&lt;/sup&gt;","plainTextFormattedCitation":"22","previouslyFormattedCitation":"&lt;sup&gt;21&lt;/sup&gt;"},"properties":{"noteIndex":0},"schema":"https://github.com/citation-style-language/schema/raw/master/csl-citation.json"}</w:instrText>
      </w:r>
      <w:r w:rsidR="007C48AD" w:rsidRPr="00875FAE">
        <w:fldChar w:fldCharType="separate"/>
      </w:r>
      <w:r w:rsidR="005144E5" w:rsidRPr="00875FAE">
        <w:rPr>
          <w:noProof/>
          <w:vertAlign w:val="superscript"/>
        </w:rPr>
        <w:t>22</w:t>
      </w:r>
      <w:r w:rsidR="007C48AD" w:rsidRPr="00875FAE">
        <w:fldChar w:fldCharType="end"/>
      </w:r>
      <w:r w:rsidRPr="00875FAE">
        <w:t>. Individuals were deemed to respond to surgery if they demonstrated a minimally clinically important difference (MCID) of a 10 point increase in the Lysholm score between pre- and post-operative scores</w:t>
      </w:r>
      <w:r w:rsidR="00A65FD7" w:rsidRPr="00875FAE">
        <w:t xml:space="preserve"> </w:t>
      </w:r>
      <w:r w:rsidR="00A65FD7" w:rsidRPr="00875FAE">
        <w:fldChar w:fldCharType="begin" w:fldLock="1"/>
      </w:r>
      <w:r w:rsidR="005144E5" w:rsidRPr="00875FAE">
        <w:instrText>ADDIN CSL_CITATION {"citationItems":[{"id":"ITEM-1","itemData":{"ISBN":"0315-162X (Print)\\r0315-162X (Linking)","ISSN":"0315162X","PMID":"11093446","abstract":"OBJECTIVE: To determine the minimal perceptible clinical improvement (MPCI) in patients with osteoarthritis (OA) with the Western Ontario and McMaster Universities Osteoarthritis Index (WOMAC) questionnaire, and patient and investigator global assessment of disease status in randomized clinical trials for treatment of OA. METHODS: Subjects with OA of the knee or hip were randomized to receive either rofecoxib 12.5 or 25 mg once daily, ibuprofen 800 mg 3 times daily, or placebo for 6 weeks. The WOMAC and global assessments were completed at baseline and Weeks 2, 4, and 6. A patient global assessment of response to therapy (0 to 4 scale) was used to \"anchor\" the WOMAC scores. MPCI was defined as the difference in mean change from baseline in WOMAC (100 mm normalized visual analog scale, VAS) between patients with 0 = \"None\" global response to therapy and patients with 1 = \"Poor\" global response to therapy. RESULTS: MPCI was determined to be 9.7, 9.3, and 10.0 mm for the WOMAC pain, physical function and stiffness subscales, respectively, and 11.1 mm for WOMAC question 1: Pain walking on a flat surface. The MPCI for the investigator was 0.4 with investigator assessment of disease status reported on a 0 to 4 Likert scale. Of note, the estimated MPCI for the WOMAC and investigator globals were similar irrespective of treatment, sex, age, or geographic region. CONCLUSION: In this analysis, mean changes of roughly 9 to 12 mm (100 mm normalized VAS) on WOMAC scales were perceptible changes to patients with hip and knee OA. A mean decrease of 0.4 in global disease status (0 to 4 Likert scale) as assessed by the investigator corresponded to the patients' MPCI. Understanding the minimal perceptible differences may permit a better assessment of the clinical relevance of therapeutic interventions in OA.","author":[{"dropping-particle":"","family":"Ehrich","given":"E. W.","non-dropping-particle":"","parse-names":false,"suffix":""},{"dropping-particle":"","family":"Davies","given":"G. M.","non-dropping-particle":"","parse-names":false,"suffix":""},{"dropping-particle":"","family":"Watson","given":"D. J.","non-dropping-particle":"","parse-names":false,"suffix":""},{"dropping-particle":"","family":"Bolognese","given":"J. A.","non-dropping-particle":"","parse-names":false,"suffix":""},{"dropping-particle":"","family":"Seidenberg","given":"B. C.","non-dropping-particle":"","parse-names":false,"suffix":""},{"dropping-particle":"","family":"Bellamy","given":"N.","non-dropping-particle":"","parse-names":false,"suffix":""}],"container-title":"Journal of Rheumatology","id":"ITEM-1","issue":"11","issued":{"date-parts":[["2000"]]},"page":"2635-41","title":"Minimal perceptible clinical improvement with the Western Ontario and McMaster Universities Osteoarthritis Index questionnaire and global assessments in patients with osteoarthritis","type":"article-journal","volume":"27"},"uris":["http://www.mendeley.com/documents/?uuid=17979a58-7d30-3aa2-a25b-8f96ab06be50"]},{"id":"ITEM-2","itemData":{"author":[{"dropping-particle":"","family":"Roos","given":"E","non-dropping-particle":"","parse-names":false,"suffix":""},{"dropping-particle":"","family":"Lohmander","given":"L","non-dropping-particle":"","parse-names":false,"suffix":""}],"container-title":"Health Qual Life Outcomes","id":"ITEM-2","issued":{"date-parts":[["2003"]]},"page":"64","title":"The Knee Injury and Osteoarthritis Outcome Score (KOOS): from joint injury to osteoarthritis.","type":"article-journal","volume":"1"},"uris":["http://www.mendeley.com/documents/?uuid=acf9d0d7-3ace-310e-8ae9-a930fd7c1f24"]},{"id":"ITEM-3","itemData":{"author":[{"dropping-particle":"","family":"Saris","given":"DB","non-dropping-particle":"","parse-names":false,"suffix":""},{"dropping-particle":"","family":"Vanlauwe","given":"J","non-dropping-particle":"","parse-names":false,"suffix":""},{"dropping-particle":"","family":"Victor","given":"J","non-dropping-particle":"","parse-names":false,"suffix":""},{"dropping-particle":"","family":"Almqvist","given":"KF","non-dropping-particle":"","parse-names":false,"suffix":""},{"dropping-particle":"","family":"Verdonk","given":"R","non-dropping-particle":"","parse-names":false,"suffix":""},{"dropping-particle":"","family":"Bellemans","given":"J","non-dropping-particle":"","parse-names":false,"suffix":""},{"dropping-particle":"","family":"Luyten","given":"FP","non-dropping-particle":"","parse-names":false,"suffix":""},{"dropping-particle":"","family":"TIG/ACT/01/2000&amp;EXT Study Group","given":"","non-dropping-particle":"","parse-names":false,"suffix":""}],"container-title":"American Journal of Sports Medicine","id":"ITEM-3","issue":"Suppl 1","issued":{"date-parts":[["2009"]]},"page":"10S-19S","title":"Treatment of symptomatic cartilage defects in the knee: characterized chondrocyte implantation results in better clinical outcome at 36 months in a randomized trial compared to microfracture","type":"article-journal","volume":"37"},"uris":["http://www.mendeley.com/documents/?uuid=43cf52b1-d025-4ceb-9ea1-82642a842090"]}],"mendeley":{"formattedCitation":"&lt;sup&gt;9,32,35&lt;/sup&gt;","plainTextFormattedCitation":"9,32,35","previouslyFormattedCitation":"&lt;sup&gt;9,31,34&lt;/sup&gt;"},"properties":{"noteIndex":0},"schema":"https://github.com/citation-style-language/schema/raw/master/csl-citation.json"}</w:instrText>
      </w:r>
      <w:r w:rsidR="00A65FD7" w:rsidRPr="00875FAE">
        <w:fldChar w:fldCharType="separate"/>
      </w:r>
      <w:r w:rsidR="005144E5" w:rsidRPr="00875FAE">
        <w:rPr>
          <w:noProof/>
          <w:vertAlign w:val="superscript"/>
        </w:rPr>
        <w:t>9,32,35</w:t>
      </w:r>
      <w:r w:rsidR="00A65FD7" w:rsidRPr="00875FAE">
        <w:fldChar w:fldCharType="end"/>
      </w:r>
      <w:r w:rsidRPr="00875FAE">
        <w:t>. Post-operative scores were collected at</w:t>
      </w:r>
      <w:r w:rsidR="004D0972" w:rsidRPr="00875FAE">
        <w:t xml:space="preserve"> approximately</w:t>
      </w:r>
      <w:r w:rsidRPr="00875FAE">
        <w:t xml:space="preserve"> 12 months following surgery (13±6.5 months (median±IQR</w:t>
      </w:r>
      <w:r w:rsidR="00E133D2" w:rsidRPr="00875FAE">
        <w:t xml:space="preserve">)). </w:t>
      </w:r>
      <w:r w:rsidR="00AD0EBE" w:rsidRPr="00875FAE">
        <w:t>The level of severity of a patient’s OA</w:t>
      </w:r>
      <w:r w:rsidR="0076207A" w:rsidRPr="00875FAE">
        <w:t xml:space="preserve"> pre-s</w:t>
      </w:r>
      <w:r w:rsidR="00AD0EBE" w:rsidRPr="00875FAE">
        <w:t>u</w:t>
      </w:r>
      <w:r w:rsidR="0076207A" w:rsidRPr="00875FAE">
        <w:t>r</w:t>
      </w:r>
      <w:r w:rsidR="00AD0EBE" w:rsidRPr="00875FAE">
        <w:t>gery was determined using Kellgren-Lawrence grading of radiographs</w:t>
      </w:r>
      <w:r w:rsidR="00AD0EBE" w:rsidRPr="00875FAE">
        <w:fldChar w:fldCharType="begin" w:fldLock="1"/>
      </w:r>
      <w:r w:rsidR="005144E5" w:rsidRPr="00875FAE">
        <w:instrText>ADDIN CSL_CITATION {"citationItems":[{"id":"ITEM-1","itemData":{"DOI":"10.1136/ard.16.4.494","ISSN":"00034967","PMID":"13498604","author":[{"dropping-particle":"","family":"Kellgren","given":"J. H.","non-dropping-particle":"","parse-names":false,"suffix":""},{"dropping-particle":"","family":"Lawrence","given":"J. S.","non-dropping-particle":"","parse-names":false,"suffix":""}],"container-title":"Annals of the rheumatic diseases","id":"ITEM-1","issued":{"date-parts":[["1957"]]},"title":"Radiological assessment of osteo-arthrosis.","type":"article-journal"},"uris":["http://www.mendeley.com/documents/?uuid=88387544-c64b-4ee4-8e53-11fc66d7df2e"]}],"mendeley":{"formattedCitation":"&lt;sup&gt;14&lt;/sup&gt;","plainTextFormattedCitation":"14","previouslyFormattedCitation":"&lt;sup&gt;13&lt;/sup&gt;"},"properties":{"noteIndex":0},"schema":"https://github.com/citation-style-language/schema/raw/master/csl-citation.json"}</w:instrText>
      </w:r>
      <w:r w:rsidR="00AD0EBE" w:rsidRPr="00875FAE">
        <w:fldChar w:fldCharType="separate"/>
      </w:r>
      <w:r w:rsidR="005144E5" w:rsidRPr="00875FAE">
        <w:rPr>
          <w:noProof/>
          <w:vertAlign w:val="superscript"/>
        </w:rPr>
        <w:t>14</w:t>
      </w:r>
      <w:r w:rsidR="00AD0EBE" w:rsidRPr="00875FAE">
        <w:fldChar w:fldCharType="end"/>
      </w:r>
      <w:r w:rsidR="00AD0EBE" w:rsidRPr="00875FAE">
        <w:t xml:space="preserve"> independently by two consultant orthopaedic surgeons. A mean of the two surgeons scores was taken as the pre-operative Kellgren-Lawrence score. </w:t>
      </w:r>
      <w:r w:rsidR="00081AFA" w:rsidRPr="00875FAE">
        <w:t>The details of these patients are described in Table 1</w:t>
      </w:r>
      <w:r w:rsidR="003D4159" w:rsidRPr="00875FAE">
        <w:t>A</w:t>
      </w:r>
      <w:r w:rsidR="00081AFA" w:rsidRPr="00875FAE">
        <w:t>.</w:t>
      </w:r>
      <w:r w:rsidR="00E0042F" w:rsidRPr="00875FAE">
        <w:t xml:space="preserve"> Samples from the whole patient cohort (Table 1A) were assessed for all biomarker proteins including those related to OA and cartilage and to validate those proteins identified in this study via exploratory proteomic analysis. </w:t>
      </w:r>
    </w:p>
    <w:p w14:paraId="06D01964" w14:textId="3D9B8EF5" w:rsidR="00920710" w:rsidRPr="00875FAE" w:rsidRDefault="003D12B8" w:rsidP="00BF7F51">
      <w:pPr>
        <w:spacing w:line="480" w:lineRule="auto"/>
      </w:pPr>
      <w:r w:rsidRPr="00875FAE">
        <w:t xml:space="preserve">A group of </w:t>
      </w:r>
      <w:r w:rsidR="00BF7F51" w:rsidRPr="00875FAE">
        <w:t xml:space="preserve">samples were selected for proteomic analysis </w:t>
      </w:r>
      <w:r w:rsidR="008B1AC2" w:rsidRPr="00875FAE">
        <w:t xml:space="preserve">from a </w:t>
      </w:r>
      <w:r w:rsidR="00081AFA" w:rsidRPr="00875FAE">
        <w:t xml:space="preserve">sub-group of </w:t>
      </w:r>
      <w:r w:rsidRPr="00875FAE">
        <w:t xml:space="preserve">patients who </w:t>
      </w:r>
      <w:r w:rsidR="00BF7F51" w:rsidRPr="00875FAE">
        <w:t xml:space="preserve">demonstrated the greatest improvement in </w:t>
      </w:r>
      <w:r w:rsidRPr="00875FAE">
        <w:t xml:space="preserve">clinical </w:t>
      </w:r>
      <w:r w:rsidR="00BF7F51" w:rsidRPr="00875FAE">
        <w:t>score (responders) or least improvement/worsening of function (non-responders)</w:t>
      </w:r>
      <w:r w:rsidR="00641BD2" w:rsidRPr="00875FAE">
        <w:t xml:space="preserve"> at 12 (+/- 2) months following </w:t>
      </w:r>
      <w:r w:rsidR="00E133D2" w:rsidRPr="00875FAE">
        <w:t>osteotomy or</w:t>
      </w:r>
      <w:r w:rsidR="00641BD2" w:rsidRPr="00875FAE">
        <w:t xml:space="preserve"> microfracture</w:t>
      </w:r>
      <w:r w:rsidR="009C6119" w:rsidRPr="00875FAE">
        <w:t>.</w:t>
      </w:r>
      <w:r w:rsidR="0008778E" w:rsidRPr="00875FAE">
        <w:t xml:space="preserve"> </w:t>
      </w:r>
      <w:r w:rsidR="0097783F" w:rsidRPr="00875FAE">
        <w:t xml:space="preserve"> </w:t>
      </w:r>
      <w:r w:rsidR="0008778E" w:rsidRPr="00875FAE">
        <w:t>Other selection criteria for the</w:t>
      </w:r>
      <w:r w:rsidRPr="00875FAE">
        <w:t xml:space="preserve"> pr</w:t>
      </w:r>
      <w:r w:rsidR="003262BC" w:rsidRPr="00875FAE">
        <w:t>o</w:t>
      </w:r>
      <w:r w:rsidRPr="00875FAE">
        <w:t>t</w:t>
      </w:r>
      <w:r w:rsidR="00D51EDA" w:rsidRPr="00875FAE">
        <w:t>e</w:t>
      </w:r>
      <w:r w:rsidRPr="00875FAE">
        <w:t>omic</w:t>
      </w:r>
      <w:r w:rsidR="0008778E" w:rsidRPr="00875FAE">
        <w:t xml:space="preserve"> stud</w:t>
      </w:r>
      <w:r w:rsidRPr="00875FAE">
        <w:t>y</w:t>
      </w:r>
      <w:r w:rsidR="0008778E" w:rsidRPr="00875FAE">
        <w:t xml:space="preserve"> included</w:t>
      </w:r>
      <w:r w:rsidR="00BF30B7" w:rsidRPr="00875FAE">
        <w:t>:</w:t>
      </w:r>
      <w:r w:rsidR="006E096B" w:rsidRPr="00875FAE">
        <w:t xml:space="preserve"> having &gt;</w:t>
      </w:r>
      <w:r w:rsidR="00510DBF" w:rsidRPr="00875FAE">
        <w:t xml:space="preserve"> </w:t>
      </w:r>
      <w:r w:rsidR="006E096B" w:rsidRPr="00875FAE">
        <w:t>2ml of SF sample for analys</w:t>
      </w:r>
      <w:r w:rsidR="00E133D2" w:rsidRPr="00875FAE">
        <w:t xml:space="preserve">is, no blood </w:t>
      </w:r>
      <w:r w:rsidR="000A7E7E" w:rsidRPr="00875FAE">
        <w:t>contamination</w:t>
      </w:r>
      <w:r w:rsidR="00E25EC1" w:rsidRPr="00875FAE">
        <w:t xml:space="preserve"> </w:t>
      </w:r>
      <w:r w:rsidR="00E133D2" w:rsidRPr="00875FAE">
        <w:t xml:space="preserve">staining of the SF, as this has been demonstrated to alter the detection of proteins within the fluid </w:t>
      </w:r>
      <w:r w:rsidR="00E133D2" w:rsidRPr="00875FAE">
        <w:fldChar w:fldCharType="begin" w:fldLock="1"/>
      </w:r>
      <w:r w:rsidR="005144E5" w:rsidRPr="00875FAE">
        <w:instrText>ADDIN CSL_CITATION {"citationItems":[{"id":"ITEM-1","itemData":{"ISBN":"8133815541","ISSN":"23265205","PMID":"26109489","abstract":"homozygous for wild type or sirt1tm2.1Mcby (sirt1y/y), an allele carrying a point mutation that encodes a Sirt1 protein with no enzymatic activity. Mice aged 2 days and 6/7 days were also examinated. Joint cartilage was processed for histologic examination or biochemical analyses of chondrocyte cultures. Results: We found that articular cartilage tissue sections from sirt1y/y mice, up to 6 months of age, contained reduced levels of type 2 collagen, aggrecan, and glycosaminoglycan. In contrast, protein levels of MMP-8, MMP-9, and MMP-13 were elevated in the sirt1y/y mice cartilage. Additional results showed elevated chondrocyte apoptosis in Sirt1 mutant mice as compared to wild type littermates. In line with these observations, PTP1b (protein tyrosine phosphatase b) was elevated in the sirt1y/y mice. Conclusion: Our in vivo findings from this animal model demonstrated that mice with defective Sirt1 also had defective cartilage with elevated rates of cartilage degradation with age. Hence, normal cartilage homeostasis requires enzymatically active Sirt1 protein.","author":[{"dropping-particle":"","family":"Watt","given":"Fiona E.","non-dropping-particle":"","parse-names":false,"suffix":""},{"dropping-particle":"","family":"Paterson","given":"Erin","non-dropping-particle":"","parse-names":false,"suffix":""},{"dropping-particle":"","family":"Freidin","given":"Andrew","non-dropping-particle":"","parse-names":false,"suffix":""},{"dropping-particle":"","family":"Kenny","given":"Mark","non-dropping-particle":"","parse-names":false,"suffix":""},{"dropping-particle":"","family":"Judge","given":"Andrew","non-dropping-particle":"","parse-names":false,"suffix":""},{"dropping-particle":"","family":"Saklatvala","given":"Jeremy","non-dropping-particle":"","parse-names":false,"suffix":""},{"dropping-particle":"","family":"Williams","given":"Andy","non-dropping-particle":"","parse-names":false,"suffix":""},{"dropping-particle":"","family":"Vincent","given":"Tonia L.","non-dropping-particle":"","parse-names":false,"suffix":""}],"container-title":"Arthritis and Rheumatology","id":"ITEM-1","issue":"9","issued":{"date-parts":[["2016"]]},"page":"2129-2140","title":"Acute Molecular Changes in Synovial Fluid Following Human Knee Injury: Association With Early Clinical Outcomes","type":"article-journal","volume":"68"},"uris":["http://www.mendeley.com/documents/?uuid=ac9f4e23-4f2d-3861-805d-bc10d52a8465"]}],"mendeley":{"formattedCitation":"&lt;sup&gt;44&lt;/sup&gt;","plainTextFormattedCitation":"44","previouslyFormattedCitation":"&lt;sup&gt;43&lt;/sup&gt;"},"properties":{"noteIndex":0},"schema":"https://github.com/citation-style-language/schema/raw/master/csl-citation.json"}</w:instrText>
      </w:r>
      <w:r w:rsidR="00E133D2" w:rsidRPr="00875FAE">
        <w:fldChar w:fldCharType="separate"/>
      </w:r>
      <w:r w:rsidR="005144E5" w:rsidRPr="00875FAE">
        <w:rPr>
          <w:noProof/>
          <w:vertAlign w:val="superscript"/>
        </w:rPr>
        <w:t>44</w:t>
      </w:r>
      <w:r w:rsidR="00E133D2" w:rsidRPr="00875FAE">
        <w:fldChar w:fldCharType="end"/>
      </w:r>
      <w:r w:rsidR="00E133D2" w:rsidRPr="00875FAE">
        <w:t xml:space="preserve"> and</w:t>
      </w:r>
      <w:r w:rsidR="006E096B" w:rsidRPr="00875FAE">
        <w:t xml:space="preserve"> a dilution factor of </w:t>
      </w:r>
      <w:r w:rsidR="00BF30B7" w:rsidRPr="00875FAE">
        <w:t>&lt;</w:t>
      </w:r>
      <w:r w:rsidR="006E096B" w:rsidRPr="00875FAE">
        <w:t>1</w:t>
      </w:r>
      <w:r w:rsidR="00BF30B7" w:rsidRPr="00875FAE">
        <w:t>4</w:t>
      </w:r>
      <w:r w:rsidR="00F81D26" w:rsidRPr="00875FAE">
        <w:t xml:space="preserve"> (</w:t>
      </w:r>
      <w:r w:rsidR="00D33B79" w:rsidRPr="00875FAE">
        <w:t xml:space="preserve">detailed in </w:t>
      </w:r>
      <w:r w:rsidR="00F81D26" w:rsidRPr="00875FAE">
        <w:t xml:space="preserve">Table </w:t>
      </w:r>
      <w:r w:rsidR="00081AFA" w:rsidRPr="00875FAE">
        <w:t>2</w:t>
      </w:r>
      <w:r w:rsidR="00993FFC" w:rsidRPr="00875FAE">
        <w:t>)</w:t>
      </w:r>
      <w:r w:rsidR="006E096B" w:rsidRPr="00875FAE">
        <w:t>.</w:t>
      </w:r>
      <w:r w:rsidR="0008778E" w:rsidRPr="00875FAE">
        <w:t xml:space="preserve"> </w:t>
      </w:r>
    </w:p>
    <w:p w14:paraId="6AE9E4DD" w14:textId="77777777" w:rsidR="00B71CC1" w:rsidRPr="00875FAE" w:rsidRDefault="00B71CC1" w:rsidP="00BF7F51">
      <w:pPr>
        <w:spacing w:line="480" w:lineRule="auto"/>
      </w:pPr>
    </w:p>
    <w:p w14:paraId="3BBEDEC0" w14:textId="24AEAE5F" w:rsidR="001C20C5" w:rsidRPr="00875FAE" w:rsidRDefault="001C20C5" w:rsidP="001C20C5">
      <w:pPr>
        <w:spacing w:line="480" w:lineRule="auto"/>
        <w:rPr>
          <w:lang w:val="en-US"/>
        </w:rPr>
      </w:pPr>
      <w:r w:rsidRPr="00875FAE">
        <w:rPr>
          <w:b/>
          <w:szCs w:val="20"/>
        </w:rPr>
        <w:t>Table 1.</w:t>
      </w:r>
      <w:r w:rsidRPr="00875FAE">
        <w:rPr>
          <w:szCs w:val="20"/>
        </w:rPr>
        <w:t xml:space="preserve"> </w:t>
      </w:r>
      <w:r w:rsidRPr="00875FAE">
        <w:rPr>
          <w:lang w:val="en-US"/>
        </w:rPr>
        <w:t>Demographic data for patient participants treated with either osteotomy or microfracture</w:t>
      </w:r>
    </w:p>
    <w:tbl>
      <w:tblPr>
        <w:tblW w:w="91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1"/>
        <w:gridCol w:w="2724"/>
        <w:gridCol w:w="2662"/>
        <w:gridCol w:w="62"/>
      </w:tblGrid>
      <w:tr w:rsidR="001C20C5" w:rsidRPr="00875FAE" w14:paraId="5D9628A3" w14:textId="77777777" w:rsidTr="001C20C5">
        <w:trPr>
          <w:trHeight w:val="292"/>
        </w:trPr>
        <w:tc>
          <w:tcPr>
            <w:tcW w:w="3701" w:type="dxa"/>
            <w:vMerge w:val="restart"/>
            <w:shd w:val="clear" w:color="auto" w:fill="auto"/>
            <w:noWrap/>
            <w:vAlign w:val="bottom"/>
            <w:hideMark/>
          </w:tcPr>
          <w:p w14:paraId="24743D20" w14:textId="77777777" w:rsidR="001C20C5" w:rsidRPr="00875FAE" w:rsidRDefault="001C20C5" w:rsidP="001C20C5">
            <w:pPr>
              <w:spacing w:after="0" w:line="240" w:lineRule="auto"/>
              <w:rPr>
                <w:rFonts w:eastAsia="Times New Roman"/>
                <w:color w:val="000000"/>
                <w:sz w:val="20"/>
                <w:szCs w:val="20"/>
              </w:rPr>
            </w:pPr>
          </w:p>
        </w:tc>
        <w:tc>
          <w:tcPr>
            <w:tcW w:w="2724" w:type="dxa"/>
            <w:shd w:val="clear" w:color="auto" w:fill="auto"/>
            <w:noWrap/>
            <w:vAlign w:val="center"/>
            <w:hideMark/>
          </w:tcPr>
          <w:p w14:paraId="1A59B225" w14:textId="77777777" w:rsidR="001C20C5" w:rsidRPr="00875FAE" w:rsidRDefault="001C20C5" w:rsidP="001C20C5">
            <w:pPr>
              <w:spacing w:after="0" w:line="240" w:lineRule="auto"/>
              <w:jc w:val="center"/>
              <w:rPr>
                <w:rFonts w:eastAsia="Times New Roman"/>
                <w:b/>
                <w:bCs/>
                <w:color w:val="000000"/>
                <w:sz w:val="20"/>
                <w:szCs w:val="20"/>
              </w:rPr>
            </w:pPr>
            <w:r w:rsidRPr="00875FAE">
              <w:rPr>
                <w:rFonts w:eastAsia="Times New Roman"/>
                <w:b/>
                <w:bCs/>
                <w:color w:val="000000"/>
                <w:sz w:val="20"/>
                <w:szCs w:val="20"/>
              </w:rPr>
              <w:t>Microfracture</w:t>
            </w:r>
          </w:p>
        </w:tc>
        <w:tc>
          <w:tcPr>
            <w:tcW w:w="2724" w:type="dxa"/>
            <w:gridSpan w:val="2"/>
            <w:vAlign w:val="center"/>
          </w:tcPr>
          <w:p w14:paraId="7E13EDC9" w14:textId="77777777" w:rsidR="001C20C5" w:rsidRPr="00875FAE" w:rsidRDefault="001C20C5" w:rsidP="001C20C5">
            <w:pPr>
              <w:spacing w:after="0" w:line="240" w:lineRule="auto"/>
              <w:jc w:val="center"/>
              <w:rPr>
                <w:rFonts w:eastAsia="Times New Roman"/>
                <w:b/>
                <w:bCs/>
                <w:color w:val="000000"/>
                <w:sz w:val="20"/>
                <w:szCs w:val="20"/>
              </w:rPr>
            </w:pPr>
            <w:r w:rsidRPr="00875FAE">
              <w:rPr>
                <w:rFonts w:eastAsia="Times New Roman"/>
                <w:b/>
                <w:bCs/>
                <w:color w:val="000000"/>
                <w:sz w:val="20"/>
                <w:szCs w:val="20"/>
              </w:rPr>
              <w:t xml:space="preserve">Osteotomy </w:t>
            </w:r>
          </w:p>
        </w:tc>
      </w:tr>
      <w:tr w:rsidR="001C20C5" w:rsidRPr="00875FAE" w14:paraId="14D477B0" w14:textId="77777777" w:rsidTr="001C20C5">
        <w:trPr>
          <w:trHeight w:val="292"/>
        </w:trPr>
        <w:tc>
          <w:tcPr>
            <w:tcW w:w="3701" w:type="dxa"/>
            <w:vMerge/>
            <w:shd w:val="clear" w:color="auto" w:fill="auto"/>
            <w:noWrap/>
            <w:vAlign w:val="bottom"/>
            <w:hideMark/>
          </w:tcPr>
          <w:p w14:paraId="64A1CF5A" w14:textId="77777777" w:rsidR="001C20C5" w:rsidRPr="00875FAE" w:rsidRDefault="001C20C5" w:rsidP="001C20C5">
            <w:pPr>
              <w:spacing w:after="0" w:line="240" w:lineRule="auto"/>
              <w:rPr>
                <w:rFonts w:eastAsia="Times New Roman"/>
                <w:color w:val="000000"/>
                <w:sz w:val="20"/>
                <w:szCs w:val="20"/>
              </w:rPr>
            </w:pPr>
          </w:p>
        </w:tc>
        <w:tc>
          <w:tcPr>
            <w:tcW w:w="2724" w:type="dxa"/>
            <w:shd w:val="clear" w:color="000000" w:fill="FFFFFF"/>
            <w:noWrap/>
            <w:vAlign w:val="center"/>
            <w:hideMark/>
          </w:tcPr>
          <w:p w14:paraId="2E9C9D3E" w14:textId="77777777" w:rsidR="001C20C5" w:rsidRPr="00875FAE" w:rsidRDefault="001C20C5" w:rsidP="001C20C5">
            <w:pPr>
              <w:spacing w:after="0" w:line="240" w:lineRule="auto"/>
              <w:jc w:val="center"/>
              <w:rPr>
                <w:rFonts w:eastAsia="Times New Roman"/>
                <w:b/>
                <w:bCs/>
                <w:color w:val="000000"/>
                <w:sz w:val="20"/>
                <w:szCs w:val="20"/>
              </w:rPr>
            </w:pPr>
            <w:r w:rsidRPr="00875FAE">
              <w:rPr>
                <w:rFonts w:eastAsia="Times New Roman"/>
                <w:b/>
                <w:bCs/>
                <w:color w:val="000000"/>
                <w:sz w:val="20"/>
                <w:szCs w:val="20"/>
              </w:rPr>
              <w:t>(n=19)</w:t>
            </w:r>
          </w:p>
        </w:tc>
        <w:tc>
          <w:tcPr>
            <w:tcW w:w="2724" w:type="dxa"/>
            <w:gridSpan w:val="2"/>
            <w:shd w:val="clear" w:color="000000" w:fill="FFFFFF"/>
            <w:vAlign w:val="center"/>
          </w:tcPr>
          <w:p w14:paraId="49491C6E" w14:textId="77777777" w:rsidR="001C20C5" w:rsidRPr="00875FAE" w:rsidRDefault="001C20C5" w:rsidP="001C20C5">
            <w:pPr>
              <w:spacing w:after="0" w:line="240" w:lineRule="auto"/>
              <w:jc w:val="center"/>
              <w:rPr>
                <w:rFonts w:eastAsia="Times New Roman"/>
                <w:b/>
                <w:bCs/>
                <w:color w:val="000000"/>
                <w:sz w:val="20"/>
                <w:szCs w:val="20"/>
              </w:rPr>
            </w:pPr>
            <w:r w:rsidRPr="00875FAE">
              <w:rPr>
                <w:rFonts w:eastAsia="Times New Roman"/>
                <w:b/>
                <w:bCs/>
                <w:color w:val="000000"/>
                <w:sz w:val="20"/>
                <w:szCs w:val="20"/>
              </w:rPr>
              <w:t>(n=13)</w:t>
            </w:r>
          </w:p>
        </w:tc>
      </w:tr>
      <w:tr w:rsidR="001C20C5" w:rsidRPr="00875FAE" w14:paraId="4653F897" w14:textId="77777777" w:rsidTr="001C20C5">
        <w:trPr>
          <w:trHeight w:val="292"/>
        </w:trPr>
        <w:tc>
          <w:tcPr>
            <w:tcW w:w="9149" w:type="dxa"/>
            <w:gridSpan w:val="4"/>
            <w:shd w:val="clear" w:color="auto" w:fill="auto"/>
            <w:noWrap/>
            <w:vAlign w:val="center"/>
          </w:tcPr>
          <w:p w14:paraId="3600589B" w14:textId="77777777" w:rsidR="001C20C5" w:rsidRPr="00875FAE" w:rsidRDefault="001C20C5" w:rsidP="001C20C5">
            <w:pPr>
              <w:spacing w:after="0" w:line="240" w:lineRule="auto"/>
              <w:rPr>
                <w:rFonts w:eastAsia="Times New Roman"/>
                <w:b/>
                <w:bCs/>
                <w:color w:val="000000"/>
                <w:sz w:val="20"/>
                <w:szCs w:val="20"/>
              </w:rPr>
            </w:pPr>
            <w:r w:rsidRPr="00875FAE">
              <w:rPr>
                <w:rFonts w:eastAsia="Times New Roman"/>
                <w:b/>
                <w:color w:val="000000"/>
                <w:sz w:val="20"/>
                <w:szCs w:val="20"/>
              </w:rPr>
              <w:t>A</w:t>
            </w:r>
          </w:p>
        </w:tc>
      </w:tr>
      <w:tr w:rsidR="001C20C5" w:rsidRPr="00875FAE" w14:paraId="49ABC579" w14:textId="77777777" w:rsidTr="001C20C5">
        <w:trPr>
          <w:trHeight w:val="292"/>
        </w:trPr>
        <w:tc>
          <w:tcPr>
            <w:tcW w:w="3701" w:type="dxa"/>
            <w:shd w:val="clear" w:color="auto" w:fill="auto"/>
            <w:noWrap/>
            <w:vAlign w:val="bottom"/>
            <w:hideMark/>
          </w:tcPr>
          <w:p w14:paraId="7B5A2F3E" w14:textId="55369498" w:rsidR="001C20C5" w:rsidRPr="00875FAE" w:rsidRDefault="001C20C5" w:rsidP="001C20C5">
            <w:pPr>
              <w:spacing w:after="0" w:line="240" w:lineRule="auto"/>
              <w:rPr>
                <w:rFonts w:eastAsia="Times New Roman"/>
                <w:color w:val="000000"/>
                <w:sz w:val="20"/>
                <w:szCs w:val="20"/>
              </w:rPr>
            </w:pPr>
            <w:r w:rsidRPr="00875FAE">
              <w:rPr>
                <w:rFonts w:eastAsia="Times New Roman"/>
                <w:color w:val="000000"/>
                <w:sz w:val="20"/>
                <w:szCs w:val="20"/>
              </w:rPr>
              <w:t>Age, years (median (IQR)) [range]</w:t>
            </w:r>
          </w:p>
        </w:tc>
        <w:tc>
          <w:tcPr>
            <w:tcW w:w="2724" w:type="dxa"/>
            <w:shd w:val="clear" w:color="auto" w:fill="auto"/>
            <w:noWrap/>
            <w:vAlign w:val="center"/>
            <w:hideMark/>
          </w:tcPr>
          <w:p w14:paraId="4DD3636B"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34 (22) [17-67]</w:t>
            </w:r>
          </w:p>
        </w:tc>
        <w:tc>
          <w:tcPr>
            <w:tcW w:w="2724" w:type="dxa"/>
            <w:gridSpan w:val="2"/>
            <w:vAlign w:val="center"/>
          </w:tcPr>
          <w:p w14:paraId="4199F07D"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46(9) [31-58]</w:t>
            </w:r>
          </w:p>
        </w:tc>
      </w:tr>
      <w:tr w:rsidR="001C20C5" w:rsidRPr="00875FAE" w14:paraId="3DCF9E0E" w14:textId="77777777" w:rsidTr="001C20C5">
        <w:trPr>
          <w:trHeight w:val="292"/>
        </w:trPr>
        <w:tc>
          <w:tcPr>
            <w:tcW w:w="3701" w:type="dxa"/>
            <w:shd w:val="clear" w:color="auto" w:fill="auto"/>
            <w:noWrap/>
            <w:vAlign w:val="bottom"/>
            <w:hideMark/>
          </w:tcPr>
          <w:p w14:paraId="5DC39988" w14:textId="77777777" w:rsidR="001C20C5" w:rsidRPr="00875FAE" w:rsidRDefault="001C20C5" w:rsidP="001C20C5">
            <w:pPr>
              <w:spacing w:after="0" w:line="240" w:lineRule="auto"/>
              <w:rPr>
                <w:rFonts w:eastAsia="Times New Roman"/>
                <w:color w:val="000000"/>
                <w:sz w:val="20"/>
                <w:szCs w:val="20"/>
              </w:rPr>
            </w:pPr>
            <w:r w:rsidRPr="00875FAE">
              <w:rPr>
                <w:rFonts w:eastAsia="Times New Roman"/>
                <w:color w:val="000000"/>
                <w:sz w:val="20"/>
                <w:szCs w:val="20"/>
              </w:rPr>
              <w:t>Male (n)</w:t>
            </w:r>
          </w:p>
        </w:tc>
        <w:tc>
          <w:tcPr>
            <w:tcW w:w="2724" w:type="dxa"/>
            <w:shd w:val="clear" w:color="auto" w:fill="auto"/>
            <w:noWrap/>
            <w:vAlign w:val="center"/>
            <w:hideMark/>
          </w:tcPr>
          <w:p w14:paraId="33E5E9CC"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12</w:t>
            </w:r>
          </w:p>
        </w:tc>
        <w:tc>
          <w:tcPr>
            <w:tcW w:w="2724" w:type="dxa"/>
            <w:gridSpan w:val="2"/>
            <w:vAlign w:val="center"/>
          </w:tcPr>
          <w:p w14:paraId="16470676"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8</w:t>
            </w:r>
          </w:p>
        </w:tc>
      </w:tr>
      <w:tr w:rsidR="001C20C5" w:rsidRPr="00875FAE" w14:paraId="396F0A5A" w14:textId="77777777" w:rsidTr="001C20C5">
        <w:trPr>
          <w:trHeight w:val="292"/>
        </w:trPr>
        <w:tc>
          <w:tcPr>
            <w:tcW w:w="3701" w:type="dxa"/>
            <w:shd w:val="clear" w:color="auto" w:fill="auto"/>
            <w:noWrap/>
            <w:vAlign w:val="bottom"/>
            <w:hideMark/>
          </w:tcPr>
          <w:p w14:paraId="595B8BF5" w14:textId="4796C548" w:rsidR="001C20C5" w:rsidRPr="00875FAE" w:rsidRDefault="001C20C5" w:rsidP="001C20C5">
            <w:pPr>
              <w:spacing w:after="0" w:line="240" w:lineRule="auto"/>
              <w:rPr>
                <w:rFonts w:eastAsia="Times New Roman"/>
                <w:color w:val="000000"/>
                <w:sz w:val="20"/>
                <w:szCs w:val="20"/>
                <w:vertAlign w:val="superscript"/>
              </w:rPr>
            </w:pPr>
            <w:r w:rsidRPr="00875FAE">
              <w:rPr>
                <w:rFonts w:eastAsia="Times New Roman"/>
                <w:color w:val="000000"/>
                <w:sz w:val="20"/>
                <w:szCs w:val="20"/>
              </w:rPr>
              <w:t>BMI, kg/m</w:t>
            </w:r>
            <w:r w:rsidRPr="00875FAE">
              <w:rPr>
                <w:rFonts w:eastAsia="Times New Roman"/>
                <w:color w:val="000000"/>
                <w:sz w:val="20"/>
                <w:szCs w:val="20"/>
                <w:vertAlign w:val="superscript"/>
              </w:rPr>
              <w:t xml:space="preserve">2 </w:t>
            </w:r>
            <w:r w:rsidRPr="00875FAE">
              <w:rPr>
                <w:rFonts w:eastAsia="Times New Roman"/>
                <w:color w:val="000000"/>
                <w:sz w:val="20"/>
                <w:szCs w:val="20"/>
              </w:rPr>
              <w:t>(median (IQR)) [range]</w:t>
            </w:r>
          </w:p>
        </w:tc>
        <w:tc>
          <w:tcPr>
            <w:tcW w:w="2724" w:type="dxa"/>
            <w:shd w:val="clear" w:color="auto" w:fill="auto"/>
            <w:noWrap/>
            <w:vAlign w:val="center"/>
            <w:hideMark/>
          </w:tcPr>
          <w:p w14:paraId="2815226D"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25(5) [19-36]</w:t>
            </w:r>
          </w:p>
        </w:tc>
        <w:tc>
          <w:tcPr>
            <w:tcW w:w="2724" w:type="dxa"/>
            <w:gridSpan w:val="2"/>
            <w:vAlign w:val="center"/>
          </w:tcPr>
          <w:p w14:paraId="4DD68311"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30(2) [21-34]</w:t>
            </w:r>
          </w:p>
        </w:tc>
      </w:tr>
      <w:tr w:rsidR="001C20C5" w:rsidRPr="00875FAE" w14:paraId="4D0410F2" w14:textId="77777777" w:rsidTr="001C20C5">
        <w:trPr>
          <w:trHeight w:val="292"/>
        </w:trPr>
        <w:tc>
          <w:tcPr>
            <w:tcW w:w="3701" w:type="dxa"/>
            <w:shd w:val="clear" w:color="auto" w:fill="auto"/>
            <w:noWrap/>
            <w:vAlign w:val="bottom"/>
            <w:hideMark/>
          </w:tcPr>
          <w:p w14:paraId="65B6C98D" w14:textId="6E5DC613" w:rsidR="001C20C5" w:rsidRPr="00875FAE" w:rsidRDefault="001C20C5" w:rsidP="001C20C5">
            <w:pPr>
              <w:spacing w:after="0" w:line="240" w:lineRule="auto"/>
              <w:rPr>
                <w:rFonts w:eastAsia="Times New Roman"/>
                <w:color w:val="000000"/>
                <w:sz w:val="20"/>
                <w:szCs w:val="20"/>
              </w:rPr>
            </w:pPr>
            <w:r w:rsidRPr="00875FAE">
              <w:rPr>
                <w:rFonts w:eastAsia="Times New Roman"/>
                <w:color w:val="000000"/>
                <w:sz w:val="20"/>
                <w:szCs w:val="20"/>
              </w:rPr>
              <w:t>Baseline Lysholm Score (median (IQR)) [range]</w:t>
            </w:r>
          </w:p>
        </w:tc>
        <w:tc>
          <w:tcPr>
            <w:tcW w:w="2724" w:type="dxa"/>
            <w:shd w:val="clear" w:color="000000" w:fill="FFFFFF"/>
            <w:noWrap/>
            <w:vAlign w:val="center"/>
            <w:hideMark/>
          </w:tcPr>
          <w:p w14:paraId="305F10D9"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50 (30) [23-88]</w:t>
            </w:r>
          </w:p>
        </w:tc>
        <w:tc>
          <w:tcPr>
            <w:tcW w:w="2724" w:type="dxa"/>
            <w:gridSpan w:val="2"/>
            <w:shd w:val="clear" w:color="000000" w:fill="FFFFFF"/>
            <w:vAlign w:val="center"/>
          </w:tcPr>
          <w:p w14:paraId="4A161A84"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52(17) [17-66]</w:t>
            </w:r>
          </w:p>
        </w:tc>
      </w:tr>
      <w:tr w:rsidR="001C20C5" w:rsidRPr="00875FAE" w14:paraId="68776D7E" w14:textId="77777777" w:rsidTr="001C20C5">
        <w:trPr>
          <w:trHeight w:val="292"/>
        </w:trPr>
        <w:tc>
          <w:tcPr>
            <w:tcW w:w="3701" w:type="dxa"/>
            <w:shd w:val="clear" w:color="auto" w:fill="auto"/>
            <w:noWrap/>
            <w:vAlign w:val="bottom"/>
            <w:hideMark/>
          </w:tcPr>
          <w:p w14:paraId="2DA63E6B" w14:textId="1E84ADDB" w:rsidR="001C20C5" w:rsidRPr="00875FAE" w:rsidRDefault="001C20C5" w:rsidP="001C20C5">
            <w:pPr>
              <w:spacing w:after="0" w:line="240" w:lineRule="auto"/>
              <w:rPr>
                <w:rFonts w:eastAsia="Times New Roman"/>
                <w:color w:val="000000"/>
                <w:sz w:val="20"/>
                <w:szCs w:val="20"/>
              </w:rPr>
            </w:pPr>
            <w:r w:rsidRPr="00875FAE">
              <w:rPr>
                <w:rFonts w:eastAsia="Times New Roman"/>
                <w:color w:val="000000"/>
                <w:sz w:val="20"/>
                <w:szCs w:val="20"/>
              </w:rPr>
              <w:t>Post-operative Lysholm Score (median (IQR)) [range]</w:t>
            </w:r>
          </w:p>
        </w:tc>
        <w:tc>
          <w:tcPr>
            <w:tcW w:w="2724" w:type="dxa"/>
            <w:shd w:val="clear" w:color="000000" w:fill="FFFFFF"/>
            <w:noWrap/>
            <w:vAlign w:val="center"/>
            <w:hideMark/>
          </w:tcPr>
          <w:p w14:paraId="5DB54EDC"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54 (35) [16-96]</w:t>
            </w:r>
          </w:p>
        </w:tc>
        <w:tc>
          <w:tcPr>
            <w:tcW w:w="2724" w:type="dxa"/>
            <w:gridSpan w:val="2"/>
            <w:shd w:val="clear" w:color="000000" w:fill="FFFFFF"/>
            <w:vAlign w:val="center"/>
          </w:tcPr>
          <w:p w14:paraId="0F9F2C69"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79(33) [38-92]</w:t>
            </w:r>
          </w:p>
        </w:tc>
      </w:tr>
      <w:tr w:rsidR="002137A1" w:rsidRPr="00875FAE" w14:paraId="6E3D67A7" w14:textId="77777777" w:rsidTr="001C20C5">
        <w:trPr>
          <w:trHeight w:val="292"/>
        </w:trPr>
        <w:tc>
          <w:tcPr>
            <w:tcW w:w="3701" w:type="dxa"/>
            <w:shd w:val="clear" w:color="auto" w:fill="auto"/>
            <w:noWrap/>
            <w:vAlign w:val="bottom"/>
          </w:tcPr>
          <w:p w14:paraId="0D4DD74B" w14:textId="246C7ADB" w:rsidR="002137A1" w:rsidRPr="00875FAE" w:rsidRDefault="002137A1" w:rsidP="001C20C5">
            <w:pPr>
              <w:spacing w:after="0" w:line="240" w:lineRule="auto"/>
              <w:rPr>
                <w:rFonts w:eastAsia="Times New Roman"/>
                <w:color w:val="000000"/>
                <w:sz w:val="20"/>
                <w:szCs w:val="20"/>
              </w:rPr>
            </w:pPr>
            <w:r w:rsidRPr="00875FAE">
              <w:rPr>
                <w:rFonts w:eastAsia="Times New Roman"/>
                <w:color w:val="000000"/>
                <w:sz w:val="20"/>
                <w:szCs w:val="20"/>
              </w:rPr>
              <w:t>Baseline Kellgren-Lawrence Score (median (IQR)) [range]</w:t>
            </w:r>
          </w:p>
        </w:tc>
        <w:tc>
          <w:tcPr>
            <w:tcW w:w="2724" w:type="dxa"/>
            <w:shd w:val="clear" w:color="000000" w:fill="FFFFFF"/>
            <w:noWrap/>
            <w:vAlign w:val="center"/>
          </w:tcPr>
          <w:p w14:paraId="7E490C18" w14:textId="744A479F" w:rsidR="002137A1" w:rsidRPr="00875FAE" w:rsidRDefault="00C4667A" w:rsidP="001C20C5">
            <w:pPr>
              <w:spacing w:after="0" w:line="240" w:lineRule="auto"/>
              <w:jc w:val="center"/>
              <w:rPr>
                <w:rFonts w:eastAsia="Times New Roman"/>
                <w:color w:val="000000"/>
                <w:sz w:val="20"/>
                <w:szCs w:val="20"/>
              </w:rPr>
            </w:pPr>
            <w:r w:rsidRPr="00875FAE">
              <w:rPr>
                <w:rFonts w:eastAsia="Times New Roman"/>
                <w:color w:val="000000"/>
                <w:sz w:val="20"/>
                <w:szCs w:val="20"/>
              </w:rPr>
              <w:t>0.5(1) [0-2]</w:t>
            </w:r>
          </w:p>
        </w:tc>
        <w:tc>
          <w:tcPr>
            <w:tcW w:w="2724" w:type="dxa"/>
            <w:gridSpan w:val="2"/>
            <w:shd w:val="clear" w:color="000000" w:fill="FFFFFF"/>
            <w:vAlign w:val="center"/>
          </w:tcPr>
          <w:p w14:paraId="5361E93B" w14:textId="21B44C96" w:rsidR="002137A1" w:rsidRPr="00875FAE" w:rsidRDefault="002137A1" w:rsidP="001C20C5">
            <w:pPr>
              <w:spacing w:after="0" w:line="240" w:lineRule="auto"/>
              <w:jc w:val="center"/>
              <w:rPr>
                <w:rFonts w:eastAsia="Times New Roman"/>
                <w:color w:val="000000"/>
                <w:sz w:val="20"/>
                <w:szCs w:val="20"/>
              </w:rPr>
            </w:pPr>
            <w:r w:rsidRPr="00875FAE">
              <w:rPr>
                <w:rFonts w:eastAsia="Times New Roman"/>
                <w:color w:val="000000"/>
                <w:sz w:val="20"/>
                <w:szCs w:val="20"/>
              </w:rPr>
              <w:t>2(1) [</w:t>
            </w:r>
            <w:r w:rsidR="000941D3" w:rsidRPr="00875FAE">
              <w:rPr>
                <w:rFonts w:eastAsia="Times New Roman"/>
                <w:color w:val="000000"/>
                <w:sz w:val="20"/>
                <w:szCs w:val="20"/>
              </w:rPr>
              <w:t>1-3]</w:t>
            </w:r>
          </w:p>
        </w:tc>
      </w:tr>
      <w:tr w:rsidR="001C20C5" w:rsidRPr="00875FAE" w14:paraId="47352CBB" w14:textId="77777777" w:rsidTr="001C20C5">
        <w:trPr>
          <w:trHeight w:val="292"/>
        </w:trPr>
        <w:tc>
          <w:tcPr>
            <w:tcW w:w="3701" w:type="dxa"/>
            <w:shd w:val="clear" w:color="auto" w:fill="auto"/>
            <w:noWrap/>
            <w:vAlign w:val="bottom"/>
            <w:hideMark/>
          </w:tcPr>
          <w:p w14:paraId="48B06133" w14:textId="77777777" w:rsidR="001C20C5" w:rsidRPr="00875FAE" w:rsidRDefault="001C20C5" w:rsidP="001C20C5">
            <w:pPr>
              <w:spacing w:after="0" w:line="240" w:lineRule="auto"/>
              <w:rPr>
                <w:rFonts w:eastAsia="Times New Roman"/>
                <w:color w:val="000000"/>
                <w:sz w:val="20"/>
                <w:szCs w:val="20"/>
              </w:rPr>
            </w:pPr>
            <w:r w:rsidRPr="00875FAE">
              <w:rPr>
                <w:rFonts w:eastAsia="Times New Roman"/>
                <w:color w:val="000000"/>
                <w:sz w:val="20"/>
                <w:szCs w:val="20"/>
              </w:rPr>
              <w:t>Treatment side- Right Leg</w:t>
            </w:r>
          </w:p>
        </w:tc>
        <w:tc>
          <w:tcPr>
            <w:tcW w:w="2724" w:type="dxa"/>
            <w:shd w:val="clear" w:color="auto" w:fill="auto"/>
            <w:noWrap/>
            <w:vAlign w:val="center"/>
            <w:hideMark/>
          </w:tcPr>
          <w:p w14:paraId="318DC6FB"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9</w:t>
            </w:r>
          </w:p>
        </w:tc>
        <w:tc>
          <w:tcPr>
            <w:tcW w:w="2724" w:type="dxa"/>
            <w:gridSpan w:val="2"/>
            <w:vAlign w:val="center"/>
          </w:tcPr>
          <w:p w14:paraId="271762C7"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6</w:t>
            </w:r>
          </w:p>
        </w:tc>
      </w:tr>
      <w:tr w:rsidR="001C20C5" w:rsidRPr="00875FAE" w14:paraId="704D0C5D" w14:textId="77777777" w:rsidTr="001C20C5">
        <w:trPr>
          <w:trHeight w:val="292"/>
        </w:trPr>
        <w:tc>
          <w:tcPr>
            <w:tcW w:w="3701" w:type="dxa"/>
            <w:shd w:val="clear" w:color="auto" w:fill="auto"/>
            <w:noWrap/>
            <w:vAlign w:val="bottom"/>
            <w:hideMark/>
          </w:tcPr>
          <w:p w14:paraId="5E01E3DD" w14:textId="77777777" w:rsidR="001C20C5" w:rsidRPr="00875FAE" w:rsidRDefault="001C20C5" w:rsidP="001C20C5">
            <w:pPr>
              <w:spacing w:after="0" w:line="240" w:lineRule="auto"/>
              <w:rPr>
                <w:rFonts w:eastAsia="Times New Roman"/>
                <w:color w:val="000000"/>
                <w:sz w:val="20"/>
                <w:szCs w:val="20"/>
              </w:rPr>
            </w:pPr>
            <w:r w:rsidRPr="00875FAE">
              <w:rPr>
                <w:rFonts w:eastAsia="Times New Roman"/>
                <w:color w:val="000000"/>
                <w:sz w:val="20"/>
                <w:szCs w:val="20"/>
              </w:rPr>
              <w:t>Treatment side- Left leg</w:t>
            </w:r>
          </w:p>
        </w:tc>
        <w:tc>
          <w:tcPr>
            <w:tcW w:w="2724" w:type="dxa"/>
            <w:shd w:val="clear" w:color="auto" w:fill="auto"/>
            <w:noWrap/>
            <w:vAlign w:val="center"/>
            <w:hideMark/>
          </w:tcPr>
          <w:p w14:paraId="098F7EA3"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10</w:t>
            </w:r>
          </w:p>
        </w:tc>
        <w:tc>
          <w:tcPr>
            <w:tcW w:w="2724" w:type="dxa"/>
            <w:gridSpan w:val="2"/>
            <w:vAlign w:val="center"/>
          </w:tcPr>
          <w:p w14:paraId="60F9F586"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7</w:t>
            </w:r>
          </w:p>
        </w:tc>
      </w:tr>
      <w:tr w:rsidR="001C20C5" w:rsidRPr="00875FAE" w14:paraId="54CCAC62" w14:textId="77777777" w:rsidTr="001C20C5">
        <w:trPr>
          <w:trHeight w:val="292"/>
        </w:trPr>
        <w:tc>
          <w:tcPr>
            <w:tcW w:w="3701" w:type="dxa"/>
            <w:shd w:val="clear" w:color="auto" w:fill="auto"/>
            <w:noWrap/>
            <w:vAlign w:val="bottom"/>
            <w:hideMark/>
          </w:tcPr>
          <w:p w14:paraId="56E04132" w14:textId="77777777" w:rsidR="001C20C5" w:rsidRPr="00875FAE" w:rsidRDefault="001C20C5" w:rsidP="001C20C5">
            <w:pPr>
              <w:spacing w:after="0" w:line="240" w:lineRule="auto"/>
              <w:rPr>
                <w:rFonts w:eastAsia="Times New Roman"/>
                <w:color w:val="000000"/>
                <w:sz w:val="20"/>
                <w:szCs w:val="20"/>
              </w:rPr>
            </w:pPr>
            <w:r w:rsidRPr="00875FAE">
              <w:rPr>
                <w:rFonts w:eastAsia="Times New Roman"/>
                <w:color w:val="000000"/>
                <w:sz w:val="20"/>
                <w:szCs w:val="20"/>
              </w:rPr>
              <w:t>Smokers (n)</w:t>
            </w:r>
          </w:p>
        </w:tc>
        <w:tc>
          <w:tcPr>
            <w:tcW w:w="2724" w:type="dxa"/>
            <w:shd w:val="clear" w:color="auto" w:fill="auto"/>
            <w:noWrap/>
            <w:vAlign w:val="center"/>
            <w:hideMark/>
          </w:tcPr>
          <w:p w14:paraId="74320D47"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1</w:t>
            </w:r>
          </w:p>
        </w:tc>
        <w:tc>
          <w:tcPr>
            <w:tcW w:w="2724" w:type="dxa"/>
            <w:gridSpan w:val="2"/>
            <w:vAlign w:val="center"/>
          </w:tcPr>
          <w:p w14:paraId="3F344F22"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2</w:t>
            </w:r>
          </w:p>
        </w:tc>
      </w:tr>
      <w:tr w:rsidR="001C20C5" w:rsidRPr="00875FAE" w14:paraId="0F6E22DA" w14:textId="77777777" w:rsidTr="001C20C5">
        <w:trPr>
          <w:trHeight w:val="292"/>
        </w:trPr>
        <w:tc>
          <w:tcPr>
            <w:tcW w:w="9149" w:type="dxa"/>
            <w:gridSpan w:val="4"/>
            <w:shd w:val="clear" w:color="auto" w:fill="auto"/>
            <w:noWrap/>
            <w:vAlign w:val="center"/>
          </w:tcPr>
          <w:p w14:paraId="4AFE0E0F" w14:textId="77777777" w:rsidR="001C20C5" w:rsidRPr="00875FAE" w:rsidRDefault="001C20C5" w:rsidP="001C20C5">
            <w:pPr>
              <w:spacing w:after="0" w:line="240" w:lineRule="auto"/>
              <w:rPr>
                <w:rFonts w:eastAsia="Times New Roman"/>
                <w:b/>
                <w:color w:val="000000"/>
                <w:sz w:val="20"/>
                <w:szCs w:val="20"/>
              </w:rPr>
            </w:pPr>
            <w:r w:rsidRPr="00875FAE">
              <w:rPr>
                <w:rFonts w:eastAsia="Times New Roman"/>
                <w:b/>
                <w:color w:val="000000"/>
                <w:sz w:val="20"/>
                <w:szCs w:val="20"/>
              </w:rPr>
              <w:t>B</w:t>
            </w:r>
          </w:p>
        </w:tc>
      </w:tr>
      <w:tr w:rsidR="001C20C5" w:rsidRPr="00875FAE" w14:paraId="04CEA621" w14:textId="77777777" w:rsidTr="001C20C5">
        <w:trPr>
          <w:trHeight w:val="292"/>
        </w:trPr>
        <w:tc>
          <w:tcPr>
            <w:tcW w:w="9149" w:type="dxa"/>
            <w:gridSpan w:val="4"/>
            <w:shd w:val="clear" w:color="auto" w:fill="auto"/>
            <w:noWrap/>
            <w:vAlign w:val="center"/>
          </w:tcPr>
          <w:p w14:paraId="0F3BD107" w14:textId="77777777" w:rsidR="001C20C5" w:rsidRPr="00875FAE" w:rsidRDefault="001C20C5" w:rsidP="001C20C5">
            <w:pPr>
              <w:spacing w:after="0" w:line="240" w:lineRule="auto"/>
              <w:rPr>
                <w:rFonts w:eastAsia="Times New Roman"/>
                <w:color w:val="000000"/>
                <w:sz w:val="20"/>
                <w:szCs w:val="20"/>
              </w:rPr>
            </w:pPr>
            <w:r w:rsidRPr="00875FAE">
              <w:rPr>
                <w:rFonts w:eastAsia="Times New Roman"/>
                <w:b/>
                <w:color w:val="000000"/>
                <w:sz w:val="20"/>
                <w:szCs w:val="20"/>
              </w:rPr>
              <w:t>Synovial Fluid Markers (median (IQR)) [range]</w:t>
            </w:r>
          </w:p>
        </w:tc>
      </w:tr>
      <w:tr w:rsidR="001C20C5" w:rsidRPr="00875FAE" w14:paraId="6DFF2CD4" w14:textId="77777777" w:rsidTr="001C20C5">
        <w:trPr>
          <w:trHeight w:val="292"/>
        </w:trPr>
        <w:tc>
          <w:tcPr>
            <w:tcW w:w="3701" w:type="dxa"/>
            <w:shd w:val="clear" w:color="auto" w:fill="auto"/>
            <w:noWrap/>
            <w:vAlign w:val="bottom"/>
            <w:hideMark/>
          </w:tcPr>
          <w:p w14:paraId="06C7F664" w14:textId="77777777" w:rsidR="001C20C5" w:rsidRPr="00875FAE" w:rsidRDefault="001C20C5" w:rsidP="001C20C5">
            <w:pPr>
              <w:spacing w:after="0" w:line="240" w:lineRule="auto"/>
              <w:rPr>
                <w:rFonts w:eastAsia="Times New Roman"/>
                <w:color w:val="000000"/>
                <w:sz w:val="20"/>
                <w:szCs w:val="20"/>
              </w:rPr>
            </w:pPr>
            <w:r w:rsidRPr="00875FAE">
              <w:rPr>
                <w:rFonts w:eastAsia="Times New Roman"/>
                <w:color w:val="000000"/>
                <w:sz w:val="20"/>
                <w:szCs w:val="20"/>
              </w:rPr>
              <w:t>COMP (mgml</w:t>
            </w:r>
            <w:r w:rsidRPr="00875FAE">
              <w:rPr>
                <w:rFonts w:eastAsia="Times New Roman"/>
                <w:color w:val="000000"/>
                <w:sz w:val="20"/>
                <w:szCs w:val="20"/>
                <w:vertAlign w:val="superscript"/>
              </w:rPr>
              <w:t>-1</w:t>
            </w:r>
            <w:r w:rsidRPr="00875FAE">
              <w:rPr>
                <w:rFonts w:eastAsia="Times New Roman"/>
                <w:color w:val="000000"/>
                <w:sz w:val="20"/>
                <w:szCs w:val="20"/>
              </w:rPr>
              <w:t>)</w:t>
            </w:r>
          </w:p>
        </w:tc>
        <w:tc>
          <w:tcPr>
            <w:tcW w:w="2724" w:type="dxa"/>
            <w:shd w:val="clear" w:color="auto" w:fill="auto"/>
            <w:noWrap/>
            <w:vAlign w:val="bottom"/>
            <w:hideMark/>
          </w:tcPr>
          <w:p w14:paraId="404408DC"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157.3(90.3) [29.1-383.2]</w:t>
            </w:r>
          </w:p>
        </w:tc>
        <w:tc>
          <w:tcPr>
            <w:tcW w:w="2724" w:type="dxa"/>
            <w:gridSpan w:val="2"/>
            <w:vAlign w:val="bottom"/>
          </w:tcPr>
          <w:p w14:paraId="0D14B20C"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147.1(129.8) [44.5-310.6]</w:t>
            </w:r>
          </w:p>
        </w:tc>
      </w:tr>
      <w:tr w:rsidR="001C20C5" w:rsidRPr="00875FAE" w14:paraId="32EBEAD2" w14:textId="77777777" w:rsidTr="001C20C5">
        <w:trPr>
          <w:trHeight w:val="292"/>
        </w:trPr>
        <w:tc>
          <w:tcPr>
            <w:tcW w:w="3701" w:type="dxa"/>
            <w:shd w:val="clear" w:color="auto" w:fill="auto"/>
            <w:noWrap/>
            <w:vAlign w:val="bottom"/>
            <w:hideMark/>
          </w:tcPr>
          <w:p w14:paraId="7167C33D" w14:textId="77777777" w:rsidR="001C20C5" w:rsidRPr="00875FAE" w:rsidRDefault="001C20C5" w:rsidP="001C20C5">
            <w:pPr>
              <w:spacing w:after="0" w:line="240" w:lineRule="auto"/>
              <w:rPr>
                <w:rFonts w:eastAsia="Times New Roman"/>
                <w:color w:val="000000"/>
                <w:sz w:val="20"/>
                <w:szCs w:val="20"/>
              </w:rPr>
            </w:pPr>
            <w:r w:rsidRPr="00875FAE">
              <w:rPr>
                <w:rFonts w:eastAsia="Times New Roman"/>
                <w:color w:val="000000"/>
                <w:sz w:val="20"/>
                <w:szCs w:val="20"/>
              </w:rPr>
              <w:t>HA (mgml</w:t>
            </w:r>
            <w:r w:rsidRPr="00875FAE">
              <w:rPr>
                <w:rFonts w:eastAsia="Times New Roman"/>
                <w:color w:val="000000"/>
                <w:sz w:val="20"/>
                <w:szCs w:val="20"/>
                <w:vertAlign w:val="superscript"/>
              </w:rPr>
              <w:t>-1</w:t>
            </w:r>
            <w:r w:rsidRPr="00875FAE">
              <w:rPr>
                <w:rFonts w:eastAsia="Times New Roman"/>
                <w:color w:val="000000"/>
                <w:sz w:val="20"/>
                <w:szCs w:val="20"/>
              </w:rPr>
              <w:t>)</w:t>
            </w:r>
          </w:p>
        </w:tc>
        <w:tc>
          <w:tcPr>
            <w:tcW w:w="2724" w:type="dxa"/>
            <w:shd w:val="clear" w:color="auto" w:fill="auto"/>
            <w:noWrap/>
            <w:vAlign w:val="bottom"/>
            <w:hideMark/>
          </w:tcPr>
          <w:p w14:paraId="34B9EFAD"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17.7(9.1) [3.1-34.0]</w:t>
            </w:r>
          </w:p>
        </w:tc>
        <w:tc>
          <w:tcPr>
            <w:tcW w:w="2724" w:type="dxa"/>
            <w:gridSpan w:val="2"/>
            <w:vAlign w:val="bottom"/>
          </w:tcPr>
          <w:p w14:paraId="5C2C84B5"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14.2(23.1) [1.6-48.9]</w:t>
            </w:r>
          </w:p>
        </w:tc>
      </w:tr>
      <w:tr w:rsidR="001C20C5" w:rsidRPr="00875FAE" w14:paraId="694A4F23" w14:textId="77777777" w:rsidTr="001C20C5">
        <w:trPr>
          <w:trHeight w:val="292"/>
        </w:trPr>
        <w:tc>
          <w:tcPr>
            <w:tcW w:w="3701" w:type="dxa"/>
            <w:shd w:val="clear" w:color="auto" w:fill="auto"/>
            <w:noWrap/>
            <w:vAlign w:val="bottom"/>
            <w:hideMark/>
          </w:tcPr>
          <w:p w14:paraId="1F9C56AE" w14:textId="77777777" w:rsidR="001C20C5" w:rsidRPr="00875FAE" w:rsidRDefault="001C20C5" w:rsidP="001C20C5">
            <w:pPr>
              <w:spacing w:after="0" w:line="240" w:lineRule="auto"/>
              <w:rPr>
                <w:rFonts w:eastAsia="Times New Roman"/>
                <w:color w:val="000000"/>
                <w:sz w:val="20"/>
                <w:szCs w:val="20"/>
              </w:rPr>
            </w:pPr>
            <w:r w:rsidRPr="00875FAE">
              <w:rPr>
                <w:rFonts w:eastAsia="Times New Roman"/>
                <w:color w:val="000000"/>
                <w:sz w:val="20"/>
                <w:szCs w:val="20"/>
              </w:rPr>
              <w:t>sCD14 (ngml</w:t>
            </w:r>
            <w:r w:rsidRPr="00875FAE">
              <w:rPr>
                <w:rFonts w:eastAsia="Times New Roman"/>
                <w:color w:val="000000"/>
                <w:sz w:val="20"/>
                <w:szCs w:val="20"/>
                <w:vertAlign w:val="superscript"/>
              </w:rPr>
              <w:t>-1</w:t>
            </w:r>
            <w:r w:rsidRPr="00875FAE">
              <w:rPr>
                <w:rFonts w:eastAsia="Times New Roman"/>
                <w:color w:val="000000"/>
                <w:sz w:val="20"/>
                <w:szCs w:val="20"/>
              </w:rPr>
              <w:t>)</w:t>
            </w:r>
          </w:p>
        </w:tc>
        <w:tc>
          <w:tcPr>
            <w:tcW w:w="2724" w:type="dxa"/>
            <w:shd w:val="clear" w:color="auto" w:fill="auto"/>
            <w:noWrap/>
            <w:vAlign w:val="bottom"/>
            <w:hideMark/>
          </w:tcPr>
          <w:p w14:paraId="4BB60343"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765.6(1516.9) [11.3-5014.7]</w:t>
            </w:r>
          </w:p>
        </w:tc>
        <w:tc>
          <w:tcPr>
            <w:tcW w:w="2724" w:type="dxa"/>
            <w:gridSpan w:val="2"/>
            <w:vAlign w:val="bottom"/>
          </w:tcPr>
          <w:p w14:paraId="20A80812"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2308.4(2144.2) [479.1-3880.2]</w:t>
            </w:r>
          </w:p>
        </w:tc>
      </w:tr>
      <w:tr w:rsidR="001C20C5" w:rsidRPr="00875FAE" w14:paraId="014E3A81" w14:textId="77777777" w:rsidTr="001C20C5">
        <w:trPr>
          <w:trHeight w:val="336"/>
        </w:trPr>
        <w:tc>
          <w:tcPr>
            <w:tcW w:w="3701" w:type="dxa"/>
            <w:shd w:val="clear" w:color="auto" w:fill="auto"/>
            <w:noWrap/>
            <w:vAlign w:val="bottom"/>
            <w:hideMark/>
          </w:tcPr>
          <w:p w14:paraId="62CADF2F" w14:textId="77777777" w:rsidR="001C20C5" w:rsidRPr="00875FAE" w:rsidRDefault="001C20C5" w:rsidP="001C20C5">
            <w:pPr>
              <w:spacing w:after="0" w:line="240" w:lineRule="auto"/>
              <w:rPr>
                <w:rFonts w:eastAsia="Times New Roman"/>
                <w:color w:val="000000"/>
                <w:sz w:val="20"/>
                <w:szCs w:val="20"/>
              </w:rPr>
            </w:pPr>
            <w:r w:rsidRPr="00875FAE">
              <w:rPr>
                <w:rFonts w:eastAsia="Times New Roman"/>
                <w:color w:val="000000"/>
                <w:sz w:val="20"/>
                <w:szCs w:val="20"/>
              </w:rPr>
              <w:t>ADAMTS-4/aggrecanase-1 (ngml</w:t>
            </w:r>
            <w:r w:rsidRPr="00875FAE">
              <w:rPr>
                <w:rFonts w:eastAsia="Times New Roman"/>
                <w:color w:val="000000"/>
                <w:sz w:val="20"/>
                <w:szCs w:val="20"/>
                <w:vertAlign w:val="superscript"/>
              </w:rPr>
              <w:t>-1</w:t>
            </w:r>
            <w:r w:rsidRPr="00875FAE">
              <w:rPr>
                <w:rFonts w:eastAsia="Times New Roman"/>
                <w:color w:val="000000"/>
                <w:sz w:val="20"/>
                <w:szCs w:val="20"/>
              </w:rPr>
              <w:t>)</w:t>
            </w:r>
          </w:p>
        </w:tc>
        <w:tc>
          <w:tcPr>
            <w:tcW w:w="2724" w:type="dxa"/>
            <w:shd w:val="clear" w:color="auto" w:fill="auto"/>
            <w:noWrap/>
            <w:vAlign w:val="bottom"/>
            <w:hideMark/>
          </w:tcPr>
          <w:p w14:paraId="1BE0F660"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0.4(21.4) [0.4-44.0]</w:t>
            </w:r>
          </w:p>
        </w:tc>
        <w:tc>
          <w:tcPr>
            <w:tcW w:w="2724" w:type="dxa"/>
            <w:gridSpan w:val="2"/>
            <w:vAlign w:val="bottom"/>
          </w:tcPr>
          <w:p w14:paraId="205894B9"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0.4(17.4) [0.4-34]</w:t>
            </w:r>
          </w:p>
        </w:tc>
      </w:tr>
      <w:tr w:rsidR="001C20C5" w:rsidRPr="00875FAE" w14:paraId="6227E817" w14:textId="77777777" w:rsidTr="001C20C5">
        <w:trPr>
          <w:trHeight w:val="292"/>
        </w:trPr>
        <w:tc>
          <w:tcPr>
            <w:tcW w:w="3701" w:type="dxa"/>
            <w:shd w:val="clear" w:color="auto" w:fill="auto"/>
            <w:noWrap/>
            <w:vAlign w:val="bottom"/>
            <w:hideMark/>
          </w:tcPr>
          <w:p w14:paraId="31270A4E" w14:textId="77777777" w:rsidR="001C20C5" w:rsidRPr="00875FAE" w:rsidRDefault="001C20C5" w:rsidP="001C20C5">
            <w:pPr>
              <w:spacing w:after="0" w:line="240" w:lineRule="auto"/>
              <w:rPr>
                <w:rFonts w:eastAsia="Times New Roman"/>
                <w:color w:val="000000"/>
                <w:sz w:val="20"/>
                <w:szCs w:val="20"/>
              </w:rPr>
            </w:pPr>
            <w:r w:rsidRPr="00875FAE">
              <w:rPr>
                <w:rFonts w:eastAsia="Times New Roman"/>
                <w:color w:val="000000"/>
                <w:sz w:val="20"/>
                <w:szCs w:val="20"/>
              </w:rPr>
              <w:t>MMP-1 (ngml</w:t>
            </w:r>
            <w:r w:rsidRPr="00875FAE">
              <w:rPr>
                <w:rFonts w:eastAsia="Times New Roman"/>
                <w:color w:val="000000"/>
                <w:sz w:val="20"/>
                <w:szCs w:val="20"/>
                <w:vertAlign w:val="superscript"/>
              </w:rPr>
              <w:t>-1</w:t>
            </w:r>
            <w:r w:rsidRPr="00875FAE">
              <w:rPr>
                <w:rFonts w:eastAsia="Times New Roman"/>
                <w:color w:val="000000"/>
                <w:sz w:val="20"/>
                <w:szCs w:val="20"/>
              </w:rPr>
              <w:t>)</w:t>
            </w:r>
          </w:p>
        </w:tc>
        <w:tc>
          <w:tcPr>
            <w:tcW w:w="2724" w:type="dxa"/>
            <w:shd w:val="clear" w:color="auto" w:fill="auto"/>
            <w:noWrap/>
            <w:vAlign w:val="bottom"/>
            <w:hideMark/>
          </w:tcPr>
          <w:p w14:paraId="41C328F4"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0.3(5.3) [0.04-22.9]</w:t>
            </w:r>
          </w:p>
        </w:tc>
        <w:tc>
          <w:tcPr>
            <w:tcW w:w="2724" w:type="dxa"/>
            <w:gridSpan w:val="2"/>
            <w:vAlign w:val="bottom"/>
          </w:tcPr>
          <w:p w14:paraId="7706FD14"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1.7(7.9) [0.3-10.1]</w:t>
            </w:r>
          </w:p>
        </w:tc>
      </w:tr>
      <w:tr w:rsidR="001C20C5" w:rsidRPr="00875FAE" w14:paraId="41E5CC4D" w14:textId="77777777" w:rsidTr="001C20C5">
        <w:trPr>
          <w:trHeight w:val="292"/>
        </w:trPr>
        <w:tc>
          <w:tcPr>
            <w:tcW w:w="3701" w:type="dxa"/>
            <w:shd w:val="clear" w:color="auto" w:fill="auto"/>
            <w:noWrap/>
            <w:vAlign w:val="bottom"/>
            <w:hideMark/>
          </w:tcPr>
          <w:p w14:paraId="2FFFB610" w14:textId="77777777" w:rsidR="001C20C5" w:rsidRPr="00875FAE" w:rsidRDefault="001C20C5" w:rsidP="001C20C5">
            <w:pPr>
              <w:spacing w:after="0" w:line="240" w:lineRule="auto"/>
              <w:rPr>
                <w:rFonts w:eastAsia="Times New Roman"/>
                <w:color w:val="000000"/>
                <w:sz w:val="20"/>
                <w:szCs w:val="20"/>
              </w:rPr>
            </w:pPr>
            <w:r w:rsidRPr="00875FAE">
              <w:rPr>
                <w:rFonts w:eastAsia="Times New Roman"/>
                <w:color w:val="000000"/>
                <w:sz w:val="20"/>
                <w:szCs w:val="20"/>
              </w:rPr>
              <w:t>MMP-3 (ngml</w:t>
            </w:r>
            <w:r w:rsidRPr="00875FAE">
              <w:rPr>
                <w:rFonts w:eastAsia="Times New Roman"/>
                <w:color w:val="000000"/>
                <w:sz w:val="20"/>
                <w:szCs w:val="20"/>
                <w:vertAlign w:val="superscript"/>
              </w:rPr>
              <w:t>-1</w:t>
            </w:r>
            <w:r w:rsidRPr="00875FAE">
              <w:rPr>
                <w:rFonts w:eastAsia="Times New Roman"/>
                <w:color w:val="000000"/>
                <w:sz w:val="20"/>
                <w:szCs w:val="20"/>
              </w:rPr>
              <w:t>)</w:t>
            </w:r>
          </w:p>
        </w:tc>
        <w:tc>
          <w:tcPr>
            <w:tcW w:w="2724" w:type="dxa"/>
            <w:shd w:val="clear" w:color="auto" w:fill="auto"/>
            <w:noWrap/>
            <w:vAlign w:val="bottom"/>
            <w:hideMark/>
          </w:tcPr>
          <w:p w14:paraId="7FF85961"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136.2(205.2) [0-5060.9]</w:t>
            </w:r>
          </w:p>
        </w:tc>
        <w:tc>
          <w:tcPr>
            <w:tcW w:w="2724" w:type="dxa"/>
            <w:gridSpan w:val="2"/>
            <w:vAlign w:val="bottom"/>
          </w:tcPr>
          <w:p w14:paraId="7589C8B5"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532.7(515.8) [163.8- 2867.8]</w:t>
            </w:r>
          </w:p>
        </w:tc>
      </w:tr>
      <w:tr w:rsidR="001C20C5" w:rsidRPr="00875FAE" w14:paraId="553D3C52" w14:textId="77777777" w:rsidTr="001C20C5">
        <w:trPr>
          <w:trHeight w:val="292"/>
        </w:trPr>
        <w:tc>
          <w:tcPr>
            <w:tcW w:w="3701" w:type="dxa"/>
            <w:shd w:val="clear" w:color="auto" w:fill="auto"/>
            <w:noWrap/>
            <w:vAlign w:val="bottom"/>
            <w:hideMark/>
          </w:tcPr>
          <w:p w14:paraId="27DB8C40" w14:textId="77777777" w:rsidR="001C20C5" w:rsidRPr="00875FAE" w:rsidRDefault="001C20C5" w:rsidP="001C20C5">
            <w:pPr>
              <w:spacing w:after="0" w:line="240" w:lineRule="auto"/>
              <w:rPr>
                <w:rFonts w:eastAsia="Times New Roman"/>
                <w:color w:val="000000"/>
                <w:sz w:val="20"/>
                <w:szCs w:val="20"/>
              </w:rPr>
            </w:pPr>
            <w:r w:rsidRPr="00875FAE">
              <w:rPr>
                <w:rFonts w:eastAsia="Times New Roman"/>
                <w:color w:val="000000"/>
                <w:sz w:val="20"/>
                <w:szCs w:val="20"/>
              </w:rPr>
              <w:t>S100A13 (pgml</w:t>
            </w:r>
            <w:r w:rsidRPr="00875FAE">
              <w:rPr>
                <w:rFonts w:eastAsia="Times New Roman"/>
                <w:color w:val="000000"/>
                <w:sz w:val="20"/>
                <w:szCs w:val="20"/>
                <w:vertAlign w:val="superscript"/>
              </w:rPr>
              <w:t>-1</w:t>
            </w:r>
            <w:r w:rsidRPr="00875FAE">
              <w:rPr>
                <w:rFonts w:eastAsia="Times New Roman"/>
                <w:color w:val="000000"/>
                <w:sz w:val="20"/>
                <w:szCs w:val="20"/>
              </w:rPr>
              <w:t>)</w:t>
            </w:r>
          </w:p>
        </w:tc>
        <w:tc>
          <w:tcPr>
            <w:tcW w:w="2724" w:type="dxa"/>
            <w:shd w:val="clear" w:color="auto" w:fill="auto"/>
            <w:noWrap/>
            <w:vAlign w:val="bottom"/>
            <w:hideMark/>
          </w:tcPr>
          <w:p w14:paraId="2CA04AC5"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2529.4(2116.3) [946.5-6795.6]</w:t>
            </w:r>
          </w:p>
        </w:tc>
        <w:tc>
          <w:tcPr>
            <w:tcW w:w="2724" w:type="dxa"/>
            <w:gridSpan w:val="2"/>
            <w:vAlign w:val="bottom"/>
          </w:tcPr>
          <w:p w14:paraId="1C61210A"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1552.5(2723.2) [0-5807.8]</w:t>
            </w:r>
          </w:p>
        </w:tc>
      </w:tr>
      <w:tr w:rsidR="001C20C5" w:rsidRPr="00875FAE" w14:paraId="3F8CFAB4" w14:textId="77777777" w:rsidTr="001C20C5">
        <w:trPr>
          <w:trHeight w:val="292"/>
        </w:trPr>
        <w:tc>
          <w:tcPr>
            <w:tcW w:w="3701" w:type="dxa"/>
            <w:shd w:val="clear" w:color="000000" w:fill="auto"/>
            <w:noWrap/>
            <w:vAlign w:val="bottom"/>
            <w:hideMark/>
          </w:tcPr>
          <w:p w14:paraId="293FFEC4" w14:textId="77777777" w:rsidR="001C20C5" w:rsidRPr="00875FAE" w:rsidRDefault="001C20C5" w:rsidP="001C20C5">
            <w:pPr>
              <w:spacing w:after="0" w:line="240" w:lineRule="auto"/>
              <w:rPr>
                <w:rFonts w:eastAsia="Times New Roman"/>
                <w:color w:val="000000"/>
                <w:sz w:val="20"/>
                <w:szCs w:val="20"/>
              </w:rPr>
            </w:pPr>
            <w:r w:rsidRPr="00875FAE">
              <w:rPr>
                <w:rFonts w:eastAsia="Times New Roman"/>
                <w:color w:val="000000"/>
                <w:sz w:val="20"/>
                <w:szCs w:val="20"/>
              </w:rPr>
              <w:t>YWHAQ (ngml</w:t>
            </w:r>
            <w:r w:rsidRPr="00875FAE">
              <w:rPr>
                <w:rFonts w:eastAsia="Times New Roman"/>
                <w:color w:val="000000"/>
                <w:sz w:val="20"/>
                <w:szCs w:val="20"/>
                <w:vertAlign w:val="superscript"/>
              </w:rPr>
              <w:t>-1</w:t>
            </w:r>
            <w:r w:rsidRPr="00875FAE">
              <w:rPr>
                <w:rFonts w:eastAsia="Times New Roman"/>
                <w:color w:val="000000"/>
                <w:sz w:val="20"/>
                <w:szCs w:val="20"/>
              </w:rPr>
              <w:t>)</w:t>
            </w:r>
          </w:p>
        </w:tc>
        <w:tc>
          <w:tcPr>
            <w:tcW w:w="2724" w:type="dxa"/>
            <w:shd w:val="clear" w:color="auto" w:fill="auto"/>
            <w:noWrap/>
            <w:vAlign w:val="bottom"/>
            <w:hideMark/>
          </w:tcPr>
          <w:p w14:paraId="171D6B0A"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0.5(0.5) [0.5-10.6]</w:t>
            </w:r>
          </w:p>
        </w:tc>
        <w:tc>
          <w:tcPr>
            <w:tcW w:w="2724" w:type="dxa"/>
            <w:gridSpan w:val="2"/>
            <w:vAlign w:val="bottom"/>
          </w:tcPr>
          <w:p w14:paraId="5EA01D32"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1.5(2.0) [0.5-7.98]</w:t>
            </w:r>
          </w:p>
        </w:tc>
      </w:tr>
      <w:tr w:rsidR="001C20C5" w:rsidRPr="00875FAE" w14:paraId="4AFFF714" w14:textId="77777777" w:rsidTr="001C20C5">
        <w:trPr>
          <w:trHeight w:val="292"/>
        </w:trPr>
        <w:tc>
          <w:tcPr>
            <w:tcW w:w="3701" w:type="dxa"/>
            <w:shd w:val="clear" w:color="000000" w:fill="auto"/>
            <w:noWrap/>
            <w:vAlign w:val="bottom"/>
            <w:hideMark/>
          </w:tcPr>
          <w:p w14:paraId="1E7AA8AE" w14:textId="178D17D7" w:rsidR="001C20C5" w:rsidRPr="00875FAE" w:rsidRDefault="008C3760" w:rsidP="001C20C5">
            <w:pPr>
              <w:spacing w:after="0" w:line="240" w:lineRule="auto"/>
              <w:rPr>
                <w:rFonts w:eastAsia="Times New Roman"/>
                <w:color w:val="000000"/>
                <w:sz w:val="20"/>
                <w:szCs w:val="20"/>
              </w:rPr>
            </w:pPr>
            <w:r w:rsidRPr="00875FAE">
              <w:rPr>
                <w:rFonts w:eastAsia="Times New Roman"/>
                <w:color w:val="000000"/>
                <w:sz w:val="20"/>
                <w:szCs w:val="20"/>
              </w:rPr>
              <w:t>LYVE-1 (n</w:t>
            </w:r>
            <w:r w:rsidR="001C20C5" w:rsidRPr="00875FAE">
              <w:rPr>
                <w:rFonts w:eastAsia="Times New Roman"/>
                <w:color w:val="000000"/>
                <w:sz w:val="20"/>
                <w:szCs w:val="20"/>
              </w:rPr>
              <w:t>gml</w:t>
            </w:r>
            <w:r w:rsidR="001C20C5" w:rsidRPr="00875FAE">
              <w:rPr>
                <w:rFonts w:eastAsia="Times New Roman"/>
                <w:color w:val="000000"/>
                <w:sz w:val="20"/>
                <w:szCs w:val="20"/>
                <w:vertAlign w:val="superscript"/>
              </w:rPr>
              <w:t>-1</w:t>
            </w:r>
            <w:r w:rsidR="001C20C5" w:rsidRPr="00875FAE">
              <w:rPr>
                <w:rFonts w:eastAsia="Times New Roman"/>
                <w:color w:val="000000"/>
                <w:sz w:val="20"/>
                <w:szCs w:val="20"/>
              </w:rPr>
              <w:t>)</w:t>
            </w:r>
          </w:p>
        </w:tc>
        <w:tc>
          <w:tcPr>
            <w:tcW w:w="2724" w:type="dxa"/>
            <w:shd w:val="clear" w:color="000000" w:fill="FFFFFF"/>
            <w:noWrap/>
            <w:vAlign w:val="bottom"/>
            <w:hideMark/>
          </w:tcPr>
          <w:p w14:paraId="62A5D428" w14:textId="4412024B" w:rsidR="001C20C5" w:rsidRPr="00875FAE" w:rsidRDefault="008C3760" w:rsidP="001C20C5">
            <w:pPr>
              <w:spacing w:after="0" w:line="240" w:lineRule="auto"/>
              <w:jc w:val="center"/>
              <w:rPr>
                <w:rFonts w:eastAsia="Times New Roman"/>
                <w:color w:val="000000"/>
                <w:sz w:val="20"/>
                <w:szCs w:val="20"/>
              </w:rPr>
            </w:pPr>
            <w:r w:rsidRPr="00875FAE">
              <w:rPr>
                <w:rFonts w:eastAsia="Times New Roman"/>
                <w:color w:val="000000"/>
                <w:sz w:val="20"/>
                <w:szCs w:val="20"/>
              </w:rPr>
              <w:t>4.1(4.1) [1.5-16.1</w:t>
            </w:r>
            <w:r w:rsidR="001C20C5" w:rsidRPr="00875FAE">
              <w:rPr>
                <w:rFonts w:eastAsia="Times New Roman"/>
                <w:color w:val="000000"/>
                <w:sz w:val="20"/>
                <w:szCs w:val="20"/>
              </w:rPr>
              <w:t>]</w:t>
            </w:r>
          </w:p>
        </w:tc>
        <w:tc>
          <w:tcPr>
            <w:tcW w:w="2724" w:type="dxa"/>
            <w:gridSpan w:val="2"/>
            <w:shd w:val="clear" w:color="000000" w:fill="FFFFFF"/>
            <w:vAlign w:val="bottom"/>
          </w:tcPr>
          <w:p w14:paraId="0EC8DE2C"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1.1(1.5) [0.5-5.3]</w:t>
            </w:r>
          </w:p>
        </w:tc>
      </w:tr>
      <w:tr w:rsidR="001C20C5" w:rsidRPr="00875FAE" w14:paraId="71B84652" w14:textId="77777777" w:rsidTr="001C20C5">
        <w:trPr>
          <w:gridAfter w:val="1"/>
          <w:wAfter w:w="62" w:type="dxa"/>
          <w:trHeight w:val="292"/>
        </w:trPr>
        <w:tc>
          <w:tcPr>
            <w:tcW w:w="9087" w:type="dxa"/>
            <w:gridSpan w:val="3"/>
            <w:shd w:val="clear" w:color="auto" w:fill="auto"/>
            <w:noWrap/>
            <w:vAlign w:val="bottom"/>
          </w:tcPr>
          <w:p w14:paraId="58B6A3D7" w14:textId="77777777" w:rsidR="001C20C5" w:rsidRPr="00875FAE" w:rsidRDefault="001C20C5" w:rsidP="001C20C5">
            <w:pPr>
              <w:spacing w:after="0" w:line="240" w:lineRule="auto"/>
              <w:rPr>
                <w:rFonts w:eastAsia="Times New Roman"/>
                <w:b/>
                <w:color w:val="000000"/>
                <w:sz w:val="20"/>
                <w:szCs w:val="20"/>
              </w:rPr>
            </w:pPr>
            <w:r w:rsidRPr="00875FAE">
              <w:rPr>
                <w:rFonts w:eastAsia="Times New Roman"/>
                <w:b/>
                <w:color w:val="000000"/>
                <w:sz w:val="20"/>
                <w:szCs w:val="20"/>
              </w:rPr>
              <w:t>Plasma Markers (median(IQR)) [range]</w:t>
            </w:r>
          </w:p>
        </w:tc>
      </w:tr>
      <w:tr w:rsidR="001C20C5" w:rsidRPr="00875FAE" w14:paraId="6AAA323E" w14:textId="77777777" w:rsidTr="001C20C5">
        <w:trPr>
          <w:trHeight w:val="292"/>
        </w:trPr>
        <w:tc>
          <w:tcPr>
            <w:tcW w:w="3701" w:type="dxa"/>
            <w:shd w:val="clear" w:color="auto" w:fill="auto"/>
            <w:noWrap/>
            <w:vAlign w:val="bottom"/>
            <w:hideMark/>
          </w:tcPr>
          <w:p w14:paraId="456EA21D" w14:textId="77777777" w:rsidR="001C20C5" w:rsidRPr="00875FAE" w:rsidRDefault="001C20C5" w:rsidP="001C20C5">
            <w:pPr>
              <w:spacing w:after="0" w:line="240" w:lineRule="auto"/>
              <w:rPr>
                <w:rFonts w:eastAsia="Times New Roman"/>
                <w:color w:val="000000"/>
                <w:sz w:val="20"/>
                <w:szCs w:val="20"/>
              </w:rPr>
            </w:pPr>
            <w:r w:rsidRPr="00875FAE">
              <w:rPr>
                <w:rFonts w:eastAsia="Times New Roman"/>
                <w:color w:val="000000"/>
                <w:sz w:val="20"/>
                <w:szCs w:val="20"/>
              </w:rPr>
              <w:t>COMP (ng/ml)</w:t>
            </w:r>
          </w:p>
        </w:tc>
        <w:tc>
          <w:tcPr>
            <w:tcW w:w="2724" w:type="dxa"/>
            <w:shd w:val="clear" w:color="auto" w:fill="auto"/>
            <w:noWrap/>
            <w:vAlign w:val="bottom"/>
            <w:hideMark/>
          </w:tcPr>
          <w:p w14:paraId="404E02C9"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491.4(155.3) [342.4-758.2]</w:t>
            </w:r>
          </w:p>
        </w:tc>
        <w:tc>
          <w:tcPr>
            <w:tcW w:w="2724" w:type="dxa"/>
            <w:gridSpan w:val="2"/>
            <w:vAlign w:val="bottom"/>
          </w:tcPr>
          <w:p w14:paraId="0BCDA11B"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629.5(230.7) [342.4-1212.0]</w:t>
            </w:r>
          </w:p>
        </w:tc>
      </w:tr>
      <w:tr w:rsidR="001C20C5" w:rsidRPr="00875FAE" w14:paraId="41002A00" w14:textId="77777777" w:rsidTr="001C20C5">
        <w:trPr>
          <w:trHeight w:val="292"/>
        </w:trPr>
        <w:tc>
          <w:tcPr>
            <w:tcW w:w="3701" w:type="dxa"/>
            <w:shd w:val="clear" w:color="auto" w:fill="auto"/>
            <w:noWrap/>
            <w:vAlign w:val="bottom"/>
            <w:hideMark/>
          </w:tcPr>
          <w:p w14:paraId="1E565F86" w14:textId="77777777" w:rsidR="001C20C5" w:rsidRPr="00875FAE" w:rsidRDefault="001C20C5" w:rsidP="001C20C5">
            <w:pPr>
              <w:spacing w:after="0" w:line="240" w:lineRule="auto"/>
              <w:rPr>
                <w:rFonts w:eastAsia="Times New Roman"/>
                <w:color w:val="000000"/>
                <w:sz w:val="20"/>
                <w:szCs w:val="20"/>
              </w:rPr>
            </w:pPr>
            <w:r w:rsidRPr="00875FAE">
              <w:rPr>
                <w:rFonts w:eastAsia="Times New Roman"/>
                <w:color w:val="000000"/>
                <w:sz w:val="20"/>
                <w:szCs w:val="20"/>
              </w:rPr>
              <w:t>HA (ng/ml)</w:t>
            </w:r>
          </w:p>
        </w:tc>
        <w:tc>
          <w:tcPr>
            <w:tcW w:w="2724" w:type="dxa"/>
            <w:shd w:val="clear" w:color="auto" w:fill="auto"/>
            <w:noWrap/>
            <w:vAlign w:val="bottom"/>
            <w:hideMark/>
          </w:tcPr>
          <w:p w14:paraId="729B59D7"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0.5(5.0) [0.5-20.9]</w:t>
            </w:r>
          </w:p>
        </w:tc>
        <w:tc>
          <w:tcPr>
            <w:tcW w:w="2724" w:type="dxa"/>
            <w:gridSpan w:val="2"/>
            <w:vAlign w:val="bottom"/>
          </w:tcPr>
          <w:p w14:paraId="4CD275DB"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0.5(16.2) [0.5-57.8]</w:t>
            </w:r>
          </w:p>
        </w:tc>
      </w:tr>
    </w:tbl>
    <w:p w14:paraId="3E581ADE" w14:textId="77777777" w:rsidR="001C20C5" w:rsidRPr="00875FAE" w:rsidRDefault="001C20C5" w:rsidP="001C20C5">
      <w:pPr>
        <w:spacing w:line="480" w:lineRule="auto"/>
        <w:contextualSpacing/>
        <w:rPr>
          <w:szCs w:val="20"/>
        </w:rPr>
      </w:pPr>
    </w:p>
    <w:p w14:paraId="59EF9C78" w14:textId="77777777" w:rsidR="001C20C5" w:rsidRPr="00875FAE" w:rsidRDefault="001C20C5" w:rsidP="001C20C5">
      <w:pPr>
        <w:widowControl w:val="0"/>
        <w:autoSpaceDE w:val="0"/>
        <w:autoSpaceDN w:val="0"/>
        <w:adjustRightInd w:val="0"/>
        <w:spacing w:after="240" w:line="480" w:lineRule="auto"/>
        <w:rPr>
          <w:rFonts w:cs="Times"/>
          <w:i/>
          <w:lang w:val="en-US"/>
        </w:rPr>
      </w:pPr>
      <w:r w:rsidRPr="00875FAE">
        <w:rPr>
          <w:rFonts w:cs="Times"/>
          <w:i/>
          <w:lang w:val="en-US"/>
        </w:rPr>
        <w:t>Abbreviations: ADAMTS-4 (A disintegrin and metalloproteinase with thrombospondin motifs 4); BMI( body mass index); COMP (cartilage oligomeric matrix protein); HA (hyaluronan); IQR (interquartile range); LYVE-1 (</w:t>
      </w:r>
      <w:r w:rsidRPr="00875FAE">
        <w:rPr>
          <w:i/>
        </w:rPr>
        <w:t>Lymphatic Vessel Endothelial Hyaluronan Receptor-1);</w:t>
      </w:r>
      <w:r w:rsidRPr="00875FAE">
        <w:rPr>
          <w:rFonts w:cs="Times"/>
          <w:i/>
          <w:lang w:val="en-US"/>
        </w:rPr>
        <w:t xml:space="preserve"> sCD14 (soluble CD14); S100A13 (</w:t>
      </w:r>
      <w:r w:rsidRPr="00875FAE">
        <w:rPr>
          <w:rFonts w:cs="AdvPSNCS-R"/>
          <w:i/>
          <w:lang w:eastAsia="en-GB"/>
        </w:rPr>
        <w:t xml:space="preserve">S100 calcium binding protein A13); </w:t>
      </w:r>
      <w:r w:rsidRPr="00875FAE">
        <w:rPr>
          <w:rFonts w:cs="Times"/>
          <w:i/>
          <w:lang w:val="en-US"/>
        </w:rPr>
        <w:t>YWHAQ (</w:t>
      </w:r>
      <w:r w:rsidRPr="00875FAE">
        <w:rPr>
          <w:rFonts w:cs="Times"/>
          <w:i/>
          <w:color w:val="101010"/>
          <w:lang w:val="en-US"/>
        </w:rPr>
        <w:t>14-3-3 protein theta).</w:t>
      </w:r>
      <w:r w:rsidRPr="00875FAE">
        <w:rPr>
          <w:rFonts w:cs="Times"/>
          <w:i/>
          <w:lang w:val="en-US"/>
        </w:rPr>
        <w:t xml:space="preserve"> </w:t>
      </w:r>
    </w:p>
    <w:p w14:paraId="64686478" w14:textId="77777777" w:rsidR="001C20C5" w:rsidRPr="00875FAE" w:rsidRDefault="001C20C5" w:rsidP="00493E98">
      <w:pPr>
        <w:rPr>
          <w:lang w:val="en-US"/>
        </w:rPr>
        <w:sectPr w:rsidR="001C20C5" w:rsidRPr="00875FAE" w:rsidSect="006A30BC">
          <w:footerReference w:type="default" r:id="rId14"/>
          <w:pgSz w:w="11906" w:h="16838"/>
          <w:pgMar w:top="1440" w:right="1440" w:bottom="1440" w:left="1440" w:header="709" w:footer="709" w:gutter="0"/>
          <w:lnNumType w:countBy="1" w:restart="continuous"/>
          <w:cols w:space="708"/>
          <w:docGrid w:linePitch="360"/>
        </w:sectPr>
      </w:pPr>
    </w:p>
    <w:p w14:paraId="20AD50BC" w14:textId="77777777" w:rsidR="001C20C5" w:rsidRPr="00875FAE" w:rsidRDefault="001C20C5" w:rsidP="001C20C5">
      <w:pPr>
        <w:spacing w:line="480" w:lineRule="auto"/>
        <w:rPr>
          <w:lang w:val="en-US"/>
        </w:rPr>
      </w:pPr>
      <w:r w:rsidRPr="00875FAE">
        <w:rPr>
          <w:b/>
          <w:szCs w:val="20"/>
        </w:rPr>
        <w:t>Table 2.</w:t>
      </w:r>
      <w:r w:rsidRPr="00875FAE">
        <w:rPr>
          <w:szCs w:val="20"/>
        </w:rPr>
        <w:t xml:space="preserve"> </w:t>
      </w:r>
      <w:r w:rsidRPr="00875FAE">
        <w:rPr>
          <w:lang w:val="en-US"/>
        </w:rPr>
        <w:t>Demographic data for patient participants whose synovial fluid samples were used for proteomic analysis and who responded clinically (responders) or who did not respond (non-responders) to either osteotomy or microfracture.</w:t>
      </w:r>
    </w:p>
    <w:p w14:paraId="259F5C28" w14:textId="27C5A56F" w:rsidR="001C20C5" w:rsidRPr="00875FAE" w:rsidRDefault="001C20C5" w:rsidP="00493E98">
      <w:pPr>
        <w:rPr>
          <w:lang w:val="en-US"/>
        </w:rPr>
      </w:pPr>
    </w:p>
    <w:p w14:paraId="7A8883C7" w14:textId="77777777" w:rsidR="001C20C5" w:rsidRPr="00875FAE" w:rsidRDefault="001C20C5" w:rsidP="00493E98">
      <w:pPr>
        <w:rPr>
          <w:lang w:val="en-US"/>
        </w:rPr>
      </w:pPr>
    </w:p>
    <w:tbl>
      <w:tblPr>
        <w:tblpPr w:leftFromText="180" w:rightFromText="180" w:vertAnchor="page" w:horzAnchor="page" w:tblpX="1369" w:tblpY="2881"/>
        <w:tblW w:w="13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0"/>
        <w:gridCol w:w="1909"/>
        <w:gridCol w:w="2391"/>
        <w:gridCol w:w="1287"/>
        <w:gridCol w:w="1891"/>
        <w:gridCol w:w="2317"/>
        <w:gridCol w:w="1275"/>
      </w:tblGrid>
      <w:tr w:rsidR="001C20C5" w:rsidRPr="00875FAE" w14:paraId="4E54FA67" w14:textId="77777777" w:rsidTr="001C20C5">
        <w:trPr>
          <w:trHeight w:val="228"/>
        </w:trPr>
        <w:tc>
          <w:tcPr>
            <w:tcW w:w="2420" w:type="dxa"/>
            <w:vMerge w:val="restart"/>
            <w:shd w:val="clear" w:color="auto" w:fill="auto"/>
            <w:noWrap/>
            <w:vAlign w:val="bottom"/>
            <w:hideMark/>
          </w:tcPr>
          <w:p w14:paraId="09DF409C" w14:textId="77777777" w:rsidR="001C20C5" w:rsidRPr="00875FAE" w:rsidRDefault="001C20C5" w:rsidP="001C20C5">
            <w:pPr>
              <w:spacing w:after="0" w:line="240" w:lineRule="auto"/>
              <w:rPr>
                <w:rFonts w:eastAsia="Times New Roman"/>
                <w:color w:val="000000"/>
                <w:sz w:val="20"/>
                <w:szCs w:val="20"/>
              </w:rPr>
            </w:pPr>
          </w:p>
        </w:tc>
        <w:tc>
          <w:tcPr>
            <w:tcW w:w="5587" w:type="dxa"/>
            <w:gridSpan w:val="3"/>
            <w:shd w:val="clear" w:color="auto" w:fill="auto"/>
            <w:noWrap/>
            <w:vAlign w:val="center"/>
            <w:hideMark/>
          </w:tcPr>
          <w:p w14:paraId="54BE440A" w14:textId="77777777" w:rsidR="001C20C5" w:rsidRPr="00875FAE" w:rsidRDefault="001C20C5" w:rsidP="001C20C5">
            <w:pPr>
              <w:spacing w:after="0" w:line="240" w:lineRule="auto"/>
              <w:jc w:val="center"/>
              <w:rPr>
                <w:rFonts w:eastAsia="Times New Roman"/>
                <w:b/>
                <w:bCs/>
                <w:color w:val="000000"/>
                <w:sz w:val="20"/>
                <w:szCs w:val="20"/>
              </w:rPr>
            </w:pPr>
            <w:r w:rsidRPr="00875FAE">
              <w:rPr>
                <w:rFonts w:eastAsia="Times New Roman"/>
                <w:b/>
                <w:bCs/>
                <w:color w:val="000000"/>
                <w:sz w:val="20"/>
                <w:szCs w:val="20"/>
              </w:rPr>
              <w:t xml:space="preserve">Osteotomy </w:t>
            </w:r>
          </w:p>
        </w:tc>
        <w:tc>
          <w:tcPr>
            <w:tcW w:w="5483" w:type="dxa"/>
            <w:gridSpan w:val="3"/>
            <w:shd w:val="clear" w:color="auto" w:fill="auto"/>
            <w:noWrap/>
            <w:vAlign w:val="center"/>
            <w:hideMark/>
          </w:tcPr>
          <w:p w14:paraId="22450EC9" w14:textId="77777777" w:rsidR="001C20C5" w:rsidRPr="00875FAE" w:rsidRDefault="001C20C5" w:rsidP="001C20C5">
            <w:pPr>
              <w:spacing w:after="0" w:line="240" w:lineRule="auto"/>
              <w:jc w:val="center"/>
              <w:rPr>
                <w:rFonts w:eastAsia="Times New Roman"/>
                <w:b/>
                <w:bCs/>
                <w:color w:val="000000"/>
                <w:sz w:val="20"/>
                <w:szCs w:val="20"/>
              </w:rPr>
            </w:pPr>
            <w:r w:rsidRPr="00875FAE">
              <w:rPr>
                <w:rFonts w:eastAsia="Times New Roman"/>
                <w:b/>
                <w:bCs/>
                <w:color w:val="000000"/>
                <w:sz w:val="20"/>
                <w:szCs w:val="20"/>
              </w:rPr>
              <w:t>Microfracture</w:t>
            </w:r>
          </w:p>
        </w:tc>
      </w:tr>
      <w:tr w:rsidR="001C20C5" w:rsidRPr="00875FAE" w14:paraId="10B24276" w14:textId="77777777" w:rsidTr="001C20C5">
        <w:trPr>
          <w:trHeight w:val="228"/>
        </w:trPr>
        <w:tc>
          <w:tcPr>
            <w:tcW w:w="2420" w:type="dxa"/>
            <w:vMerge/>
            <w:shd w:val="clear" w:color="auto" w:fill="auto"/>
            <w:noWrap/>
            <w:vAlign w:val="bottom"/>
            <w:hideMark/>
          </w:tcPr>
          <w:p w14:paraId="2D1722E7" w14:textId="77777777" w:rsidR="001C20C5" w:rsidRPr="00875FAE" w:rsidRDefault="001C20C5" w:rsidP="001C20C5">
            <w:pPr>
              <w:spacing w:after="0" w:line="240" w:lineRule="auto"/>
              <w:rPr>
                <w:rFonts w:eastAsia="Times New Roman"/>
                <w:color w:val="000000"/>
                <w:sz w:val="20"/>
                <w:szCs w:val="20"/>
              </w:rPr>
            </w:pPr>
          </w:p>
        </w:tc>
        <w:tc>
          <w:tcPr>
            <w:tcW w:w="1909" w:type="dxa"/>
            <w:shd w:val="clear" w:color="auto" w:fill="auto"/>
            <w:noWrap/>
            <w:vAlign w:val="center"/>
            <w:hideMark/>
          </w:tcPr>
          <w:p w14:paraId="6BA2B774" w14:textId="77777777" w:rsidR="001C20C5" w:rsidRPr="00875FAE" w:rsidRDefault="001C20C5" w:rsidP="001C20C5">
            <w:pPr>
              <w:spacing w:after="0" w:line="240" w:lineRule="auto"/>
              <w:jc w:val="center"/>
              <w:rPr>
                <w:rFonts w:eastAsia="Times New Roman"/>
                <w:b/>
                <w:bCs/>
                <w:color w:val="000000"/>
                <w:sz w:val="20"/>
                <w:szCs w:val="20"/>
              </w:rPr>
            </w:pPr>
            <w:r w:rsidRPr="00875FAE">
              <w:rPr>
                <w:rFonts w:eastAsia="Times New Roman"/>
                <w:b/>
                <w:bCs/>
                <w:color w:val="000000"/>
                <w:sz w:val="20"/>
                <w:szCs w:val="20"/>
              </w:rPr>
              <w:t>Responders (R) (n=3)</w:t>
            </w:r>
          </w:p>
        </w:tc>
        <w:tc>
          <w:tcPr>
            <w:tcW w:w="2391" w:type="dxa"/>
            <w:shd w:val="clear" w:color="auto" w:fill="auto"/>
            <w:noWrap/>
            <w:vAlign w:val="center"/>
            <w:hideMark/>
          </w:tcPr>
          <w:p w14:paraId="5C64DE8A" w14:textId="77777777" w:rsidR="001C20C5" w:rsidRPr="00875FAE" w:rsidRDefault="001C20C5" w:rsidP="001C20C5">
            <w:pPr>
              <w:spacing w:after="0" w:line="240" w:lineRule="auto"/>
              <w:jc w:val="center"/>
              <w:rPr>
                <w:rFonts w:eastAsia="Times New Roman"/>
                <w:b/>
                <w:bCs/>
                <w:color w:val="000000"/>
                <w:sz w:val="20"/>
                <w:szCs w:val="20"/>
              </w:rPr>
            </w:pPr>
            <w:r w:rsidRPr="00875FAE">
              <w:rPr>
                <w:rFonts w:eastAsia="Times New Roman"/>
                <w:b/>
                <w:bCs/>
                <w:color w:val="000000"/>
                <w:sz w:val="20"/>
                <w:szCs w:val="20"/>
              </w:rPr>
              <w:t>Non-responders (NR) (n=4)</w:t>
            </w:r>
          </w:p>
        </w:tc>
        <w:tc>
          <w:tcPr>
            <w:tcW w:w="1287" w:type="dxa"/>
            <w:shd w:val="clear" w:color="auto" w:fill="auto"/>
            <w:noWrap/>
            <w:vAlign w:val="center"/>
            <w:hideMark/>
          </w:tcPr>
          <w:p w14:paraId="24BA48A6" w14:textId="77777777" w:rsidR="001C20C5" w:rsidRPr="00875FAE" w:rsidRDefault="001C20C5" w:rsidP="001C20C5">
            <w:pPr>
              <w:spacing w:after="0" w:line="240" w:lineRule="auto"/>
              <w:jc w:val="center"/>
              <w:rPr>
                <w:rFonts w:eastAsia="Times New Roman"/>
                <w:b/>
                <w:bCs/>
                <w:color w:val="000000"/>
                <w:sz w:val="20"/>
                <w:szCs w:val="20"/>
              </w:rPr>
            </w:pPr>
            <w:r w:rsidRPr="00875FAE">
              <w:rPr>
                <w:rFonts w:eastAsia="Times New Roman"/>
                <w:b/>
                <w:bCs/>
                <w:color w:val="000000"/>
                <w:sz w:val="20"/>
                <w:szCs w:val="20"/>
              </w:rPr>
              <w:t xml:space="preserve">p value </w:t>
            </w:r>
          </w:p>
          <w:p w14:paraId="1981CD17" w14:textId="77777777" w:rsidR="001C20C5" w:rsidRPr="00875FAE" w:rsidRDefault="001C20C5" w:rsidP="001C20C5">
            <w:pPr>
              <w:spacing w:after="0" w:line="240" w:lineRule="auto"/>
              <w:jc w:val="center"/>
              <w:rPr>
                <w:rFonts w:eastAsia="Times New Roman"/>
                <w:b/>
                <w:bCs/>
                <w:color w:val="000000"/>
                <w:sz w:val="20"/>
                <w:szCs w:val="20"/>
              </w:rPr>
            </w:pPr>
            <w:r w:rsidRPr="00875FAE">
              <w:rPr>
                <w:rFonts w:eastAsia="Times New Roman"/>
                <w:b/>
                <w:bCs/>
                <w:color w:val="000000"/>
                <w:sz w:val="20"/>
                <w:szCs w:val="20"/>
              </w:rPr>
              <w:t>R v NR</w:t>
            </w:r>
          </w:p>
        </w:tc>
        <w:tc>
          <w:tcPr>
            <w:tcW w:w="1891" w:type="dxa"/>
            <w:shd w:val="clear" w:color="auto" w:fill="auto"/>
            <w:noWrap/>
            <w:vAlign w:val="center"/>
            <w:hideMark/>
          </w:tcPr>
          <w:p w14:paraId="23A5BB75" w14:textId="77777777" w:rsidR="001C20C5" w:rsidRPr="00875FAE" w:rsidRDefault="001C20C5" w:rsidP="001C20C5">
            <w:pPr>
              <w:spacing w:after="0" w:line="240" w:lineRule="auto"/>
              <w:jc w:val="center"/>
              <w:rPr>
                <w:rFonts w:eastAsia="Times New Roman"/>
                <w:b/>
                <w:bCs/>
                <w:color w:val="000000"/>
                <w:sz w:val="20"/>
                <w:szCs w:val="20"/>
              </w:rPr>
            </w:pPr>
            <w:r w:rsidRPr="00875FAE">
              <w:rPr>
                <w:rFonts w:eastAsia="Times New Roman"/>
                <w:b/>
                <w:bCs/>
                <w:color w:val="000000"/>
                <w:sz w:val="20"/>
                <w:szCs w:val="20"/>
              </w:rPr>
              <w:t>Responders (R) (n=3)</w:t>
            </w:r>
          </w:p>
        </w:tc>
        <w:tc>
          <w:tcPr>
            <w:tcW w:w="2317" w:type="dxa"/>
            <w:shd w:val="clear" w:color="auto" w:fill="auto"/>
            <w:noWrap/>
            <w:vAlign w:val="center"/>
            <w:hideMark/>
          </w:tcPr>
          <w:p w14:paraId="281531A6" w14:textId="77777777" w:rsidR="001C20C5" w:rsidRPr="00875FAE" w:rsidRDefault="001C20C5" w:rsidP="001C20C5">
            <w:pPr>
              <w:spacing w:after="0" w:line="240" w:lineRule="auto"/>
              <w:jc w:val="center"/>
              <w:rPr>
                <w:rFonts w:eastAsia="Times New Roman"/>
                <w:b/>
                <w:bCs/>
                <w:color w:val="000000"/>
                <w:sz w:val="20"/>
                <w:szCs w:val="20"/>
              </w:rPr>
            </w:pPr>
            <w:r w:rsidRPr="00875FAE">
              <w:rPr>
                <w:rFonts w:eastAsia="Times New Roman"/>
                <w:b/>
                <w:bCs/>
                <w:color w:val="000000"/>
                <w:sz w:val="20"/>
                <w:szCs w:val="20"/>
              </w:rPr>
              <w:t>Non-responders (NR)</w:t>
            </w:r>
          </w:p>
          <w:p w14:paraId="501E8558" w14:textId="77777777" w:rsidR="001C20C5" w:rsidRPr="00875FAE" w:rsidRDefault="001C20C5" w:rsidP="001C20C5">
            <w:pPr>
              <w:spacing w:after="0" w:line="240" w:lineRule="auto"/>
              <w:jc w:val="center"/>
              <w:rPr>
                <w:rFonts w:eastAsia="Times New Roman"/>
                <w:b/>
                <w:bCs/>
                <w:color w:val="000000"/>
                <w:sz w:val="20"/>
                <w:szCs w:val="20"/>
              </w:rPr>
            </w:pPr>
            <w:r w:rsidRPr="00875FAE">
              <w:rPr>
                <w:rFonts w:eastAsia="Times New Roman"/>
                <w:b/>
                <w:bCs/>
                <w:color w:val="000000"/>
                <w:sz w:val="20"/>
                <w:szCs w:val="20"/>
              </w:rPr>
              <w:t>(n=3)</w:t>
            </w:r>
          </w:p>
        </w:tc>
        <w:tc>
          <w:tcPr>
            <w:tcW w:w="1275" w:type="dxa"/>
            <w:shd w:val="clear" w:color="auto" w:fill="auto"/>
            <w:noWrap/>
            <w:vAlign w:val="center"/>
            <w:hideMark/>
          </w:tcPr>
          <w:p w14:paraId="3DEE6B38" w14:textId="77777777" w:rsidR="001C20C5" w:rsidRPr="00875FAE" w:rsidRDefault="001C20C5" w:rsidP="001C20C5">
            <w:pPr>
              <w:spacing w:after="0" w:line="240" w:lineRule="auto"/>
              <w:jc w:val="center"/>
              <w:rPr>
                <w:rFonts w:eastAsia="Times New Roman"/>
                <w:b/>
                <w:bCs/>
                <w:color w:val="000000"/>
                <w:sz w:val="20"/>
                <w:szCs w:val="20"/>
              </w:rPr>
            </w:pPr>
            <w:r w:rsidRPr="00875FAE">
              <w:rPr>
                <w:rFonts w:eastAsia="Times New Roman"/>
                <w:b/>
                <w:bCs/>
                <w:color w:val="000000"/>
                <w:sz w:val="20"/>
                <w:szCs w:val="20"/>
              </w:rPr>
              <w:t xml:space="preserve">p value </w:t>
            </w:r>
          </w:p>
          <w:p w14:paraId="7E940C8C" w14:textId="77777777" w:rsidR="001C20C5" w:rsidRPr="00875FAE" w:rsidRDefault="001C20C5" w:rsidP="001C20C5">
            <w:pPr>
              <w:spacing w:after="0" w:line="240" w:lineRule="auto"/>
              <w:jc w:val="center"/>
              <w:rPr>
                <w:rFonts w:eastAsia="Times New Roman"/>
                <w:b/>
                <w:bCs/>
                <w:color w:val="000000"/>
                <w:sz w:val="20"/>
                <w:szCs w:val="20"/>
              </w:rPr>
            </w:pPr>
            <w:r w:rsidRPr="00875FAE">
              <w:rPr>
                <w:rFonts w:eastAsia="Times New Roman"/>
                <w:b/>
                <w:bCs/>
                <w:color w:val="000000"/>
                <w:sz w:val="20"/>
                <w:szCs w:val="20"/>
              </w:rPr>
              <w:t>R v NR</w:t>
            </w:r>
          </w:p>
        </w:tc>
      </w:tr>
      <w:tr w:rsidR="001C20C5" w:rsidRPr="00875FAE" w14:paraId="7A5B52A7" w14:textId="77777777" w:rsidTr="001C20C5">
        <w:trPr>
          <w:trHeight w:val="228"/>
        </w:trPr>
        <w:tc>
          <w:tcPr>
            <w:tcW w:w="2420" w:type="dxa"/>
            <w:shd w:val="clear" w:color="auto" w:fill="auto"/>
            <w:noWrap/>
            <w:vAlign w:val="bottom"/>
            <w:hideMark/>
          </w:tcPr>
          <w:p w14:paraId="21AC560D" w14:textId="77777777" w:rsidR="001C20C5" w:rsidRPr="00875FAE" w:rsidRDefault="001C20C5" w:rsidP="001C20C5">
            <w:pPr>
              <w:spacing w:after="0" w:line="240" w:lineRule="auto"/>
              <w:rPr>
                <w:rFonts w:eastAsia="Times New Roman"/>
                <w:color w:val="000000"/>
                <w:sz w:val="20"/>
                <w:szCs w:val="20"/>
              </w:rPr>
            </w:pPr>
            <w:r w:rsidRPr="00875FAE">
              <w:rPr>
                <w:rFonts w:eastAsia="Times New Roman"/>
                <w:color w:val="000000"/>
                <w:sz w:val="20"/>
                <w:szCs w:val="20"/>
              </w:rPr>
              <w:t>Difference in Lysholm score</w:t>
            </w:r>
          </w:p>
        </w:tc>
        <w:tc>
          <w:tcPr>
            <w:tcW w:w="1909" w:type="dxa"/>
            <w:shd w:val="clear" w:color="auto" w:fill="auto"/>
            <w:noWrap/>
            <w:vAlign w:val="center"/>
            <w:hideMark/>
          </w:tcPr>
          <w:p w14:paraId="6B6DF880"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44 (21-62)</w:t>
            </w:r>
          </w:p>
        </w:tc>
        <w:tc>
          <w:tcPr>
            <w:tcW w:w="2391" w:type="dxa"/>
            <w:shd w:val="clear" w:color="auto" w:fill="auto"/>
            <w:noWrap/>
            <w:vAlign w:val="center"/>
            <w:hideMark/>
          </w:tcPr>
          <w:p w14:paraId="74E34726"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-8 (0 - -16)</w:t>
            </w:r>
          </w:p>
        </w:tc>
        <w:tc>
          <w:tcPr>
            <w:tcW w:w="1287" w:type="dxa"/>
            <w:shd w:val="clear" w:color="auto" w:fill="auto"/>
            <w:noWrap/>
            <w:vAlign w:val="center"/>
            <w:hideMark/>
          </w:tcPr>
          <w:p w14:paraId="4E2D785C"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0.004</w:t>
            </w:r>
          </w:p>
        </w:tc>
        <w:tc>
          <w:tcPr>
            <w:tcW w:w="1891" w:type="dxa"/>
            <w:shd w:val="clear" w:color="auto" w:fill="auto"/>
            <w:noWrap/>
            <w:vAlign w:val="bottom"/>
            <w:hideMark/>
          </w:tcPr>
          <w:p w14:paraId="416F4F7E"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36 (16-72)</w:t>
            </w:r>
          </w:p>
        </w:tc>
        <w:tc>
          <w:tcPr>
            <w:tcW w:w="2317" w:type="dxa"/>
            <w:shd w:val="clear" w:color="auto" w:fill="auto"/>
            <w:noWrap/>
            <w:vAlign w:val="bottom"/>
            <w:hideMark/>
          </w:tcPr>
          <w:p w14:paraId="66496817"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-3 (0 - -4)</w:t>
            </w:r>
          </w:p>
        </w:tc>
        <w:tc>
          <w:tcPr>
            <w:tcW w:w="1275" w:type="dxa"/>
            <w:shd w:val="clear" w:color="auto" w:fill="auto"/>
            <w:noWrap/>
            <w:vAlign w:val="center"/>
            <w:hideMark/>
          </w:tcPr>
          <w:p w14:paraId="292B39F6"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0.070</w:t>
            </w:r>
          </w:p>
        </w:tc>
      </w:tr>
      <w:tr w:rsidR="002137A1" w:rsidRPr="00875FAE" w14:paraId="47F216C2" w14:textId="77777777" w:rsidTr="00007F08">
        <w:trPr>
          <w:trHeight w:val="228"/>
        </w:trPr>
        <w:tc>
          <w:tcPr>
            <w:tcW w:w="2420" w:type="dxa"/>
            <w:shd w:val="clear" w:color="auto" w:fill="auto"/>
            <w:noWrap/>
            <w:vAlign w:val="bottom"/>
          </w:tcPr>
          <w:p w14:paraId="734B8ECD" w14:textId="620F6F85" w:rsidR="002137A1" w:rsidRPr="00875FAE" w:rsidRDefault="002137A1" w:rsidP="001C20C5">
            <w:pPr>
              <w:keepNext/>
              <w:keepLines/>
              <w:tabs>
                <w:tab w:val="center" w:pos="4513"/>
                <w:tab w:val="right" w:pos="9026"/>
              </w:tabs>
              <w:spacing w:before="200" w:after="0" w:line="240" w:lineRule="auto"/>
              <w:outlineLvl w:val="4"/>
              <w:rPr>
                <w:rFonts w:eastAsia="Times New Roman"/>
                <w:color w:val="000000"/>
                <w:sz w:val="20"/>
                <w:szCs w:val="20"/>
              </w:rPr>
            </w:pPr>
            <w:r w:rsidRPr="00875FAE">
              <w:rPr>
                <w:rFonts w:eastAsia="Times New Roman"/>
                <w:color w:val="000000"/>
                <w:sz w:val="20"/>
                <w:szCs w:val="20"/>
              </w:rPr>
              <w:t>Baseline Kellgren-Lawrence score</w:t>
            </w:r>
          </w:p>
        </w:tc>
        <w:tc>
          <w:tcPr>
            <w:tcW w:w="1909" w:type="dxa"/>
            <w:shd w:val="clear" w:color="auto" w:fill="auto"/>
            <w:noWrap/>
            <w:vAlign w:val="center"/>
          </w:tcPr>
          <w:p w14:paraId="34B25365" w14:textId="6FDFE690" w:rsidR="002137A1" w:rsidRPr="00875FAE" w:rsidRDefault="00B21466" w:rsidP="00007F08">
            <w:pPr>
              <w:keepNext/>
              <w:keepLines/>
              <w:tabs>
                <w:tab w:val="center" w:pos="4513"/>
                <w:tab w:val="right" w:pos="9026"/>
              </w:tabs>
              <w:spacing w:before="200" w:after="0" w:line="240" w:lineRule="auto"/>
              <w:jc w:val="center"/>
              <w:outlineLvl w:val="5"/>
              <w:rPr>
                <w:rFonts w:eastAsia="Times New Roman"/>
                <w:color w:val="000000"/>
                <w:sz w:val="20"/>
                <w:szCs w:val="20"/>
              </w:rPr>
            </w:pPr>
            <w:r w:rsidRPr="00875FAE">
              <w:rPr>
                <w:rFonts w:eastAsia="Times New Roman"/>
                <w:color w:val="000000"/>
                <w:sz w:val="20"/>
                <w:szCs w:val="20"/>
              </w:rPr>
              <w:t>2 (1.5-2.5)</w:t>
            </w:r>
          </w:p>
        </w:tc>
        <w:tc>
          <w:tcPr>
            <w:tcW w:w="2391" w:type="dxa"/>
            <w:shd w:val="clear" w:color="auto" w:fill="auto"/>
            <w:noWrap/>
            <w:vAlign w:val="center"/>
          </w:tcPr>
          <w:p w14:paraId="38362C86" w14:textId="5B2309A7" w:rsidR="002137A1" w:rsidRPr="00875FAE" w:rsidRDefault="00B21466" w:rsidP="00007F08">
            <w:pPr>
              <w:keepNext/>
              <w:keepLines/>
              <w:tabs>
                <w:tab w:val="center" w:pos="4513"/>
                <w:tab w:val="right" w:pos="9026"/>
              </w:tabs>
              <w:spacing w:before="200" w:after="0" w:line="240" w:lineRule="auto"/>
              <w:jc w:val="center"/>
              <w:outlineLvl w:val="5"/>
              <w:rPr>
                <w:rFonts w:eastAsia="Times New Roman"/>
                <w:color w:val="000000"/>
                <w:sz w:val="20"/>
                <w:szCs w:val="20"/>
              </w:rPr>
            </w:pPr>
            <w:r w:rsidRPr="00875FAE">
              <w:rPr>
                <w:rFonts w:eastAsia="Times New Roman"/>
                <w:color w:val="000000"/>
                <w:sz w:val="20"/>
                <w:szCs w:val="20"/>
              </w:rPr>
              <w:t>2.5 (1-3)</w:t>
            </w:r>
          </w:p>
        </w:tc>
        <w:tc>
          <w:tcPr>
            <w:tcW w:w="1287" w:type="dxa"/>
            <w:shd w:val="clear" w:color="auto" w:fill="auto"/>
            <w:noWrap/>
            <w:vAlign w:val="center"/>
          </w:tcPr>
          <w:p w14:paraId="1156DA90" w14:textId="3C78DF34" w:rsidR="002137A1" w:rsidRPr="00875FAE" w:rsidRDefault="00585D7E" w:rsidP="00007F08">
            <w:pPr>
              <w:spacing w:after="0" w:line="240" w:lineRule="auto"/>
              <w:jc w:val="center"/>
              <w:rPr>
                <w:rFonts w:eastAsia="Times New Roman"/>
                <w:color w:val="000000"/>
                <w:sz w:val="20"/>
                <w:szCs w:val="20"/>
              </w:rPr>
            </w:pPr>
            <w:r w:rsidRPr="00875FAE">
              <w:rPr>
                <w:rFonts w:eastAsia="Times New Roman"/>
                <w:color w:val="000000"/>
                <w:sz w:val="20"/>
                <w:szCs w:val="20"/>
              </w:rPr>
              <w:t>0.465</w:t>
            </w:r>
          </w:p>
        </w:tc>
        <w:tc>
          <w:tcPr>
            <w:tcW w:w="1891" w:type="dxa"/>
            <w:shd w:val="clear" w:color="auto" w:fill="auto"/>
            <w:noWrap/>
            <w:vAlign w:val="center"/>
          </w:tcPr>
          <w:p w14:paraId="4C0B7D89" w14:textId="01F64A20" w:rsidR="002137A1" w:rsidRPr="00875FAE" w:rsidRDefault="00B21466" w:rsidP="00007F08">
            <w:pPr>
              <w:spacing w:after="0" w:line="240" w:lineRule="auto"/>
              <w:jc w:val="center"/>
              <w:rPr>
                <w:rFonts w:eastAsia="Times New Roman"/>
                <w:color w:val="000000"/>
                <w:sz w:val="20"/>
                <w:szCs w:val="20"/>
              </w:rPr>
            </w:pPr>
            <w:r w:rsidRPr="00875FAE">
              <w:rPr>
                <w:rFonts w:eastAsia="Times New Roman"/>
                <w:color w:val="000000"/>
                <w:sz w:val="20"/>
                <w:szCs w:val="20"/>
              </w:rPr>
              <w:t>0 (0-0)</w:t>
            </w:r>
          </w:p>
        </w:tc>
        <w:tc>
          <w:tcPr>
            <w:tcW w:w="2317" w:type="dxa"/>
            <w:shd w:val="clear" w:color="auto" w:fill="auto"/>
            <w:noWrap/>
            <w:vAlign w:val="center"/>
          </w:tcPr>
          <w:p w14:paraId="6FDBC596" w14:textId="762EDA5E" w:rsidR="002137A1" w:rsidRPr="00875FAE" w:rsidRDefault="00B21466" w:rsidP="00007F08">
            <w:pPr>
              <w:keepNext/>
              <w:keepLines/>
              <w:tabs>
                <w:tab w:val="center" w:pos="4513"/>
                <w:tab w:val="right" w:pos="9026"/>
              </w:tabs>
              <w:spacing w:before="200" w:after="0" w:line="240" w:lineRule="auto"/>
              <w:jc w:val="center"/>
              <w:outlineLvl w:val="5"/>
              <w:rPr>
                <w:rFonts w:eastAsia="Times New Roman"/>
                <w:color w:val="000000"/>
                <w:sz w:val="20"/>
                <w:szCs w:val="20"/>
              </w:rPr>
            </w:pPr>
            <w:r w:rsidRPr="00875FAE">
              <w:rPr>
                <w:rFonts w:eastAsia="Times New Roman"/>
                <w:color w:val="000000"/>
                <w:sz w:val="20"/>
                <w:szCs w:val="20"/>
              </w:rPr>
              <w:t>1 (1-2)</w:t>
            </w:r>
          </w:p>
        </w:tc>
        <w:tc>
          <w:tcPr>
            <w:tcW w:w="1275" w:type="dxa"/>
            <w:shd w:val="clear" w:color="auto" w:fill="auto"/>
            <w:noWrap/>
            <w:vAlign w:val="center"/>
          </w:tcPr>
          <w:p w14:paraId="5D37FD02" w14:textId="74BE1740" w:rsidR="002137A1" w:rsidRPr="00875FAE" w:rsidRDefault="00585D7E" w:rsidP="00007F08">
            <w:pPr>
              <w:spacing w:after="0" w:line="240" w:lineRule="auto"/>
              <w:jc w:val="center"/>
              <w:rPr>
                <w:rFonts w:eastAsia="Times New Roman"/>
                <w:color w:val="000000"/>
                <w:sz w:val="20"/>
                <w:szCs w:val="20"/>
              </w:rPr>
            </w:pPr>
            <w:r w:rsidRPr="00875FAE">
              <w:rPr>
                <w:rFonts w:eastAsia="Times New Roman"/>
                <w:color w:val="000000"/>
                <w:sz w:val="20"/>
                <w:szCs w:val="20"/>
              </w:rPr>
              <w:t>0.070</w:t>
            </w:r>
          </w:p>
        </w:tc>
      </w:tr>
      <w:tr w:rsidR="001C20C5" w:rsidRPr="00875FAE" w14:paraId="1A9E4D6B" w14:textId="77777777" w:rsidTr="001C20C5">
        <w:trPr>
          <w:trHeight w:val="228"/>
        </w:trPr>
        <w:tc>
          <w:tcPr>
            <w:tcW w:w="2420" w:type="dxa"/>
            <w:shd w:val="clear" w:color="auto" w:fill="auto"/>
            <w:noWrap/>
            <w:vAlign w:val="bottom"/>
            <w:hideMark/>
          </w:tcPr>
          <w:p w14:paraId="1C7ECB07" w14:textId="77777777" w:rsidR="001C20C5" w:rsidRPr="00875FAE" w:rsidRDefault="001C20C5" w:rsidP="001C20C5">
            <w:pPr>
              <w:spacing w:after="0" w:line="240" w:lineRule="auto"/>
              <w:rPr>
                <w:rFonts w:eastAsia="Times New Roman"/>
                <w:color w:val="000000"/>
                <w:sz w:val="20"/>
                <w:szCs w:val="20"/>
              </w:rPr>
            </w:pPr>
            <w:r w:rsidRPr="00875FAE">
              <w:rPr>
                <w:rFonts w:eastAsia="Times New Roman"/>
                <w:color w:val="000000"/>
                <w:sz w:val="20"/>
                <w:szCs w:val="20"/>
              </w:rPr>
              <w:t xml:space="preserve">Age, yrs </w:t>
            </w:r>
          </w:p>
        </w:tc>
        <w:tc>
          <w:tcPr>
            <w:tcW w:w="1909" w:type="dxa"/>
            <w:shd w:val="clear" w:color="auto" w:fill="auto"/>
            <w:noWrap/>
            <w:vAlign w:val="center"/>
            <w:hideMark/>
          </w:tcPr>
          <w:p w14:paraId="473F96D9"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44 (29-59)</w:t>
            </w:r>
          </w:p>
        </w:tc>
        <w:tc>
          <w:tcPr>
            <w:tcW w:w="2391" w:type="dxa"/>
            <w:shd w:val="clear" w:color="auto" w:fill="auto"/>
            <w:noWrap/>
            <w:vAlign w:val="center"/>
            <w:hideMark/>
          </w:tcPr>
          <w:p w14:paraId="6D8ACB5C"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40 (31-46)</w:t>
            </w:r>
          </w:p>
        </w:tc>
        <w:tc>
          <w:tcPr>
            <w:tcW w:w="1287" w:type="dxa"/>
            <w:shd w:val="clear" w:color="auto" w:fill="auto"/>
            <w:noWrap/>
            <w:vAlign w:val="center"/>
            <w:hideMark/>
          </w:tcPr>
          <w:p w14:paraId="00A88209"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0.807</w:t>
            </w:r>
          </w:p>
        </w:tc>
        <w:tc>
          <w:tcPr>
            <w:tcW w:w="1891" w:type="dxa"/>
            <w:shd w:val="clear" w:color="auto" w:fill="auto"/>
            <w:noWrap/>
            <w:vAlign w:val="center"/>
            <w:hideMark/>
          </w:tcPr>
          <w:p w14:paraId="5B913F40"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25 (19-34)</w:t>
            </w:r>
          </w:p>
        </w:tc>
        <w:tc>
          <w:tcPr>
            <w:tcW w:w="2317" w:type="dxa"/>
            <w:shd w:val="clear" w:color="auto" w:fill="auto"/>
            <w:noWrap/>
            <w:vAlign w:val="center"/>
            <w:hideMark/>
          </w:tcPr>
          <w:p w14:paraId="6E346BFD"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38 (24-46)</w:t>
            </w:r>
          </w:p>
        </w:tc>
        <w:tc>
          <w:tcPr>
            <w:tcW w:w="1275" w:type="dxa"/>
            <w:shd w:val="clear" w:color="auto" w:fill="auto"/>
            <w:noWrap/>
            <w:vAlign w:val="center"/>
            <w:hideMark/>
          </w:tcPr>
          <w:p w14:paraId="6C1FCA3C"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0.201</w:t>
            </w:r>
          </w:p>
        </w:tc>
      </w:tr>
      <w:tr w:rsidR="001C20C5" w:rsidRPr="00875FAE" w14:paraId="67A35B0E" w14:textId="77777777" w:rsidTr="001C20C5">
        <w:trPr>
          <w:trHeight w:val="228"/>
        </w:trPr>
        <w:tc>
          <w:tcPr>
            <w:tcW w:w="2420" w:type="dxa"/>
            <w:shd w:val="clear" w:color="auto" w:fill="auto"/>
            <w:noWrap/>
            <w:vAlign w:val="bottom"/>
            <w:hideMark/>
          </w:tcPr>
          <w:p w14:paraId="460CD1D2" w14:textId="77777777" w:rsidR="001C20C5" w:rsidRPr="00875FAE" w:rsidRDefault="001C20C5" w:rsidP="001C20C5">
            <w:pPr>
              <w:spacing w:after="0" w:line="240" w:lineRule="auto"/>
              <w:rPr>
                <w:rFonts w:eastAsia="Times New Roman"/>
                <w:color w:val="000000"/>
                <w:sz w:val="20"/>
                <w:szCs w:val="20"/>
              </w:rPr>
            </w:pPr>
            <w:r w:rsidRPr="00875FAE">
              <w:rPr>
                <w:rFonts w:eastAsia="Times New Roman"/>
                <w:color w:val="000000"/>
                <w:sz w:val="20"/>
                <w:szCs w:val="20"/>
              </w:rPr>
              <w:t>Male (n)</w:t>
            </w:r>
          </w:p>
        </w:tc>
        <w:tc>
          <w:tcPr>
            <w:tcW w:w="1909" w:type="dxa"/>
            <w:shd w:val="clear" w:color="auto" w:fill="auto"/>
            <w:noWrap/>
            <w:vAlign w:val="center"/>
            <w:hideMark/>
          </w:tcPr>
          <w:p w14:paraId="74DA37DB"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3</w:t>
            </w:r>
          </w:p>
        </w:tc>
        <w:tc>
          <w:tcPr>
            <w:tcW w:w="2391" w:type="dxa"/>
            <w:shd w:val="clear" w:color="auto" w:fill="auto"/>
            <w:noWrap/>
            <w:vAlign w:val="center"/>
            <w:hideMark/>
          </w:tcPr>
          <w:p w14:paraId="729DD334"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2</w:t>
            </w:r>
          </w:p>
        </w:tc>
        <w:tc>
          <w:tcPr>
            <w:tcW w:w="1287" w:type="dxa"/>
            <w:shd w:val="clear" w:color="auto" w:fill="auto"/>
            <w:noWrap/>
            <w:vAlign w:val="center"/>
            <w:hideMark/>
          </w:tcPr>
          <w:p w14:paraId="2BBC5B77"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&gt;0.999</w:t>
            </w:r>
          </w:p>
        </w:tc>
        <w:tc>
          <w:tcPr>
            <w:tcW w:w="1891" w:type="dxa"/>
            <w:shd w:val="clear" w:color="auto" w:fill="auto"/>
            <w:noWrap/>
            <w:vAlign w:val="center"/>
            <w:hideMark/>
          </w:tcPr>
          <w:p w14:paraId="740DBB85"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1</w:t>
            </w:r>
          </w:p>
        </w:tc>
        <w:tc>
          <w:tcPr>
            <w:tcW w:w="2317" w:type="dxa"/>
            <w:shd w:val="clear" w:color="auto" w:fill="auto"/>
            <w:noWrap/>
            <w:vAlign w:val="center"/>
            <w:hideMark/>
          </w:tcPr>
          <w:p w14:paraId="4DDFCE9C"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2</w:t>
            </w:r>
          </w:p>
        </w:tc>
        <w:tc>
          <w:tcPr>
            <w:tcW w:w="1275" w:type="dxa"/>
            <w:shd w:val="clear" w:color="auto" w:fill="auto"/>
            <w:noWrap/>
            <w:vAlign w:val="center"/>
            <w:hideMark/>
          </w:tcPr>
          <w:p w14:paraId="1E0602BA"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&gt;0.999</w:t>
            </w:r>
          </w:p>
        </w:tc>
      </w:tr>
      <w:tr w:rsidR="001C20C5" w:rsidRPr="00875FAE" w14:paraId="25933035" w14:textId="77777777" w:rsidTr="001C20C5">
        <w:trPr>
          <w:trHeight w:val="228"/>
        </w:trPr>
        <w:tc>
          <w:tcPr>
            <w:tcW w:w="2420" w:type="dxa"/>
            <w:shd w:val="clear" w:color="auto" w:fill="auto"/>
            <w:noWrap/>
            <w:vAlign w:val="bottom"/>
          </w:tcPr>
          <w:p w14:paraId="00E91EDA" w14:textId="77777777" w:rsidR="001C20C5" w:rsidRPr="00875FAE" w:rsidRDefault="001C20C5" w:rsidP="001C20C5">
            <w:pPr>
              <w:spacing w:after="0" w:line="240" w:lineRule="auto"/>
              <w:rPr>
                <w:rFonts w:eastAsia="Times New Roman"/>
                <w:color w:val="000000"/>
                <w:sz w:val="20"/>
                <w:szCs w:val="20"/>
              </w:rPr>
            </w:pPr>
            <w:r w:rsidRPr="00875FAE">
              <w:rPr>
                <w:rFonts w:eastAsia="Times New Roman"/>
                <w:color w:val="000000"/>
                <w:sz w:val="20"/>
                <w:szCs w:val="20"/>
              </w:rPr>
              <w:t>BMI ((kg/m</w:t>
            </w:r>
            <w:r w:rsidRPr="00875FAE">
              <w:rPr>
                <w:rFonts w:eastAsia="Times New Roman"/>
                <w:color w:val="000000"/>
                <w:sz w:val="20"/>
                <w:szCs w:val="20"/>
                <w:vertAlign w:val="superscript"/>
              </w:rPr>
              <w:t>2</w:t>
            </w:r>
            <w:r w:rsidRPr="00875FAE">
              <w:rPr>
                <w:rFonts w:eastAsia="Times New Roman"/>
                <w:color w:val="000000"/>
                <w:sz w:val="20"/>
                <w:szCs w:val="20"/>
              </w:rPr>
              <w:t>)</w:t>
            </w:r>
          </w:p>
        </w:tc>
        <w:tc>
          <w:tcPr>
            <w:tcW w:w="1909" w:type="dxa"/>
            <w:shd w:val="clear" w:color="auto" w:fill="auto"/>
            <w:noWrap/>
            <w:vAlign w:val="center"/>
          </w:tcPr>
          <w:p w14:paraId="0A5140DA"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34 (30-35)</w:t>
            </w:r>
          </w:p>
        </w:tc>
        <w:tc>
          <w:tcPr>
            <w:tcW w:w="2391" w:type="dxa"/>
            <w:shd w:val="clear" w:color="auto" w:fill="auto"/>
            <w:noWrap/>
            <w:vAlign w:val="center"/>
          </w:tcPr>
          <w:p w14:paraId="6A31B2C0"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30 (28-30)</w:t>
            </w:r>
          </w:p>
        </w:tc>
        <w:tc>
          <w:tcPr>
            <w:tcW w:w="1287" w:type="dxa"/>
            <w:shd w:val="clear" w:color="auto" w:fill="auto"/>
            <w:noWrap/>
            <w:vAlign w:val="center"/>
          </w:tcPr>
          <w:p w14:paraId="0FA36700"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0.053</w:t>
            </w:r>
          </w:p>
        </w:tc>
        <w:tc>
          <w:tcPr>
            <w:tcW w:w="1891" w:type="dxa"/>
            <w:shd w:val="clear" w:color="auto" w:fill="auto"/>
            <w:noWrap/>
            <w:vAlign w:val="center"/>
          </w:tcPr>
          <w:p w14:paraId="0AB334BC"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20 (19-21)</w:t>
            </w:r>
          </w:p>
        </w:tc>
        <w:tc>
          <w:tcPr>
            <w:tcW w:w="2317" w:type="dxa"/>
            <w:shd w:val="clear" w:color="auto" w:fill="auto"/>
            <w:noWrap/>
            <w:vAlign w:val="center"/>
          </w:tcPr>
          <w:p w14:paraId="17FAB996"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34 (29-38)</w:t>
            </w:r>
          </w:p>
        </w:tc>
        <w:tc>
          <w:tcPr>
            <w:tcW w:w="1275" w:type="dxa"/>
            <w:shd w:val="clear" w:color="auto" w:fill="auto"/>
            <w:noWrap/>
            <w:vAlign w:val="center"/>
          </w:tcPr>
          <w:p w14:paraId="08AE6632"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0.095</w:t>
            </w:r>
          </w:p>
        </w:tc>
      </w:tr>
      <w:tr w:rsidR="001C20C5" w:rsidRPr="00875FAE" w14:paraId="3BDFCED2" w14:textId="77777777" w:rsidTr="001C20C5">
        <w:trPr>
          <w:trHeight w:val="228"/>
        </w:trPr>
        <w:tc>
          <w:tcPr>
            <w:tcW w:w="2420" w:type="dxa"/>
            <w:shd w:val="clear" w:color="auto" w:fill="auto"/>
            <w:noWrap/>
            <w:vAlign w:val="bottom"/>
          </w:tcPr>
          <w:p w14:paraId="1AAD22E5" w14:textId="77777777" w:rsidR="001C20C5" w:rsidRPr="00875FAE" w:rsidRDefault="001C20C5" w:rsidP="001C20C5">
            <w:pPr>
              <w:spacing w:after="0" w:line="240" w:lineRule="auto"/>
              <w:rPr>
                <w:rFonts w:eastAsia="Times New Roman"/>
                <w:color w:val="000000"/>
                <w:sz w:val="20"/>
                <w:szCs w:val="20"/>
              </w:rPr>
            </w:pPr>
            <w:r w:rsidRPr="00875FAE">
              <w:rPr>
                <w:rFonts w:eastAsia="Times New Roman"/>
                <w:color w:val="000000"/>
                <w:sz w:val="20"/>
                <w:szCs w:val="20"/>
              </w:rPr>
              <w:t xml:space="preserve">Treatment side- right </w:t>
            </w:r>
          </w:p>
        </w:tc>
        <w:tc>
          <w:tcPr>
            <w:tcW w:w="1909" w:type="dxa"/>
            <w:shd w:val="clear" w:color="auto" w:fill="auto"/>
            <w:noWrap/>
            <w:vAlign w:val="center"/>
          </w:tcPr>
          <w:p w14:paraId="7F206329"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1</w:t>
            </w:r>
          </w:p>
        </w:tc>
        <w:tc>
          <w:tcPr>
            <w:tcW w:w="2391" w:type="dxa"/>
            <w:shd w:val="clear" w:color="auto" w:fill="auto"/>
            <w:noWrap/>
            <w:vAlign w:val="center"/>
          </w:tcPr>
          <w:p w14:paraId="18891009"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2</w:t>
            </w:r>
          </w:p>
        </w:tc>
        <w:tc>
          <w:tcPr>
            <w:tcW w:w="1287" w:type="dxa"/>
            <w:shd w:val="clear" w:color="auto" w:fill="auto"/>
            <w:noWrap/>
            <w:vAlign w:val="center"/>
          </w:tcPr>
          <w:p w14:paraId="5D38F1B9"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&gt;0.999</w:t>
            </w:r>
          </w:p>
        </w:tc>
        <w:tc>
          <w:tcPr>
            <w:tcW w:w="1891" w:type="dxa"/>
            <w:shd w:val="clear" w:color="auto" w:fill="auto"/>
            <w:noWrap/>
            <w:vAlign w:val="center"/>
          </w:tcPr>
          <w:p w14:paraId="6C9E38D8"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2</w:t>
            </w:r>
          </w:p>
        </w:tc>
        <w:tc>
          <w:tcPr>
            <w:tcW w:w="2317" w:type="dxa"/>
            <w:shd w:val="clear" w:color="auto" w:fill="auto"/>
            <w:noWrap/>
            <w:vAlign w:val="center"/>
          </w:tcPr>
          <w:p w14:paraId="0CF7B33A"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3</w:t>
            </w:r>
          </w:p>
        </w:tc>
        <w:tc>
          <w:tcPr>
            <w:tcW w:w="1275" w:type="dxa"/>
            <w:shd w:val="clear" w:color="auto" w:fill="auto"/>
            <w:noWrap/>
            <w:vAlign w:val="center"/>
          </w:tcPr>
          <w:p w14:paraId="15A37C2F"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&gt;0.999</w:t>
            </w:r>
          </w:p>
        </w:tc>
      </w:tr>
      <w:tr w:rsidR="001C20C5" w:rsidRPr="00875FAE" w14:paraId="5A0520F2" w14:textId="77777777" w:rsidTr="001C20C5">
        <w:trPr>
          <w:trHeight w:val="228"/>
        </w:trPr>
        <w:tc>
          <w:tcPr>
            <w:tcW w:w="2420" w:type="dxa"/>
            <w:shd w:val="clear" w:color="auto" w:fill="auto"/>
            <w:noWrap/>
            <w:vAlign w:val="bottom"/>
          </w:tcPr>
          <w:p w14:paraId="140E2D87" w14:textId="77777777" w:rsidR="001C20C5" w:rsidRPr="00875FAE" w:rsidRDefault="001C20C5" w:rsidP="001C20C5">
            <w:pPr>
              <w:spacing w:after="0" w:line="240" w:lineRule="auto"/>
              <w:rPr>
                <w:rFonts w:eastAsia="Times New Roman"/>
                <w:color w:val="000000"/>
                <w:sz w:val="20"/>
                <w:szCs w:val="20"/>
              </w:rPr>
            </w:pPr>
            <w:r w:rsidRPr="00875FAE">
              <w:rPr>
                <w:rFonts w:eastAsia="Times New Roman"/>
                <w:color w:val="000000"/>
                <w:sz w:val="20"/>
                <w:szCs w:val="20"/>
              </w:rPr>
              <w:t xml:space="preserve">Treatment side- left </w:t>
            </w:r>
          </w:p>
        </w:tc>
        <w:tc>
          <w:tcPr>
            <w:tcW w:w="1909" w:type="dxa"/>
            <w:shd w:val="clear" w:color="auto" w:fill="auto"/>
            <w:noWrap/>
            <w:vAlign w:val="center"/>
          </w:tcPr>
          <w:p w14:paraId="7EF54258"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2</w:t>
            </w:r>
          </w:p>
        </w:tc>
        <w:tc>
          <w:tcPr>
            <w:tcW w:w="2391" w:type="dxa"/>
            <w:shd w:val="clear" w:color="auto" w:fill="auto"/>
            <w:noWrap/>
            <w:vAlign w:val="center"/>
          </w:tcPr>
          <w:p w14:paraId="21FF33EA"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2</w:t>
            </w:r>
          </w:p>
        </w:tc>
        <w:tc>
          <w:tcPr>
            <w:tcW w:w="1287" w:type="dxa"/>
            <w:shd w:val="clear" w:color="auto" w:fill="auto"/>
            <w:noWrap/>
            <w:vAlign w:val="center"/>
          </w:tcPr>
          <w:p w14:paraId="56775AEB"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&gt;0.999</w:t>
            </w:r>
          </w:p>
        </w:tc>
        <w:tc>
          <w:tcPr>
            <w:tcW w:w="1891" w:type="dxa"/>
            <w:shd w:val="clear" w:color="auto" w:fill="auto"/>
            <w:noWrap/>
            <w:vAlign w:val="center"/>
          </w:tcPr>
          <w:p w14:paraId="3BE7CB14"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1</w:t>
            </w:r>
          </w:p>
        </w:tc>
        <w:tc>
          <w:tcPr>
            <w:tcW w:w="2317" w:type="dxa"/>
            <w:shd w:val="clear" w:color="auto" w:fill="auto"/>
            <w:noWrap/>
            <w:vAlign w:val="center"/>
          </w:tcPr>
          <w:p w14:paraId="466692B6"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0</w:t>
            </w:r>
          </w:p>
        </w:tc>
        <w:tc>
          <w:tcPr>
            <w:tcW w:w="1275" w:type="dxa"/>
            <w:shd w:val="clear" w:color="auto" w:fill="auto"/>
            <w:noWrap/>
            <w:vAlign w:val="center"/>
          </w:tcPr>
          <w:p w14:paraId="68171ECA"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&gt;0.999</w:t>
            </w:r>
          </w:p>
        </w:tc>
      </w:tr>
      <w:tr w:rsidR="001C20C5" w:rsidRPr="00875FAE" w14:paraId="35B04678" w14:textId="77777777" w:rsidTr="001C20C5">
        <w:trPr>
          <w:trHeight w:val="228"/>
        </w:trPr>
        <w:tc>
          <w:tcPr>
            <w:tcW w:w="2420" w:type="dxa"/>
            <w:shd w:val="clear" w:color="auto" w:fill="auto"/>
            <w:noWrap/>
            <w:vAlign w:val="bottom"/>
          </w:tcPr>
          <w:p w14:paraId="11CDBD88" w14:textId="77777777" w:rsidR="001C20C5" w:rsidRPr="00875FAE" w:rsidRDefault="001C20C5" w:rsidP="001C20C5">
            <w:pPr>
              <w:spacing w:after="0" w:line="240" w:lineRule="auto"/>
              <w:rPr>
                <w:rFonts w:eastAsia="Times New Roman"/>
                <w:color w:val="000000"/>
                <w:sz w:val="20"/>
                <w:szCs w:val="20"/>
              </w:rPr>
            </w:pPr>
            <w:r w:rsidRPr="00875FAE">
              <w:rPr>
                <w:rFonts w:eastAsia="Times New Roman"/>
                <w:color w:val="000000"/>
                <w:sz w:val="20"/>
                <w:szCs w:val="20"/>
              </w:rPr>
              <w:t>Smoker (n)</w:t>
            </w:r>
          </w:p>
        </w:tc>
        <w:tc>
          <w:tcPr>
            <w:tcW w:w="1909" w:type="dxa"/>
            <w:shd w:val="clear" w:color="auto" w:fill="auto"/>
            <w:noWrap/>
            <w:vAlign w:val="center"/>
          </w:tcPr>
          <w:p w14:paraId="1CECC72D"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0</w:t>
            </w:r>
          </w:p>
        </w:tc>
        <w:tc>
          <w:tcPr>
            <w:tcW w:w="2391" w:type="dxa"/>
            <w:shd w:val="clear" w:color="auto" w:fill="auto"/>
            <w:noWrap/>
            <w:vAlign w:val="center"/>
          </w:tcPr>
          <w:p w14:paraId="42A1C8BD"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1</w:t>
            </w:r>
          </w:p>
        </w:tc>
        <w:tc>
          <w:tcPr>
            <w:tcW w:w="1287" w:type="dxa"/>
            <w:shd w:val="clear" w:color="auto" w:fill="auto"/>
            <w:noWrap/>
            <w:vAlign w:val="center"/>
          </w:tcPr>
          <w:p w14:paraId="539EC7C3"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&gt;0.999</w:t>
            </w:r>
          </w:p>
        </w:tc>
        <w:tc>
          <w:tcPr>
            <w:tcW w:w="1891" w:type="dxa"/>
            <w:shd w:val="clear" w:color="auto" w:fill="auto"/>
            <w:noWrap/>
            <w:vAlign w:val="center"/>
          </w:tcPr>
          <w:p w14:paraId="0D625A29"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1</w:t>
            </w:r>
          </w:p>
        </w:tc>
        <w:tc>
          <w:tcPr>
            <w:tcW w:w="2317" w:type="dxa"/>
            <w:shd w:val="clear" w:color="auto" w:fill="auto"/>
            <w:noWrap/>
            <w:vAlign w:val="center"/>
          </w:tcPr>
          <w:p w14:paraId="112993F7"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0</w:t>
            </w:r>
          </w:p>
        </w:tc>
        <w:tc>
          <w:tcPr>
            <w:tcW w:w="1275" w:type="dxa"/>
            <w:shd w:val="clear" w:color="auto" w:fill="auto"/>
            <w:noWrap/>
            <w:vAlign w:val="center"/>
          </w:tcPr>
          <w:p w14:paraId="031E1FA2"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0.400</w:t>
            </w:r>
          </w:p>
        </w:tc>
      </w:tr>
      <w:tr w:rsidR="001C20C5" w:rsidRPr="00875FAE" w14:paraId="084572C6" w14:textId="77777777" w:rsidTr="001C20C5">
        <w:trPr>
          <w:trHeight w:val="228"/>
        </w:trPr>
        <w:tc>
          <w:tcPr>
            <w:tcW w:w="2420" w:type="dxa"/>
            <w:shd w:val="clear" w:color="auto" w:fill="auto"/>
            <w:noWrap/>
            <w:vAlign w:val="bottom"/>
            <w:hideMark/>
          </w:tcPr>
          <w:p w14:paraId="468C4169" w14:textId="77777777" w:rsidR="001C20C5" w:rsidRPr="00875FAE" w:rsidRDefault="001C20C5" w:rsidP="001C20C5">
            <w:pPr>
              <w:spacing w:after="0" w:line="240" w:lineRule="auto"/>
              <w:rPr>
                <w:rFonts w:eastAsia="Times New Roman"/>
                <w:color w:val="000000"/>
                <w:sz w:val="20"/>
                <w:szCs w:val="20"/>
              </w:rPr>
            </w:pPr>
            <w:r w:rsidRPr="00875FAE">
              <w:rPr>
                <w:rFonts w:eastAsia="Times New Roman"/>
                <w:color w:val="000000"/>
                <w:sz w:val="20"/>
                <w:szCs w:val="20"/>
              </w:rPr>
              <w:t>Dilution factor of SF</w:t>
            </w:r>
          </w:p>
        </w:tc>
        <w:tc>
          <w:tcPr>
            <w:tcW w:w="1909" w:type="dxa"/>
            <w:shd w:val="clear" w:color="auto" w:fill="auto"/>
            <w:noWrap/>
            <w:vAlign w:val="center"/>
            <w:hideMark/>
          </w:tcPr>
          <w:p w14:paraId="0DB6457F"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4 (0-9)</w:t>
            </w:r>
          </w:p>
        </w:tc>
        <w:tc>
          <w:tcPr>
            <w:tcW w:w="2391" w:type="dxa"/>
            <w:shd w:val="clear" w:color="auto" w:fill="auto"/>
            <w:noWrap/>
            <w:vAlign w:val="center"/>
            <w:hideMark/>
          </w:tcPr>
          <w:p w14:paraId="2494BF47"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7 (3-13)</w:t>
            </w:r>
          </w:p>
        </w:tc>
        <w:tc>
          <w:tcPr>
            <w:tcW w:w="1287" w:type="dxa"/>
            <w:shd w:val="clear" w:color="auto" w:fill="auto"/>
            <w:noWrap/>
            <w:vAlign w:val="center"/>
            <w:hideMark/>
          </w:tcPr>
          <w:p w14:paraId="797ACBB9"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0.856</w:t>
            </w:r>
          </w:p>
        </w:tc>
        <w:tc>
          <w:tcPr>
            <w:tcW w:w="1891" w:type="dxa"/>
            <w:shd w:val="clear" w:color="auto" w:fill="auto"/>
            <w:noWrap/>
            <w:vAlign w:val="center"/>
            <w:hideMark/>
          </w:tcPr>
          <w:p w14:paraId="76E67C9A"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7 (6-8)</w:t>
            </w:r>
          </w:p>
        </w:tc>
        <w:tc>
          <w:tcPr>
            <w:tcW w:w="2317" w:type="dxa"/>
            <w:shd w:val="clear" w:color="auto" w:fill="auto"/>
            <w:noWrap/>
            <w:vAlign w:val="center"/>
            <w:hideMark/>
          </w:tcPr>
          <w:p w14:paraId="03471EA7"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7 (6-10)</w:t>
            </w:r>
          </w:p>
        </w:tc>
        <w:tc>
          <w:tcPr>
            <w:tcW w:w="1275" w:type="dxa"/>
            <w:shd w:val="clear" w:color="auto" w:fill="auto"/>
            <w:noWrap/>
            <w:vAlign w:val="center"/>
            <w:hideMark/>
          </w:tcPr>
          <w:p w14:paraId="5A6FA623"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0.877</w:t>
            </w:r>
          </w:p>
        </w:tc>
      </w:tr>
    </w:tbl>
    <w:p w14:paraId="79C31A94" w14:textId="77777777" w:rsidR="001C20C5" w:rsidRPr="00875FAE" w:rsidRDefault="001C20C5" w:rsidP="00493E98">
      <w:pPr>
        <w:rPr>
          <w:lang w:val="en-US"/>
        </w:rPr>
      </w:pPr>
    </w:p>
    <w:p w14:paraId="291A81F1" w14:textId="77777777" w:rsidR="001C20C5" w:rsidRPr="00875FAE" w:rsidRDefault="001C20C5" w:rsidP="00493E98">
      <w:pPr>
        <w:rPr>
          <w:lang w:val="en-US"/>
        </w:rPr>
      </w:pPr>
    </w:p>
    <w:p w14:paraId="78F7B2F8" w14:textId="77777777" w:rsidR="001C20C5" w:rsidRPr="00875FAE" w:rsidRDefault="001C20C5" w:rsidP="00493E98">
      <w:pPr>
        <w:rPr>
          <w:lang w:val="en-US"/>
        </w:rPr>
      </w:pPr>
    </w:p>
    <w:p w14:paraId="5199CBAE" w14:textId="77777777" w:rsidR="001C20C5" w:rsidRPr="00875FAE" w:rsidRDefault="001C20C5" w:rsidP="00493E98">
      <w:pPr>
        <w:rPr>
          <w:lang w:val="en-US"/>
        </w:rPr>
      </w:pPr>
    </w:p>
    <w:p w14:paraId="2B65B9C5" w14:textId="77777777" w:rsidR="001C20C5" w:rsidRPr="00875FAE" w:rsidRDefault="001C20C5" w:rsidP="00493E98">
      <w:pPr>
        <w:rPr>
          <w:lang w:val="en-US"/>
        </w:rPr>
      </w:pPr>
    </w:p>
    <w:p w14:paraId="611F553A" w14:textId="77777777" w:rsidR="002137A1" w:rsidRPr="00875FAE" w:rsidRDefault="002137A1" w:rsidP="001C20C5">
      <w:pPr>
        <w:spacing w:line="480" w:lineRule="auto"/>
        <w:contextualSpacing/>
        <w:rPr>
          <w:rFonts w:cs="Times"/>
          <w:i/>
          <w:lang w:val="en-US"/>
        </w:rPr>
      </w:pPr>
    </w:p>
    <w:p w14:paraId="5CBF2CAF" w14:textId="52B8048F" w:rsidR="001C20C5" w:rsidRPr="00875FAE" w:rsidRDefault="001C20C5" w:rsidP="001C20C5">
      <w:pPr>
        <w:spacing w:line="480" w:lineRule="auto"/>
        <w:contextualSpacing/>
        <w:rPr>
          <w:szCs w:val="20"/>
        </w:rPr>
        <w:sectPr w:rsidR="001C20C5" w:rsidRPr="00875FAE" w:rsidSect="00C77748">
          <w:pgSz w:w="16817" w:h="11901" w:orient="landscape"/>
          <w:pgMar w:top="1440" w:right="1440" w:bottom="1440" w:left="1440" w:header="709" w:footer="709" w:gutter="0"/>
          <w:lnNumType w:countBy="1" w:restart="continuous"/>
          <w:cols w:space="708"/>
          <w:docGrid w:linePitch="360"/>
        </w:sectPr>
      </w:pPr>
      <w:r w:rsidRPr="00875FAE">
        <w:rPr>
          <w:rFonts w:cs="Times"/>
          <w:i/>
          <w:lang w:val="en-US"/>
        </w:rPr>
        <w:t>None of the demographic parameters, other than difference in Lysholm scores, showed differences between responders (R) and non-responders (NR) in individuals whose synovial fluids (SFs) were compared for each surgical procedure (Lysholm, age, BMI, dilution factor: unpaired t-test; gender, treatment side, smoker status: Mann-whitney U test). Data are shown as median (range) unless otherwise indicated. Abbreviations: BMI (body mass index); SF (synovial fluid).</w:t>
      </w:r>
    </w:p>
    <w:p w14:paraId="493C88BE" w14:textId="77777777" w:rsidR="001C20C5" w:rsidRPr="00875FAE" w:rsidRDefault="001C20C5" w:rsidP="001C20C5">
      <w:pPr>
        <w:rPr>
          <w:b/>
          <w:u w:val="single"/>
        </w:rPr>
      </w:pPr>
      <w:r w:rsidRPr="00875FAE">
        <w:rPr>
          <w:b/>
          <w:u w:val="single"/>
        </w:rPr>
        <w:t>Synovial fluid and Plasma collection and storage</w:t>
      </w:r>
    </w:p>
    <w:p w14:paraId="3256BBFD" w14:textId="427BFE19" w:rsidR="001C20C5" w:rsidRPr="00875FAE" w:rsidRDefault="001C20C5" w:rsidP="001C20C5">
      <w:pPr>
        <w:spacing w:line="480" w:lineRule="auto"/>
      </w:pPr>
      <w:r w:rsidRPr="00875FAE">
        <w:t>SF was collected from patients’ knee joints immediately prior to microfracture or osteotomy surgery, by injecting 20 ml of saline and then extending and flexing the leg at least 20 times prior to intra-articular aspiration of as much SF as possible</w:t>
      </w:r>
      <w:r w:rsidRPr="00875FAE">
        <w:fldChar w:fldCharType="begin" w:fldLock="1"/>
      </w:r>
      <w:r w:rsidR="005144E5" w:rsidRPr="00875FAE">
        <w:instrText>ADDIN CSL_CITATION {"citationItems":[{"id":"ITEM-1","itemData":{"ISSN":"15229653","PMID":"26003949","abstract":"Objective: To evaluate the potential of ADAMTS-4 (aggrecanase -1) activity in synovial fluid (SF) as a biomarker of knee injury and joint disease. Design: We have measured ADAMTS-4 activity in the synovial fluid of 170 orthopaedic patients with different degrees of joint pathology, using a commercial ADAMTS-4 fluorescence resonance energy transfer (FRET) substrate assay. Patients were classified at arthroscopy as (i) macroscopically normal, (ii) with an injury of the meniscus, anterior cruciate ligament or chondral/osteochondral defects or (iii) with osteoarthritis, and the influence of independent factors (age, patient group, effusion and synovial inflammation) on ADAMTS-4 activity levels was assessed. Results: In most patients (106/170) ADAMTS-4 activity was undetectable; ADAMTS-4 ranged from 0 to 2.8 ng/mL in synovial fluid from patients with an injury, 0-4.1 ng/mL in osteoarthritic patients and 4.0-12.3 ng/mL in patients with large effusions. Four independent variables each significantly influenced ADAMTS-4 activity in synovial fluid (all P &lt; 0.001): age (concordance = 0.69), presence of osteoarthritis (OA) (concordance = 0.66), level of effusion (concordance = 0.78) and inflammation (concordance = 0.68). Not only did effusion influence the amount of ADAMTS-4 activity most strongly, but it also did this in an ordered manner (P &lt; 0.001). Conclusions: The main finding of this study is that ADAMTS-4 levels in synovial fluid are most strongly correlated with inflammation and severity of effusion in the knee. Further study is required to determine if it could provide a useful tool to aid clinical diagnoses, indicate treatment, to monitor progression of joint degeneration or OA or alternatively the success of treatment.","author":[{"dropping-particle":"","family":"Roberts","given":"S.","non-dropping-particle":"","parse-names":false,"suffix":""},{"dropping-particle":"","family":"Evans","given":"H.","non-dropping-particle":"","parse-names":false,"suffix":""},{"dropping-particle":"","family":"Wright","given":"K.","non-dropping-particle":"","parse-names":false,"suffix":""},{"dropping-particle":"","family":"Niekerk","given":"L.","non-dropping-particle":"van","parse-names":false,"suffix":""},{"dropping-particle":"","family":"Caterson","given":"B.","non-dropping-particle":"","parse-names":false,"suffix":""},{"dropping-particle":"","family":"Richardson","given":"J. B.","non-dropping-particle":"","parse-names":false,"suffix":""},{"dropping-particle":"","family":"Kumar","given":"K. H.S.","non-dropping-particle":"","parse-names":false,"suffix":""},{"dropping-particle":"","family":"Kuiper","given":"J. H.","non-dropping-particle":"","parse-names":false,"suffix":""}],"container-title":"Osteoarthritis and Cartilage","id":"ITEM-1","issued":{"date-parts":[["2015"]]},"page":"1622-1626","title":"ADAMTS-4 activity in synovial fluid as a biomarker of inflammation and effusion","type":"article-journal","volume":"23"},"uris":["http://www.mendeley.com/documents/?uuid=075c29de-ffff-34f8-bd4e-48d391fb525b"]}],"mendeley":{"formattedCitation":"&lt;sup&gt;31&lt;/sup&gt;","plainTextFormattedCitation":"31","previouslyFormattedCitation":"&lt;sup&gt;30&lt;/sup&gt;"},"properties":{"noteIndex":0},"schema":"https://github.com/citation-style-language/schema/raw/master/csl-citation.json"}</w:instrText>
      </w:r>
      <w:r w:rsidRPr="00875FAE">
        <w:fldChar w:fldCharType="separate"/>
      </w:r>
      <w:r w:rsidR="005144E5" w:rsidRPr="00875FAE">
        <w:rPr>
          <w:noProof/>
          <w:vertAlign w:val="superscript"/>
        </w:rPr>
        <w:t>31</w:t>
      </w:r>
      <w:r w:rsidRPr="00875FAE">
        <w:fldChar w:fldCharType="end"/>
      </w:r>
      <w:r w:rsidRPr="00875FAE">
        <w:t xml:space="preserve">. At this time, blood samples were also collected by venepuncture. SF and plasma were then centrifuged at 6,000 </w:t>
      </w:r>
      <w:r w:rsidRPr="00875FAE">
        <w:rPr>
          <w:i/>
        </w:rPr>
        <w:t xml:space="preserve">g </w:t>
      </w:r>
      <w:r w:rsidRPr="00875FAE">
        <w:t xml:space="preserve">for 15 mins at 4˚C and the supernatant removed before being divided into aliquots and stored in -196˚C liquid nitrogen prior to analyses. </w:t>
      </w:r>
    </w:p>
    <w:p w14:paraId="11E7E9B7" w14:textId="7016DFE3" w:rsidR="00B51D1B" w:rsidRPr="00875FAE" w:rsidRDefault="00B51D1B" w:rsidP="001C20C5">
      <w:pPr>
        <w:spacing w:line="480" w:lineRule="auto"/>
        <w:rPr>
          <w:b/>
        </w:rPr>
      </w:pPr>
      <w:r w:rsidRPr="00875FAE">
        <w:rPr>
          <w:b/>
        </w:rPr>
        <w:t xml:space="preserve">Proteomic Analysis of Synovial Fluids </w:t>
      </w:r>
    </w:p>
    <w:p w14:paraId="4476A004" w14:textId="4675A2BC" w:rsidR="001C20C5" w:rsidRPr="00875FAE" w:rsidRDefault="001C20C5" w:rsidP="001C20C5">
      <w:pPr>
        <w:spacing w:line="480" w:lineRule="auto"/>
        <w:rPr>
          <w:u w:val="single"/>
        </w:rPr>
      </w:pPr>
      <w:r w:rsidRPr="00875FAE">
        <w:rPr>
          <w:u w:val="single"/>
        </w:rPr>
        <w:t>Sample preparation and analysis using proteomics</w:t>
      </w:r>
    </w:p>
    <w:p w14:paraId="15E5A1C2" w14:textId="6DDFF155" w:rsidR="001C20C5" w:rsidRPr="00875FAE" w:rsidRDefault="001C20C5" w:rsidP="001C20C5">
      <w:pPr>
        <w:spacing w:line="480" w:lineRule="auto"/>
      </w:pPr>
      <w:r w:rsidRPr="00875FAE">
        <w:t>SF samples were not pooled at any point of the proteomic sample preparation or mass spectrometry stages, therefore the protein abundance was quantified for each of the thirteen samples and mean protein abundance</w:t>
      </w:r>
      <w:r w:rsidR="005552BA" w:rsidRPr="00875FAE">
        <w:t xml:space="preserve"> for each experimental group</w:t>
      </w:r>
      <w:r w:rsidRPr="00875FAE">
        <w:t xml:space="preserve"> was calculated prior to the analysis of protein changes.</w:t>
      </w:r>
    </w:p>
    <w:p w14:paraId="257B3CF6" w14:textId="77777777" w:rsidR="001C20C5" w:rsidRPr="00875FAE" w:rsidRDefault="001C20C5" w:rsidP="001C20C5">
      <w:pPr>
        <w:spacing w:line="480" w:lineRule="auto"/>
        <w:rPr>
          <w:u w:val="single"/>
          <w:vertAlign w:val="superscript"/>
        </w:rPr>
      </w:pPr>
      <w:r w:rsidRPr="00875FAE">
        <w:rPr>
          <w:u w:val="single"/>
        </w:rPr>
        <w:t>SF Preparation and protein equalisation using ProteoMiner</w:t>
      </w:r>
      <w:r w:rsidRPr="00875FAE">
        <w:rPr>
          <w:u w:val="single"/>
          <w:vertAlign w:val="superscript"/>
        </w:rPr>
        <w:t>TM</w:t>
      </w:r>
    </w:p>
    <w:p w14:paraId="7C30FF56" w14:textId="624E2617" w:rsidR="00784F90" w:rsidRPr="00875FAE" w:rsidRDefault="001C20C5" w:rsidP="003461FE">
      <w:pPr>
        <w:spacing w:line="480" w:lineRule="auto"/>
      </w:pPr>
      <w:r w:rsidRPr="00875FAE">
        <w:t>ProteoMiner</w:t>
      </w:r>
      <w:r w:rsidRPr="00875FAE">
        <w:rPr>
          <w:vertAlign w:val="superscript"/>
        </w:rPr>
        <w:t>TM</w:t>
      </w:r>
      <w:r w:rsidRPr="00875FAE">
        <w:t xml:space="preserve"> beads (BioRad, Hemel Hempstead, UK) were used to compress the dynamic range of proteins to allow improved identification of low abundance proteins as described previously </w:t>
      </w:r>
      <w:r w:rsidRPr="00875FAE">
        <w:fldChar w:fldCharType="begin" w:fldLock="1"/>
      </w:r>
      <w:r w:rsidR="005144E5" w:rsidRPr="00875FAE">
        <w:instrText>ADDIN CSL_CITATION {"citationItems":[{"id":"ITEM-1","itemData":{"ISBN":"1522-9653 (Electronic)\\r1063-4584 (Linking)","ISSN":"15229653","PMID":"25819577","abstract":"The aim of the study was to characterise the protein complement of synovial fluid (SF) in health and osteoarthritis (OA) using liquid chromatography mass spectrometry (LC-MS/MS) following peptide-based depletion of high abundance proteins. Design: SF was used from nine normal and nine OA Thoroughbred horses. Samples were analysed with LC-MS/MS using a NanoAcquity™ LC coupled to an LTQ Orbitrap Velos. In order to enrich the lower-abundance protein fractions protein equalisation was first undertaken using ProteoMiner™. Progenesis-QI™ LC-MS software was used for label-free quantification. In addition immunohistochemistry, western blotting and mRNA expression analysis was undertaken on selected joint tissues. Results: The number of protein identifications was increased by 33% in the ProteoMiner™ treated SF compared to undepleted SF. A total of 764 proteins (462 with≥2 significant peptides) were identified in SF. A subset of 10 proteins were identified which were differentially expressed in OA SF. S100-A10, a calcium binding protein was upregulated in OA and validated with western blotting and immunohistochemistry. Several new OA specific peptide fragments (neopeptides) were identified. Conclusion: The protein equalisation method compressed the dynamic range of the synovial proteins identifying the most comprehensive SF proteome to date. A number of proteins were identified for the first time in SF which may be involved in the pathogenesis of OA. We identified a distinct set of proteins and neopeptides that may act as potential biomarkers to distinguish between normal and OA joints.","author":[{"dropping-particle":"","family":"Peffers","given":"M. J.","non-dropping-particle":"","parse-names":false,"suffix":""},{"dropping-particle":"","family":"McDermott","given":"B.","non-dropping-particle":"","parse-names":false,"suffix":""},{"dropping-particle":"","family":"Clegg","given":"P. D.","non-dropping-particle":"","parse-names":false,"suffix":""},{"dropping-particle":"","family":"Riggs","given":"C. M.","non-dropping-particle":"","parse-names":false,"suffix":""}],"container-title":"Osteoarthritis and Cartilage","id":"ITEM-1","issued":{"date-parts":[["2015"]]},"page":"1204-1213","title":"Comprehensive protein profiling of synovial fluid in osteoarthritis following protein equalization","type":"article-journal","volume":"23"},"uris":["http://www.mendeley.com/documents/?uuid=09fed49d-9967-3189-ac56-df261497b634"]},{"id":"ITEM-2","itemData":{"ISSN":"14786362","PMID":"28666451","abstract":"BACKGROUND Autologous chondrocyte implantation (ACI) can be used in the treatment of focal cartilage injuries to prevent the onset of osteoarthritis (OA). However, we are yet to understand fully why some individuals do not respond well to this intervention. Identification of a reliable and accurate biomarker panel that can predict which patients are likely to respond well to ACI is needed in order to assign the patient to the most appropriate therapy. This study aimed to compare the baseline and mid-treatment proteomic profiles of synovial fluids (SFs) obtained from responders and non-responders to ACI. METHODS SFs were derived from 14 ACI responders (mean Lysholm improvement of 33 (17-54)) and 13 non-responders (mean Lysholm decrease of 14 (4-46)) at the two stages of surgery (cartilage harvest and chondrocyte implantation). Label-free proteome profiling of dynamically compressed SFs was used to identify predictive markers of ACI success or failure and to investigate the biological pathways involved in the clinical response to ACI. RESULTS Only 1 protein displayed a ≥2.0-fold differential abundance in the preclinical SF of ACI responders versus non-responders. However, there is a marked difference between these two groups with regard to their proteome shift in response to cartilage harvest, with 24 and 92 proteins showing ≥2.0-fold differential abundance between Stages I and II in responders and non-responders, respectively. Proteomic data has been uploaded to ProteomeXchange (identifier: PXD005220). We have validated two biologically relevant protein changes associated with this response, demonstrating that matrix metalloproteinase 1 was prominently elevated and S100 calcium binding protein A13 was reduced in response to cartilage harvest in non-responders. CONCLUSIONS The differential proteomic response to cartilage harvest noted in responders versus non-responders is completely novel. Our analyses suggest several pathways which appear to be altered in non-responders that are worthy of further investigation to elucidate the mechanisms of ACI failure. These protein changes highlight many putative biomarkers that may have potential for prediction of ACI treatment success.","author":[{"dropping-particle":"","family":"Hulme","given":"Charlotte H.","non-dropping-particle":"","parse-names":false,"suffix":""},{"dropping-particle":"","family":"Wilson","given":"Emma L.","non-dropping-particle":"","parse-names":false,"suffix":""},{"dropping-particle":"","family":"Peffers","given":"Mandy J.","non-dropping-particle":"","parse-names":false,"suffix":""},{"dropping-particle":"","family":"Roberts","given":"Sally","non-dropping-particle":"","parse-names":false,"suffix":""},{"dropping-particle":"","family":"Simpson","given":"Deborah M.","non-dropping-particle":"","parse-names":false,"suffix":""},{"dropping-particle":"","family":"Richardson","given":"James B.","non-dropping-particle":"","parse-names":false,"suffix":""},{"dropping-particle":"","family":"Gallacher","given":"Pete","non-dropping-particle":"","parse-names":false,"suffix":""},{"dropping-particle":"","family":"Wright","given":"Karina T.","non-dropping-particle":"","parse-names":false,"suffix":""}],"container-title":"Arthritis Research and Therapy","id":"ITEM-2","issued":{"date-parts":[["2017"]]},"page":"150","title":"Autologous chondrocyte implantation-derived synovial fluids display distinct responder and non-responder proteomic profiles","type":"article-journal","volume":"19"},"uris":["http://www.mendeley.com/documents/?uuid=3573e476-5d5c-30fb-b61d-cd0e402ad26d"]}],"mendeley":{"formattedCitation":"&lt;sup&gt;12,28&lt;/sup&gt;","plainTextFormattedCitation":"12,28","previouslyFormattedCitation":"&lt;sup&gt;12,27&lt;/sup&gt;"},"properties":{"noteIndex":0},"schema":"https://github.com/citation-style-language/schema/raw/master/csl-citation.json"}</w:instrText>
      </w:r>
      <w:r w:rsidRPr="00875FAE">
        <w:fldChar w:fldCharType="separate"/>
      </w:r>
      <w:r w:rsidR="005144E5" w:rsidRPr="00875FAE">
        <w:rPr>
          <w:noProof/>
          <w:vertAlign w:val="superscript"/>
        </w:rPr>
        <w:t>12,28</w:t>
      </w:r>
      <w:r w:rsidRPr="00875FAE">
        <w:fldChar w:fldCharType="end"/>
      </w:r>
      <w:r w:rsidRPr="00875FAE">
        <w:t>. The total protein concentration of hyaluronidase (1 mg/ml)  treated SFs</w:t>
      </w:r>
      <w:r w:rsidRPr="00875FAE">
        <w:fldChar w:fldCharType="begin" w:fldLock="1"/>
      </w:r>
      <w:r w:rsidR="00AD0EBE" w:rsidRPr="00875FAE">
        <w:instrText>ADDIN CSL_CITATION {"citationItems":[{"id":"ITEM-1","itemData":{"ISSN":"14786362","PMID":"28666451","abstract":"BACKGROUND Autologous chondrocyte implantation (ACI) can be used in the treatment of focal cartilage injuries to prevent the onset of osteoarthritis (OA). However, we are yet to understand fully why some individuals do not respond well to this intervention. Identification of a reliable and accurate biomarker panel that can predict which patients are likely to respond well to ACI is needed in order to assign the patient to the most appropriate therapy. This study aimed to compare the baseline and mid-treatment proteomic profiles of synovial fluids (SFs) obtained from responders and non-responders to ACI. METHODS SFs were derived from 14 ACI responders (mean Lysholm improvement of 33 (17-54)) and 13 non-responders (mean Lysholm decrease of 14 (4-46)) at the two stages of surgery (cartilage harvest and chondrocyte implantation). Label-free proteome profiling of dynamically compressed SFs was used to identify predictive markers of ACI success or failure and to investigate the biological pathways involved in the clinical response to ACI. RESULTS Only 1 protein displayed a ≥2.0-fold differential abundance in the preclinical SF of ACI responders versus non-responders. However, there is a marked difference between these two groups with regard to their proteome shift in response to cartilage harvest, with 24 and 92 proteins showing ≥2.0-fold differential abundance between Stages I and II in responders and non-responders, respectively. Proteomic data has been uploaded to ProteomeXchange (identifier: PXD005220). We have validated two biologically relevant protein changes associated with this response, demonstrating that matrix metalloproteinase 1 was prominently elevated and S100 calcium binding protein A13 was reduced in response to cartilage harvest in non-responders. CONCLUSIONS The differential proteomic response to cartilage harvest noted in responders versus non-responders is completely novel. Our analyses suggest several pathways which appear to be altered in non-responders that are worthy of further investigation to elucidate the mechanisms of ACI failure. These protein changes highlight many putative biomarkers that may have potential for prediction of ACI treatment success.","author":[{"dropping-particle":"","family":"Hulme","given":"Charlotte H.","non-dropping-particle":"","parse-names":false,"suffix":""},{"dropping-particle":"","family":"Wilson","given":"Emma L.","non-dropping-particle":"","parse-names":false,"suffix":""},{"dropping-particle":"","family":"Peffers","given":"Mandy J.","non-dropping-particle":"","parse-names":false,"suffix":""},{"dropping-particle":"","family":"Roberts","given":"Sally","non-dropping-particle":"","parse-names":false,"suffix":""},{"dropping-particle":"","family":"Simpson","given":"Deborah M.","non-dropping-particle":"","parse-names":false,"suffix":""},{"dropping-particle":"","family":"Richardson","given":"James B.","non-dropping-particle":"","parse-names":false,"suffix":""},{"dropping-particle":"","family":"Gallacher","given":"Pete","non-dropping-particle":"","parse-names":false,"suffix":""},{"dropping-particle":"","family":"Wright","given":"Karina T.","non-dropping-particle":"","parse-names":false,"suffix":""}],"container-title":"Arthritis Research and Therapy","id":"ITEM-1","issued":{"date-parts":[["2017"]]},"page":"150","title":"Autologous chondrocyte implantation-derived synovial fluids display distinct responder and non-responder proteomic profiles","type":"article-journal","volume":"19"},"uris":["http://www.mendeley.com/documents/?uuid=3573e476-5d5c-30fb-b61d-cd0e402ad26d"]}],"mendeley":{"formattedCitation":"&lt;sup&gt;12&lt;/sup&gt;","plainTextFormattedCitation":"12","previouslyFormattedCitation":"&lt;sup&gt;12&lt;/sup&gt;"},"properties":{"noteIndex":0},"schema":"https://github.com/citation-style-language/schema/raw/master/csl-citation.json"}</w:instrText>
      </w:r>
      <w:r w:rsidRPr="00875FAE">
        <w:fldChar w:fldCharType="separate"/>
      </w:r>
      <w:r w:rsidR="00056235" w:rsidRPr="00875FAE">
        <w:rPr>
          <w:noProof/>
          <w:vertAlign w:val="superscript"/>
        </w:rPr>
        <w:t>12</w:t>
      </w:r>
      <w:r w:rsidRPr="00875FAE">
        <w:fldChar w:fldCharType="end"/>
      </w:r>
      <w:r w:rsidRPr="00875FAE">
        <w:t xml:space="preserve"> was quantitated using a Pierce</w:t>
      </w:r>
      <w:r w:rsidRPr="00875FAE">
        <w:rPr>
          <w:vertAlign w:val="superscript"/>
        </w:rPr>
        <w:t>TM</w:t>
      </w:r>
      <w:r w:rsidRPr="00875FAE">
        <w:t xml:space="preserve"> 660 nm protein assay (Thermo Scientific, Hemel Hempstead, UK). Five mg of total protein was incubated with ProteoMiner</w:t>
      </w:r>
      <w:r w:rsidRPr="00875FAE">
        <w:rPr>
          <w:vertAlign w:val="superscript"/>
        </w:rPr>
        <w:t>TM</w:t>
      </w:r>
      <w:r w:rsidRPr="00875FAE">
        <w:t xml:space="preserve"> beads following kit instructions. Proteins attached to the beads were then treated with 0.05% (w/v) RapiGest (Waters, Manchester, UK) in 25 mM ammonium bicarbonate for 10 min at 80°C prior to reduction, alkylation and </w:t>
      </w:r>
      <w:r w:rsidRPr="00875FAE">
        <w:rPr>
          <w:i/>
        </w:rPr>
        <w:t>in situ</w:t>
      </w:r>
      <w:r w:rsidRPr="00875FAE">
        <w:t xml:space="preserve"> protein digestion which was carried out using trypsin in LoBind protein tubes (Eppendorf, Stevenage, UK)) without removal of the beads.  Samples were acidified using trifluoroacetic acid to a final concentration of 0.5% (v/v) and multiple centrifugation steps to inactivate and precipitate the RapiGest detergent. Peptide-containing supernatant fractions were then frozen at -20˚C prior to </w:t>
      </w:r>
      <w:r w:rsidR="00533B68" w:rsidRPr="00875FAE">
        <w:t>liquid chromatography- tandem mass spectrometry (</w:t>
      </w:r>
      <w:r w:rsidRPr="00875FAE">
        <w:t>LC-MS/MS</w:t>
      </w:r>
      <w:r w:rsidR="00533B68" w:rsidRPr="00875FAE">
        <w:t>)</w:t>
      </w:r>
      <w:r w:rsidRPr="00875FAE">
        <w:t>.</w:t>
      </w:r>
    </w:p>
    <w:p w14:paraId="3A79DA98" w14:textId="07E7ADE9" w:rsidR="00784F90" w:rsidRPr="00875FAE" w:rsidRDefault="00784F90" w:rsidP="003461FE">
      <w:pPr>
        <w:spacing w:line="480" w:lineRule="auto"/>
        <w:rPr>
          <w:u w:val="single"/>
        </w:rPr>
      </w:pPr>
      <w:r w:rsidRPr="00875FAE">
        <w:rPr>
          <w:u w:val="single"/>
        </w:rPr>
        <w:t>Liquid chromatography- tandem mass spectrometry ass-spectrometry (LC-MS/MS) and label-free quantification</w:t>
      </w:r>
    </w:p>
    <w:p w14:paraId="2AA31693" w14:textId="0B0362BB" w:rsidR="00784F90" w:rsidRPr="00875FAE" w:rsidRDefault="00784F90" w:rsidP="003461FE">
      <w:pPr>
        <w:spacing w:line="480" w:lineRule="auto"/>
      </w:pPr>
      <w:r w:rsidRPr="00875FAE">
        <w:t>A NanoAcquity</w:t>
      </w:r>
      <w:r w:rsidRPr="00875FAE">
        <w:rPr>
          <w:vertAlign w:val="superscript"/>
        </w:rPr>
        <w:t>TM</w:t>
      </w:r>
      <w:r w:rsidRPr="00875FAE">
        <w:t xml:space="preserve"> ultraperformance LC (Waters, Manchester, UK) coupled online to a Q-Exactive Quadrupole-Orbitrap instrument (Thermo-Fisher Scientific Hemel Hempstead, UK) was used to analyse tryptic peptides on a 2h gradient </w:t>
      </w:r>
      <w:r w:rsidRPr="00875FAE">
        <w:fldChar w:fldCharType="begin" w:fldLock="1"/>
      </w:r>
      <w:r w:rsidR="005144E5" w:rsidRPr="00875FAE">
        <w:instrText>ADDIN CSL_CITATION {"citationItems":[{"id":"ITEM-1","itemData":{"ISBN":"1522-9653 (Electronic)\\r1063-4584 (Linking)","ISSN":"15229653","PMID":"25819577","abstract":"The aim of the study was to characterise the protein complement of synovial fluid (SF) in health and osteoarthritis (OA) using liquid chromatography mass spectrometry (LC-MS/MS) following peptide-based depletion of high abundance proteins. Design: SF was used from nine normal and nine OA Thoroughbred horses. Samples were analysed with LC-MS/MS using a NanoAcquity™ LC coupled to an LTQ Orbitrap Velos. In order to enrich the lower-abundance protein fractions protein equalisation was first undertaken using ProteoMiner™. Progenesis-QI™ LC-MS software was used for label-free quantification. In addition immunohistochemistry, western blotting and mRNA expression analysis was undertaken on selected joint tissues. Results: The number of protein identifications was increased by 33% in the ProteoMiner™ treated SF compared to undepleted SF. A total of 764 proteins (462 with≥2 significant peptides) were identified in SF. A subset of 10 proteins were identified which were differentially expressed in OA SF. S100-A10, a calcium binding protein was upregulated in OA and validated with western blotting and immunohistochemistry. Several new OA specific peptide fragments (neopeptides) were identified. Conclusion: The protein equalisation method compressed the dynamic range of the synovial proteins identifying the most comprehensive SF proteome to date. A number of proteins were identified for the first time in SF which may be involved in the pathogenesis of OA. We identified a distinct set of proteins and neopeptides that may act as potential biomarkers to distinguish between normal and OA joints.","author":[{"dropping-particle":"","family":"Peffers","given":"M. J.","non-dropping-particle":"","parse-names":false,"suffix":""},{"dropping-particle":"","family":"McDermott","given":"B.","non-dropping-particle":"","parse-names":false,"suffix":""},{"dropping-particle":"","family":"Clegg","given":"P. D.","non-dropping-particle":"","parse-names":false,"suffix":""},{"dropping-particle":"","family":"Riggs","given":"C. M.","non-dropping-particle":"","parse-names":false,"suffix":""}],"container-title":"Osteoarthritis and Cartilage","id":"ITEM-1","issued":{"date-parts":[["2015"]]},"page":"1204-1213","title":"Comprehensive protein profiling of synovial fluid in osteoarthritis following protein equalization","type":"article-journal","volume":"23"},"uris":["http://www.mendeley.com/documents/?uuid=09fed49d-9967-3189-ac56-df261497b634"]},{"id":"ITEM-2","itemData":{"ISSN":"14786362","PMID":"28666451","abstract":"BACKGROUND Autologous chondrocyte implantation (ACI) can be used in the treatment of focal cartilage injuries to prevent the onset of osteoarthritis (OA). However, we are yet to understand fully why some individuals do not respond well to this intervention. Identification of a reliable and accurate biomarker panel that can predict which patients are likely to respond well to ACI is needed in order to assign the patient to the most appropriate therapy. This study aimed to compare the baseline and mid-treatment proteomic profiles of synovial fluids (SFs) obtained from responders and non-responders to ACI. METHODS SFs were derived from 14 ACI responders (mean Lysholm improvement of 33 (17-54)) and 13 non-responders (mean Lysholm decrease of 14 (4-46)) at the two stages of surgery (cartilage harvest and chondrocyte implantation). Label-free proteome profiling of dynamically compressed SFs was used to identify predictive markers of ACI success or failure and to investigate the biological pathways involved in the clinical response to ACI. RESULTS Only 1 protein displayed a ≥2.0-fold differential abundance in the preclinical SF of ACI responders versus non-responders. However, there is a marked difference between these two groups with regard to their proteome shift in response to cartilage harvest, with 24 and 92 proteins showing ≥2.0-fold differential abundance between Stages I and II in responders and non-responders, respectively. Proteomic data has been uploaded to ProteomeXchange (identifier: PXD005220). We have validated two biologically relevant protein changes associated with this response, demonstrating that matrix metalloproteinase 1 was prominently elevated and S100 calcium binding protein A13 was reduced in response to cartilage harvest in non-responders. CONCLUSIONS The differential proteomic response to cartilage harvest noted in responders versus non-responders is completely novel. Our analyses suggest several pathways which appear to be altered in non-responders that are worthy of further investigation to elucidate the mechanisms of ACI failure. These protein changes highlight many putative biomarkers that may have potential for prediction of ACI treatment success.","author":[{"dropping-particle":"","family":"Hulme","given":"Charlotte H.","non-dropping-particle":"","parse-names":false,"suffix":""},{"dropping-particle":"","family":"Wilson","given":"Emma L.","non-dropping-particle":"","parse-names":false,"suffix":""},{"dropping-particle":"","family":"Peffers","given":"Mandy J.","non-dropping-particle":"","parse-names":false,"suffix":""},{"dropping-particle":"","family":"Roberts","given":"Sally","non-dropping-particle":"","parse-names":false,"suffix":""},{"dropping-particle":"","family":"Simpson","given":"Deborah M.","non-dropping-particle":"","parse-names":false,"suffix":""},{"dropping-particle":"","family":"Richardson","given":"James B.","non-dropping-particle":"","parse-names":false,"suffix":""},{"dropping-particle":"","family":"Gallacher","given":"Pete","non-dropping-particle":"","parse-names":false,"suffix":""},{"dropping-particle":"","family":"Wright","given":"Karina T.","non-dropping-particle":"","parse-names":false,"suffix":""}],"container-title":"Arthritis Research and Therapy","id":"ITEM-2","issued":{"date-parts":[["2017"]]},"page":"150","title":"Autologous chondrocyte implantation-derived synovial fluids display distinct responder and non-responder proteomic profiles","type":"article-journal","volume":"19"},"uris":["http://www.mendeley.com/documents/?uuid=3573e476-5d5c-30fb-b61d-cd0e402ad26d"]}],"mendeley":{"formattedCitation":"&lt;sup&gt;12,28&lt;/sup&gt;","plainTextFormattedCitation":"12,28","previouslyFormattedCitation":"&lt;sup&gt;12,27&lt;/sup&gt;"},"properties":{"noteIndex":0},"schema":"https://github.com/citation-style-language/schema/raw/master/csl-citation.json"}</w:instrText>
      </w:r>
      <w:r w:rsidRPr="00875FAE">
        <w:fldChar w:fldCharType="separate"/>
      </w:r>
      <w:r w:rsidR="005144E5" w:rsidRPr="00875FAE">
        <w:rPr>
          <w:noProof/>
          <w:vertAlign w:val="superscript"/>
        </w:rPr>
        <w:t>12,28</w:t>
      </w:r>
      <w:r w:rsidRPr="00875FAE">
        <w:fldChar w:fldCharType="end"/>
      </w:r>
      <w:r w:rsidRPr="00875FAE">
        <w:t>. For label-free quantification, raw files of the acquired data were analysed (as described previously</w:t>
      </w:r>
      <w:r w:rsidRPr="00875FAE">
        <w:fldChar w:fldCharType="begin" w:fldLock="1"/>
      </w:r>
      <w:r w:rsidRPr="00875FAE">
        <w:instrText>ADDIN CSL_CITATION {"citationItems":[{"id":"ITEM-1","itemData":{"ISSN":"14786362","PMID":"28666451","abstract":"BACKGROUND Autologous chondrocyte implantation (ACI) can be used in the treatment of focal cartilage injuries to prevent the onset of osteoarthritis (OA). However, we are yet to understand fully why some individuals do not respond well to this intervention. Identification of a reliable and accurate biomarker panel that can predict which patients are likely to respond well to ACI is needed in order to assign the patient to the most appropriate therapy. This study aimed to compare the baseline and mid-treatment proteomic profiles of synovial fluids (SFs) obtained from responders and non-responders to ACI. METHODS SFs were derived from 14 ACI responders (mean Lysholm improvement of 33 (17-54)) and 13 non-responders (mean Lysholm decrease of 14 (4-46)) at the two stages of surgery (cartilage harvest and chondrocyte implantation). Label-free proteome profiling of dynamically compressed SFs was used to identify predictive markers of ACI success or failure and to investigate the biological pathways involved in the clinical response to ACI. RESULTS Only 1 protein displayed a ≥2.0-fold differential abundance in the preclinical SF of ACI responders versus non-responders. However, there is a marked difference between these two groups with regard to their proteome shift in response to cartilage harvest, with 24 and 92 proteins showing ≥2.0-fold differential abundance between Stages I and II in responders and non-responders, respectively. Proteomic data has been uploaded to ProteomeXchange (identifier: PXD005220). We have validated two biologically relevant protein changes associated with this response, demonstrating that matrix metalloproteinase 1 was prominently elevated and S100 calcium binding protein A13 was reduced in response to cartilage harvest in non-responders. CONCLUSIONS The differential proteomic response to cartilage harvest noted in responders versus non-responders is completely novel. Our analyses suggest several pathways which appear to be altered in non-responders that are worthy of further investigation to elucidate the mechanisms of ACI failure. These protein changes highlight many putative biomarkers that may have potential for prediction of ACI treatment success.","author":[{"dropping-particle":"","family":"Hulme","given":"Charlotte H.","non-dropping-particle":"","parse-names":false,"suffix":""},{"dropping-particle":"","family":"Wilson","given":"Emma L.","non-dropping-particle":"","parse-names":false,"suffix":""},{"dropping-particle":"","family":"Peffers","given":"Mandy J.","non-dropping-particle":"","parse-names":false,"suffix":""},{"dropping-particle":"","family":"Roberts","given":"Sally","non-dropping-particle":"","parse-names":false,"suffix":""},{"dropping-particle":"","family":"Simpson","given":"Deborah M.","non-dropping-particle":"","parse-names":false,"suffix":""},{"dropping-particle":"","family":"Richardson","given":"James B.","non-dropping-particle":"","parse-names":false,"suffix":""},{"dropping-particle":"","family":"Gallacher","given":"Pete","non-dropping-particle":"","parse-names":false,"suffix":""},{"dropping-particle":"","family":"Wright","given":"Karina T.","non-dropping-particle":"","parse-names":false,"suffix":""}],"container-title":"Arthritis Research and Therapy","id":"ITEM-1","issued":{"date-parts":[["2017"]]},"page":"150","title":"Autologous chondrocyte implantation-derived synovial fluids display distinct responder and non-responder proteomic profiles","type":"article-journal","volume":"19"},"uris":["http://www.mendeley.com/documents/?uuid=3573e476-5d5c-30fb-b61d-cd0e402ad26d"]}],"mendeley":{"formattedCitation":"&lt;sup&gt;12&lt;/sup&gt;","plainTextFormattedCitation":"12","previouslyFormattedCitation":"&lt;sup&gt;12&lt;/sup&gt;"},"properties":{"noteIndex":0},"schema":"https://github.com/citation-style-language/schema/raw/master/csl-citation.json"}</w:instrText>
      </w:r>
      <w:r w:rsidRPr="00875FAE">
        <w:fldChar w:fldCharType="separate"/>
      </w:r>
      <w:r w:rsidRPr="00875FAE">
        <w:rPr>
          <w:noProof/>
          <w:vertAlign w:val="superscript"/>
        </w:rPr>
        <w:t>12</w:t>
      </w:r>
      <w:r w:rsidRPr="00875FAE">
        <w:fldChar w:fldCharType="end"/>
      </w:r>
      <w:r w:rsidRPr="00875FAE">
        <w:t>), in ProgenesisQI</w:t>
      </w:r>
      <w:r w:rsidRPr="00875FAE">
        <w:rPr>
          <w:vertAlign w:val="superscript"/>
        </w:rPr>
        <w:t>TM</w:t>
      </w:r>
      <w:r w:rsidRPr="00875FAE">
        <w:t xml:space="preserve"> software (Waters, Manchester, UK) </w:t>
      </w:r>
      <w:r w:rsidRPr="00875FAE">
        <w:fldChar w:fldCharType="begin" w:fldLock="1"/>
      </w:r>
      <w:r w:rsidR="005144E5" w:rsidRPr="00875FAE">
        <w:instrText>ADDIN CSL_CITATION {"citationItems":[{"id":"ITEM-1","itemData":{"author":[{"dropping-particle":"","family":"Peffers","given":"M. J.","non-dropping-particle":"","parse-names":false,"suffix":""},{"dropping-particle":"","family":"Beynon","given":"R. J.","non-dropping-particle":"","parse-names":false,"suffix":""},{"dropping-particle":"","family":"Clegg","given":"P.D.","non-dropping-particle":"","parse-names":false,"suffix":""}],"container-title":"International Journal of Molecular Sciences","id":"ITEM-1","issue":"10","issued":{"date-parts":[["2013"]]},"page":"20658-81","title":"Absolute quantification of selected proteins in the human osteoarthritic secretome","type":"article-journal","volume":"14"},"uris":["http://www.mendeley.com/documents/?uuid=54681965-2d65-47c0-9345-2ce0a276d7c3"]}],"mendeley":{"formattedCitation":"&lt;sup&gt;27&lt;/sup&gt;","plainTextFormattedCitation":"27","previouslyFormattedCitation":"&lt;sup&gt;26&lt;/sup&gt;"},"properties":{"noteIndex":0},"schema":"https://github.com/citation-style-language/schema/raw/master/csl-citation.json"}</w:instrText>
      </w:r>
      <w:r w:rsidRPr="00875FAE">
        <w:fldChar w:fldCharType="separate"/>
      </w:r>
      <w:r w:rsidR="005144E5" w:rsidRPr="00875FAE">
        <w:rPr>
          <w:noProof/>
          <w:vertAlign w:val="superscript"/>
        </w:rPr>
        <w:t>27</w:t>
      </w:r>
      <w:r w:rsidRPr="00875FAE">
        <w:fldChar w:fldCharType="end"/>
      </w:r>
      <w:r w:rsidRPr="00875FAE">
        <w:t xml:space="preserve"> and the top five spectra for each feature were used for peptide identification in a locally implemented Mascot server (Version 2.3.01), searching against the Unihuman Reviewed database. Peptide matches above an identify threshold were adjusted to give a false discovery rate (FDR) of 1% before the protein identifications were re-imported into ProgenesisQI</w:t>
      </w:r>
      <w:r w:rsidRPr="00875FAE">
        <w:rPr>
          <w:vertAlign w:val="superscript"/>
        </w:rPr>
        <w:t>TM</w:t>
      </w:r>
      <w:r w:rsidRPr="00875FAE">
        <w:t xml:space="preserve"> for the label-free relative quantification of unique peptides. Statistical analysis was performed using ProgenesisQI</w:t>
      </w:r>
      <w:r w:rsidRPr="00875FAE">
        <w:rPr>
          <w:vertAlign w:val="superscript"/>
        </w:rPr>
        <w:t>TM</w:t>
      </w:r>
      <w:r w:rsidRPr="00875FAE">
        <w:t xml:space="preserve"> software; briefly, transformed normalised abundances were used for one-way analysis of variance (ANOVA) and all peptides (with </w:t>
      </w:r>
      <w:r w:rsidRPr="00875FAE">
        <w:rPr>
          <w:rFonts w:eastAsia="MS Mincho" w:cs="Times"/>
          <w:lang w:val="en-US"/>
        </w:rPr>
        <w:t>p&lt;0.05) of an identified protein were included. In order to select proteins for biochemical validation, the mean abundance of each protein in each of the experimental groups was calculated and significant proteins (</w:t>
      </w:r>
      <w:r w:rsidRPr="00875FAE">
        <w:rPr>
          <w:rFonts w:eastAsia="MS Gothic"/>
          <w:color w:val="000000"/>
        </w:rPr>
        <w:t xml:space="preserve">false discovery rate; </w:t>
      </w:r>
      <w:r w:rsidRPr="00875FAE">
        <w:t>p&lt;0.05)</w:t>
      </w:r>
      <w:r w:rsidRPr="00875FAE">
        <w:rPr>
          <w:rFonts w:eastAsia="MS Mincho" w:cs="Times"/>
          <w:lang w:val="en-US"/>
        </w:rPr>
        <w:t xml:space="preserve"> with a ≥±2.0 fold change (FC) between comparator groups reported. </w:t>
      </w:r>
    </w:p>
    <w:p w14:paraId="77E15E24" w14:textId="77777777" w:rsidR="00784F90" w:rsidRPr="00875FAE" w:rsidRDefault="00784F90" w:rsidP="00784F90">
      <w:pPr>
        <w:spacing w:line="480" w:lineRule="auto"/>
        <w:contextualSpacing/>
        <w:rPr>
          <w:b/>
          <w:u w:val="single"/>
        </w:rPr>
      </w:pPr>
      <w:r w:rsidRPr="00875FAE">
        <w:rPr>
          <w:b/>
          <w:u w:val="single"/>
        </w:rPr>
        <w:t>Assessment of protein abundances using Enzyme-Linked Immunosorbent Assay (ELISA)</w:t>
      </w:r>
    </w:p>
    <w:p w14:paraId="1BE58AAF" w14:textId="77777777" w:rsidR="00784F90" w:rsidRPr="00875FAE" w:rsidRDefault="00784F90" w:rsidP="00784F90">
      <w:pPr>
        <w:spacing w:line="480" w:lineRule="auto"/>
        <w:contextualSpacing/>
        <w:rPr>
          <w:u w:val="single"/>
        </w:rPr>
      </w:pPr>
      <w:r w:rsidRPr="00875FAE">
        <w:rPr>
          <w:u w:val="single"/>
        </w:rPr>
        <w:t>Assessment of proteins identified in the LC-MS/MS proteomic analyses using ELISA</w:t>
      </w:r>
    </w:p>
    <w:p w14:paraId="35D3E9BC" w14:textId="3923E238" w:rsidR="00784F90" w:rsidRPr="00875FAE" w:rsidRDefault="00784F90" w:rsidP="003461FE">
      <w:pPr>
        <w:spacing w:line="480" w:lineRule="auto"/>
      </w:pPr>
      <w:bookmarkStart w:id="3" w:name="OLE_LINK1"/>
      <w:r w:rsidRPr="00875FAE">
        <w:t xml:space="preserve">14-3-3 Protein Theta (YWHAQ) </w:t>
      </w:r>
      <w:bookmarkEnd w:id="3"/>
      <w:r w:rsidRPr="00875FAE">
        <w:t>was selected as a protein to validate the LC-MS/MS findings as this protein was only detected in non-responders and not detected at all in responders to microfracture, deeming it an ideal candidate biomarker.  Lymphatic Vessel Endothelial Hyaluronan Receptor-1 (LYVE-1)</w:t>
      </w:r>
      <w:r w:rsidRPr="00875FAE">
        <w:rPr>
          <w:i/>
        </w:rPr>
        <w:t xml:space="preserve"> </w:t>
      </w:r>
      <w:r w:rsidRPr="00875FAE">
        <w:t xml:space="preserve">was also selected to validate the LC-MS/MS findings because it can bind to hyaluronan </w:t>
      </w:r>
      <w:r w:rsidRPr="00875FAE">
        <w:fldChar w:fldCharType="begin" w:fldLock="1"/>
      </w:r>
      <w:r w:rsidR="005144E5" w:rsidRPr="00875FAE">
        <w:instrText>ADDIN CSL_CITATION {"citationItems":[{"id":"ITEM-1","itemData":{"author":[{"dropping-particle":"","family":"Xu","given":"H","non-dropping-particle":"","parse-names":false,"suffix":""},{"dropping-particle":"","family":"Edwards","given":"J","non-dropping-particle":"","parse-names":false,"suffix":""},{"dropping-particle":"","family":"Banerji","given":"S","non-dropping-particle":"","parse-names":false,"suffix":""},{"dropping-particle":"","family":"Prevo","given":"R","non-dropping-particle":"","parse-names":false,"suffix":""},{"dropping-particle":"","family":"Jackson","given":"D G","non-dropping-particle":"","parse-names":false,"suffix":""},{"dropping-particle":"","family":"Athanasou","given":"N A","non-dropping-particle":"","parse-names":false,"suffix":""}],"container-title":"Ann Rheum Dis","id":"ITEM-1","issued":{"date-parts":[["2003"]]},"page":"1227-1229","title":"Distribution of lymphatic vessels in normal and arthritic human synovial tissues","type":"article-journal","volume":"62"},"uris":["http://www.mendeley.com/documents/?uuid=fa303baf-c0f0-499b-869a-811118caf2c4"]}],"mendeley":{"formattedCitation":"&lt;sup&gt;47&lt;/sup&gt;","plainTextFormattedCitation":"47","previouslyFormattedCitation":"&lt;sup&gt;46&lt;/sup&gt;"},"properties":{"noteIndex":0},"schema":"https://github.com/citation-style-language/schema/raw/master/csl-citation.json"}</w:instrText>
      </w:r>
      <w:r w:rsidRPr="00875FAE">
        <w:fldChar w:fldCharType="separate"/>
      </w:r>
      <w:r w:rsidR="005144E5" w:rsidRPr="00875FAE">
        <w:rPr>
          <w:noProof/>
          <w:vertAlign w:val="superscript"/>
        </w:rPr>
        <w:t>47</w:t>
      </w:r>
      <w:r w:rsidRPr="00875FAE">
        <w:fldChar w:fldCharType="end"/>
      </w:r>
      <w:r w:rsidRPr="00875FAE">
        <w:t>, a key component of articular cartilage and SF. LYVE-1 is also highly expressed in the synovium of OA</w:t>
      </w:r>
    </w:p>
    <w:p w14:paraId="5974FEF7" w14:textId="77777777" w:rsidR="00784F90" w:rsidRPr="00875FAE" w:rsidRDefault="00784F90" w:rsidP="003461FE">
      <w:pPr>
        <w:spacing w:line="480" w:lineRule="auto"/>
        <w:sectPr w:rsidR="00784F90" w:rsidRPr="00875FAE" w:rsidSect="001C20C5">
          <w:pgSz w:w="11900" w:h="16820"/>
          <w:pgMar w:top="1440" w:right="1440" w:bottom="1440" w:left="1440" w:header="709" w:footer="709" w:gutter="0"/>
          <w:lnNumType w:countBy="1" w:restart="continuous"/>
          <w:cols w:space="708"/>
          <w:docGrid w:linePitch="360"/>
        </w:sectPr>
      </w:pPr>
    </w:p>
    <w:p w14:paraId="32136B7F" w14:textId="7267872D" w:rsidR="00143F33" w:rsidRPr="00875FAE" w:rsidRDefault="00E91307" w:rsidP="00493E98">
      <w:pPr>
        <w:spacing w:line="480" w:lineRule="auto"/>
      </w:pPr>
      <w:r w:rsidRPr="00875FAE">
        <w:t>patients who ha</w:t>
      </w:r>
      <w:r w:rsidR="00501D5F" w:rsidRPr="00875FAE">
        <w:t>ve</w:t>
      </w:r>
      <w:r w:rsidRPr="00875FAE">
        <w:t xml:space="preserve"> synovial villous hypertrophy and chronic inflammatory cell infiltrate </w:t>
      </w:r>
      <w:r w:rsidRPr="00875FAE">
        <w:fldChar w:fldCharType="begin" w:fldLock="1"/>
      </w:r>
      <w:r w:rsidR="005144E5" w:rsidRPr="00875FAE">
        <w:instrText>ADDIN CSL_CITATION {"citationItems":[{"id":"ITEM-1","itemData":{"author":[{"dropping-particle":"","family":"Xu","given":"H","non-dropping-particle":"","parse-names":false,"suffix":""},{"dropping-particle":"","family":"Edwards","given":"J","non-dropping-particle":"","parse-names":false,"suffix":""},{"dropping-particle":"","family":"Banerji","given":"S","non-dropping-particle":"","parse-names":false,"suffix":""},{"dropping-particle":"","family":"Prevo","given":"R","non-dropping-particle":"","parse-names":false,"suffix":""},{"dropping-particle":"","family":"Jackson","given":"D G","non-dropping-particle":"","parse-names":false,"suffix":""},{"dropping-particle":"","family":"Athanasou","given":"N A","non-dropping-particle":"","parse-names":false,"suffix":""}],"container-title":"Ann Rheum Dis","id":"ITEM-1","issued":{"date-parts":[["2003"]]},"page":"1227-1229","title":"Distribution of lymphatic vessels in normal and arthritic human synovial tissues","type":"article-journal","volume":"62"},"uris":["http://www.mendeley.com/documents/?uuid=fa303baf-c0f0-499b-869a-811118caf2c4"]}],"mendeley":{"formattedCitation":"&lt;sup&gt;47&lt;/sup&gt;","plainTextFormattedCitation":"47","previouslyFormattedCitation":"&lt;sup&gt;46&lt;/sup&gt;"},"properties":{"noteIndex":0},"schema":"https://github.com/citation-style-language/schema/raw/master/csl-citation.json"}</w:instrText>
      </w:r>
      <w:r w:rsidRPr="00875FAE">
        <w:fldChar w:fldCharType="separate"/>
      </w:r>
      <w:r w:rsidR="005144E5" w:rsidRPr="00875FAE">
        <w:rPr>
          <w:noProof/>
          <w:vertAlign w:val="superscript"/>
        </w:rPr>
        <w:t>47</w:t>
      </w:r>
      <w:r w:rsidRPr="00875FAE">
        <w:fldChar w:fldCharType="end"/>
      </w:r>
      <w:r w:rsidRPr="00875FAE">
        <w:t>.</w:t>
      </w:r>
      <w:r w:rsidR="009A1134" w:rsidRPr="00875FAE">
        <w:t xml:space="preserve"> </w:t>
      </w:r>
      <w:r w:rsidR="00493E98" w:rsidRPr="00875FAE">
        <w:t>YWHAQ and LYVE-1 were quantified using ELISAs (</w:t>
      </w:r>
      <w:r w:rsidR="00EE1A84" w:rsidRPr="00875FAE">
        <w:t xml:space="preserve">YWHAQ: Cusabio, Texas, USA; LYVE-1: </w:t>
      </w:r>
      <w:r w:rsidR="00493E98" w:rsidRPr="00875FAE">
        <w:t xml:space="preserve">R&amp;D systems, </w:t>
      </w:r>
      <w:r w:rsidR="00F15D46" w:rsidRPr="00875FAE">
        <w:rPr>
          <w:b/>
          <w:color w:val="000000"/>
        </w:rPr>
        <w:t>Wiesbaden</w:t>
      </w:r>
      <w:r w:rsidR="00493E98" w:rsidRPr="00875FAE">
        <w:t>, Germany) according to the manufacturers’ instructions.</w:t>
      </w:r>
      <w:r w:rsidR="00493E98" w:rsidRPr="00875FAE">
        <w:rPr>
          <w:i/>
        </w:rPr>
        <w:t xml:space="preserve"> </w:t>
      </w:r>
      <w:r w:rsidR="00493E98" w:rsidRPr="00875FAE">
        <w:t xml:space="preserve">SF from the same patients as </w:t>
      </w:r>
      <w:r w:rsidR="00E07A90" w:rsidRPr="00875FAE">
        <w:t xml:space="preserve">were assessed in the </w:t>
      </w:r>
      <w:r w:rsidR="00696225" w:rsidRPr="00875FAE">
        <w:t>LC-MS/</w:t>
      </w:r>
      <w:r w:rsidR="00493E98" w:rsidRPr="00875FAE">
        <w:t xml:space="preserve">MS analysis were used to validate </w:t>
      </w:r>
      <w:r w:rsidR="00C77748" w:rsidRPr="00875FAE">
        <w:t>the proteomic findings</w:t>
      </w:r>
      <w:r w:rsidR="00493E98" w:rsidRPr="00875FAE">
        <w:t xml:space="preserve">. These samples were assessed in duplicate and mean optical density values were used to calculate the protein concentration. SF was diluted 1:50 for the assessment of LYVE-1 and </w:t>
      </w:r>
      <w:r w:rsidR="00143F33" w:rsidRPr="00875FAE">
        <w:t xml:space="preserve">was </w:t>
      </w:r>
      <w:r w:rsidR="00493E98" w:rsidRPr="00875FAE">
        <w:t>assayed neat</w:t>
      </w:r>
      <w:r w:rsidR="00DE4037" w:rsidRPr="00875FAE">
        <w:t xml:space="preserve"> (i.e. not further diluted above the dilution due to lavage)</w:t>
      </w:r>
      <w:r w:rsidR="00493E98" w:rsidRPr="00875FAE">
        <w:t xml:space="preserve"> for YWHAQ.</w:t>
      </w:r>
      <w:r w:rsidR="00493E98" w:rsidRPr="00875FAE">
        <w:rPr>
          <w:i/>
        </w:rPr>
        <w:t xml:space="preserve"> </w:t>
      </w:r>
      <w:r w:rsidR="00493E98" w:rsidRPr="00875FAE">
        <w:t>The concentration of each protein was normalised to total protein concentration, to validate the</w:t>
      </w:r>
      <w:r w:rsidR="00E07A90" w:rsidRPr="00875FAE">
        <w:t xml:space="preserve"> </w:t>
      </w:r>
      <w:r w:rsidR="00696225" w:rsidRPr="00875FAE">
        <w:t>LC-MS/</w:t>
      </w:r>
      <w:r w:rsidR="00E07A90" w:rsidRPr="00875FAE">
        <w:t>MS</w:t>
      </w:r>
      <w:r w:rsidR="00493E98" w:rsidRPr="00875FAE">
        <w:t>, as equal concentrations of protein were loaded onto the ProteoMiner</w:t>
      </w:r>
      <w:r w:rsidR="00493E98" w:rsidRPr="00875FAE">
        <w:rPr>
          <w:vertAlign w:val="superscript"/>
        </w:rPr>
        <w:t>TM</w:t>
      </w:r>
      <w:r w:rsidR="00493E98" w:rsidRPr="00875FAE">
        <w:t xml:space="preserve"> beads</w:t>
      </w:r>
      <w:r w:rsidR="00493E98" w:rsidRPr="00875FAE">
        <w:rPr>
          <w:i/>
        </w:rPr>
        <w:t xml:space="preserve">. </w:t>
      </w:r>
      <w:r w:rsidR="00493E98" w:rsidRPr="00875FAE">
        <w:t>Statistical analysis was performed in GraphPad Prism version 8.0.</w:t>
      </w:r>
      <w:r w:rsidR="007813BE" w:rsidRPr="00875FAE">
        <w:t xml:space="preserve"> These proteins were then included in ‘targeted’ biomarker analyses in the larger cohort of patients</w:t>
      </w:r>
      <w:r w:rsidR="00EF4152" w:rsidRPr="00875FAE">
        <w:t xml:space="preserve"> (Table 1) </w:t>
      </w:r>
      <w:r w:rsidR="007813BE" w:rsidRPr="00875FAE">
        <w:t xml:space="preserve"> and included in the </w:t>
      </w:r>
      <w:r w:rsidR="00007F08" w:rsidRPr="00875FAE">
        <w:t>multivariable</w:t>
      </w:r>
      <w:r w:rsidR="007813BE" w:rsidRPr="00875FAE">
        <w:t xml:space="preserve"> regression modelling to determine whether they had any predictive value over and above other proteins</w:t>
      </w:r>
      <w:r w:rsidR="00EF4152" w:rsidRPr="00875FAE">
        <w:t>.</w:t>
      </w:r>
    </w:p>
    <w:p w14:paraId="2E0FC147" w14:textId="77777777" w:rsidR="00493E98" w:rsidRPr="00875FAE" w:rsidRDefault="00493E98" w:rsidP="00493E98">
      <w:pPr>
        <w:spacing w:line="480" w:lineRule="auto"/>
        <w:rPr>
          <w:u w:val="single"/>
        </w:rPr>
      </w:pPr>
      <w:r w:rsidRPr="00875FAE">
        <w:rPr>
          <w:u w:val="single"/>
        </w:rPr>
        <w:t>As</w:t>
      </w:r>
      <w:r w:rsidR="00143F33" w:rsidRPr="00875FAE">
        <w:rPr>
          <w:u w:val="single"/>
        </w:rPr>
        <w:t xml:space="preserve">sessment of </w:t>
      </w:r>
      <w:r w:rsidR="00DC770E" w:rsidRPr="00875FAE">
        <w:rPr>
          <w:u w:val="single"/>
        </w:rPr>
        <w:t>o</w:t>
      </w:r>
      <w:r w:rsidR="00143F33" w:rsidRPr="00875FAE">
        <w:rPr>
          <w:u w:val="single"/>
        </w:rPr>
        <w:t>steoarthritis and cartilage associated p</w:t>
      </w:r>
      <w:r w:rsidRPr="00875FAE">
        <w:rPr>
          <w:u w:val="single"/>
        </w:rPr>
        <w:t>roteins using ELISA</w:t>
      </w:r>
    </w:p>
    <w:p w14:paraId="32D19476" w14:textId="7E1F9923" w:rsidR="00467D2C" w:rsidRPr="00875FAE" w:rsidRDefault="00493E98" w:rsidP="000C48DF">
      <w:pPr>
        <w:spacing w:line="480" w:lineRule="auto"/>
        <w:contextualSpacing/>
      </w:pPr>
      <w:r w:rsidRPr="00875FAE">
        <w:t>Targeted analyses of proteins that are associated with the development of OA and with known cartilage biology were performed using ELISA. These included proteins which we have previously highlighted as</w:t>
      </w:r>
      <w:r w:rsidRPr="00875FAE">
        <w:rPr>
          <w:rFonts w:eastAsia="MS Mincho" w:cs="Times"/>
          <w:lang w:val="en-US"/>
        </w:rPr>
        <w:t xml:space="preserve"> </w:t>
      </w:r>
      <w:r w:rsidRPr="00875FAE">
        <w:t>associated with clinical outcome in patients undergoing cell therapy</w:t>
      </w:r>
      <w:r w:rsidR="007931C4" w:rsidRPr="00875FAE">
        <w:t xml:space="preserve"> via </w:t>
      </w:r>
      <w:r w:rsidR="00143F33" w:rsidRPr="00875FAE">
        <w:t>ACI</w:t>
      </w:r>
      <w:r w:rsidRPr="00875FAE">
        <w:t xml:space="preserve"> for the treatment of </w:t>
      </w:r>
      <w:r w:rsidR="007931C4" w:rsidRPr="00875FAE">
        <w:t xml:space="preserve">early </w:t>
      </w:r>
      <w:r w:rsidRPr="00875FAE">
        <w:t>OA</w:t>
      </w:r>
      <w:r w:rsidR="00201AA1" w:rsidRPr="00875FAE">
        <w:t xml:space="preserve"> </w:t>
      </w:r>
      <w:r w:rsidR="00201AA1" w:rsidRPr="00875FAE">
        <w:fldChar w:fldCharType="begin" w:fldLock="1"/>
      </w:r>
      <w:r w:rsidR="005144E5" w:rsidRPr="00875FAE">
        <w:instrText>ADDIN CSL_CITATION {"citationItems":[{"id":"ITEM-1","itemData":{"author":[{"dropping-particle":"","family":"Wright","given":"K T","non-dropping-particle":"","parse-names":false,"suffix":""},{"dropping-particle":"","family":"Kuiper","given":"J. H.","non-dropping-particle":"","parse-names":false,"suffix":""},{"dropping-particle":"","family":"Richardson","given":"J. B.","non-dropping-particle":"","parse-names":false,"suffix":""},{"dropping-particle":"","family":"Gallacher","given":"P","non-dropping-particle":"","parse-names":false,"suffix":""},{"dropping-particle":"","family":"Roberts","given":"S","non-dropping-particle":"","parse-names":false,"suffix":""}],"container-title":"American Journal of Sports Medicine","id":"ITEM-1","issue":"8","issued":{"date-parts":[["2017"]]},"page":"1806-1814","title":"The absence of detectable ADAMTS-4 (aggrecanase-1) activity in synovial fluid is a predictive indicator of autologous chondrocyte implantation success","type":"article-journal","volume":"45"},"uris":["http://www.mendeley.com/documents/?uuid=a14cfe29-b14a-462c-8804-c51586beebf4"]},{"id":"ITEM-2","itemData":{"ISSN":"14786362","PMID":"28666451","abstract":"BACKGROUND Autologous chondrocyte implantation (ACI) can be used in the treatment of focal cartilage injuries to prevent the onset of osteoarthritis (OA). However, we are yet to understand fully why some individuals do not respond well to this intervention. Identification of a reliable and accurate biomarker panel that can predict which patients are likely to respond well to ACI is needed in order to assign the patient to the most appropriate therapy. This study aimed to compare the baseline and mid-treatment proteomic profiles of synovial fluids (SFs) obtained from responders and non-responders to ACI. METHODS SFs were derived from 14 ACI responders (mean Lysholm improvement of 33 (17-54)) and 13 non-responders (mean Lysholm decrease of 14 (4-46)) at the two stages of surgery (cartilage harvest and chondrocyte implantation). Label-free proteome profiling of dynamically compressed SFs was used to identify predictive markers of ACI success or failure and to investigate the biological pathways involved in the clinical response to ACI. RESULTS Only 1 protein displayed a ≥2.0-fold differential abundance in the preclinical SF of ACI responders versus non-responders. However, there is a marked difference between these two groups with regard to their proteome shift in response to cartilage harvest, with 24 and 92 proteins showing ≥2.0-fold differential abundance between Stages I and II in responders and non-responders, respectively. Proteomic data has been uploaded to ProteomeXchange (identifier: PXD005220). We have validated two biologically relevant protein changes associated with this response, demonstrating that matrix metalloproteinase 1 was prominently elevated and S100 calcium binding protein A13 was reduced in response to cartilage harvest in non-responders. CONCLUSIONS The differential proteomic response to cartilage harvest noted in responders versus non-responders is completely novel. Our analyses suggest several pathways which appear to be altered in non-responders that are worthy of further investigation to elucidate the mechanisms of ACI failure. These protein changes highlight many putative biomarkers that may have potential for prediction of ACI treatment success.","author":[{"dropping-particle":"","family":"Hulme","given":"Charlotte H.","non-dropping-particle":"","parse-names":false,"suffix":""},{"dropping-particle":"","family":"Wilson","given":"Emma L.","non-dropping-particle":"","parse-names":false,"suffix":""},{"dropping-particle":"","family":"Peffers","given":"Mandy J.","non-dropping-particle":"","parse-names":false,"suffix":""},{"dropping-particle":"","family":"Roberts","given":"Sally","non-dropping-particle":"","parse-names":false,"suffix":""},{"dropping-particle":"","family":"Simpson","given":"Deborah M.","non-dropping-particle":"","parse-names":false,"suffix":""},{"dropping-particle":"","family":"Richardson","given":"James B.","non-dropping-particle":"","parse-names":false,"suffix":""},{"dropping-particle":"","family":"Gallacher","given":"Pete","non-dropping-particle":"","parse-names":false,"suffix":""},{"dropping-particle":"","family":"Wright","given":"Karina T.","non-dropping-particle":"","parse-names":false,"suffix":""}],"container-title":"Arthritis Research and Therapy","id":"ITEM-2","issued":{"date-parts":[["2017"]]},"page":"150","title":"Autologous chondrocyte implantation-derived synovial fluids display distinct responder and non-responder proteomic profiles","type":"article-journal","volume":"19"},"uris":["http://www.mendeley.com/documents/?uuid=3573e476-5d5c-30fb-b61d-cd0e402ad26d"]},{"id":"ITEM-3","itemData":{"ISSN":"14786362","author":[{"dropping-particle":"","family":"Hulme","given":"Charlotte H.","non-dropping-particle":"","parse-names":false,"suffix":""},{"dropping-particle":"","family":"Wilson","given":"Emma L.","non-dropping-particle":"","parse-names":false,"suffix":""},{"dropping-particle":"","family":"Fuller","given":"Heidi R.","non-dropping-particle":"","parse-names":false,"suffix":""},{"dropping-particle":"","family":"Roberts","given":"Sally","non-dropping-particle":"","parse-names":false,"suffix":""},{"dropping-particle":"","family":"Richardson","given":"James B.","non-dropping-particle":"","parse-names":false,"suffix":""},{"dropping-particle":"","family":"Gallacher","given":"Pete","non-dropping-particle":"","parse-names":false,"suffix":""},{"dropping-particle":"","family":"Peffers","given":"Mandy J.","non-dropping-particle":"","parse-names":false,"suffix":""},{"dropping-particle":"","family":"Shirran","given":"Sally L.","non-dropping-particle":"","parse-names":false,"suffix":""},{"dropping-particle":"","family":"Botting","given":"Catherine H.","non-dropping-particle":"","parse-names":false,"suffix":""},{"dropping-particle":"","family":"Wright","given":"Karina T.","non-dropping-particle":"","parse-names":false,"suffix":""}],"container-title":"Arthritis Research and Therapy","id":"ITEM-3","issue":"1","issued":{"date-parts":[["2018"]]},"page":"87","title":"Two independent proteomic approaches provide a comprehensive analysis of the synovial fluid proteome response to Autologous Chondrocyte Implantation","type":"article-journal","volume":"20"},"uris":["http://www.mendeley.com/documents/?uuid=2082c6ac-dd6d-3e80-a9db-35a1be59bcae"]}],"mendeley":{"formattedCitation":"&lt;sup&gt;11,12,45&lt;/sup&gt;","plainTextFormattedCitation":"11,12,45","previouslyFormattedCitation":"&lt;sup&gt;11,12,44&lt;/sup&gt;"},"properties":{"noteIndex":0},"schema":"https://github.com/citation-style-language/schema/raw/master/csl-citation.json"}</w:instrText>
      </w:r>
      <w:r w:rsidR="00201AA1" w:rsidRPr="00875FAE">
        <w:fldChar w:fldCharType="separate"/>
      </w:r>
      <w:r w:rsidR="005144E5" w:rsidRPr="00875FAE">
        <w:rPr>
          <w:noProof/>
          <w:vertAlign w:val="superscript"/>
        </w:rPr>
        <w:t>11,12,45</w:t>
      </w:r>
      <w:r w:rsidR="00201AA1" w:rsidRPr="00875FAE">
        <w:fldChar w:fldCharType="end"/>
      </w:r>
      <w:r w:rsidRPr="00875FAE">
        <w:t xml:space="preserve">. Levels of cartilage oligomeric matrix proteins (COMP) and HA in both the SF and plasma were assessed using an </w:t>
      </w:r>
      <w:r w:rsidRPr="00875FAE">
        <w:rPr>
          <w:rFonts w:cs="AdvPSNCS-R"/>
          <w:lang w:eastAsia="en-GB"/>
        </w:rPr>
        <w:t>ELISA (BioVendor Laboratory Medicine, Czech Republic) and an enzyme-linked protein binding assay (Corgenix, CO), respectively, as described previously</w:t>
      </w:r>
      <w:r w:rsidR="00201AA1" w:rsidRPr="00875FAE">
        <w:rPr>
          <w:rFonts w:cs="AdvPSNCS-R"/>
          <w:lang w:eastAsia="en-GB"/>
        </w:rPr>
        <w:t xml:space="preserve"> </w:t>
      </w:r>
      <w:r w:rsidR="00201AA1" w:rsidRPr="00875FAE">
        <w:rPr>
          <w:rFonts w:cs="AdvPSNCS-R"/>
          <w:lang w:eastAsia="en-GB"/>
        </w:rPr>
        <w:fldChar w:fldCharType="begin" w:fldLock="1"/>
      </w:r>
      <w:r w:rsidR="005144E5" w:rsidRPr="00875FAE">
        <w:rPr>
          <w:rFonts w:cs="AdvPSNCS-R"/>
          <w:lang w:eastAsia="en-GB"/>
        </w:rPr>
        <w:instrText>ADDIN CSL_CITATION {"citationItems":[{"id":"ITEM-1","itemData":{"author":[{"dropping-particle":"","family":"Wright","given":"K T","non-dropping-particle":"","parse-names":false,"suffix":""},{"dropping-particle":"","family":"Kuiper","given":"J. H.","non-dropping-particle":"","parse-names":false,"suffix":""},{"dropping-particle":"","family":"Richardson","given":"J. B.","non-dropping-particle":"","parse-names":false,"suffix":""},{"dropping-particle":"","family":"Gallacher","given":"P","non-dropping-particle":"","parse-names":false,"suffix":""},{"dropping-particle":"","family":"Roberts","given":"S","non-dropping-particle":"","parse-names":false,"suffix":""}],"container-title":"American Journal of Sports Medicine","id":"ITEM-1","issue":"8","issued":{"date-parts":[["2017"]]},"page":"1806-1814","title":"The absence of detectable ADAMTS-4 (aggrecanase-1) activity in synovial fluid is a predictive indicator of autologous chondrocyte implantation success","type":"article-journal","volume":"45"},"uris":["http://www.mendeley.com/documents/?uuid=a14cfe29-b14a-462c-8804-c51586beebf4"]}],"mendeley":{"formattedCitation":"&lt;sup&gt;45&lt;/sup&gt;","plainTextFormattedCitation":"45","previouslyFormattedCitation":"&lt;sup&gt;44&lt;/sup&gt;"},"properties":{"noteIndex":0},"schema":"https://github.com/citation-style-language/schema/raw/master/csl-citation.json"}</w:instrText>
      </w:r>
      <w:r w:rsidR="00201AA1" w:rsidRPr="00875FAE">
        <w:rPr>
          <w:rFonts w:cs="AdvPSNCS-R"/>
          <w:lang w:eastAsia="en-GB"/>
        </w:rPr>
        <w:fldChar w:fldCharType="separate"/>
      </w:r>
      <w:r w:rsidR="005144E5" w:rsidRPr="00875FAE">
        <w:rPr>
          <w:rFonts w:cs="AdvPSNCS-R"/>
          <w:noProof/>
          <w:vertAlign w:val="superscript"/>
          <w:lang w:eastAsia="en-GB"/>
        </w:rPr>
        <w:t>45</w:t>
      </w:r>
      <w:r w:rsidR="00201AA1" w:rsidRPr="00875FAE">
        <w:rPr>
          <w:rFonts w:cs="AdvPSNCS-R"/>
          <w:lang w:eastAsia="en-GB"/>
        </w:rPr>
        <w:fldChar w:fldCharType="end"/>
      </w:r>
      <w:r w:rsidRPr="00875FAE">
        <w:rPr>
          <w:rFonts w:cs="AdvPSNCS-R"/>
          <w:lang w:eastAsia="en-GB"/>
        </w:rPr>
        <w:t>. As in our previous work, SF concentrations of soluble CD14 (sCD14) were measured using a Quantikine ELISA kit (Biotechne, MN) and ADAMTS-4</w:t>
      </w:r>
      <w:r w:rsidR="00201AA1" w:rsidRPr="00875FAE">
        <w:rPr>
          <w:rFonts w:cs="AdvPSNCS-R"/>
          <w:lang w:eastAsia="en-GB"/>
        </w:rPr>
        <w:t xml:space="preserve"> (Aggrecanase-1) enzyme activity assessed using an endpoint fluorometric substrate assay (SensoLyte 520 Aggrecanase-1 Assay Kit; AnaSpec, CA)</w:t>
      </w:r>
      <w:r w:rsidR="00560127" w:rsidRPr="00875FAE">
        <w:rPr>
          <w:rFonts w:cs="AdvPSNCS-R"/>
          <w:lang w:eastAsia="en-GB"/>
        </w:rPr>
        <w:t xml:space="preserve"> </w:t>
      </w:r>
      <w:r w:rsidR="00560127" w:rsidRPr="00875FAE">
        <w:rPr>
          <w:rFonts w:cs="AdvPSNCS-R"/>
          <w:lang w:eastAsia="en-GB"/>
        </w:rPr>
        <w:fldChar w:fldCharType="begin" w:fldLock="1"/>
      </w:r>
      <w:r w:rsidR="005144E5" w:rsidRPr="00875FAE">
        <w:rPr>
          <w:rFonts w:cs="AdvPSNCS-R"/>
          <w:lang w:eastAsia="en-GB"/>
        </w:rPr>
        <w:instrText>ADDIN CSL_CITATION {"citationItems":[{"id":"ITEM-1","itemData":{"author":[{"dropping-particle":"","family":"Wright","given":"K T","non-dropping-particle":"","parse-names":false,"suffix":""},{"dropping-particle":"","family":"Kuiper","given":"J. H.","non-dropping-particle":"","parse-names":false,"suffix":""},{"dropping-particle":"","family":"Richardson","given":"J. B.","non-dropping-particle":"","parse-names":false,"suffix":""},{"dropping-particle":"","family":"Gallacher","given":"P","non-dropping-particle":"","parse-names":false,"suffix":""},{"dropping-particle":"","family":"Roberts","given":"S","non-dropping-particle":"","parse-names":false,"suffix":""}],"container-title":"American Journal of Sports Medicine","id":"ITEM-1","issue":"8","issued":{"date-parts":[["2017"]]},"page":"1806-1814","title":"The absence of detectable ADAMTS-4 (aggrecanase-1) activity in synovial fluid is a predictive indicator of autologous chondrocyte implantation success","type":"article-journal","volume":"45"},"uris":["http://www.mendeley.com/documents/?uuid=a14cfe29-b14a-462c-8804-c51586beebf4"]}],"mendeley":{"formattedCitation":"&lt;sup&gt;45&lt;/sup&gt;","plainTextFormattedCitation":"45","previouslyFormattedCitation":"&lt;sup&gt;44&lt;/sup&gt;"},"properties":{"noteIndex":0},"schema":"https://github.com/citation-style-language/schema/raw/master/csl-citation.json"}</w:instrText>
      </w:r>
      <w:r w:rsidR="00560127" w:rsidRPr="00875FAE">
        <w:rPr>
          <w:rFonts w:cs="AdvPSNCS-R"/>
          <w:lang w:eastAsia="en-GB"/>
        </w:rPr>
        <w:fldChar w:fldCharType="separate"/>
      </w:r>
      <w:r w:rsidR="005144E5" w:rsidRPr="00875FAE">
        <w:rPr>
          <w:rFonts w:cs="AdvPSNCS-R"/>
          <w:noProof/>
          <w:vertAlign w:val="superscript"/>
          <w:lang w:eastAsia="en-GB"/>
        </w:rPr>
        <w:t>45</w:t>
      </w:r>
      <w:r w:rsidR="00560127" w:rsidRPr="00875FAE">
        <w:rPr>
          <w:rFonts w:cs="AdvPSNCS-R"/>
          <w:lang w:eastAsia="en-GB"/>
        </w:rPr>
        <w:fldChar w:fldCharType="end"/>
      </w:r>
      <w:r w:rsidR="00560127" w:rsidRPr="00875FAE">
        <w:rPr>
          <w:rFonts w:cs="AdvPSNCS-R"/>
          <w:lang w:eastAsia="en-GB"/>
        </w:rPr>
        <w:t xml:space="preserve">. </w:t>
      </w:r>
      <w:r w:rsidR="00201AA1" w:rsidRPr="00875FAE">
        <w:rPr>
          <w:rFonts w:cs="AdvPSNCS-R"/>
          <w:lang w:eastAsia="en-GB"/>
        </w:rPr>
        <w:t xml:space="preserve">Concentrations of </w:t>
      </w:r>
      <w:r w:rsidR="00401ADE" w:rsidRPr="00875FAE">
        <w:rPr>
          <w:rFonts w:cs="AdvPSNCS-R"/>
          <w:lang w:eastAsia="en-GB"/>
        </w:rPr>
        <w:t>m</w:t>
      </w:r>
      <w:r w:rsidR="00201AA1" w:rsidRPr="00875FAE">
        <w:rPr>
          <w:rFonts w:cs="AdvPSNCS-R"/>
          <w:lang w:eastAsia="en-GB"/>
        </w:rPr>
        <w:t>atrix metalloproteinases (MMP) -1 and -3 and S100 calcium binding protein A13 (S100A13) were assayed using duo-set</w:t>
      </w:r>
      <w:r w:rsidR="00143F33" w:rsidRPr="00875FAE">
        <w:rPr>
          <w:rFonts w:cs="AdvPSNCS-R"/>
          <w:lang w:eastAsia="en-GB"/>
        </w:rPr>
        <w:t>s</w:t>
      </w:r>
      <w:r w:rsidR="00201AA1" w:rsidRPr="00875FAE">
        <w:rPr>
          <w:rFonts w:cs="AdvPSNCS-R"/>
          <w:lang w:eastAsia="en-GB"/>
        </w:rPr>
        <w:t xml:space="preserve"> (MMP-1 &amp; S100A13; Biotechne, MN) or Quantikine ELISAs (MMP-3; Biotechne, MN)</w:t>
      </w:r>
      <w:r w:rsidR="00560127" w:rsidRPr="00875FAE">
        <w:rPr>
          <w:rFonts w:cs="AdvPSNCS-R"/>
          <w:lang w:eastAsia="en-GB"/>
        </w:rPr>
        <w:t xml:space="preserve"> </w:t>
      </w:r>
      <w:r w:rsidR="00560127" w:rsidRPr="00875FAE">
        <w:rPr>
          <w:rFonts w:cs="AdvPSNCS-R"/>
          <w:lang w:eastAsia="en-GB"/>
        </w:rPr>
        <w:fldChar w:fldCharType="begin" w:fldLock="1"/>
      </w:r>
      <w:r w:rsidR="00AD0EBE" w:rsidRPr="00875FAE">
        <w:rPr>
          <w:rFonts w:cs="AdvPSNCS-R"/>
          <w:lang w:eastAsia="en-GB"/>
        </w:rPr>
        <w:instrText>ADDIN CSL_CITATION {"citationItems":[{"id":"ITEM-1","itemData":{"ISSN":"14786362","PMID":"28666451","abstract":"BACKGROUND Autologous chondrocyte implantation (ACI) can be used in the treatment of focal cartilage injuries to prevent the onset of osteoarthritis (OA). However, we are yet to understand fully why some individuals do not respond well to this intervention. Identification of a reliable and accurate biomarker panel that can predict which patients are likely to respond well to ACI is needed in order to assign the patient to the most appropriate therapy. This study aimed to compare the baseline and mid-treatment proteomic profiles of synovial fluids (SFs) obtained from responders and non-responders to ACI. METHODS SFs were derived from 14 ACI responders (mean Lysholm improvement of 33 (17-54)) and 13 non-responders (mean Lysholm decrease of 14 (4-46)) at the two stages of surgery (cartilage harvest and chondrocyte implantation). Label-free proteome profiling of dynamically compressed SFs was used to identify predictive markers of ACI success or failure and to investigate the biological pathways involved in the clinical response to ACI. RESULTS Only 1 protein displayed a ≥2.0-fold differential abundance in the preclinical SF of ACI responders versus non-responders. However, there is a marked difference between these two groups with regard to their proteome shift in response to cartilage harvest, with 24 and 92 proteins showing ≥2.0-fold differential abundance between Stages I and II in responders and non-responders, respectively. Proteomic data has been uploaded to ProteomeXchange (identifier: PXD005220). We have validated two biologically relevant protein changes associated with this response, demonstrating that matrix metalloproteinase 1 was prominently elevated and S100 calcium binding protein A13 was reduced in response to cartilage harvest in non-responders. CONCLUSIONS The differential proteomic response to cartilage harvest noted in responders versus non-responders is completely novel. Our analyses suggest several pathways which appear to be altered in non-responders that are worthy of further investigation to elucidate the mechanisms of ACI failure. These protein changes highlight many putative biomarkers that may have potential for prediction of ACI treatment success.","author":[{"dropping-particle":"","family":"Hulme","given":"Charlotte H.","non-dropping-particle":"","parse-names":false,"suffix":""},{"dropping-particle":"","family":"Wilson","given":"Emma L.","non-dropping-particle":"","parse-names":false,"suffix":""},{"dropping-particle":"","family":"Peffers","given":"Mandy J.","non-dropping-particle":"","parse-names":false,"suffix":""},{"dropping-particle":"","family":"Roberts","given":"Sally","non-dropping-particle":"","parse-names":false,"suffix":""},{"dropping-particle":"","family":"Simpson","given":"Deborah M.","non-dropping-particle":"","parse-names":false,"suffix":""},{"dropping-particle":"","family":"Richardson","given":"James B.","non-dropping-particle":"","parse-names":false,"suffix":""},{"dropping-particle":"","family":"Gallacher","given":"Pete","non-dropping-particle":"","parse-names":false,"suffix":""},{"dropping-particle":"","family":"Wright","given":"Karina T.","non-dropping-particle":"","parse-names":false,"suffix":""}],"container-title":"Arthritis Research and Therapy","id":"ITEM-1","issued":{"date-parts":[["2017"]]},"page":"150","title":"Autologous chondrocyte implantation-derived synovial fluids display distinct responder and non-responder proteomic profiles","type":"article-journal","volume":"19"},"uris":["http://www.mendeley.com/documents/?uuid=3573e476-5d5c-30fb-b61d-cd0e402ad26d"]},{"id":"ITEM-2","itemData":{"ISSN":"14786362","author":[{"dropping-particle":"","family":"Hulme","given":"Charlotte H.","non-dropping-particle":"","parse-names":false,"suffix":""},{"dropping-particle":"","family":"Wilson","given":"Emma L.","non-dropping-particle":"","parse-names":false,"suffix":""},{"dropping-particle":"","family":"Fuller","given":"Heidi R.","non-dropping-particle":"","parse-names":false,"suffix":""},{"dropping-particle":"","family":"Roberts","given":"Sally","non-dropping-particle":"","parse-names":false,"suffix":""},{"dropping-particle":"","family":"Richardson","given":"James B.","non-dropping-particle":"","parse-names":false,"suffix":""},{"dropping-particle":"","family":"Gallacher","given":"Pete","non-dropping-particle":"","parse-names":false,"suffix":""},{"dropping-particle":"","family":"Peffers","given":"Mandy J.","non-dropping-particle":"","parse-names":false,"suffix":""},{"dropping-particle":"","family":"Shirran","given":"Sally L.","non-dropping-particle":"","parse-names":false,"suffix":""},{"dropping-particle":"","family":"Botting","given":"Catherine H.","non-dropping-particle":"","parse-names":false,"suffix":""},{"dropping-particle":"","family":"Wright","given":"Karina T.","non-dropping-particle":"","parse-names":false,"suffix":""}],"container-title":"Arthritis Research and Therapy","id":"ITEM-2","issue":"1","issued":{"date-parts":[["2018"]]},"page":"87","title":"Two independent proteomic approaches provide a comprehensive analysis of the synovial fluid proteome response to Autologous Chondrocyte Implantation","type":"article-journal","volume":"20"},"uris":["http://www.mendeley.com/documents/?uuid=2082c6ac-dd6d-3e80-a9db-35a1be59bcae"]}],"mendeley":{"formattedCitation":"&lt;sup&gt;11,12&lt;/sup&gt;","plainTextFormattedCitation":"11,12","previouslyFormattedCitation":"&lt;sup&gt;11,12&lt;/sup&gt;"},"properties":{"noteIndex":0},"schema":"https://github.com/citation-style-language/schema/raw/master/csl-citation.json"}</w:instrText>
      </w:r>
      <w:r w:rsidR="00560127" w:rsidRPr="00875FAE">
        <w:rPr>
          <w:rFonts w:cs="AdvPSNCS-R"/>
          <w:lang w:eastAsia="en-GB"/>
        </w:rPr>
        <w:fldChar w:fldCharType="separate"/>
      </w:r>
      <w:r w:rsidR="00056235" w:rsidRPr="00875FAE">
        <w:rPr>
          <w:rFonts w:cs="AdvPSNCS-R"/>
          <w:noProof/>
          <w:vertAlign w:val="superscript"/>
          <w:lang w:eastAsia="en-GB"/>
        </w:rPr>
        <w:t>11,12</w:t>
      </w:r>
      <w:r w:rsidR="00560127" w:rsidRPr="00875FAE">
        <w:rPr>
          <w:rFonts w:cs="AdvPSNCS-R"/>
          <w:lang w:eastAsia="en-GB"/>
        </w:rPr>
        <w:fldChar w:fldCharType="end"/>
      </w:r>
      <w:r w:rsidR="00201AA1" w:rsidRPr="00875FAE">
        <w:rPr>
          <w:rFonts w:cs="AdvPSNCS-R"/>
          <w:lang w:eastAsia="en-GB"/>
        </w:rPr>
        <w:t xml:space="preserve">. All assays were optimised to determine the appropriate </w:t>
      </w:r>
      <w:r w:rsidR="007931C4" w:rsidRPr="00875FAE">
        <w:rPr>
          <w:rFonts w:cs="AdvPSNCS-R"/>
          <w:lang w:eastAsia="en-GB"/>
        </w:rPr>
        <w:t>sample</w:t>
      </w:r>
      <w:r w:rsidR="00201AA1" w:rsidRPr="00875FAE">
        <w:rPr>
          <w:rFonts w:cs="AdvPSNCS-R"/>
          <w:lang w:eastAsia="en-GB"/>
        </w:rPr>
        <w:t xml:space="preserve"> dilution factor</w:t>
      </w:r>
      <w:r w:rsidR="00DE4037" w:rsidRPr="00875FAE">
        <w:rPr>
          <w:rFonts w:cs="AdvPSNCS-R"/>
          <w:lang w:eastAsia="en-GB"/>
        </w:rPr>
        <w:t xml:space="preserve"> (over and above dilution due to lavage)</w:t>
      </w:r>
      <w:r w:rsidR="007931C4" w:rsidRPr="00875FAE">
        <w:rPr>
          <w:rFonts w:cs="AdvPSNCS-R"/>
          <w:lang w:eastAsia="en-GB"/>
        </w:rPr>
        <w:t xml:space="preserve"> </w:t>
      </w:r>
      <w:r w:rsidR="00201AA1" w:rsidRPr="00875FAE">
        <w:rPr>
          <w:rFonts w:cs="AdvPSNCS-R"/>
          <w:lang w:eastAsia="en-GB"/>
        </w:rPr>
        <w:t xml:space="preserve">as follows: ADAMTS-4- undiluted; sCD14 - 1:200; COMP- 1:1000; HA -1:3000; MMP-1 - 1:3; MMP-3 - 1:100; S100A13 1:20. Plasma samples were diluted 1:50 for COMP and assayed neat for HA. </w:t>
      </w:r>
      <w:r w:rsidR="00201AA1" w:rsidRPr="00875FAE">
        <w:t>The concentration of each protein was normalised to the dilution factor of the SF. To determine the dilution of the SF</w:t>
      </w:r>
      <w:r w:rsidR="00EF5223" w:rsidRPr="00875FAE">
        <w:t xml:space="preserve"> (due to lavage)</w:t>
      </w:r>
      <w:r w:rsidR="00201AA1" w:rsidRPr="00875FAE">
        <w:t xml:space="preserve">, urea concentrations in the SF and plasma were assessed using a QuantiChrom urea assay kit (Universal Biologicals) and SF biomarker values were normalised to the urea concentration in blood plasma as described previously </w:t>
      </w:r>
      <w:r w:rsidR="00201AA1" w:rsidRPr="00875FAE">
        <w:fldChar w:fldCharType="begin" w:fldLock="1"/>
      </w:r>
      <w:r w:rsidR="005144E5" w:rsidRPr="00875FAE">
        <w:instrText>ADDIN CSL_CITATION {"citationItems":[{"id":"ITEM-1","itemData":{"DOI":"10.1016/j.joca.2007.03.017","ISBN":"1063-4584 (Print)\\r1063-4584 (Linking)","ISSN":"10634584","PMID":"17507255","abstract":"Objective: To examine the utility of using urea concentrations for determining Synovial Fluid (SF) joint volume in effused and non-effused joints. Methods: Knee joint SF was aspirated from 159 human study participants with symptomatic osteoarthritis of at least one knee either directly (165 knees) or by lavage (110 knees). Serum was obtained immediately prior to SF aspiration. Participants were asked to rate individual knee pain, aching or stiffness. SF and serum urea levels were determined using a specific enzymatic method run on an automated CMA600 analyzer. Cell counts were performed on direct SF aspirates when volume permitted. The formula for calculating SF joint volume was as follows: Vj= CD(VI)/(C - CD) with Vj= volume of SF in entire joint, CD= concentration of urea in diluted (lavage) SF, VI= volume of saline injected into joint, and C = concentration of urea in undiluted (neat) SF derived below where C = 0.897(CS) and Cs= concentration of urea in serum. Results: There was an excellent correlation (r2= 0.8588) between SF and serum urea in the direct aspirates with a ratio of 0.897 (SF/serum). Neither urea levels nor the SF/serum ratio showed any correlation with Kellgren Lawrence (KL) grade, or cell count. While urea levels increased with age there was no change in the ratio. Intraarticular SF volumes calculated for the lavaged knees ranged from 0.555 to 71.71 ml with a median volume of 3.048 ml. There was no correlation of SF volume to KL grade but there was a positive correlation (P = 0.001) between SF volume and self-reported individual knee pain. Conclusion: Our urea results for direct aspirates indicate an equilibrium state between serum and SF with regard to the water fraction. This equilibrium exists regardless of disease status (KL grade), inflammation (cell count), or age, making it possible to calculate intraarticular volume of lavaged joints based upon this urea method. Most of the joint volumes we calculated fell within the previously reported range for normal knees of 0.5-4.0 ml. The positive correlation between SF volume and knee symptoms reinforces the clinical utility of this method for quantifying SF volume. © 2007 Osteoarthritis Research Society International.","author":[{"dropping-particle":"","family":"Kraus","given":"V. B.","non-dropping-particle":"","parse-names":false,"suffix":""},{"dropping-particle":"V.","family":"Stabler","given":"T.","non-dropping-particle":"","parse-names":false,"suffix":""},{"dropping-particle":"","family":"Kong","given":"S. Y.","non-dropping-particle":"","parse-names":false,"suffix":""},{"dropping-particle":"","family":"Varju","given":"G.","non-dropping-particle":"","parse-names":false,"suffix":""},{"dropping-particle":"","family":"McDaniel","given":"G.","non-dropping-particle":"","parse-names":false,"suffix":""}],"container-title":"Osteoarthritis and Cartilage","id":"ITEM-1","issued":{"date-parts":[["2007"]]},"title":"Measurement of synovial fluid volume using urea","type":"article-journal"},"uris":["http://www.mendeley.com/documents/?uuid=8f5ab042-abc8-3b6a-9b4d-282a43a00b4a"]}],"mendeley":{"formattedCitation":"&lt;sup&gt;17&lt;/sup&gt;","plainTextFormattedCitation":"17","previouslyFormattedCitation":"&lt;sup&gt;16&lt;/sup&gt;"},"properties":{"noteIndex":0},"schema":"https://github.com/citation-style-language/schema/raw/master/csl-citation.json"}</w:instrText>
      </w:r>
      <w:r w:rsidR="00201AA1" w:rsidRPr="00875FAE">
        <w:fldChar w:fldCharType="separate"/>
      </w:r>
      <w:r w:rsidR="005144E5" w:rsidRPr="00875FAE">
        <w:rPr>
          <w:noProof/>
          <w:vertAlign w:val="superscript"/>
        </w:rPr>
        <w:t>17</w:t>
      </w:r>
      <w:r w:rsidR="00201AA1" w:rsidRPr="00875FAE">
        <w:fldChar w:fldCharType="end"/>
      </w:r>
      <w:r w:rsidR="00201AA1" w:rsidRPr="00875FAE">
        <w:t xml:space="preserve">. </w:t>
      </w:r>
      <w:r w:rsidR="00EF5223" w:rsidRPr="00875FAE">
        <w:t xml:space="preserve">The principal of this method to determine dilution factor is based on the fact that </w:t>
      </w:r>
      <w:r w:rsidR="001F7CB9" w:rsidRPr="00875FAE">
        <w:t>there is a strong correlation between the concentration of urea in the SF and plasma of an individual, therefore the SF volume can be calculated by assessing matched patient SF and plasma samples</w:t>
      </w:r>
      <w:r w:rsidR="001F7CB9" w:rsidRPr="00875FAE">
        <w:fldChar w:fldCharType="begin" w:fldLock="1"/>
      </w:r>
      <w:r w:rsidR="005144E5" w:rsidRPr="00875FAE">
        <w:instrText>ADDIN CSL_CITATION {"citationItems":[{"id":"ITEM-1","itemData":{"DOI":"10.1016/j.joca.2007.03.017","ISBN":"1063-4584 (Print)\\r1063-4584 (Linking)","ISSN":"10634584","PMID":"17507255","abstract":"Objective: To examine the utility of using urea concentrations for determining Synovial Fluid (SF) joint volume in effused and non-effused joints. Methods: Knee joint SF was aspirated from 159 human study participants with symptomatic osteoarthritis of at least one knee either directly (165 knees) or by lavage (110 knees). Serum was obtained immediately prior to SF aspiration. Participants were asked to rate individual knee pain, aching or stiffness. SF and serum urea levels were determined using a specific enzymatic method run on an automated CMA600 analyzer. Cell counts were performed on direct SF aspirates when volume permitted. The formula for calculating SF joint volume was as follows: Vj= CD(VI)/(C - CD) with Vj= volume of SF in entire joint, CD= concentration of urea in diluted (lavage) SF, VI= volume of saline injected into joint, and C = concentration of urea in undiluted (neat) SF derived below where C = 0.897(CS) and Cs= concentration of urea in serum. Results: There was an excellent correlation (r2= 0.8588) between SF and serum urea in the direct aspirates with a ratio of 0.897 (SF/serum). Neither urea levels nor the SF/serum ratio showed any correlation with Kellgren Lawrence (KL) grade, or cell count. While urea levels increased with age there was no change in the ratio. Intraarticular SF volumes calculated for the lavaged knees ranged from 0.555 to 71.71 ml with a median volume of 3.048 ml. There was no correlation of SF volume to KL grade but there was a positive correlation (P = 0.001) between SF volume and self-reported individual knee pain. Conclusion: Our urea results for direct aspirates indicate an equilibrium state between serum and SF with regard to the water fraction. This equilibrium exists regardless of disease status (KL grade), inflammation (cell count), or age, making it possible to calculate intraarticular volume of lavaged joints based upon this urea method. Most of the joint volumes we calculated fell within the previously reported range for normal knees of 0.5-4.0 ml. The positive correlation between SF volume and knee symptoms reinforces the clinical utility of this method for quantifying SF volume. © 2007 Osteoarthritis Research Society International.","author":[{"dropping-particle":"","family":"Kraus","given":"V. B.","non-dropping-particle":"","parse-names":false,"suffix":""},{"dropping-particle":"V.","family":"Stabler","given":"T.","non-dropping-particle":"","parse-names":false,"suffix":""},{"dropping-particle":"","family":"Kong","given":"S. Y.","non-dropping-particle":"","parse-names":false,"suffix":""},{"dropping-particle":"","family":"Varju","given":"G.","non-dropping-particle":"","parse-names":false,"suffix":""},{"dropping-particle":"","family":"McDaniel","given":"G.","non-dropping-particle":"","parse-names":false,"suffix":""}],"container-title":"Osteoarthritis and Cartilage","id":"ITEM-1","issued":{"date-parts":[["2007"]]},"title":"Measurement of synovial fluid volume using urea","type":"article-journal"},"uris":["http://www.mendeley.com/documents/?uuid=8f5ab042-abc8-3b6a-9b4d-282a43a00b4a"]}],"mendeley":{"formattedCitation":"&lt;sup&gt;17&lt;/sup&gt;","plainTextFormattedCitation":"17","previouslyFormattedCitation":"&lt;sup&gt;16&lt;/sup&gt;"},"properties":{"noteIndex":0},"schema":"https://github.com/citation-style-language/schema/raw/master/csl-citation.json"}</w:instrText>
      </w:r>
      <w:r w:rsidR="001F7CB9" w:rsidRPr="00875FAE">
        <w:fldChar w:fldCharType="separate"/>
      </w:r>
      <w:r w:rsidR="005144E5" w:rsidRPr="00875FAE">
        <w:rPr>
          <w:noProof/>
          <w:vertAlign w:val="superscript"/>
        </w:rPr>
        <w:t>17</w:t>
      </w:r>
      <w:r w:rsidR="001F7CB9" w:rsidRPr="00875FAE">
        <w:fldChar w:fldCharType="end"/>
      </w:r>
      <w:r w:rsidR="001F7CB9" w:rsidRPr="00875FAE">
        <w:t xml:space="preserve"> .</w:t>
      </w:r>
      <w:r w:rsidR="000C48DF" w:rsidRPr="00875FAE">
        <w:t xml:space="preserve"> </w:t>
      </w:r>
      <w:r w:rsidR="00F56E47" w:rsidRPr="00875FAE">
        <w:t xml:space="preserve">Median baseline protein biomarker levels are summarised in Table 1B. </w:t>
      </w:r>
    </w:p>
    <w:p w14:paraId="6984EA35" w14:textId="25057E1D" w:rsidR="000C48DF" w:rsidRPr="00875FAE" w:rsidRDefault="000C48DF" w:rsidP="000C48DF">
      <w:pPr>
        <w:spacing w:line="480" w:lineRule="auto"/>
        <w:contextualSpacing/>
      </w:pPr>
    </w:p>
    <w:p w14:paraId="2D7687FA" w14:textId="6D679CE1" w:rsidR="00201AA1" w:rsidRPr="00875FAE" w:rsidRDefault="00B24BB1" w:rsidP="00201AA1">
      <w:pPr>
        <w:spacing w:line="480" w:lineRule="auto"/>
        <w:rPr>
          <w:b/>
          <w:u w:val="single"/>
        </w:rPr>
      </w:pPr>
      <w:r w:rsidRPr="00875FAE">
        <w:rPr>
          <w:b/>
          <w:u w:val="single"/>
        </w:rPr>
        <w:t>Statistical Analyses</w:t>
      </w:r>
    </w:p>
    <w:p w14:paraId="798E0A81" w14:textId="2E6D42AC" w:rsidR="00712DC3" w:rsidRPr="00875FAE" w:rsidRDefault="00B24BB1" w:rsidP="00201AA1">
      <w:pPr>
        <w:spacing w:line="480" w:lineRule="auto"/>
        <w:contextualSpacing/>
        <w:rPr>
          <w:u w:val="single"/>
        </w:rPr>
      </w:pPr>
      <w:r w:rsidRPr="00875FAE">
        <w:rPr>
          <w:u w:val="single"/>
        </w:rPr>
        <w:t xml:space="preserve">Data analyses were perfomed using the statistical programming language R version 4.0.2 (2020-6-22) </w:t>
      </w:r>
      <w:r w:rsidRPr="00875FAE">
        <w:rPr>
          <w:u w:val="single"/>
        </w:rPr>
        <w:fldChar w:fldCharType="begin" w:fldLock="1"/>
      </w:r>
      <w:r w:rsidR="005144E5" w:rsidRPr="00875FAE">
        <w:rPr>
          <w:u w:val="single"/>
        </w:rPr>
        <w:instrText>ADDIN CSL_CITATION {"citationItems":[{"id":"ITEM-1","itemData":{"ISBN":"3_900051_00_3","ISSN":"3-900051-07-0","abstract":"R Development Core Team (2011). R: A language and environment for statistical computing . R Foundation for Statistical Computing , Vienna, Austria. ISBN 3-900051-07-0, URL http://www.R-project.org/. ... The impact of open source software on the strategic choices ... \\n","author":[{"dropping-particle":"","family":"Team","given":"R","non-dropping-particle":"","parse-names":false,"suffix":""}],"container-title":"R: A Language and Environment for Statistical Computing","id":"ITEM-1","issued":{"date-parts":[["2013"]]},"title":"R Development Core Team","type":"article-journal"},"uris":["http://www.mendeley.com/documents/?uuid=f61af2eb-56fe-4f4e-bbc6-5f61a6651e4c"]}],"mendeley":{"formattedCitation":"&lt;sup&gt;41&lt;/sup&gt;","plainTextFormattedCitation":"41","previouslyFormattedCitation":"&lt;sup&gt;40&lt;/sup&gt;"},"properties":{"noteIndex":0},"schema":"https://github.com/citation-style-language/schema/raw/master/csl-citation.json"}</w:instrText>
      </w:r>
      <w:r w:rsidRPr="00875FAE">
        <w:rPr>
          <w:u w:val="single"/>
        </w:rPr>
        <w:fldChar w:fldCharType="separate"/>
      </w:r>
      <w:r w:rsidR="005144E5" w:rsidRPr="00875FAE">
        <w:rPr>
          <w:noProof/>
          <w:vertAlign w:val="superscript"/>
        </w:rPr>
        <w:t>41</w:t>
      </w:r>
      <w:r w:rsidRPr="00875FAE">
        <w:rPr>
          <w:u w:val="single"/>
        </w:rPr>
        <w:fldChar w:fldCharType="end"/>
      </w:r>
      <w:r w:rsidRPr="00875FAE">
        <w:rPr>
          <w:u w:val="single"/>
        </w:rPr>
        <w:t xml:space="preserve">. </w:t>
      </w:r>
      <w:r w:rsidR="003A5005" w:rsidRPr="00875FAE">
        <w:rPr>
          <w:u w:val="single"/>
        </w:rPr>
        <w:t xml:space="preserve">Independent models were built for both the total microfracture (n=19) and osteotomy (n=13) cohorts. The </w:t>
      </w:r>
      <w:r w:rsidR="003A5005" w:rsidRPr="00875FAE">
        <w:t>post-operative Lysholm score was used as the dependent variable and independent variables were pre-operative Lysholm score, patient age at the time of microfracture or osteotomy, body mass index (BMI), smoker status and baseline level of the nine SF biomarkers (COMP, HA, sCD14, ADAMTS-4, MMP-1, MMP-3, S100A13, LYVE-1 and YWHAQ) and the two plasma biomarkers (HA and COMP).</w:t>
      </w:r>
      <w:r w:rsidR="002071A6" w:rsidRPr="00875FAE">
        <w:rPr>
          <w:u w:val="single"/>
        </w:rPr>
        <w:t xml:space="preserve"> </w:t>
      </w:r>
      <w:r w:rsidR="00F56E47" w:rsidRPr="00875FAE">
        <w:t xml:space="preserve">Imputed values were used when there were non-detects for any of the proteins assessed using ELISA </w:t>
      </w:r>
      <w:r w:rsidR="00F56E47" w:rsidRPr="00875FAE">
        <w:fldChar w:fldCharType="begin" w:fldLock="1"/>
      </w:r>
      <w:r w:rsidR="005144E5" w:rsidRPr="00875FAE">
        <w:instrText>ADDIN CSL_CITATION {"citationItems":[{"id":"ITEM-1","itemData":{"author":[{"dropping-particle":"","family":"Wright","given":"K T","non-dropping-particle":"","parse-names":false,"suffix":""},{"dropping-particle":"","family":"Kuiper","given":"J. H.","non-dropping-particle":"","parse-names":false,"suffix":""},{"dropping-particle":"","family":"Richardson","given":"J. B.","non-dropping-particle":"","parse-names":false,"suffix":""},{"dropping-particle":"","family":"Gallacher","given":"P","non-dropping-particle":"","parse-names":false,"suffix":""},{"dropping-particle":"","family":"Roberts","given":"S","non-dropping-particle":"","parse-names":false,"suffix":""}],"container-title":"American Journal of Sports Medicine","id":"ITEM-1","issue":"8","issued":{"date-parts":[["2017"]]},"page":"1806-1814","title":"The absence of detectable ADAMTS-4 (aggrecanase-1) activity in synovial fluid is a predictive indicator of autologous chondrocyte implantation success","type":"article-journal","volume":"45"},"uris":["http://www.mendeley.com/documents/?uuid=a14cfe29-b14a-462c-8804-c51586beebf4"]}],"mendeley":{"formattedCitation":"&lt;sup&gt;45&lt;/sup&gt;","plainTextFormattedCitation":"45","previouslyFormattedCitation":"&lt;sup&gt;44&lt;/sup&gt;"},"properties":{"noteIndex":0},"schema":"https://github.com/citation-style-language/schema/raw/master/csl-citation.json"}</w:instrText>
      </w:r>
      <w:r w:rsidR="00F56E47" w:rsidRPr="00875FAE">
        <w:fldChar w:fldCharType="separate"/>
      </w:r>
      <w:r w:rsidR="005144E5" w:rsidRPr="00875FAE">
        <w:rPr>
          <w:noProof/>
          <w:vertAlign w:val="superscript"/>
        </w:rPr>
        <w:t>45</w:t>
      </w:r>
      <w:r w:rsidR="00F56E47" w:rsidRPr="00875FAE">
        <w:fldChar w:fldCharType="end"/>
      </w:r>
      <w:r w:rsidR="00F56E47" w:rsidRPr="00875FAE">
        <w:t xml:space="preserve">. For sCD14, plasma HA and YWHAQ the imputed value was taken as equal to (1/√2) times the lowest detected value (sCD14: 11.3; plasma HA: 0.5; YWHAQ: 0.5), which was the value applied to ADAMTS-4 non-detects in our previous study (0.40) </w:t>
      </w:r>
      <w:r w:rsidR="00F56E47" w:rsidRPr="00875FAE">
        <w:fldChar w:fldCharType="begin" w:fldLock="1"/>
      </w:r>
      <w:r w:rsidR="005144E5" w:rsidRPr="00875FAE">
        <w:instrText>ADDIN CSL_CITATION {"citationItems":[{"id":"ITEM-1","itemData":{"author":[{"dropping-particle":"","family":"Wright","given":"K T","non-dropping-particle":"","parse-names":false,"suffix":""},{"dropping-particle":"","family":"Kuiper","given":"J. H.","non-dropping-particle":"","parse-names":false,"suffix":""},{"dropping-particle":"","family":"Richardson","given":"J. B.","non-dropping-particle":"","parse-names":false,"suffix":""},{"dropping-particle":"","family":"Gallacher","given":"P","non-dropping-particle":"","parse-names":false,"suffix":""},{"dropping-particle":"","family":"Roberts","given":"S","non-dropping-particle":"","parse-names":false,"suffix":""}],"container-title":"American Journal of Sports Medicine","id":"ITEM-1","issue":"8","issued":{"date-parts":[["2017"]]},"page":"1806-1814","title":"The absence of detectable ADAMTS-4 (aggrecanase-1) activity in synovial fluid is a predictive indicator of autologous chondrocyte implantation success","type":"article-journal","volume":"45"},"uris":["http://www.mendeley.com/documents/?uuid=a14cfe29-b14a-462c-8804-c51586beebf4"]}],"mendeley":{"formattedCitation":"&lt;sup&gt;45&lt;/sup&gt;","plainTextFormattedCitation":"45","previouslyFormattedCitation":"&lt;sup&gt;44&lt;/sup&gt;"},"properties":{"noteIndex":0},"schema":"https://github.com/citation-style-language/schema/raw/master/csl-citation.json"}</w:instrText>
      </w:r>
      <w:r w:rsidR="00F56E47" w:rsidRPr="00875FAE">
        <w:fldChar w:fldCharType="separate"/>
      </w:r>
      <w:r w:rsidR="005144E5" w:rsidRPr="00875FAE">
        <w:rPr>
          <w:noProof/>
          <w:vertAlign w:val="superscript"/>
        </w:rPr>
        <w:t>45</w:t>
      </w:r>
      <w:r w:rsidR="00F56E47" w:rsidRPr="00875FAE">
        <w:fldChar w:fldCharType="end"/>
      </w:r>
      <w:r w:rsidR="00F56E47" w:rsidRPr="00875FAE">
        <w:t xml:space="preserve">. </w:t>
      </w:r>
      <w:r w:rsidRPr="00875FAE">
        <w:rPr>
          <w:u w:val="single"/>
        </w:rPr>
        <w:t>Any missing data were imputed using multiple imputation by chained equations</w:t>
      </w:r>
      <w:r w:rsidR="00F072C3" w:rsidRPr="00875FAE">
        <w:rPr>
          <w:u w:val="single"/>
        </w:rPr>
        <w:fldChar w:fldCharType="begin" w:fldLock="1"/>
      </w:r>
      <w:r w:rsidR="000B5300" w:rsidRPr="00875FAE">
        <w:rPr>
          <w:u w:val="single"/>
        </w:rPr>
        <w:instrText>ADDIN CSL_CITATION {"citationItems":[{"id":"ITEM-1","itemData":{"DOI":"10.1002/mpr.329","ISSN":"10498931","PMID":"21499542","abstract":"Multivariate imputation by chained equations (MICE) has emerged as a principled method of dealing with missing data. Despite properties that make MICE particularly useful for large imputation procedures and advances in software development that now make it accessible to many researchers, many psychiatric researchers have not been trained in these methods and few practical resources exist to guide researchers in the implementation of this technique. This paper provides an introduction to the MICE method with a focus on practical aspects and challenges in using this method. A brief review of software programs available to implement MICE and then analyze multiply imputed data is also provided. © 2011 John Wiley &amp; Sons, Ltd.","author":[{"dropping-particle":"","family":"Azur","given":"Melissa J.","non-dropping-particle":"","parse-names":false,"suffix":""},{"dropping-particle":"","family":"Stuart","given":"Elizabeth A.","non-dropping-particle":"","parse-names":false,"suffix":""},{"dropping-particle":"","family":"Frangakis","given":"Constantine","non-dropping-particle":"","parse-names":false,"suffix":""},{"dropping-particle":"","family":"Leaf","given":"Philip J.","non-dropping-particle":"","parse-names":false,"suffix":""}],"container-title":"International Journal of Methods in Psychiatric Research","id":"ITEM-1","issued":{"date-parts":[["2011"]]},"title":"Multiple imputation by chained equations: What is it and how does it work?","type":"article-journal"},"uris":["http://www.mendeley.com/documents/?uuid=d4ca65b5-93d7-4564-a789-77f3bd67efd4"]}],"mendeley":{"formattedCitation":"&lt;sup&gt;1&lt;/sup&gt;","plainTextFormattedCitation":"1","previouslyFormattedCitation":"&lt;sup&gt;1&lt;/sup&gt;"},"properties":{"noteIndex":0},"schema":"https://github.com/citation-style-language/schema/raw/master/csl-citation.json"}</w:instrText>
      </w:r>
      <w:r w:rsidR="00F072C3" w:rsidRPr="00875FAE">
        <w:rPr>
          <w:u w:val="single"/>
        </w:rPr>
        <w:fldChar w:fldCharType="separate"/>
      </w:r>
      <w:r w:rsidR="00F072C3" w:rsidRPr="00875FAE">
        <w:rPr>
          <w:noProof/>
          <w:vertAlign w:val="superscript"/>
        </w:rPr>
        <w:t>1</w:t>
      </w:r>
      <w:r w:rsidR="00F072C3" w:rsidRPr="00875FAE">
        <w:rPr>
          <w:u w:val="single"/>
        </w:rPr>
        <w:fldChar w:fldCharType="end"/>
      </w:r>
      <w:r w:rsidR="003A5005" w:rsidRPr="00875FAE">
        <w:rPr>
          <w:u w:val="single"/>
        </w:rPr>
        <w:t>. The number of model features compared to the number of observations was relatively high and therefore linear regression with ela</w:t>
      </w:r>
      <w:r w:rsidR="002071A6" w:rsidRPr="00875FAE">
        <w:rPr>
          <w:u w:val="single"/>
        </w:rPr>
        <w:t>stic net penaliz</w:t>
      </w:r>
      <w:r w:rsidR="003A5005" w:rsidRPr="00875FAE">
        <w:rPr>
          <w:u w:val="single"/>
        </w:rPr>
        <w:t>ation wa</w:t>
      </w:r>
      <w:r w:rsidR="002071A6" w:rsidRPr="00875FAE">
        <w:rPr>
          <w:u w:val="single"/>
        </w:rPr>
        <w:t>s performed. Elastic net penaliz</w:t>
      </w:r>
      <w:r w:rsidR="003A5005" w:rsidRPr="00875FAE">
        <w:rPr>
          <w:u w:val="single"/>
        </w:rPr>
        <w:t xml:space="preserve">ation is a combination of </w:t>
      </w:r>
      <w:r w:rsidR="002071A6" w:rsidRPr="00875FAE">
        <w:rPr>
          <w:u w:val="single"/>
        </w:rPr>
        <w:t xml:space="preserve">least absolute shrinkage and selection operator (LASSO) and ridge regression. LASSO penalization shrinks each predictor differently and allows </w:t>
      </w:r>
      <w:r w:rsidR="0011140F" w:rsidRPr="00875FAE">
        <w:rPr>
          <w:u w:val="single"/>
        </w:rPr>
        <w:t xml:space="preserve">variables to </w:t>
      </w:r>
      <w:r w:rsidR="00502A1D" w:rsidRPr="00875FAE">
        <w:rPr>
          <w:u w:val="single"/>
        </w:rPr>
        <w:t xml:space="preserve">be </w:t>
      </w:r>
      <w:r w:rsidR="0011140F" w:rsidRPr="00875FAE">
        <w:rPr>
          <w:u w:val="single"/>
        </w:rPr>
        <w:t>removed entirely by shrinking coefficients to 0</w:t>
      </w:r>
      <w:r w:rsidR="000B5300" w:rsidRPr="00875FAE">
        <w:rPr>
          <w:u w:val="single"/>
        </w:rPr>
        <w:t xml:space="preserve"> </w:t>
      </w:r>
      <w:r w:rsidR="000B5300" w:rsidRPr="00875FAE">
        <w:rPr>
          <w:u w:val="single"/>
        </w:rPr>
        <w:fldChar w:fldCharType="begin" w:fldLock="1"/>
      </w:r>
      <w:r w:rsidR="005144E5" w:rsidRPr="00875FAE">
        <w:rPr>
          <w:u w:val="single"/>
        </w:rPr>
        <w:instrText xml:space="preserve">ADDIN CSL_CITATION {"citationItems":[{"id":"ITEM-1","itemData":{"DOI":"10.1111/j.2517-6161.1996.tb02080.x","ISSN":"0035-9246","abstract":"We propose a new method for estimation in linear models. The `lasso' minimizes the residual sum of squares subject to the sum of the absolute value of the coefficients being less than a constant. Because of the nature of this constraint it tends to produce some coefficients that are exactly 0 and hence gives interpretable models. Our simulation studies suggest that the lasso enjoys some of the favourable properties of both subset selection and ridge regression. It produces interpretable models like subset selection and exhibits the stability of ridge regression. There is also an interesting relationship with recent work in adaptive function estimation by Donoho and Johnstone. The lasso idea is quite general and can be applied in a variety of statistical models: extensions to generalized regression models and tree-based models are briefly described.","author":[{"dropping-particle":"","family":"Tibshirani","given":"Robert","non-dropping-particle":"","parse-names":false,"suffix":""}],"container-title":"Journal of the Royal Statistical Society: Series B (Methodological)","id":"ITEM-1","issued":{"date-parts":[["1996"]]},"title":"Regression Shrinkage and Selection Via the Lasso","type":"article-journal"},"uris":["http://www.mendeley.com/documents/?uuid=9a251ee9-39f4-4d22-a5a4-fc06c8dac56c"]},{"id":"ITEM-2","itemData":{"DOI":"10.1111/j.1467-9868.2005.00503.x","ISSN":"13697412","abstract":"We propose the elastic net, a new regularization and variable selection method. Real world data and a simulation study show that the elastic net often outperforms the lasso, while enjoying a similar sparsity of representation. In addition, the elastic net encourages a grouping effect, where strongly correlated predictors tend to be in or out of the model together. The elastic net is particularly useful when the number of predictors (p) is much bigger than the number of observations (n). By contrast, the lasso is not a very satisfactory variable selection method in the p </w:instrText>
      </w:r>
      <w:r w:rsidR="005144E5" w:rsidRPr="00875FAE">
        <w:rPr>
          <w:rFonts w:ascii="Cambria Math" w:hAnsi="Cambria Math" w:cs="Cambria Math"/>
          <w:u w:val="single"/>
        </w:rPr>
        <w:instrText>≫</w:instrText>
      </w:r>
      <w:r w:rsidR="005144E5" w:rsidRPr="00875FAE">
        <w:rPr>
          <w:u w:val="single"/>
        </w:rPr>
        <w:instrText xml:space="preserve"> n case. An algorithm called LARS-EN is proposed for computing elastic net regularization paths efficiently, much like algorithm LARS does for the lasso. © 2005 Royal Statistical Society.","author":[{"dropping-particle":"","family":"Zou","given":"Hui","non-dropping-particle":"","parse-names":false,"suffix":""},{"dropping-particle":"","family":"Hastie","given":"Trevor","non-dropping-particle":"","parse-names":false,"suffix":""}],"container-title":"Journal of the Royal Statistical Society. Series B: Statistical Methodology","id":"ITEM-2","issued":{"date-parts":[["2005"]]},"title":"Regularization and variable selection via the elastic net","type":"article-journal"},"uris":["http://www.mendeley.com/documents/?uuid=0fb2868a-68be-4684-8e89-fdcdf132be3d"]}],"mendeley":{"formattedCitation":"&lt;sup&gt;42,50&lt;/sup&gt;","plainTextFormattedCitation":"42,50","previouslyFormattedCitation":"&lt;sup&gt;41,49&lt;/sup&gt;"},"properties":{"noteIndex":0},"schema":"https://github.com/citation-style-language/schema/raw/master/csl-citation.json"}</w:instrText>
      </w:r>
      <w:r w:rsidR="000B5300" w:rsidRPr="00875FAE">
        <w:rPr>
          <w:u w:val="single"/>
        </w:rPr>
        <w:fldChar w:fldCharType="separate"/>
      </w:r>
      <w:r w:rsidR="005144E5" w:rsidRPr="00875FAE">
        <w:rPr>
          <w:noProof/>
          <w:vertAlign w:val="superscript"/>
        </w:rPr>
        <w:t>42,50</w:t>
      </w:r>
      <w:r w:rsidR="000B5300" w:rsidRPr="00875FAE">
        <w:rPr>
          <w:u w:val="single"/>
        </w:rPr>
        <w:fldChar w:fldCharType="end"/>
      </w:r>
      <w:r w:rsidR="0011140F" w:rsidRPr="00875FAE">
        <w:rPr>
          <w:u w:val="single"/>
        </w:rPr>
        <w:t>, whereas for ridge regression the penalty term shrinks the effect of the predictor equally and none are reduced to 0. Ther</w:t>
      </w:r>
      <w:r w:rsidR="003B4971" w:rsidRPr="00875FAE">
        <w:rPr>
          <w:u w:val="single"/>
        </w:rPr>
        <w:t>e</w:t>
      </w:r>
      <w:r w:rsidR="0011140F" w:rsidRPr="00875FAE">
        <w:rPr>
          <w:u w:val="single"/>
        </w:rPr>
        <w:t>by, elastic net can eliminate features entirely</w:t>
      </w:r>
      <w:r w:rsidR="00CD3987" w:rsidRPr="00875FAE">
        <w:rPr>
          <w:u w:val="single"/>
        </w:rPr>
        <w:t xml:space="preserve"> and</w:t>
      </w:r>
      <w:r w:rsidR="00712DC3" w:rsidRPr="00875FAE">
        <w:rPr>
          <w:u w:val="single"/>
        </w:rPr>
        <w:t xml:space="preserve"> </w:t>
      </w:r>
      <w:r w:rsidR="0011140F" w:rsidRPr="00875FAE">
        <w:rPr>
          <w:u w:val="single"/>
        </w:rPr>
        <w:t>allows for the reduction of impact of less important model features</w:t>
      </w:r>
      <w:r w:rsidR="00712DC3" w:rsidRPr="00875FAE">
        <w:rPr>
          <w:u w:val="single"/>
        </w:rPr>
        <w:t xml:space="preserve">. </w:t>
      </w:r>
    </w:p>
    <w:p w14:paraId="0D58FC9C" w14:textId="108AFE6C" w:rsidR="00B24BB1" w:rsidRPr="00875FAE" w:rsidRDefault="00712DC3" w:rsidP="00C03447">
      <w:pPr>
        <w:spacing w:line="480" w:lineRule="auto"/>
      </w:pPr>
      <w:r w:rsidRPr="00875FAE">
        <w:rPr>
          <w:u w:val="single"/>
        </w:rPr>
        <w:t>To provide confidence in the findings and to build models which best represented the different datasets,</w:t>
      </w:r>
      <w:r w:rsidR="004A0AA8" w:rsidRPr="00875FAE">
        <w:t xml:space="preserve"> </w:t>
      </w:r>
      <w:r w:rsidR="00783FFA" w:rsidRPr="00875FAE">
        <w:t>multivaria</w:t>
      </w:r>
      <w:r w:rsidR="00056235" w:rsidRPr="00875FAE">
        <w:t xml:space="preserve">ble </w:t>
      </w:r>
      <w:r w:rsidR="004A0AA8" w:rsidRPr="00875FAE">
        <w:t xml:space="preserve">linear </w:t>
      </w:r>
      <w:r w:rsidR="00467D2C" w:rsidRPr="00875FAE">
        <w:t xml:space="preserve">regression </w:t>
      </w:r>
      <w:r w:rsidR="004A0AA8" w:rsidRPr="00875FAE">
        <w:t>models were</w:t>
      </w:r>
      <w:r w:rsidRPr="00875FAE">
        <w:t xml:space="preserve"> also built </w:t>
      </w:r>
      <w:r w:rsidR="00467D2C" w:rsidRPr="00875FAE">
        <w:t>and variables selected using backward variable selection.</w:t>
      </w:r>
      <w:r w:rsidR="00056235" w:rsidRPr="00875FAE">
        <w:t xml:space="preserve"> Backwards elimination removes the least significant effect that do</w:t>
      </w:r>
      <w:r w:rsidR="00502A1D" w:rsidRPr="00875FAE">
        <w:t>esn’t meet the level for remaining</w:t>
      </w:r>
      <w:r w:rsidR="00056235" w:rsidRPr="00875FAE">
        <w:t xml:space="preserve"> in the model and this is repeated until no other effect in the model meets the specified level for removal. This method allows for co-linearity between variables to be accounted for</w:t>
      </w:r>
      <w:r w:rsidR="00056235" w:rsidRPr="00875FAE">
        <w:fldChar w:fldCharType="begin" w:fldLock="1"/>
      </w:r>
      <w:r w:rsidR="00AD0EBE" w:rsidRPr="00875FAE">
        <w:instrText>ADDIN CSL_CITATION {"citationItems":[{"id":"ITEM-1","itemData":{"DOI":"10.1186/1751-0473-3-17","ISSN":"17510473","PMID":"19087314","abstract":"Background: The main problem in many model-building situations is to choose from a large set of covariates those that should be included in the \"best\" model. A decision to keep a variable in the model might be based on the clinical or statistical significance. There are several variable selection algorithms in existence. Those methods are mechanical and as such carry some limitations. Hosmer and Lemeshow describe a purposeful selection of covariates within which an analyst makes a variable selection decision at each step of the modeling process. Methods: In this paper we introduce an algorithm which automates that process. We conduct a simulation study to compare the performance of this algorithm with three well documented variable selection procedures in SAS PROC LOGISTIC: FORWARD, BACKWARD, and STEPWISE. Results: We showthat the advantage of this approach is when the analyst is interested in risk factor modeling and not just prediction. In addition to significant covariates, this variable selection procedure has the capability of retaining important confounding variables, resulting potentially in a slightly richer model. Application of the macro is further illustrated with the Hosmer and Lemeshow Worchester Heart Attack Study (WHAS) data. Conclusion: If an analyst is in need ofan algorithm that will help guide the retention of significant covariates as well as confounding ones they should consider this macro as an alternative tool. © 2008 Bursac et al; licensee BioMed Central Ltd.","author":[{"dropping-particle":"","family":"Bursac","given":"Zoran","non-dropping-particle":"","parse-names":false,"suffix":""},{"dropping-particle":"","family":"Gauss","given":"Clinton Heath","non-dropping-particle":"","parse-names":false,"suffix":""},{"dropping-particle":"","family":"Williams","given":"David Keith","non-dropping-particle":"","parse-names":false,"suffix":""},{"dropping-particle":"","family":"Hosmer","given":"David W.","non-dropping-particle":"","parse-names":false,"suffix":""}],"container-title":"Source Code for Biology and Medicine","id":"ITEM-1","issued":{"date-parts":[["2008"]]},"title":"Purposeful selection of variables in logistic regression","type":"article-journal"},"uris":["http://www.mendeley.com/documents/?uuid=87278840-eb24-4c0c-9c40-a2fd50101fad"]}],"mendeley":{"formattedCitation":"&lt;sup&gt;6&lt;/sup&gt;","plainTextFormattedCitation":"6","previouslyFormattedCitation":"&lt;sup&gt;6&lt;/sup&gt;"},"properties":{"noteIndex":0},"schema":"https://github.com/citation-style-language/schema/raw/master/csl-citation.json"}</w:instrText>
      </w:r>
      <w:r w:rsidR="00056235" w:rsidRPr="00875FAE">
        <w:fldChar w:fldCharType="separate"/>
      </w:r>
      <w:r w:rsidR="00056235" w:rsidRPr="00875FAE">
        <w:rPr>
          <w:noProof/>
          <w:vertAlign w:val="superscript"/>
        </w:rPr>
        <w:t>6</w:t>
      </w:r>
      <w:r w:rsidR="00056235" w:rsidRPr="00875FAE">
        <w:fldChar w:fldCharType="end"/>
      </w:r>
      <w:r w:rsidR="00056235" w:rsidRPr="00875FAE">
        <w:t xml:space="preserve">. </w:t>
      </w:r>
    </w:p>
    <w:p w14:paraId="374B4ABA" w14:textId="007D3E35" w:rsidR="00493E98" w:rsidRPr="00875FAE" w:rsidRDefault="00783FFA" w:rsidP="00C03447">
      <w:pPr>
        <w:spacing w:line="480" w:lineRule="auto"/>
      </w:pPr>
      <w:r w:rsidRPr="00875FAE">
        <w:t>Protein m</w:t>
      </w:r>
      <w:r w:rsidR="00643D73" w:rsidRPr="00875FAE">
        <w:t xml:space="preserve">arkers that demonstrated </w:t>
      </w:r>
      <w:r w:rsidR="0011140F" w:rsidRPr="00875FAE">
        <w:t xml:space="preserve">a </w:t>
      </w:r>
      <w:r w:rsidR="00643D73" w:rsidRPr="00875FAE">
        <w:t>significan</w:t>
      </w:r>
      <w:r w:rsidR="0011140F" w:rsidRPr="00875FAE">
        <w:t>t contribution to the models</w:t>
      </w:r>
      <w:r w:rsidR="00643D73" w:rsidRPr="00875FAE">
        <w:t xml:space="preserve">  (</w:t>
      </w:r>
      <w:r w:rsidR="00643D73" w:rsidRPr="00875FAE">
        <w:rPr>
          <w:i/>
        </w:rPr>
        <w:t>P</w:t>
      </w:r>
      <w:r w:rsidR="00643D73" w:rsidRPr="00875FAE">
        <w:t xml:space="preserve"> &lt;0.05) were </w:t>
      </w:r>
      <w:r w:rsidR="00513FAD" w:rsidRPr="00875FAE">
        <w:t xml:space="preserve">then assessed for their potential to predict outcome to surgery based on the ‘responder’ definitions given above, specifically a </w:t>
      </w:r>
      <w:r w:rsidR="00A65FD7" w:rsidRPr="00875FAE">
        <w:t>MCID</w:t>
      </w:r>
      <w:r w:rsidR="00513FAD" w:rsidRPr="00875FAE">
        <w:t xml:space="preserve"> in Lysholm score of at least 10 points at 12 months post-surgery. When categorised as ‘responders’ and ‘non-responders’ there were a small number of patients in each response arm for the two different surgeries. Therefore </w:t>
      </w:r>
      <w:r w:rsidR="00CD11FD" w:rsidRPr="00875FAE">
        <w:t>to assess if there were differences in the activity/expression of these enzymes/proteins</w:t>
      </w:r>
      <w:r w:rsidR="007931C4" w:rsidRPr="00875FAE">
        <w:t>,</w:t>
      </w:r>
      <w:r w:rsidR="00CD11FD" w:rsidRPr="00875FAE">
        <w:t xml:space="preserve"> Mann-Whitney tests were performed using GraphPad Prism version 8.</w:t>
      </w:r>
      <w:r w:rsidR="00401ADE" w:rsidRPr="00875FAE">
        <w:t>0.</w:t>
      </w:r>
    </w:p>
    <w:p w14:paraId="5E7E914B" w14:textId="77777777" w:rsidR="002637BB" w:rsidRPr="00875FAE" w:rsidRDefault="002637BB" w:rsidP="00C03447">
      <w:pPr>
        <w:spacing w:line="480" w:lineRule="auto"/>
      </w:pPr>
    </w:p>
    <w:p w14:paraId="0F1D8E8D" w14:textId="77777777" w:rsidR="00CD11FD" w:rsidRPr="00875FAE" w:rsidRDefault="00CD11FD" w:rsidP="00C03447">
      <w:pPr>
        <w:spacing w:line="480" w:lineRule="auto"/>
      </w:pPr>
    </w:p>
    <w:p w14:paraId="77217CA5" w14:textId="77777777" w:rsidR="004001EF" w:rsidRPr="00875FAE" w:rsidRDefault="004001EF" w:rsidP="00833797">
      <w:pPr>
        <w:spacing w:line="480" w:lineRule="auto"/>
        <w:contextualSpacing/>
        <w:rPr>
          <w:b/>
          <w:sz w:val="24"/>
          <w:u w:val="single"/>
        </w:rPr>
      </w:pPr>
    </w:p>
    <w:p w14:paraId="2EE04287" w14:textId="77777777" w:rsidR="004001EF" w:rsidRPr="00875FAE" w:rsidRDefault="004001EF" w:rsidP="00833797">
      <w:pPr>
        <w:spacing w:line="480" w:lineRule="auto"/>
        <w:contextualSpacing/>
        <w:rPr>
          <w:b/>
          <w:sz w:val="24"/>
          <w:u w:val="single"/>
        </w:rPr>
      </w:pPr>
    </w:p>
    <w:p w14:paraId="6E631BCE" w14:textId="77777777" w:rsidR="004001EF" w:rsidRPr="00875FAE" w:rsidRDefault="004001EF" w:rsidP="00833797">
      <w:pPr>
        <w:spacing w:line="480" w:lineRule="auto"/>
        <w:contextualSpacing/>
        <w:rPr>
          <w:b/>
          <w:sz w:val="24"/>
          <w:u w:val="single"/>
        </w:rPr>
      </w:pPr>
    </w:p>
    <w:p w14:paraId="4BC3A8C5" w14:textId="77777777" w:rsidR="004001EF" w:rsidRPr="00875FAE" w:rsidRDefault="004001EF" w:rsidP="00833797">
      <w:pPr>
        <w:spacing w:line="480" w:lineRule="auto"/>
        <w:contextualSpacing/>
        <w:rPr>
          <w:b/>
          <w:sz w:val="24"/>
          <w:u w:val="single"/>
        </w:rPr>
      </w:pPr>
    </w:p>
    <w:p w14:paraId="4D117E70" w14:textId="77777777" w:rsidR="00467D2C" w:rsidRPr="00875FAE" w:rsidRDefault="00467D2C" w:rsidP="00833797">
      <w:pPr>
        <w:spacing w:line="480" w:lineRule="auto"/>
        <w:contextualSpacing/>
        <w:rPr>
          <w:b/>
          <w:sz w:val="24"/>
          <w:u w:val="single"/>
        </w:rPr>
      </w:pPr>
    </w:p>
    <w:p w14:paraId="7BF2647A" w14:textId="77777777" w:rsidR="00833797" w:rsidRPr="00875FAE" w:rsidRDefault="00833797" w:rsidP="00833797">
      <w:pPr>
        <w:spacing w:line="480" w:lineRule="auto"/>
        <w:contextualSpacing/>
        <w:rPr>
          <w:b/>
          <w:sz w:val="24"/>
          <w:u w:val="single"/>
        </w:rPr>
      </w:pPr>
      <w:r w:rsidRPr="00875FAE">
        <w:rPr>
          <w:b/>
          <w:sz w:val="24"/>
          <w:u w:val="single"/>
        </w:rPr>
        <w:t>Results</w:t>
      </w:r>
    </w:p>
    <w:p w14:paraId="1D059170" w14:textId="77777777" w:rsidR="0048211F" w:rsidRPr="00875FAE" w:rsidRDefault="0048211F" w:rsidP="00833797">
      <w:pPr>
        <w:spacing w:line="480" w:lineRule="auto"/>
        <w:contextualSpacing/>
        <w:rPr>
          <w:b/>
          <w:u w:val="single"/>
        </w:rPr>
      </w:pPr>
      <w:r w:rsidRPr="00875FAE">
        <w:rPr>
          <w:b/>
          <w:u w:val="single"/>
        </w:rPr>
        <w:t>Patients</w:t>
      </w:r>
    </w:p>
    <w:p w14:paraId="79A92590" w14:textId="71C766A2" w:rsidR="00D9275A" w:rsidRPr="00875FAE" w:rsidRDefault="00D9275A" w:rsidP="00833797">
      <w:pPr>
        <w:spacing w:line="480" w:lineRule="auto"/>
        <w:contextualSpacing/>
      </w:pPr>
      <w:r w:rsidRPr="00875FAE">
        <w:t>Thirteen patients were selected</w:t>
      </w:r>
      <w:r w:rsidR="005F5656" w:rsidRPr="00875FAE">
        <w:t>, from the overall cohort,</w:t>
      </w:r>
      <w:r w:rsidRPr="00875FAE">
        <w:t xml:space="preserve"> for proteomic analysis of the SF, based on</w:t>
      </w:r>
      <w:r w:rsidR="00143F33" w:rsidRPr="00875FAE">
        <w:t xml:space="preserve"> the</w:t>
      </w:r>
      <w:r w:rsidRPr="00875FAE">
        <w:t xml:space="preserve"> selection criteria detailed within the methods.  </w:t>
      </w:r>
      <w:r w:rsidR="00526C8C" w:rsidRPr="00875FAE">
        <w:t>Three</w:t>
      </w:r>
      <w:r w:rsidRPr="00875FAE">
        <w:t xml:space="preserve"> donors were cons</w:t>
      </w:r>
      <w:r w:rsidR="00143F33" w:rsidRPr="00875FAE">
        <w:t xml:space="preserve">idered </w:t>
      </w:r>
      <w:r w:rsidR="0097783F" w:rsidRPr="00875FAE">
        <w:t xml:space="preserve">extreme </w:t>
      </w:r>
      <w:r w:rsidR="00143F33" w:rsidRPr="00875FAE">
        <w:t xml:space="preserve">responders to osteotomy </w:t>
      </w:r>
      <w:r w:rsidRPr="00875FAE">
        <w:t xml:space="preserve">with a mean improvement of 44 Lysholm points (range 21-62) and </w:t>
      </w:r>
      <w:r w:rsidR="00526C8C" w:rsidRPr="00875FAE">
        <w:t>four</w:t>
      </w:r>
      <w:r w:rsidRPr="00875FAE">
        <w:t xml:space="preserve"> donors were considered non-responders with a mean decrease in Lysholm score of 8 points (range 0-16). Following microfracture, three donors were deemed </w:t>
      </w:r>
      <w:r w:rsidR="00F81D26" w:rsidRPr="00875FAE">
        <w:t xml:space="preserve">extreme </w:t>
      </w:r>
      <w:r w:rsidRPr="00875FAE">
        <w:t>responders (mean improvement 26 Lysholm points (range 16-72)</w:t>
      </w:r>
      <w:r w:rsidR="00143F33" w:rsidRPr="00875FAE">
        <w:t>)</w:t>
      </w:r>
      <w:r w:rsidRPr="00875FAE">
        <w:t xml:space="preserve"> and a further three donors were deemed </w:t>
      </w:r>
      <w:r w:rsidR="00F81D26" w:rsidRPr="00875FAE">
        <w:t xml:space="preserve">extreme </w:t>
      </w:r>
      <w:r w:rsidRPr="00875FAE">
        <w:t>non-responders (mean decrease of 3 Lysholm points (range 0-4)</w:t>
      </w:r>
      <w:r w:rsidR="00143F33" w:rsidRPr="00875FAE">
        <w:t>)</w:t>
      </w:r>
      <w:r w:rsidRPr="00875FAE">
        <w:t xml:space="preserve">. The demographic information for these patients is shown in </w:t>
      </w:r>
      <w:r w:rsidR="008B4A99" w:rsidRPr="00875FAE">
        <w:t>T</w:t>
      </w:r>
      <w:r w:rsidRPr="00875FAE">
        <w:t xml:space="preserve">able </w:t>
      </w:r>
      <w:r w:rsidR="00081AFA" w:rsidRPr="00875FAE">
        <w:t>2</w:t>
      </w:r>
      <w:r w:rsidRPr="00875FAE">
        <w:t>.</w:t>
      </w:r>
    </w:p>
    <w:p w14:paraId="69130823" w14:textId="77777777" w:rsidR="00143F33" w:rsidRPr="00875FAE" w:rsidRDefault="00143F33" w:rsidP="00833797">
      <w:pPr>
        <w:spacing w:line="480" w:lineRule="auto"/>
        <w:contextualSpacing/>
      </w:pPr>
    </w:p>
    <w:p w14:paraId="1A2C0640" w14:textId="5C596A4C" w:rsidR="00143F33" w:rsidRPr="00875FAE" w:rsidRDefault="00D9275A" w:rsidP="002A795C">
      <w:pPr>
        <w:spacing w:line="480" w:lineRule="auto"/>
        <w:contextualSpacing/>
      </w:pPr>
      <w:r w:rsidRPr="00875FAE">
        <w:t>To assess candidate biomarkers in a larger cohort,</w:t>
      </w:r>
      <w:r w:rsidR="00C77748" w:rsidRPr="00875FAE">
        <w:t xml:space="preserve"> </w:t>
      </w:r>
      <w:r w:rsidRPr="00875FAE">
        <w:t>13</w:t>
      </w:r>
      <w:r w:rsidR="0048211F" w:rsidRPr="00875FAE">
        <w:t xml:space="preserve"> patients undergoing osteotomy and </w:t>
      </w:r>
      <w:r w:rsidRPr="00875FAE">
        <w:t>19</w:t>
      </w:r>
      <w:r w:rsidR="0048211F" w:rsidRPr="00875FAE">
        <w:t xml:space="preserve"> patients undergoing microfracture were included in this study</w:t>
      </w:r>
      <w:r w:rsidR="00512F1D" w:rsidRPr="00875FAE">
        <w:t xml:space="preserve"> (Table 1)</w:t>
      </w:r>
      <w:r w:rsidR="0048211F" w:rsidRPr="00875FAE">
        <w:t>. The mean baseline Lysholm score was 49.0</w:t>
      </w:r>
      <w:r w:rsidR="00DE4037" w:rsidRPr="00875FAE">
        <w:t>(</w:t>
      </w:r>
      <w:r w:rsidR="0048211F" w:rsidRPr="00875FAE">
        <w:t>±13.9</w:t>
      </w:r>
      <w:r w:rsidR="00143F33" w:rsidRPr="00875FAE">
        <w:t>), which</w:t>
      </w:r>
      <w:r w:rsidR="0048211F" w:rsidRPr="00875FAE">
        <w:t xml:space="preserve"> improved to 72.0(±21.0)</w:t>
      </w:r>
      <w:r w:rsidR="00510DBF" w:rsidRPr="00875FAE">
        <w:t xml:space="preserve"> at 16</w:t>
      </w:r>
      <w:r w:rsidR="00DE4037" w:rsidRPr="00875FAE">
        <w:t>(</w:t>
      </w:r>
      <w:r w:rsidR="00510DBF" w:rsidRPr="00875FAE">
        <w:t>±8.9</w:t>
      </w:r>
      <w:r w:rsidR="00DE4037" w:rsidRPr="00875FAE">
        <w:t>)</w:t>
      </w:r>
      <w:r w:rsidR="00510DBF" w:rsidRPr="00875FAE">
        <w:t xml:space="preserve"> months </w:t>
      </w:r>
      <w:r w:rsidR="00031922" w:rsidRPr="00875FAE">
        <w:t>following osteotomy surgery, whereas for microfracture patients the mean baseline Lysholm score was 50.7(±18.7</w:t>
      </w:r>
      <w:r w:rsidR="00143F33" w:rsidRPr="00875FAE">
        <w:t>), which</w:t>
      </w:r>
      <w:r w:rsidR="00031922" w:rsidRPr="00875FAE">
        <w:t xml:space="preserve"> only improved to 58.7(±25.6) </w:t>
      </w:r>
      <w:r w:rsidR="00143F33" w:rsidRPr="00875FAE">
        <w:t xml:space="preserve">at </w:t>
      </w:r>
      <w:r w:rsidR="00031922" w:rsidRPr="00875FAE">
        <w:t xml:space="preserve">15.2(±9.6) months post-operatively. </w:t>
      </w:r>
      <w:r w:rsidR="00E0042F" w:rsidRPr="00875FAE">
        <w:t>When defined as responders or non-responders to surgery based on an MCID of 10 Lysholm points, 8 individuals were responders</w:t>
      </w:r>
      <w:r w:rsidR="008F0797" w:rsidRPr="00875FAE">
        <w:t xml:space="preserve"> (</w:t>
      </w:r>
      <w:r w:rsidR="00C0352E" w:rsidRPr="00875FAE">
        <w:t>37(16-62)(median(range)) increase in Lysholm points)</w:t>
      </w:r>
      <w:r w:rsidR="00E0042F" w:rsidRPr="00875FAE">
        <w:t xml:space="preserve"> and 5 were non-responders</w:t>
      </w:r>
      <w:r w:rsidR="00C0352E" w:rsidRPr="00875FAE">
        <w:t xml:space="preserve"> (-4(0- -16) (median(range)) Lysholm point change)</w:t>
      </w:r>
      <w:r w:rsidR="00E0042F" w:rsidRPr="00875FAE">
        <w:t xml:space="preserve"> to osteotomy and 8 patients were responders</w:t>
      </w:r>
      <w:r w:rsidR="00C0352E" w:rsidRPr="00875FAE">
        <w:t xml:space="preserve"> (23(12-72) (median(range)) Lysholm point increase)</w:t>
      </w:r>
      <w:r w:rsidR="00E0042F" w:rsidRPr="00875FAE">
        <w:t xml:space="preserve"> and 11</w:t>
      </w:r>
      <w:r w:rsidR="00CD3987" w:rsidRPr="00875FAE">
        <w:t xml:space="preserve"> n</w:t>
      </w:r>
      <w:r w:rsidR="00E0042F" w:rsidRPr="00875FAE">
        <w:t xml:space="preserve">on-responders </w:t>
      </w:r>
      <w:r w:rsidR="00C0352E" w:rsidRPr="00875FAE">
        <w:t xml:space="preserve">(-3(8- -34)(median(range)) Lysholm point change) </w:t>
      </w:r>
      <w:r w:rsidR="00E0042F" w:rsidRPr="00875FAE">
        <w:t xml:space="preserve">to microfracture surgery. </w:t>
      </w:r>
      <w:r w:rsidR="00031922" w:rsidRPr="00875FAE">
        <w:t xml:space="preserve">This study comprised of </w:t>
      </w:r>
      <w:r w:rsidR="00AD0FA3" w:rsidRPr="00875FAE">
        <w:t>samples from 2</w:t>
      </w:r>
      <w:r w:rsidR="00EF4152" w:rsidRPr="00875FAE">
        <w:t>0 males (8 osteotomy and 12</w:t>
      </w:r>
      <w:r w:rsidR="00AD0FA3" w:rsidRPr="00875FAE">
        <w:t xml:space="preserve"> microfracture) and 12 females, aged between 17 and 67 years </w:t>
      </w:r>
      <w:r w:rsidR="00C77748" w:rsidRPr="00875FAE">
        <w:t xml:space="preserve">at the time of surgery. Table </w:t>
      </w:r>
      <w:r w:rsidR="003D4159" w:rsidRPr="00875FAE">
        <w:t>1A</w:t>
      </w:r>
      <w:r w:rsidR="00AD0FA3" w:rsidRPr="00875FAE">
        <w:t xml:space="preserve"> details the demographic variables of these patients. </w:t>
      </w:r>
    </w:p>
    <w:p w14:paraId="39D6F4C2" w14:textId="77777777" w:rsidR="005C2F22" w:rsidRPr="00875FAE" w:rsidRDefault="005C2F22" w:rsidP="002A795C">
      <w:pPr>
        <w:spacing w:line="480" w:lineRule="auto"/>
        <w:contextualSpacing/>
      </w:pPr>
    </w:p>
    <w:p w14:paraId="7857AEF2" w14:textId="77777777" w:rsidR="00512F1D" w:rsidRPr="00875FAE" w:rsidRDefault="00512F1D" w:rsidP="002A795C">
      <w:pPr>
        <w:spacing w:line="480" w:lineRule="auto"/>
        <w:contextualSpacing/>
      </w:pPr>
    </w:p>
    <w:p w14:paraId="4BA3420E" w14:textId="6B6B72F3" w:rsidR="007350EB" w:rsidRPr="00875FAE" w:rsidRDefault="007350EB" w:rsidP="007350EB">
      <w:pPr>
        <w:spacing w:line="480" w:lineRule="auto"/>
        <w:contextualSpacing/>
        <w:rPr>
          <w:b/>
          <w:u w:val="single"/>
        </w:rPr>
      </w:pPr>
      <w:r w:rsidRPr="00875FAE">
        <w:rPr>
          <w:b/>
          <w:u w:val="single"/>
        </w:rPr>
        <w:t>Differential abundance of</w:t>
      </w:r>
      <w:r w:rsidR="002A795C" w:rsidRPr="00875FAE">
        <w:rPr>
          <w:b/>
          <w:u w:val="single"/>
        </w:rPr>
        <w:t xml:space="preserve"> synovial fluid</w:t>
      </w:r>
      <w:r w:rsidRPr="00875FAE">
        <w:rPr>
          <w:b/>
          <w:u w:val="single"/>
        </w:rPr>
        <w:t xml:space="preserve"> proteins in </w:t>
      </w:r>
      <w:r w:rsidR="00E133D2" w:rsidRPr="00875FAE">
        <w:rPr>
          <w:b/>
          <w:u w:val="single"/>
        </w:rPr>
        <w:t>n</w:t>
      </w:r>
      <w:r w:rsidRPr="00875FAE">
        <w:rPr>
          <w:b/>
          <w:u w:val="single"/>
        </w:rPr>
        <w:t>on-responders compared to responders to Microfracture</w:t>
      </w:r>
      <w:r w:rsidR="00E133D2" w:rsidRPr="00875FAE">
        <w:rPr>
          <w:b/>
          <w:u w:val="single"/>
        </w:rPr>
        <w:t xml:space="preserve"> </w:t>
      </w:r>
      <w:r w:rsidR="002A795C" w:rsidRPr="00875FAE">
        <w:rPr>
          <w:b/>
          <w:u w:val="single"/>
        </w:rPr>
        <w:t>identified using proteomic analysis</w:t>
      </w:r>
    </w:p>
    <w:p w14:paraId="150960A6" w14:textId="4FFF11ED" w:rsidR="00C86A4F" w:rsidRPr="00875FAE" w:rsidRDefault="007350EB" w:rsidP="005C2F22">
      <w:pPr>
        <w:spacing w:line="480" w:lineRule="auto"/>
        <w:contextualSpacing/>
      </w:pPr>
      <w:r w:rsidRPr="00875FAE">
        <w:t>Individuals who did not respond well clinically to microfracture demonstrated a differential baseline proteome compared to those who responded well. Thirty proteins were differentially abundant (</w:t>
      </w:r>
      <w:r w:rsidRPr="00875FAE">
        <w:rPr>
          <w:rFonts w:eastAsia="MS Gothic"/>
          <w:color w:val="000000"/>
        </w:rPr>
        <w:t>±2.0 fold</w:t>
      </w:r>
      <w:r w:rsidR="00D12BE2" w:rsidRPr="00875FAE">
        <w:rPr>
          <w:rFonts w:eastAsia="MS Gothic"/>
          <w:color w:val="000000"/>
        </w:rPr>
        <w:t>; p&lt;0.05</w:t>
      </w:r>
      <w:r w:rsidRPr="00875FAE">
        <w:rPr>
          <w:rFonts w:eastAsia="MS Gothic"/>
          <w:color w:val="000000"/>
        </w:rPr>
        <w:t>)</w:t>
      </w:r>
      <w:r w:rsidR="00E25420" w:rsidRPr="00875FAE">
        <w:rPr>
          <w:rFonts w:eastAsia="MS Gothic"/>
          <w:color w:val="000000"/>
        </w:rPr>
        <w:t xml:space="preserve"> i</w:t>
      </w:r>
      <w:r w:rsidRPr="00875FAE">
        <w:t>n the pre-operative SF of responders compared to non-responders of microfracture (Tabl</w:t>
      </w:r>
      <w:r w:rsidR="00C77748" w:rsidRPr="00875FAE">
        <w:t>e 3</w:t>
      </w:r>
      <w:r w:rsidRPr="00875FAE">
        <w:t xml:space="preserve">). 14-3-3 protein theta (YWHAQ) was only present in the SF of the selected individuals that </w:t>
      </w:r>
      <w:r w:rsidR="00D12BE2" w:rsidRPr="00875FAE">
        <w:t>did not respond to microfracture and no presence of this protein was detected</w:t>
      </w:r>
      <w:r w:rsidR="005C2F22" w:rsidRPr="00875FAE">
        <w:t xml:space="preserve"> using LC-MS/MS in the responders. Conversely, small ubiquitin-related modifier 4 (SUMO4) was only detected in SF of responders to microfracture and not in the non-responders. Another of these proteins which was of biological interest because it can bind to hyaluronan </w:t>
      </w:r>
      <w:r w:rsidR="005C2F22" w:rsidRPr="00875FAE">
        <w:fldChar w:fldCharType="begin" w:fldLock="1"/>
      </w:r>
      <w:r w:rsidR="005144E5" w:rsidRPr="00875FAE">
        <w:instrText>ADDIN CSL_CITATION {"citationItems":[{"id":"ITEM-1","itemData":{"author":[{"dropping-particle":"","family":"Xu","given":"H","non-dropping-particle":"","parse-names":false,"suffix":""},{"dropping-particle":"","family":"Edwards","given":"J","non-dropping-particle":"","parse-names":false,"suffix":""},{"dropping-particle":"","family":"Banerji","given":"S","non-dropping-particle":"","parse-names":false,"suffix":""},{"dropping-particle":"","family":"Prevo","given":"R","non-dropping-particle":"","parse-names":false,"suffix":""},{"dropping-particle":"","family":"Jackson","given":"D G","non-dropping-particle":"","parse-names":false,"suffix":""},{"dropping-particle":"","family":"Athanasou","given":"N A","non-dropping-particle":"","parse-names":false,"suffix":""}],"container-title":"Ann Rheum Dis","id":"ITEM-1","issued":{"date-parts":[["2003"]]},"page":"1227-1229","title":"Distribution of lymphatic vessels in normal and arthritic human synovial tissues","type":"article-journal","volume":"62"},"uris":["http://www.mendeley.com/documents/?uuid=fa303baf-c0f0-499b-869a-811118caf2c4"]}],"mendeley":{"formattedCitation":"&lt;sup&gt;47&lt;/sup&gt;","plainTextFormattedCitation":"47","previouslyFormattedCitation":"&lt;sup&gt;46&lt;/sup&gt;"},"properties":{"noteIndex":0},"schema":"https://github.com/citation-style-language/schema/raw/master/csl-citation.json"}</w:instrText>
      </w:r>
      <w:r w:rsidR="005C2F22" w:rsidRPr="00875FAE">
        <w:fldChar w:fldCharType="separate"/>
      </w:r>
      <w:r w:rsidR="005144E5" w:rsidRPr="00875FAE">
        <w:rPr>
          <w:noProof/>
          <w:vertAlign w:val="superscript"/>
        </w:rPr>
        <w:t>47</w:t>
      </w:r>
      <w:r w:rsidR="005C2F22" w:rsidRPr="00875FAE">
        <w:fldChar w:fldCharType="end"/>
      </w:r>
      <w:r w:rsidR="005C2F22" w:rsidRPr="00875FAE">
        <w:t>, LYVE-1, was six-fold higher in the selected microfracture responders compared to non-responders.</w:t>
      </w:r>
    </w:p>
    <w:p w14:paraId="6DEA7C69" w14:textId="77777777" w:rsidR="00C86A4F" w:rsidRPr="00875FAE" w:rsidRDefault="00C86A4F" w:rsidP="005C2F22">
      <w:pPr>
        <w:spacing w:line="480" w:lineRule="auto"/>
        <w:contextualSpacing/>
      </w:pPr>
    </w:p>
    <w:p w14:paraId="0958DBAA" w14:textId="4E1B5531" w:rsidR="00C86A4F" w:rsidRPr="00875FAE" w:rsidRDefault="00C86A4F" w:rsidP="005C2F22">
      <w:pPr>
        <w:spacing w:line="480" w:lineRule="auto"/>
        <w:contextualSpacing/>
        <w:rPr>
          <w:b/>
          <w:u w:val="single"/>
        </w:rPr>
      </w:pPr>
      <w:r w:rsidRPr="00875FAE">
        <w:rPr>
          <w:b/>
          <w:u w:val="single"/>
        </w:rPr>
        <w:t>Differential abundance of synovial fluid proteins in non-responders compared to responders to Osteotomy identified using proteomic analysis</w:t>
      </w:r>
    </w:p>
    <w:p w14:paraId="1A4C6283" w14:textId="2EE02E7B" w:rsidR="005C2F22" w:rsidRPr="00875FAE" w:rsidRDefault="00C86A4F" w:rsidP="005C2F22">
      <w:pPr>
        <w:spacing w:line="480" w:lineRule="auto"/>
        <w:contextualSpacing/>
      </w:pPr>
      <w:r w:rsidRPr="00875FAE">
        <w:t xml:space="preserve">A </w:t>
      </w:r>
      <w:r w:rsidR="0030312D" w:rsidRPr="00875FAE">
        <w:t>SF</w:t>
      </w:r>
      <w:r w:rsidRPr="00875FAE">
        <w:t xml:space="preserve"> proteome shift was found between individuals who did or did not respond well to osteotomy. </w:t>
      </w:r>
      <w:r w:rsidR="005C2F22" w:rsidRPr="00875FAE">
        <w:t>Table 4 demonstrates the 15 proteins that were differentially abundant (</w:t>
      </w:r>
      <w:r w:rsidR="005C2F22" w:rsidRPr="00875FAE">
        <w:rPr>
          <w:rFonts w:eastAsia="MS Gothic"/>
          <w:color w:val="000000"/>
        </w:rPr>
        <w:t>±2.0 fold; p&lt;0.05)</w:t>
      </w:r>
      <w:r w:rsidR="005C2F22" w:rsidRPr="00875FAE">
        <w:t xml:space="preserve"> in the SF </w:t>
      </w:r>
      <w:r w:rsidRPr="00875FAE">
        <w:t xml:space="preserve">between the two different clinical outcome groups. </w:t>
      </w:r>
      <w:r w:rsidR="00A36E12" w:rsidRPr="00875FAE">
        <w:t>Both YWHAQ and an undete</w:t>
      </w:r>
      <w:r w:rsidR="00BE59C5" w:rsidRPr="00875FAE">
        <w:t>ctable protein KIAA1007 demonstrated a much higher abundance in the non-responders to osteotomy compared to the responders, with YWHAQ again being undetected in the responders using LC-MS/MS.</w:t>
      </w:r>
    </w:p>
    <w:p w14:paraId="6F38B043" w14:textId="77777777" w:rsidR="00C86A4F" w:rsidRPr="00875FAE" w:rsidRDefault="00C86A4F" w:rsidP="005C2F22">
      <w:pPr>
        <w:spacing w:line="480" w:lineRule="auto"/>
        <w:contextualSpacing/>
      </w:pPr>
    </w:p>
    <w:p w14:paraId="0166D070" w14:textId="418B20C6" w:rsidR="00DB4C03" w:rsidRPr="00875FAE" w:rsidRDefault="005C2F22" w:rsidP="007350EB">
      <w:pPr>
        <w:spacing w:line="480" w:lineRule="auto"/>
        <w:contextualSpacing/>
      </w:pPr>
      <w:r w:rsidRPr="00875FAE">
        <w:rPr>
          <w:b/>
          <w:u w:val="single"/>
        </w:rPr>
        <w:t>Biochemical Validation of Proteomic Analyses</w:t>
      </w:r>
    </w:p>
    <w:p w14:paraId="660EF9E4" w14:textId="0A5EE3D3" w:rsidR="0030312D" w:rsidRPr="00875FAE" w:rsidRDefault="005C2F22" w:rsidP="006454EC">
      <w:pPr>
        <w:spacing w:line="480" w:lineRule="auto"/>
        <w:contextualSpacing/>
      </w:pPr>
      <w:r w:rsidRPr="00875FAE">
        <w:t>14-3-3 Protein Theta (YWHAQ)</w:t>
      </w:r>
      <w:r w:rsidR="00DB4C03" w:rsidRPr="00875FAE">
        <w:t xml:space="preserve"> was confirmed to have undetectable concentrations in microfracture responders and detectable concentrations only in microfracture non-responders when measured using ELISA (</w:t>
      </w:r>
      <w:r w:rsidRPr="00875FAE">
        <w:t>Figure 1).</w:t>
      </w:r>
      <w:r w:rsidR="008661B8" w:rsidRPr="00875FAE">
        <w:t xml:space="preserve"> We also assessed YWHAQ using ELISA in the osteotomy samples used for the proteomic analyses but found that for </w:t>
      </w:r>
      <w:r w:rsidR="00B64861" w:rsidRPr="00875FAE">
        <w:t xml:space="preserve">two of the responder samples detectable levels were measured using ELISA, whereas they were not detected at all via LC-MS/MS (data not shown). </w:t>
      </w:r>
      <w:r w:rsidRPr="00875FAE">
        <w:t xml:space="preserve"> </w:t>
      </w:r>
    </w:p>
    <w:p w14:paraId="0D645468" w14:textId="0FB3F2CE" w:rsidR="004001EF" w:rsidRPr="00875FAE" w:rsidRDefault="00AC54A9" w:rsidP="004001EF">
      <w:pPr>
        <w:spacing w:line="480" w:lineRule="auto"/>
        <w:contextualSpacing/>
      </w:pPr>
      <w:r w:rsidRPr="00875FAE">
        <w:rPr>
          <w:b/>
          <w:szCs w:val="20"/>
        </w:rPr>
        <w:t>Table 3:</w:t>
      </w:r>
      <w:r w:rsidRPr="00875FAE">
        <w:rPr>
          <w:szCs w:val="20"/>
        </w:rPr>
        <w:t xml:space="preserve"> Fold-change of proteins that are differentially abundant (</w:t>
      </w:r>
      <w:r w:rsidRPr="00875FAE">
        <w:rPr>
          <w:rFonts w:eastAsia="MS Gothic"/>
          <w:color w:val="000000"/>
        </w:rPr>
        <w:t xml:space="preserve">±2.0 fold; false discovery rate </w:t>
      </w:r>
      <w:r w:rsidRPr="00875FAE">
        <w:t>p&lt;0.05</w:t>
      </w:r>
      <w:r w:rsidRPr="00875FAE">
        <w:rPr>
          <w:rFonts w:eastAsia="MS Gothic"/>
          <w:color w:val="000000"/>
        </w:rPr>
        <w:t>)</w:t>
      </w:r>
      <w:r w:rsidRPr="00875FAE">
        <w:rPr>
          <w:szCs w:val="20"/>
        </w:rPr>
        <w:t xml:space="preserve"> in the pre-operative synovial fluid of individuals that do not improve following microfracture (non-responders</w:t>
      </w:r>
      <w:r w:rsidR="008805DC" w:rsidRPr="00875FAE">
        <w:rPr>
          <w:szCs w:val="20"/>
        </w:rPr>
        <w:t>; n=3</w:t>
      </w:r>
      <w:r w:rsidRPr="00875FAE">
        <w:rPr>
          <w:szCs w:val="20"/>
        </w:rPr>
        <w:t>) compared to those that improve (responders</w:t>
      </w:r>
      <w:r w:rsidR="008805DC" w:rsidRPr="00875FAE">
        <w:rPr>
          <w:szCs w:val="20"/>
        </w:rPr>
        <w:t>; n=3</w:t>
      </w:r>
      <w:r w:rsidRPr="00875FAE">
        <w:rPr>
          <w:szCs w:val="20"/>
        </w:rPr>
        <w:t>).</w:t>
      </w:r>
      <w:r w:rsidR="004001EF" w:rsidRPr="00875FAE">
        <w:rPr>
          <w:szCs w:val="20"/>
        </w:rPr>
        <w:t xml:space="preserve"> </w:t>
      </w:r>
    </w:p>
    <w:p w14:paraId="152DB1D5" w14:textId="678FA971" w:rsidR="00AC54A9" w:rsidRPr="00875FAE" w:rsidRDefault="00AC54A9" w:rsidP="00AC54A9">
      <w:pPr>
        <w:spacing w:line="480" w:lineRule="auto"/>
        <w:contextualSpacing/>
      </w:pPr>
    </w:p>
    <w:tbl>
      <w:tblPr>
        <w:tblW w:w="8946" w:type="dxa"/>
        <w:tblInd w:w="93" w:type="dxa"/>
        <w:tblLayout w:type="fixed"/>
        <w:tblLook w:val="04A0" w:firstRow="1" w:lastRow="0" w:firstColumn="1" w:lastColumn="0" w:noHBand="0" w:noVBand="1"/>
      </w:tblPr>
      <w:tblGrid>
        <w:gridCol w:w="6252"/>
        <w:gridCol w:w="1276"/>
        <w:gridCol w:w="1418"/>
      </w:tblGrid>
      <w:tr w:rsidR="00AC54A9" w:rsidRPr="00875FAE" w14:paraId="7BF98DAC" w14:textId="77777777" w:rsidTr="00B71CC1">
        <w:trPr>
          <w:trHeight w:val="300"/>
        </w:trPr>
        <w:tc>
          <w:tcPr>
            <w:tcW w:w="7528"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150BFD17" w14:textId="77777777" w:rsidR="00AC54A9" w:rsidRPr="00875FAE" w:rsidRDefault="00AC54A9" w:rsidP="00B71CC1">
            <w:pPr>
              <w:spacing w:after="0" w:line="240" w:lineRule="auto"/>
              <w:jc w:val="center"/>
              <w:rPr>
                <w:rFonts w:ascii="Arial" w:eastAsia="Times New Roman" w:hAnsi="Arial" w:cs="Arial"/>
                <w:b/>
                <w:color w:val="000000"/>
                <w:sz w:val="20"/>
                <w:szCs w:val="20"/>
              </w:rPr>
            </w:pPr>
            <w:r w:rsidRPr="00875FAE">
              <w:rPr>
                <w:rFonts w:ascii="Arial" w:eastAsia="Times New Roman" w:hAnsi="Arial" w:cs="Arial"/>
                <w:b/>
                <w:color w:val="000000"/>
                <w:sz w:val="20"/>
                <w:szCs w:val="20"/>
              </w:rPr>
              <w:t>Protein</w:t>
            </w:r>
          </w:p>
        </w:tc>
        <w:tc>
          <w:tcPr>
            <w:tcW w:w="1418"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14:paraId="07F9247D" w14:textId="77777777" w:rsidR="00AC54A9" w:rsidRPr="00875FAE" w:rsidRDefault="00AC54A9" w:rsidP="00B71CC1">
            <w:pPr>
              <w:spacing w:after="0" w:line="240" w:lineRule="auto"/>
              <w:jc w:val="center"/>
              <w:rPr>
                <w:rFonts w:ascii="Arial" w:eastAsia="Times New Roman" w:hAnsi="Arial" w:cs="Arial"/>
                <w:b/>
                <w:color w:val="000000"/>
                <w:sz w:val="20"/>
                <w:szCs w:val="20"/>
              </w:rPr>
            </w:pPr>
            <w:r w:rsidRPr="00875FAE">
              <w:rPr>
                <w:rFonts w:ascii="Arial" w:eastAsia="Times New Roman" w:hAnsi="Arial" w:cs="Arial"/>
                <w:b/>
                <w:color w:val="000000"/>
                <w:sz w:val="20"/>
                <w:szCs w:val="20"/>
              </w:rPr>
              <w:t>Fold Change</w:t>
            </w:r>
          </w:p>
        </w:tc>
      </w:tr>
      <w:tr w:rsidR="00AC54A9" w:rsidRPr="00875FAE" w14:paraId="679777F0" w14:textId="77777777" w:rsidTr="00B71CC1">
        <w:trPr>
          <w:trHeight w:val="320"/>
        </w:trPr>
        <w:tc>
          <w:tcPr>
            <w:tcW w:w="6252" w:type="dxa"/>
            <w:tcBorders>
              <w:top w:val="nil"/>
              <w:left w:val="single" w:sz="4" w:space="0" w:color="auto"/>
              <w:bottom w:val="single" w:sz="8" w:space="0" w:color="auto"/>
              <w:right w:val="nil"/>
            </w:tcBorders>
            <w:shd w:val="clear" w:color="auto" w:fill="auto"/>
            <w:noWrap/>
            <w:vAlign w:val="bottom"/>
            <w:hideMark/>
          </w:tcPr>
          <w:p w14:paraId="2FBCFD84" w14:textId="77777777" w:rsidR="00AC54A9" w:rsidRPr="00875FAE" w:rsidRDefault="00AC54A9" w:rsidP="00B71CC1">
            <w:pPr>
              <w:spacing w:after="0" w:line="240" w:lineRule="auto"/>
              <w:rPr>
                <w:rFonts w:ascii="Arial" w:eastAsia="Times New Roman" w:hAnsi="Arial" w:cs="Arial"/>
                <w:b/>
                <w:color w:val="000000"/>
                <w:sz w:val="20"/>
                <w:szCs w:val="20"/>
              </w:rPr>
            </w:pPr>
            <w:r w:rsidRPr="00875FAE">
              <w:rPr>
                <w:rFonts w:ascii="Arial" w:eastAsia="Times New Roman" w:hAnsi="Arial" w:cs="Arial"/>
                <w:b/>
                <w:color w:val="000000"/>
                <w:sz w:val="20"/>
                <w:szCs w:val="20"/>
              </w:rPr>
              <w:t>Description</w:t>
            </w:r>
          </w:p>
        </w:tc>
        <w:tc>
          <w:tcPr>
            <w:tcW w:w="1276" w:type="dxa"/>
            <w:tcBorders>
              <w:top w:val="nil"/>
              <w:left w:val="nil"/>
              <w:bottom w:val="single" w:sz="8" w:space="0" w:color="auto"/>
              <w:right w:val="single" w:sz="4" w:space="0" w:color="auto"/>
            </w:tcBorders>
            <w:shd w:val="clear" w:color="auto" w:fill="auto"/>
            <w:noWrap/>
            <w:vAlign w:val="bottom"/>
            <w:hideMark/>
          </w:tcPr>
          <w:p w14:paraId="00567884" w14:textId="77777777" w:rsidR="00AC54A9" w:rsidRPr="00875FAE" w:rsidRDefault="00AC54A9" w:rsidP="00B71CC1">
            <w:pPr>
              <w:spacing w:after="0" w:line="240" w:lineRule="auto"/>
              <w:rPr>
                <w:rFonts w:ascii="Arial" w:eastAsia="Times New Roman" w:hAnsi="Arial" w:cs="Arial"/>
                <w:b/>
                <w:color w:val="000000"/>
                <w:sz w:val="20"/>
                <w:szCs w:val="20"/>
              </w:rPr>
            </w:pPr>
            <w:r w:rsidRPr="00875FAE">
              <w:rPr>
                <w:rFonts w:ascii="Arial" w:eastAsia="Times New Roman" w:hAnsi="Arial" w:cs="Arial"/>
                <w:b/>
                <w:color w:val="000000"/>
                <w:sz w:val="20"/>
                <w:szCs w:val="20"/>
              </w:rPr>
              <w:t>Accession</w:t>
            </w:r>
          </w:p>
        </w:tc>
        <w:tc>
          <w:tcPr>
            <w:tcW w:w="1418" w:type="dxa"/>
            <w:vMerge/>
            <w:tcBorders>
              <w:top w:val="single" w:sz="4" w:space="0" w:color="auto"/>
              <w:left w:val="single" w:sz="4" w:space="0" w:color="auto"/>
              <w:bottom w:val="single" w:sz="8" w:space="0" w:color="000000"/>
              <w:right w:val="single" w:sz="4" w:space="0" w:color="auto"/>
            </w:tcBorders>
            <w:vAlign w:val="center"/>
            <w:hideMark/>
          </w:tcPr>
          <w:p w14:paraId="1059FEFA" w14:textId="77777777" w:rsidR="00AC54A9" w:rsidRPr="00875FAE" w:rsidRDefault="00AC54A9" w:rsidP="00B71CC1">
            <w:pPr>
              <w:spacing w:after="0" w:line="240" w:lineRule="auto"/>
              <w:rPr>
                <w:rFonts w:ascii="Arial" w:eastAsia="Times New Roman" w:hAnsi="Arial" w:cs="Arial"/>
                <w:color w:val="000000"/>
                <w:sz w:val="20"/>
                <w:szCs w:val="20"/>
              </w:rPr>
            </w:pPr>
          </w:p>
        </w:tc>
      </w:tr>
      <w:tr w:rsidR="00AC54A9" w:rsidRPr="00875FAE" w14:paraId="08B60DBD" w14:textId="77777777" w:rsidTr="00B71CC1">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38E12675"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Small ubiquitin-related modifier 4  (SUM04)</w:t>
            </w:r>
          </w:p>
        </w:tc>
        <w:tc>
          <w:tcPr>
            <w:tcW w:w="1276" w:type="dxa"/>
            <w:tcBorders>
              <w:top w:val="nil"/>
              <w:left w:val="nil"/>
              <w:bottom w:val="single" w:sz="4" w:space="0" w:color="auto"/>
              <w:right w:val="single" w:sz="4" w:space="0" w:color="auto"/>
            </w:tcBorders>
            <w:shd w:val="clear" w:color="auto" w:fill="auto"/>
            <w:noWrap/>
            <w:vAlign w:val="bottom"/>
            <w:hideMark/>
          </w:tcPr>
          <w:p w14:paraId="308D349D"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Q6EEV6</w:t>
            </w:r>
          </w:p>
        </w:tc>
        <w:tc>
          <w:tcPr>
            <w:tcW w:w="1418" w:type="dxa"/>
            <w:tcBorders>
              <w:top w:val="nil"/>
              <w:left w:val="nil"/>
              <w:bottom w:val="single" w:sz="4" w:space="0" w:color="auto"/>
              <w:right w:val="single" w:sz="4" w:space="0" w:color="auto"/>
            </w:tcBorders>
            <w:shd w:val="clear" w:color="auto" w:fill="auto"/>
            <w:noWrap/>
            <w:vAlign w:val="center"/>
            <w:hideMark/>
          </w:tcPr>
          <w:p w14:paraId="34284A45" w14:textId="77777777" w:rsidR="00AC54A9" w:rsidRPr="00875FAE" w:rsidRDefault="00AC54A9" w:rsidP="00B71CC1">
            <w:pPr>
              <w:spacing w:after="0" w:line="240" w:lineRule="auto"/>
              <w:jc w:val="right"/>
              <w:rPr>
                <w:rFonts w:ascii="Arial" w:eastAsia="Times New Roman" w:hAnsi="Arial" w:cs="Arial"/>
                <w:color w:val="000000"/>
                <w:sz w:val="20"/>
                <w:szCs w:val="20"/>
              </w:rPr>
            </w:pPr>
            <w:r w:rsidRPr="00875FAE">
              <w:rPr>
                <w:rFonts w:ascii="Arial" w:eastAsia="Times New Roman" w:hAnsi="Arial" w:cs="Arial"/>
                <w:color w:val="000000"/>
                <w:sz w:val="20"/>
                <w:szCs w:val="20"/>
              </w:rPr>
              <w:t>Infinity</w:t>
            </w:r>
          </w:p>
        </w:tc>
      </w:tr>
      <w:tr w:rsidR="00AC54A9" w:rsidRPr="00875FAE" w14:paraId="463B09A5" w14:textId="77777777" w:rsidTr="00B71CC1">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4B39C8E0"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 xml:space="preserve">55 kDa erythrocyte membrane protein </w:t>
            </w:r>
          </w:p>
        </w:tc>
        <w:tc>
          <w:tcPr>
            <w:tcW w:w="1276" w:type="dxa"/>
            <w:tcBorders>
              <w:top w:val="nil"/>
              <w:left w:val="nil"/>
              <w:bottom w:val="single" w:sz="4" w:space="0" w:color="auto"/>
              <w:right w:val="single" w:sz="4" w:space="0" w:color="auto"/>
            </w:tcBorders>
            <w:shd w:val="clear" w:color="auto" w:fill="auto"/>
            <w:noWrap/>
            <w:vAlign w:val="bottom"/>
            <w:hideMark/>
          </w:tcPr>
          <w:p w14:paraId="02DC2294"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Q00013</w:t>
            </w:r>
          </w:p>
        </w:tc>
        <w:tc>
          <w:tcPr>
            <w:tcW w:w="1418" w:type="dxa"/>
            <w:tcBorders>
              <w:top w:val="nil"/>
              <w:left w:val="nil"/>
              <w:bottom w:val="single" w:sz="4" w:space="0" w:color="auto"/>
              <w:right w:val="single" w:sz="4" w:space="0" w:color="auto"/>
            </w:tcBorders>
            <w:shd w:val="clear" w:color="auto" w:fill="auto"/>
            <w:noWrap/>
            <w:vAlign w:val="center"/>
            <w:hideMark/>
          </w:tcPr>
          <w:p w14:paraId="52273C24" w14:textId="77777777" w:rsidR="00AC54A9" w:rsidRPr="00875FAE" w:rsidRDefault="00AC54A9" w:rsidP="00B71CC1">
            <w:pPr>
              <w:spacing w:after="0" w:line="240" w:lineRule="auto"/>
              <w:jc w:val="right"/>
              <w:rPr>
                <w:rFonts w:ascii="Arial" w:eastAsia="Times New Roman" w:hAnsi="Arial" w:cs="Arial"/>
                <w:color w:val="000000"/>
                <w:sz w:val="20"/>
                <w:szCs w:val="20"/>
              </w:rPr>
            </w:pPr>
            <w:r w:rsidRPr="00875FAE">
              <w:rPr>
                <w:rFonts w:ascii="Arial" w:eastAsia="Times New Roman" w:hAnsi="Arial" w:cs="Arial"/>
                <w:color w:val="000000"/>
                <w:sz w:val="20"/>
                <w:szCs w:val="20"/>
              </w:rPr>
              <w:t>-2103005.6</w:t>
            </w:r>
          </w:p>
        </w:tc>
      </w:tr>
      <w:tr w:rsidR="00AC54A9" w:rsidRPr="00875FAE" w14:paraId="16A2A6AF" w14:textId="77777777" w:rsidTr="00B71CC1">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61EDE43E"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 xml:space="preserve">Protein argonaute-1 </w:t>
            </w:r>
          </w:p>
        </w:tc>
        <w:tc>
          <w:tcPr>
            <w:tcW w:w="1276" w:type="dxa"/>
            <w:tcBorders>
              <w:top w:val="nil"/>
              <w:left w:val="nil"/>
              <w:bottom w:val="single" w:sz="4" w:space="0" w:color="auto"/>
              <w:right w:val="single" w:sz="4" w:space="0" w:color="auto"/>
            </w:tcBorders>
            <w:shd w:val="clear" w:color="auto" w:fill="auto"/>
            <w:noWrap/>
            <w:vAlign w:val="bottom"/>
            <w:hideMark/>
          </w:tcPr>
          <w:p w14:paraId="7E5A0E8A"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Q9UL18</w:t>
            </w:r>
          </w:p>
        </w:tc>
        <w:tc>
          <w:tcPr>
            <w:tcW w:w="1418" w:type="dxa"/>
            <w:tcBorders>
              <w:top w:val="nil"/>
              <w:left w:val="nil"/>
              <w:bottom w:val="single" w:sz="4" w:space="0" w:color="auto"/>
              <w:right w:val="single" w:sz="4" w:space="0" w:color="auto"/>
            </w:tcBorders>
            <w:shd w:val="clear" w:color="auto" w:fill="auto"/>
            <w:noWrap/>
            <w:vAlign w:val="center"/>
            <w:hideMark/>
          </w:tcPr>
          <w:p w14:paraId="5FECB32D" w14:textId="77777777" w:rsidR="00AC54A9" w:rsidRPr="00875FAE" w:rsidRDefault="00AC54A9" w:rsidP="00B71CC1">
            <w:pPr>
              <w:spacing w:after="0" w:line="240" w:lineRule="auto"/>
              <w:jc w:val="right"/>
              <w:rPr>
                <w:rFonts w:ascii="Arial" w:eastAsia="Times New Roman" w:hAnsi="Arial" w:cs="Arial"/>
                <w:color w:val="000000"/>
                <w:sz w:val="20"/>
                <w:szCs w:val="20"/>
              </w:rPr>
            </w:pPr>
            <w:r w:rsidRPr="00875FAE">
              <w:rPr>
                <w:rFonts w:ascii="Arial" w:eastAsia="Times New Roman" w:hAnsi="Arial" w:cs="Arial"/>
                <w:color w:val="000000"/>
                <w:sz w:val="20"/>
                <w:szCs w:val="20"/>
              </w:rPr>
              <w:t>-147.4</w:t>
            </w:r>
          </w:p>
        </w:tc>
      </w:tr>
      <w:tr w:rsidR="00AC54A9" w:rsidRPr="00875FAE" w14:paraId="1DFB95BC" w14:textId="77777777" w:rsidTr="00B71CC1">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78E1392C"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 xml:space="preserve">Complement C1r subcomponent-like protein </w:t>
            </w:r>
          </w:p>
        </w:tc>
        <w:tc>
          <w:tcPr>
            <w:tcW w:w="1276" w:type="dxa"/>
            <w:tcBorders>
              <w:top w:val="nil"/>
              <w:left w:val="nil"/>
              <w:bottom w:val="single" w:sz="4" w:space="0" w:color="auto"/>
              <w:right w:val="single" w:sz="4" w:space="0" w:color="auto"/>
            </w:tcBorders>
            <w:shd w:val="clear" w:color="auto" w:fill="auto"/>
            <w:noWrap/>
            <w:vAlign w:val="bottom"/>
            <w:hideMark/>
          </w:tcPr>
          <w:p w14:paraId="735B56A0"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Q9NZP8</w:t>
            </w:r>
          </w:p>
        </w:tc>
        <w:tc>
          <w:tcPr>
            <w:tcW w:w="1418" w:type="dxa"/>
            <w:tcBorders>
              <w:top w:val="nil"/>
              <w:left w:val="nil"/>
              <w:bottom w:val="single" w:sz="4" w:space="0" w:color="auto"/>
              <w:right w:val="single" w:sz="4" w:space="0" w:color="auto"/>
            </w:tcBorders>
            <w:shd w:val="clear" w:color="auto" w:fill="auto"/>
            <w:noWrap/>
            <w:vAlign w:val="center"/>
            <w:hideMark/>
          </w:tcPr>
          <w:p w14:paraId="12172BE4" w14:textId="77777777" w:rsidR="00AC54A9" w:rsidRPr="00875FAE" w:rsidRDefault="00AC54A9" w:rsidP="00B71CC1">
            <w:pPr>
              <w:spacing w:after="0" w:line="240" w:lineRule="auto"/>
              <w:jc w:val="right"/>
              <w:rPr>
                <w:rFonts w:ascii="Arial" w:eastAsia="Times New Roman" w:hAnsi="Arial" w:cs="Arial"/>
                <w:color w:val="000000"/>
                <w:sz w:val="20"/>
                <w:szCs w:val="20"/>
              </w:rPr>
            </w:pPr>
            <w:r w:rsidRPr="00875FAE">
              <w:rPr>
                <w:rFonts w:ascii="Arial" w:eastAsia="Times New Roman" w:hAnsi="Arial" w:cs="Arial"/>
                <w:color w:val="000000"/>
                <w:sz w:val="20"/>
                <w:szCs w:val="20"/>
              </w:rPr>
              <w:t>-11.0</w:t>
            </w:r>
          </w:p>
        </w:tc>
      </w:tr>
      <w:tr w:rsidR="00AC54A9" w:rsidRPr="00875FAE" w14:paraId="5BA23FD2" w14:textId="77777777" w:rsidTr="00B71CC1">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57AC00D9"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Lymphatic vessel endothelial hyaluronic acid receptor 1 (LYVE-1)</w:t>
            </w:r>
          </w:p>
        </w:tc>
        <w:tc>
          <w:tcPr>
            <w:tcW w:w="1276" w:type="dxa"/>
            <w:tcBorders>
              <w:top w:val="nil"/>
              <w:left w:val="nil"/>
              <w:bottom w:val="single" w:sz="4" w:space="0" w:color="auto"/>
              <w:right w:val="single" w:sz="4" w:space="0" w:color="auto"/>
            </w:tcBorders>
            <w:shd w:val="clear" w:color="auto" w:fill="auto"/>
            <w:noWrap/>
            <w:vAlign w:val="bottom"/>
            <w:hideMark/>
          </w:tcPr>
          <w:p w14:paraId="7CA95D78"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Q9Y5Y7</w:t>
            </w:r>
          </w:p>
        </w:tc>
        <w:tc>
          <w:tcPr>
            <w:tcW w:w="1418" w:type="dxa"/>
            <w:tcBorders>
              <w:top w:val="nil"/>
              <w:left w:val="nil"/>
              <w:bottom w:val="single" w:sz="4" w:space="0" w:color="auto"/>
              <w:right w:val="single" w:sz="4" w:space="0" w:color="auto"/>
            </w:tcBorders>
            <w:shd w:val="clear" w:color="auto" w:fill="auto"/>
            <w:noWrap/>
            <w:vAlign w:val="center"/>
            <w:hideMark/>
          </w:tcPr>
          <w:p w14:paraId="0873C03B" w14:textId="77777777" w:rsidR="00AC54A9" w:rsidRPr="00875FAE" w:rsidRDefault="00AC54A9" w:rsidP="00B71CC1">
            <w:pPr>
              <w:spacing w:after="0" w:line="240" w:lineRule="auto"/>
              <w:jc w:val="right"/>
              <w:rPr>
                <w:rFonts w:ascii="Arial" w:eastAsia="Times New Roman" w:hAnsi="Arial" w:cs="Arial"/>
                <w:color w:val="000000"/>
                <w:sz w:val="20"/>
                <w:szCs w:val="20"/>
              </w:rPr>
            </w:pPr>
            <w:r w:rsidRPr="00875FAE">
              <w:rPr>
                <w:rFonts w:ascii="Arial" w:eastAsia="Times New Roman" w:hAnsi="Arial" w:cs="Arial"/>
                <w:color w:val="000000"/>
                <w:sz w:val="20"/>
                <w:szCs w:val="20"/>
              </w:rPr>
              <w:t>-6.0</w:t>
            </w:r>
          </w:p>
        </w:tc>
      </w:tr>
      <w:tr w:rsidR="00AC54A9" w:rsidRPr="00875FAE" w14:paraId="109D932F" w14:textId="77777777" w:rsidTr="00B71CC1">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7A773174"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 xml:space="preserve">Peroxiredoxin-4 </w:t>
            </w:r>
          </w:p>
        </w:tc>
        <w:tc>
          <w:tcPr>
            <w:tcW w:w="1276" w:type="dxa"/>
            <w:tcBorders>
              <w:top w:val="nil"/>
              <w:left w:val="nil"/>
              <w:bottom w:val="single" w:sz="4" w:space="0" w:color="auto"/>
              <w:right w:val="single" w:sz="4" w:space="0" w:color="auto"/>
            </w:tcBorders>
            <w:shd w:val="clear" w:color="auto" w:fill="auto"/>
            <w:noWrap/>
            <w:vAlign w:val="bottom"/>
            <w:hideMark/>
          </w:tcPr>
          <w:p w14:paraId="49B12AFF"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Q13162</w:t>
            </w:r>
          </w:p>
        </w:tc>
        <w:tc>
          <w:tcPr>
            <w:tcW w:w="1418" w:type="dxa"/>
            <w:tcBorders>
              <w:top w:val="nil"/>
              <w:left w:val="nil"/>
              <w:bottom w:val="single" w:sz="4" w:space="0" w:color="auto"/>
              <w:right w:val="single" w:sz="4" w:space="0" w:color="auto"/>
            </w:tcBorders>
            <w:shd w:val="clear" w:color="auto" w:fill="auto"/>
            <w:noWrap/>
            <w:vAlign w:val="center"/>
            <w:hideMark/>
          </w:tcPr>
          <w:p w14:paraId="2CCB5C38" w14:textId="77777777" w:rsidR="00AC54A9" w:rsidRPr="00875FAE" w:rsidRDefault="00AC54A9" w:rsidP="00B71CC1">
            <w:pPr>
              <w:spacing w:after="0" w:line="240" w:lineRule="auto"/>
              <w:jc w:val="right"/>
              <w:rPr>
                <w:rFonts w:ascii="Arial" w:eastAsia="Times New Roman" w:hAnsi="Arial" w:cs="Arial"/>
                <w:color w:val="000000"/>
                <w:sz w:val="20"/>
                <w:szCs w:val="20"/>
              </w:rPr>
            </w:pPr>
            <w:r w:rsidRPr="00875FAE">
              <w:rPr>
                <w:rFonts w:ascii="Arial" w:eastAsia="Times New Roman" w:hAnsi="Arial" w:cs="Arial"/>
                <w:color w:val="000000"/>
                <w:sz w:val="20"/>
                <w:szCs w:val="20"/>
              </w:rPr>
              <w:t>-4.4</w:t>
            </w:r>
          </w:p>
        </w:tc>
      </w:tr>
      <w:tr w:rsidR="00AC54A9" w:rsidRPr="00875FAE" w14:paraId="7302E1DC" w14:textId="77777777" w:rsidTr="00B71CC1">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08242674"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Adiponectin</w:t>
            </w:r>
          </w:p>
        </w:tc>
        <w:tc>
          <w:tcPr>
            <w:tcW w:w="1276" w:type="dxa"/>
            <w:tcBorders>
              <w:top w:val="nil"/>
              <w:left w:val="nil"/>
              <w:bottom w:val="single" w:sz="4" w:space="0" w:color="auto"/>
              <w:right w:val="single" w:sz="4" w:space="0" w:color="auto"/>
            </w:tcBorders>
            <w:shd w:val="clear" w:color="auto" w:fill="auto"/>
            <w:noWrap/>
            <w:vAlign w:val="bottom"/>
            <w:hideMark/>
          </w:tcPr>
          <w:p w14:paraId="6DE3E257"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Q15848</w:t>
            </w:r>
          </w:p>
        </w:tc>
        <w:tc>
          <w:tcPr>
            <w:tcW w:w="1418" w:type="dxa"/>
            <w:tcBorders>
              <w:top w:val="nil"/>
              <w:left w:val="nil"/>
              <w:bottom w:val="single" w:sz="4" w:space="0" w:color="auto"/>
              <w:right w:val="single" w:sz="4" w:space="0" w:color="auto"/>
            </w:tcBorders>
            <w:shd w:val="clear" w:color="auto" w:fill="auto"/>
            <w:noWrap/>
            <w:vAlign w:val="center"/>
            <w:hideMark/>
          </w:tcPr>
          <w:p w14:paraId="5A6F1844" w14:textId="77777777" w:rsidR="00AC54A9" w:rsidRPr="00875FAE" w:rsidRDefault="00AC54A9" w:rsidP="00B71CC1">
            <w:pPr>
              <w:spacing w:after="0" w:line="240" w:lineRule="auto"/>
              <w:jc w:val="right"/>
              <w:rPr>
                <w:rFonts w:ascii="Arial" w:eastAsia="Times New Roman" w:hAnsi="Arial" w:cs="Arial"/>
                <w:color w:val="000000"/>
                <w:sz w:val="20"/>
                <w:szCs w:val="20"/>
              </w:rPr>
            </w:pPr>
            <w:r w:rsidRPr="00875FAE">
              <w:rPr>
                <w:rFonts w:ascii="Arial" w:eastAsia="Times New Roman" w:hAnsi="Arial" w:cs="Arial"/>
                <w:color w:val="000000"/>
                <w:sz w:val="20"/>
                <w:szCs w:val="20"/>
              </w:rPr>
              <w:t>-2.8</w:t>
            </w:r>
          </w:p>
        </w:tc>
      </w:tr>
      <w:tr w:rsidR="00AC54A9" w:rsidRPr="00875FAE" w14:paraId="135AB76C" w14:textId="77777777" w:rsidTr="00B71CC1">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509FAA1C"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 xml:space="preserve">IgGFc-binding protein </w:t>
            </w:r>
          </w:p>
        </w:tc>
        <w:tc>
          <w:tcPr>
            <w:tcW w:w="1276" w:type="dxa"/>
            <w:tcBorders>
              <w:top w:val="nil"/>
              <w:left w:val="nil"/>
              <w:bottom w:val="single" w:sz="4" w:space="0" w:color="auto"/>
              <w:right w:val="single" w:sz="4" w:space="0" w:color="auto"/>
            </w:tcBorders>
            <w:shd w:val="clear" w:color="auto" w:fill="auto"/>
            <w:noWrap/>
            <w:vAlign w:val="bottom"/>
            <w:hideMark/>
          </w:tcPr>
          <w:p w14:paraId="184DD14F"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Q9Y6R7</w:t>
            </w:r>
          </w:p>
        </w:tc>
        <w:tc>
          <w:tcPr>
            <w:tcW w:w="1418" w:type="dxa"/>
            <w:tcBorders>
              <w:top w:val="nil"/>
              <w:left w:val="nil"/>
              <w:bottom w:val="single" w:sz="4" w:space="0" w:color="auto"/>
              <w:right w:val="single" w:sz="4" w:space="0" w:color="auto"/>
            </w:tcBorders>
            <w:shd w:val="clear" w:color="auto" w:fill="auto"/>
            <w:noWrap/>
            <w:vAlign w:val="center"/>
            <w:hideMark/>
          </w:tcPr>
          <w:p w14:paraId="7C639511" w14:textId="77777777" w:rsidR="00AC54A9" w:rsidRPr="00875FAE" w:rsidRDefault="00AC54A9" w:rsidP="00B71CC1">
            <w:pPr>
              <w:spacing w:after="0" w:line="240" w:lineRule="auto"/>
              <w:jc w:val="right"/>
              <w:rPr>
                <w:rFonts w:ascii="Arial" w:eastAsia="Times New Roman" w:hAnsi="Arial" w:cs="Arial"/>
                <w:color w:val="000000"/>
                <w:sz w:val="20"/>
                <w:szCs w:val="20"/>
              </w:rPr>
            </w:pPr>
            <w:r w:rsidRPr="00875FAE">
              <w:rPr>
                <w:rFonts w:ascii="Arial" w:eastAsia="Times New Roman" w:hAnsi="Arial" w:cs="Arial"/>
                <w:color w:val="000000"/>
                <w:sz w:val="20"/>
                <w:szCs w:val="20"/>
              </w:rPr>
              <w:t>-2.7</w:t>
            </w:r>
          </w:p>
        </w:tc>
      </w:tr>
      <w:tr w:rsidR="00AC54A9" w:rsidRPr="00875FAE" w14:paraId="593AED9C" w14:textId="77777777" w:rsidTr="00B71CC1">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1A3B62A8"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 xml:space="preserve">Ubiquitin-conjugating enzyme E2 variant 1 </w:t>
            </w:r>
          </w:p>
        </w:tc>
        <w:tc>
          <w:tcPr>
            <w:tcW w:w="1276" w:type="dxa"/>
            <w:tcBorders>
              <w:top w:val="nil"/>
              <w:left w:val="nil"/>
              <w:bottom w:val="single" w:sz="4" w:space="0" w:color="auto"/>
              <w:right w:val="single" w:sz="4" w:space="0" w:color="auto"/>
            </w:tcBorders>
            <w:shd w:val="clear" w:color="auto" w:fill="auto"/>
            <w:noWrap/>
            <w:vAlign w:val="bottom"/>
            <w:hideMark/>
          </w:tcPr>
          <w:p w14:paraId="73449840"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Q13404</w:t>
            </w:r>
          </w:p>
        </w:tc>
        <w:tc>
          <w:tcPr>
            <w:tcW w:w="1418" w:type="dxa"/>
            <w:tcBorders>
              <w:top w:val="nil"/>
              <w:left w:val="nil"/>
              <w:bottom w:val="single" w:sz="4" w:space="0" w:color="auto"/>
              <w:right w:val="single" w:sz="4" w:space="0" w:color="auto"/>
            </w:tcBorders>
            <w:shd w:val="clear" w:color="auto" w:fill="auto"/>
            <w:noWrap/>
            <w:vAlign w:val="center"/>
            <w:hideMark/>
          </w:tcPr>
          <w:p w14:paraId="2991CB8F" w14:textId="77777777" w:rsidR="00AC54A9" w:rsidRPr="00875FAE" w:rsidRDefault="00AC54A9" w:rsidP="00B71CC1">
            <w:pPr>
              <w:spacing w:after="0" w:line="240" w:lineRule="auto"/>
              <w:jc w:val="right"/>
              <w:rPr>
                <w:rFonts w:ascii="Arial" w:eastAsia="Times New Roman" w:hAnsi="Arial" w:cs="Arial"/>
                <w:color w:val="000000"/>
                <w:sz w:val="20"/>
                <w:szCs w:val="20"/>
              </w:rPr>
            </w:pPr>
            <w:r w:rsidRPr="00875FAE">
              <w:rPr>
                <w:rFonts w:ascii="Arial" w:eastAsia="Times New Roman" w:hAnsi="Arial" w:cs="Arial"/>
                <w:color w:val="000000"/>
                <w:sz w:val="20"/>
                <w:szCs w:val="20"/>
              </w:rPr>
              <w:t>-2.5</w:t>
            </w:r>
          </w:p>
        </w:tc>
      </w:tr>
      <w:tr w:rsidR="00AC54A9" w:rsidRPr="00875FAE" w14:paraId="346573A1" w14:textId="77777777" w:rsidTr="00B71CC1">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44BA7082"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 xml:space="preserve">Alpha-2-macroglobulin </w:t>
            </w:r>
          </w:p>
        </w:tc>
        <w:tc>
          <w:tcPr>
            <w:tcW w:w="1276" w:type="dxa"/>
            <w:tcBorders>
              <w:top w:val="nil"/>
              <w:left w:val="nil"/>
              <w:bottom w:val="single" w:sz="4" w:space="0" w:color="auto"/>
              <w:right w:val="single" w:sz="4" w:space="0" w:color="auto"/>
            </w:tcBorders>
            <w:shd w:val="clear" w:color="auto" w:fill="auto"/>
            <w:noWrap/>
            <w:vAlign w:val="bottom"/>
            <w:hideMark/>
          </w:tcPr>
          <w:p w14:paraId="3F7B0837"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P01023</w:t>
            </w:r>
          </w:p>
        </w:tc>
        <w:tc>
          <w:tcPr>
            <w:tcW w:w="1418" w:type="dxa"/>
            <w:tcBorders>
              <w:top w:val="nil"/>
              <w:left w:val="nil"/>
              <w:bottom w:val="single" w:sz="4" w:space="0" w:color="auto"/>
              <w:right w:val="single" w:sz="4" w:space="0" w:color="auto"/>
            </w:tcBorders>
            <w:shd w:val="clear" w:color="auto" w:fill="auto"/>
            <w:noWrap/>
            <w:vAlign w:val="center"/>
            <w:hideMark/>
          </w:tcPr>
          <w:p w14:paraId="6DF6E96A" w14:textId="77777777" w:rsidR="00AC54A9" w:rsidRPr="00875FAE" w:rsidRDefault="00AC54A9" w:rsidP="00B71CC1">
            <w:pPr>
              <w:spacing w:after="0" w:line="240" w:lineRule="auto"/>
              <w:jc w:val="right"/>
              <w:rPr>
                <w:rFonts w:ascii="Arial" w:eastAsia="Times New Roman" w:hAnsi="Arial" w:cs="Arial"/>
                <w:color w:val="000000"/>
                <w:sz w:val="20"/>
                <w:szCs w:val="20"/>
              </w:rPr>
            </w:pPr>
            <w:r w:rsidRPr="00875FAE">
              <w:rPr>
                <w:rFonts w:ascii="Arial" w:eastAsia="Times New Roman" w:hAnsi="Arial" w:cs="Arial"/>
                <w:color w:val="000000"/>
                <w:sz w:val="20"/>
                <w:szCs w:val="20"/>
              </w:rPr>
              <w:t>-2.4</w:t>
            </w:r>
          </w:p>
        </w:tc>
      </w:tr>
      <w:tr w:rsidR="00AC54A9" w:rsidRPr="00875FAE" w14:paraId="357D2D99" w14:textId="77777777" w:rsidTr="00B71CC1">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3311C586"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 xml:space="preserve">Lysosomal acid phosphatase </w:t>
            </w:r>
          </w:p>
        </w:tc>
        <w:tc>
          <w:tcPr>
            <w:tcW w:w="1276" w:type="dxa"/>
            <w:tcBorders>
              <w:top w:val="nil"/>
              <w:left w:val="nil"/>
              <w:bottom w:val="single" w:sz="4" w:space="0" w:color="auto"/>
              <w:right w:val="single" w:sz="4" w:space="0" w:color="auto"/>
            </w:tcBorders>
            <w:shd w:val="clear" w:color="auto" w:fill="auto"/>
            <w:noWrap/>
            <w:vAlign w:val="bottom"/>
            <w:hideMark/>
          </w:tcPr>
          <w:p w14:paraId="4BD37DF2"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P11117</w:t>
            </w:r>
          </w:p>
        </w:tc>
        <w:tc>
          <w:tcPr>
            <w:tcW w:w="1418" w:type="dxa"/>
            <w:tcBorders>
              <w:top w:val="nil"/>
              <w:left w:val="nil"/>
              <w:bottom w:val="single" w:sz="4" w:space="0" w:color="auto"/>
              <w:right w:val="single" w:sz="4" w:space="0" w:color="auto"/>
            </w:tcBorders>
            <w:shd w:val="clear" w:color="auto" w:fill="auto"/>
            <w:noWrap/>
            <w:vAlign w:val="center"/>
            <w:hideMark/>
          </w:tcPr>
          <w:p w14:paraId="0B9385B5" w14:textId="77777777" w:rsidR="00AC54A9" w:rsidRPr="00875FAE" w:rsidRDefault="00AC54A9" w:rsidP="00B71CC1">
            <w:pPr>
              <w:spacing w:after="0" w:line="240" w:lineRule="auto"/>
              <w:jc w:val="right"/>
              <w:rPr>
                <w:rFonts w:ascii="Arial" w:eastAsia="Times New Roman" w:hAnsi="Arial" w:cs="Arial"/>
                <w:color w:val="000000"/>
                <w:sz w:val="20"/>
                <w:szCs w:val="20"/>
              </w:rPr>
            </w:pPr>
            <w:r w:rsidRPr="00875FAE">
              <w:rPr>
                <w:rFonts w:ascii="Arial" w:eastAsia="Times New Roman" w:hAnsi="Arial" w:cs="Arial"/>
                <w:color w:val="000000"/>
                <w:sz w:val="20"/>
                <w:szCs w:val="20"/>
              </w:rPr>
              <w:t>-2.1</w:t>
            </w:r>
          </w:p>
        </w:tc>
      </w:tr>
      <w:tr w:rsidR="00AC54A9" w:rsidRPr="00875FAE" w14:paraId="0E7BC8FE" w14:textId="77777777" w:rsidTr="00B71CC1">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1E4B0CF1"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 xml:space="preserve">Alpha-lactalbumin </w:t>
            </w:r>
          </w:p>
        </w:tc>
        <w:tc>
          <w:tcPr>
            <w:tcW w:w="1276" w:type="dxa"/>
            <w:tcBorders>
              <w:top w:val="nil"/>
              <w:left w:val="nil"/>
              <w:bottom w:val="single" w:sz="4" w:space="0" w:color="auto"/>
              <w:right w:val="single" w:sz="4" w:space="0" w:color="auto"/>
            </w:tcBorders>
            <w:shd w:val="clear" w:color="auto" w:fill="auto"/>
            <w:noWrap/>
            <w:vAlign w:val="bottom"/>
            <w:hideMark/>
          </w:tcPr>
          <w:p w14:paraId="403C4288"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P00709</w:t>
            </w:r>
          </w:p>
        </w:tc>
        <w:tc>
          <w:tcPr>
            <w:tcW w:w="1418" w:type="dxa"/>
            <w:tcBorders>
              <w:top w:val="nil"/>
              <w:left w:val="nil"/>
              <w:bottom w:val="single" w:sz="4" w:space="0" w:color="auto"/>
              <w:right w:val="single" w:sz="4" w:space="0" w:color="auto"/>
            </w:tcBorders>
            <w:shd w:val="clear" w:color="auto" w:fill="auto"/>
            <w:noWrap/>
            <w:vAlign w:val="center"/>
            <w:hideMark/>
          </w:tcPr>
          <w:p w14:paraId="62D13219" w14:textId="77777777" w:rsidR="00AC54A9" w:rsidRPr="00875FAE" w:rsidRDefault="00AC54A9" w:rsidP="00B71CC1">
            <w:pPr>
              <w:spacing w:after="0" w:line="240" w:lineRule="auto"/>
              <w:jc w:val="right"/>
              <w:rPr>
                <w:rFonts w:ascii="Arial" w:eastAsia="Times New Roman" w:hAnsi="Arial" w:cs="Arial"/>
                <w:color w:val="000000"/>
                <w:sz w:val="20"/>
                <w:szCs w:val="20"/>
              </w:rPr>
            </w:pPr>
            <w:r w:rsidRPr="00875FAE">
              <w:rPr>
                <w:rFonts w:ascii="Arial" w:eastAsia="Times New Roman" w:hAnsi="Arial" w:cs="Arial"/>
                <w:color w:val="000000"/>
                <w:sz w:val="20"/>
                <w:szCs w:val="20"/>
              </w:rPr>
              <w:t>2.0</w:t>
            </w:r>
          </w:p>
        </w:tc>
      </w:tr>
      <w:tr w:rsidR="00AC54A9" w:rsidRPr="00875FAE" w14:paraId="4B2F8A43" w14:textId="77777777" w:rsidTr="00B71CC1">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3DDA7EEE"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 xml:space="preserve">Coagulation factor XI </w:t>
            </w:r>
          </w:p>
        </w:tc>
        <w:tc>
          <w:tcPr>
            <w:tcW w:w="1276" w:type="dxa"/>
            <w:tcBorders>
              <w:top w:val="nil"/>
              <w:left w:val="nil"/>
              <w:bottom w:val="single" w:sz="4" w:space="0" w:color="auto"/>
              <w:right w:val="single" w:sz="4" w:space="0" w:color="auto"/>
            </w:tcBorders>
            <w:shd w:val="clear" w:color="auto" w:fill="auto"/>
            <w:noWrap/>
            <w:vAlign w:val="bottom"/>
            <w:hideMark/>
          </w:tcPr>
          <w:p w14:paraId="02445552"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P03951</w:t>
            </w:r>
          </w:p>
        </w:tc>
        <w:tc>
          <w:tcPr>
            <w:tcW w:w="1418" w:type="dxa"/>
            <w:tcBorders>
              <w:top w:val="nil"/>
              <w:left w:val="nil"/>
              <w:bottom w:val="single" w:sz="4" w:space="0" w:color="auto"/>
              <w:right w:val="single" w:sz="4" w:space="0" w:color="auto"/>
            </w:tcBorders>
            <w:shd w:val="clear" w:color="auto" w:fill="auto"/>
            <w:noWrap/>
            <w:vAlign w:val="center"/>
            <w:hideMark/>
          </w:tcPr>
          <w:p w14:paraId="1289CAA3" w14:textId="77777777" w:rsidR="00AC54A9" w:rsidRPr="00875FAE" w:rsidRDefault="00AC54A9" w:rsidP="00B71CC1">
            <w:pPr>
              <w:spacing w:after="0" w:line="240" w:lineRule="auto"/>
              <w:jc w:val="right"/>
              <w:rPr>
                <w:rFonts w:ascii="Arial" w:eastAsia="Times New Roman" w:hAnsi="Arial" w:cs="Arial"/>
                <w:color w:val="000000"/>
                <w:sz w:val="20"/>
                <w:szCs w:val="20"/>
              </w:rPr>
            </w:pPr>
            <w:r w:rsidRPr="00875FAE">
              <w:rPr>
                <w:rFonts w:ascii="Arial" w:eastAsia="Times New Roman" w:hAnsi="Arial" w:cs="Arial"/>
                <w:color w:val="000000"/>
                <w:sz w:val="20"/>
                <w:szCs w:val="20"/>
              </w:rPr>
              <w:t>2.1</w:t>
            </w:r>
          </w:p>
        </w:tc>
      </w:tr>
      <w:tr w:rsidR="00AC54A9" w:rsidRPr="00875FAE" w14:paraId="784F3EA9" w14:textId="77777777" w:rsidTr="00B71CC1">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79D7FBE9"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 xml:space="preserve">Beta-Ala-His dipeptidase </w:t>
            </w:r>
          </w:p>
        </w:tc>
        <w:tc>
          <w:tcPr>
            <w:tcW w:w="1276" w:type="dxa"/>
            <w:tcBorders>
              <w:top w:val="nil"/>
              <w:left w:val="nil"/>
              <w:bottom w:val="single" w:sz="4" w:space="0" w:color="auto"/>
              <w:right w:val="single" w:sz="4" w:space="0" w:color="auto"/>
            </w:tcBorders>
            <w:shd w:val="clear" w:color="auto" w:fill="auto"/>
            <w:noWrap/>
            <w:vAlign w:val="bottom"/>
            <w:hideMark/>
          </w:tcPr>
          <w:p w14:paraId="6DE81619"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Q96KN2</w:t>
            </w:r>
          </w:p>
        </w:tc>
        <w:tc>
          <w:tcPr>
            <w:tcW w:w="1418" w:type="dxa"/>
            <w:tcBorders>
              <w:top w:val="nil"/>
              <w:left w:val="nil"/>
              <w:bottom w:val="single" w:sz="4" w:space="0" w:color="auto"/>
              <w:right w:val="single" w:sz="4" w:space="0" w:color="auto"/>
            </w:tcBorders>
            <w:shd w:val="clear" w:color="auto" w:fill="auto"/>
            <w:noWrap/>
            <w:vAlign w:val="center"/>
            <w:hideMark/>
          </w:tcPr>
          <w:p w14:paraId="7BA4B20B" w14:textId="77777777" w:rsidR="00AC54A9" w:rsidRPr="00875FAE" w:rsidRDefault="00AC54A9" w:rsidP="00B71CC1">
            <w:pPr>
              <w:spacing w:after="0" w:line="240" w:lineRule="auto"/>
              <w:jc w:val="right"/>
              <w:rPr>
                <w:rFonts w:ascii="Arial" w:eastAsia="Times New Roman" w:hAnsi="Arial" w:cs="Arial"/>
                <w:color w:val="000000"/>
                <w:sz w:val="20"/>
                <w:szCs w:val="20"/>
              </w:rPr>
            </w:pPr>
            <w:r w:rsidRPr="00875FAE">
              <w:rPr>
                <w:rFonts w:ascii="Arial" w:eastAsia="Times New Roman" w:hAnsi="Arial" w:cs="Arial"/>
                <w:color w:val="000000"/>
                <w:sz w:val="20"/>
                <w:szCs w:val="20"/>
              </w:rPr>
              <w:t>2.2</w:t>
            </w:r>
          </w:p>
        </w:tc>
      </w:tr>
      <w:tr w:rsidR="00AC54A9" w:rsidRPr="00875FAE" w14:paraId="0CC72B16" w14:textId="77777777" w:rsidTr="00B71CC1">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1323E48A"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 xml:space="preserve">Ficolin-3 </w:t>
            </w:r>
          </w:p>
        </w:tc>
        <w:tc>
          <w:tcPr>
            <w:tcW w:w="1276" w:type="dxa"/>
            <w:tcBorders>
              <w:top w:val="nil"/>
              <w:left w:val="nil"/>
              <w:bottom w:val="single" w:sz="4" w:space="0" w:color="auto"/>
              <w:right w:val="single" w:sz="4" w:space="0" w:color="auto"/>
            </w:tcBorders>
            <w:shd w:val="clear" w:color="auto" w:fill="auto"/>
            <w:noWrap/>
            <w:vAlign w:val="bottom"/>
            <w:hideMark/>
          </w:tcPr>
          <w:p w14:paraId="63034172"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O75636</w:t>
            </w:r>
          </w:p>
        </w:tc>
        <w:tc>
          <w:tcPr>
            <w:tcW w:w="1418" w:type="dxa"/>
            <w:tcBorders>
              <w:top w:val="nil"/>
              <w:left w:val="nil"/>
              <w:bottom w:val="single" w:sz="4" w:space="0" w:color="auto"/>
              <w:right w:val="single" w:sz="4" w:space="0" w:color="auto"/>
            </w:tcBorders>
            <w:shd w:val="clear" w:color="auto" w:fill="auto"/>
            <w:noWrap/>
            <w:vAlign w:val="center"/>
            <w:hideMark/>
          </w:tcPr>
          <w:p w14:paraId="0EF29EEA" w14:textId="77777777" w:rsidR="00AC54A9" w:rsidRPr="00875FAE" w:rsidRDefault="00AC54A9" w:rsidP="00B71CC1">
            <w:pPr>
              <w:spacing w:after="0" w:line="240" w:lineRule="auto"/>
              <w:jc w:val="right"/>
              <w:rPr>
                <w:rFonts w:ascii="Arial" w:eastAsia="Times New Roman" w:hAnsi="Arial" w:cs="Arial"/>
                <w:color w:val="000000"/>
                <w:sz w:val="20"/>
                <w:szCs w:val="20"/>
              </w:rPr>
            </w:pPr>
            <w:r w:rsidRPr="00875FAE">
              <w:rPr>
                <w:rFonts w:ascii="Arial" w:eastAsia="Times New Roman" w:hAnsi="Arial" w:cs="Arial"/>
                <w:color w:val="000000"/>
                <w:sz w:val="20"/>
                <w:szCs w:val="20"/>
              </w:rPr>
              <w:t>2.5</w:t>
            </w:r>
          </w:p>
        </w:tc>
      </w:tr>
      <w:tr w:rsidR="00AC54A9" w:rsidRPr="00875FAE" w14:paraId="138C9CE3" w14:textId="77777777" w:rsidTr="00B71CC1">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4FCCA7AF"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Retinol-binding protein 4</w:t>
            </w:r>
          </w:p>
        </w:tc>
        <w:tc>
          <w:tcPr>
            <w:tcW w:w="1276" w:type="dxa"/>
            <w:tcBorders>
              <w:top w:val="nil"/>
              <w:left w:val="nil"/>
              <w:bottom w:val="single" w:sz="4" w:space="0" w:color="auto"/>
              <w:right w:val="single" w:sz="4" w:space="0" w:color="auto"/>
            </w:tcBorders>
            <w:shd w:val="clear" w:color="auto" w:fill="auto"/>
            <w:noWrap/>
            <w:vAlign w:val="bottom"/>
            <w:hideMark/>
          </w:tcPr>
          <w:p w14:paraId="7949C35B"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P02753</w:t>
            </w:r>
          </w:p>
        </w:tc>
        <w:tc>
          <w:tcPr>
            <w:tcW w:w="1418" w:type="dxa"/>
            <w:tcBorders>
              <w:top w:val="nil"/>
              <w:left w:val="nil"/>
              <w:bottom w:val="single" w:sz="4" w:space="0" w:color="auto"/>
              <w:right w:val="single" w:sz="4" w:space="0" w:color="auto"/>
            </w:tcBorders>
            <w:shd w:val="clear" w:color="auto" w:fill="auto"/>
            <w:noWrap/>
            <w:vAlign w:val="center"/>
            <w:hideMark/>
          </w:tcPr>
          <w:p w14:paraId="1DD871A6" w14:textId="77777777" w:rsidR="00AC54A9" w:rsidRPr="00875FAE" w:rsidRDefault="00AC54A9" w:rsidP="00B71CC1">
            <w:pPr>
              <w:spacing w:after="0" w:line="240" w:lineRule="auto"/>
              <w:jc w:val="right"/>
              <w:rPr>
                <w:rFonts w:ascii="Arial" w:eastAsia="Times New Roman" w:hAnsi="Arial" w:cs="Arial"/>
                <w:color w:val="000000"/>
                <w:sz w:val="20"/>
                <w:szCs w:val="20"/>
              </w:rPr>
            </w:pPr>
            <w:r w:rsidRPr="00875FAE">
              <w:rPr>
                <w:rFonts w:ascii="Arial" w:eastAsia="Times New Roman" w:hAnsi="Arial" w:cs="Arial"/>
                <w:color w:val="000000"/>
                <w:sz w:val="20"/>
                <w:szCs w:val="20"/>
              </w:rPr>
              <w:t>2.5</w:t>
            </w:r>
          </w:p>
        </w:tc>
      </w:tr>
      <w:tr w:rsidR="00AC54A9" w:rsidRPr="00875FAE" w14:paraId="0F284ACB" w14:textId="77777777" w:rsidTr="00B71CC1">
        <w:trPr>
          <w:trHeight w:val="300"/>
        </w:trPr>
        <w:tc>
          <w:tcPr>
            <w:tcW w:w="6252" w:type="dxa"/>
            <w:tcBorders>
              <w:top w:val="nil"/>
              <w:left w:val="single" w:sz="4" w:space="0" w:color="auto"/>
              <w:bottom w:val="single" w:sz="4" w:space="0" w:color="auto"/>
              <w:right w:val="single" w:sz="4" w:space="0" w:color="auto"/>
            </w:tcBorders>
            <w:shd w:val="clear" w:color="000000" w:fill="FFFFFF"/>
            <w:noWrap/>
            <w:vAlign w:val="bottom"/>
            <w:hideMark/>
          </w:tcPr>
          <w:p w14:paraId="146B710E"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 xml:space="preserve">Serine protease HTRA1 </w:t>
            </w:r>
          </w:p>
        </w:tc>
        <w:tc>
          <w:tcPr>
            <w:tcW w:w="1276" w:type="dxa"/>
            <w:tcBorders>
              <w:top w:val="nil"/>
              <w:left w:val="nil"/>
              <w:bottom w:val="single" w:sz="4" w:space="0" w:color="auto"/>
              <w:right w:val="single" w:sz="4" w:space="0" w:color="auto"/>
            </w:tcBorders>
            <w:shd w:val="clear" w:color="auto" w:fill="auto"/>
            <w:noWrap/>
            <w:vAlign w:val="bottom"/>
            <w:hideMark/>
          </w:tcPr>
          <w:p w14:paraId="78DCEF96"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Q92743</w:t>
            </w:r>
          </w:p>
        </w:tc>
        <w:tc>
          <w:tcPr>
            <w:tcW w:w="1418" w:type="dxa"/>
            <w:tcBorders>
              <w:top w:val="nil"/>
              <w:left w:val="nil"/>
              <w:bottom w:val="single" w:sz="4" w:space="0" w:color="auto"/>
              <w:right w:val="single" w:sz="4" w:space="0" w:color="auto"/>
            </w:tcBorders>
            <w:shd w:val="clear" w:color="auto" w:fill="auto"/>
            <w:noWrap/>
            <w:vAlign w:val="center"/>
            <w:hideMark/>
          </w:tcPr>
          <w:p w14:paraId="4EE054F6" w14:textId="77777777" w:rsidR="00AC54A9" w:rsidRPr="00875FAE" w:rsidRDefault="00AC54A9" w:rsidP="00B71CC1">
            <w:pPr>
              <w:spacing w:after="0" w:line="240" w:lineRule="auto"/>
              <w:jc w:val="right"/>
              <w:rPr>
                <w:rFonts w:ascii="Arial" w:eastAsia="Times New Roman" w:hAnsi="Arial" w:cs="Arial"/>
                <w:color w:val="000000"/>
                <w:sz w:val="20"/>
                <w:szCs w:val="20"/>
              </w:rPr>
            </w:pPr>
            <w:r w:rsidRPr="00875FAE">
              <w:rPr>
                <w:rFonts w:ascii="Arial" w:eastAsia="Times New Roman" w:hAnsi="Arial" w:cs="Arial"/>
                <w:color w:val="000000"/>
                <w:sz w:val="20"/>
                <w:szCs w:val="20"/>
              </w:rPr>
              <w:t>2.6</w:t>
            </w:r>
          </w:p>
        </w:tc>
      </w:tr>
      <w:tr w:rsidR="00AC54A9" w:rsidRPr="00875FAE" w14:paraId="0BCDF4B9" w14:textId="77777777" w:rsidTr="00B71CC1">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17CA1707"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 xml:space="preserve">28S ribosomal protein S34, mitochondrial </w:t>
            </w:r>
          </w:p>
        </w:tc>
        <w:tc>
          <w:tcPr>
            <w:tcW w:w="1276" w:type="dxa"/>
            <w:tcBorders>
              <w:top w:val="nil"/>
              <w:left w:val="nil"/>
              <w:bottom w:val="single" w:sz="4" w:space="0" w:color="auto"/>
              <w:right w:val="single" w:sz="4" w:space="0" w:color="auto"/>
            </w:tcBorders>
            <w:shd w:val="clear" w:color="auto" w:fill="auto"/>
            <w:noWrap/>
            <w:vAlign w:val="bottom"/>
            <w:hideMark/>
          </w:tcPr>
          <w:p w14:paraId="3EE233BF"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P82930</w:t>
            </w:r>
          </w:p>
        </w:tc>
        <w:tc>
          <w:tcPr>
            <w:tcW w:w="1418" w:type="dxa"/>
            <w:tcBorders>
              <w:top w:val="nil"/>
              <w:left w:val="nil"/>
              <w:bottom w:val="single" w:sz="4" w:space="0" w:color="auto"/>
              <w:right w:val="single" w:sz="4" w:space="0" w:color="auto"/>
            </w:tcBorders>
            <w:shd w:val="clear" w:color="auto" w:fill="auto"/>
            <w:noWrap/>
            <w:vAlign w:val="center"/>
            <w:hideMark/>
          </w:tcPr>
          <w:p w14:paraId="06E7F5D1" w14:textId="77777777" w:rsidR="00AC54A9" w:rsidRPr="00875FAE" w:rsidRDefault="00AC54A9" w:rsidP="00B71CC1">
            <w:pPr>
              <w:spacing w:after="0" w:line="240" w:lineRule="auto"/>
              <w:jc w:val="right"/>
              <w:rPr>
                <w:rFonts w:ascii="Arial" w:eastAsia="Times New Roman" w:hAnsi="Arial" w:cs="Arial"/>
                <w:color w:val="000000"/>
                <w:sz w:val="20"/>
                <w:szCs w:val="20"/>
              </w:rPr>
            </w:pPr>
            <w:r w:rsidRPr="00875FAE">
              <w:rPr>
                <w:rFonts w:ascii="Arial" w:eastAsia="Times New Roman" w:hAnsi="Arial" w:cs="Arial"/>
                <w:color w:val="000000"/>
                <w:sz w:val="20"/>
                <w:szCs w:val="20"/>
              </w:rPr>
              <w:t>2.9</w:t>
            </w:r>
          </w:p>
        </w:tc>
      </w:tr>
      <w:tr w:rsidR="00AC54A9" w:rsidRPr="00875FAE" w14:paraId="34374E94" w14:textId="77777777" w:rsidTr="00B71CC1">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77320D9C"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 xml:space="preserve">Peptidyl-glycine alpha-amidating monooxygenase </w:t>
            </w:r>
          </w:p>
        </w:tc>
        <w:tc>
          <w:tcPr>
            <w:tcW w:w="1276" w:type="dxa"/>
            <w:tcBorders>
              <w:top w:val="nil"/>
              <w:left w:val="nil"/>
              <w:bottom w:val="single" w:sz="4" w:space="0" w:color="auto"/>
              <w:right w:val="single" w:sz="4" w:space="0" w:color="auto"/>
            </w:tcBorders>
            <w:shd w:val="clear" w:color="auto" w:fill="auto"/>
            <w:noWrap/>
            <w:vAlign w:val="bottom"/>
            <w:hideMark/>
          </w:tcPr>
          <w:p w14:paraId="5641008C"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P19021</w:t>
            </w:r>
          </w:p>
        </w:tc>
        <w:tc>
          <w:tcPr>
            <w:tcW w:w="1418" w:type="dxa"/>
            <w:tcBorders>
              <w:top w:val="nil"/>
              <w:left w:val="nil"/>
              <w:bottom w:val="single" w:sz="4" w:space="0" w:color="auto"/>
              <w:right w:val="single" w:sz="4" w:space="0" w:color="auto"/>
            </w:tcBorders>
            <w:shd w:val="clear" w:color="auto" w:fill="auto"/>
            <w:noWrap/>
            <w:vAlign w:val="center"/>
            <w:hideMark/>
          </w:tcPr>
          <w:p w14:paraId="16BEE3D6" w14:textId="77777777" w:rsidR="00AC54A9" w:rsidRPr="00875FAE" w:rsidRDefault="00AC54A9" w:rsidP="00B71CC1">
            <w:pPr>
              <w:spacing w:after="0" w:line="240" w:lineRule="auto"/>
              <w:jc w:val="right"/>
              <w:rPr>
                <w:rFonts w:ascii="Arial" w:eastAsia="Times New Roman" w:hAnsi="Arial" w:cs="Arial"/>
                <w:color w:val="000000"/>
                <w:sz w:val="20"/>
                <w:szCs w:val="20"/>
              </w:rPr>
            </w:pPr>
            <w:r w:rsidRPr="00875FAE">
              <w:rPr>
                <w:rFonts w:ascii="Arial" w:eastAsia="Times New Roman" w:hAnsi="Arial" w:cs="Arial"/>
                <w:color w:val="000000"/>
                <w:sz w:val="20"/>
                <w:szCs w:val="20"/>
              </w:rPr>
              <w:t>3.1</w:t>
            </w:r>
          </w:p>
        </w:tc>
      </w:tr>
      <w:tr w:rsidR="00AC54A9" w:rsidRPr="00875FAE" w14:paraId="35951DD2" w14:textId="77777777" w:rsidTr="00B71CC1">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48CE4255"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 xml:space="preserve">Dickkopf-related protein 3 </w:t>
            </w:r>
          </w:p>
        </w:tc>
        <w:tc>
          <w:tcPr>
            <w:tcW w:w="1276" w:type="dxa"/>
            <w:tcBorders>
              <w:top w:val="nil"/>
              <w:left w:val="nil"/>
              <w:bottom w:val="single" w:sz="4" w:space="0" w:color="auto"/>
              <w:right w:val="single" w:sz="4" w:space="0" w:color="auto"/>
            </w:tcBorders>
            <w:shd w:val="clear" w:color="auto" w:fill="auto"/>
            <w:noWrap/>
            <w:vAlign w:val="bottom"/>
            <w:hideMark/>
          </w:tcPr>
          <w:p w14:paraId="2BD3840E"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Q9UBP4</w:t>
            </w:r>
          </w:p>
        </w:tc>
        <w:tc>
          <w:tcPr>
            <w:tcW w:w="1418" w:type="dxa"/>
            <w:tcBorders>
              <w:top w:val="nil"/>
              <w:left w:val="nil"/>
              <w:bottom w:val="single" w:sz="4" w:space="0" w:color="auto"/>
              <w:right w:val="single" w:sz="4" w:space="0" w:color="auto"/>
            </w:tcBorders>
            <w:shd w:val="clear" w:color="auto" w:fill="auto"/>
            <w:noWrap/>
            <w:vAlign w:val="center"/>
            <w:hideMark/>
          </w:tcPr>
          <w:p w14:paraId="6C7DEA5F" w14:textId="77777777" w:rsidR="00AC54A9" w:rsidRPr="00875FAE" w:rsidRDefault="00AC54A9" w:rsidP="00B71CC1">
            <w:pPr>
              <w:spacing w:after="0" w:line="240" w:lineRule="auto"/>
              <w:jc w:val="right"/>
              <w:rPr>
                <w:rFonts w:ascii="Arial" w:eastAsia="Times New Roman" w:hAnsi="Arial" w:cs="Arial"/>
                <w:color w:val="000000"/>
                <w:sz w:val="20"/>
                <w:szCs w:val="20"/>
              </w:rPr>
            </w:pPr>
            <w:r w:rsidRPr="00875FAE">
              <w:rPr>
                <w:rFonts w:ascii="Arial" w:eastAsia="Times New Roman" w:hAnsi="Arial" w:cs="Arial"/>
                <w:color w:val="000000"/>
                <w:sz w:val="20"/>
                <w:szCs w:val="20"/>
              </w:rPr>
              <w:t>3.1</w:t>
            </w:r>
          </w:p>
        </w:tc>
      </w:tr>
      <w:tr w:rsidR="00AC54A9" w:rsidRPr="00875FAE" w14:paraId="67F6D01C" w14:textId="77777777" w:rsidTr="00B71CC1">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34A5DCED"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 xml:space="preserve">Serum amyloid P-component </w:t>
            </w:r>
          </w:p>
        </w:tc>
        <w:tc>
          <w:tcPr>
            <w:tcW w:w="1276" w:type="dxa"/>
            <w:tcBorders>
              <w:top w:val="nil"/>
              <w:left w:val="nil"/>
              <w:bottom w:val="single" w:sz="4" w:space="0" w:color="auto"/>
              <w:right w:val="single" w:sz="4" w:space="0" w:color="auto"/>
            </w:tcBorders>
            <w:shd w:val="clear" w:color="auto" w:fill="auto"/>
            <w:noWrap/>
            <w:vAlign w:val="bottom"/>
            <w:hideMark/>
          </w:tcPr>
          <w:p w14:paraId="5A194F8E"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P02743</w:t>
            </w:r>
          </w:p>
        </w:tc>
        <w:tc>
          <w:tcPr>
            <w:tcW w:w="1418" w:type="dxa"/>
            <w:tcBorders>
              <w:top w:val="nil"/>
              <w:left w:val="nil"/>
              <w:bottom w:val="single" w:sz="4" w:space="0" w:color="auto"/>
              <w:right w:val="single" w:sz="4" w:space="0" w:color="auto"/>
            </w:tcBorders>
            <w:shd w:val="clear" w:color="auto" w:fill="auto"/>
            <w:noWrap/>
            <w:vAlign w:val="center"/>
            <w:hideMark/>
          </w:tcPr>
          <w:p w14:paraId="180DE42A" w14:textId="77777777" w:rsidR="00AC54A9" w:rsidRPr="00875FAE" w:rsidRDefault="00AC54A9" w:rsidP="00B71CC1">
            <w:pPr>
              <w:spacing w:after="0" w:line="240" w:lineRule="auto"/>
              <w:jc w:val="right"/>
              <w:rPr>
                <w:rFonts w:ascii="Arial" w:eastAsia="Times New Roman" w:hAnsi="Arial" w:cs="Arial"/>
                <w:color w:val="000000"/>
                <w:sz w:val="20"/>
                <w:szCs w:val="20"/>
              </w:rPr>
            </w:pPr>
            <w:r w:rsidRPr="00875FAE">
              <w:rPr>
                <w:rFonts w:ascii="Arial" w:eastAsia="Times New Roman" w:hAnsi="Arial" w:cs="Arial"/>
                <w:color w:val="000000"/>
                <w:sz w:val="20"/>
                <w:szCs w:val="20"/>
              </w:rPr>
              <w:t>3.1</w:t>
            </w:r>
          </w:p>
        </w:tc>
      </w:tr>
      <w:tr w:rsidR="00AC54A9" w:rsidRPr="00875FAE" w14:paraId="3D22A344" w14:textId="77777777" w:rsidTr="00B71CC1">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029AAC80"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 xml:space="preserve">Ribonuclease 4 </w:t>
            </w:r>
          </w:p>
        </w:tc>
        <w:tc>
          <w:tcPr>
            <w:tcW w:w="1276" w:type="dxa"/>
            <w:tcBorders>
              <w:top w:val="nil"/>
              <w:left w:val="nil"/>
              <w:bottom w:val="single" w:sz="4" w:space="0" w:color="auto"/>
              <w:right w:val="single" w:sz="4" w:space="0" w:color="auto"/>
            </w:tcBorders>
            <w:shd w:val="clear" w:color="auto" w:fill="auto"/>
            <w:noWrap/>
            <w:vAlign w:val="bottom"/>
            <w:hideMark/>
          </w:tcPr>
          <w:p w14:paraId="02D85450"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P34096</w:t>
            </w:r>
          </w:p>
        </w:tc>
        <w:tc>
          <w:tcPr>
            <w:tcW w:w="1418" w:type="dxa"/>
            <w:tcBorders>
              <w:top w:val="nil"/>
              <w:left w:val="nil"/>
              <w:bottom w:val="single" w:sz="4" w:space="0" w:color="auto"/>
              <w:right w:val="single" w:sz="4" w:space="0" w:color="auto"/>
            </w:tcBorders>
            <w:shd w:val="clear" w:color="auto" w:fill="auto"/>
            <w:noWrap/>
            <w:vAlign w:val="center"/>
            <w:hideMark/>
          </w:tcPr>
          <w:p w14:paraId="4027422E" w14:textId="77777777" w:rsidR="00AC54A9" w:rsidRPr="00875FAE" w:rsidRDefault="00AC54A9" w:rsidP="00B71CC1">
            <w:pPr>
              <w:spacing w:after="0" w:line="240" w:lineRule="auto"/>
              <w:jc w:val="right"/>
              <w:rPr>
                <w:rFonts w:ascii="Arial" w:eastAsia="Times New Roman" w:hAnsi="Arial" w:cs="Arial"/>
                <w:color w:val="000000"/>
                <w:sz w:val="20"/>
                <w:szCs w:val="20"/>
              </w:rPr>
            </w:pPr>
            <w:r w:rsidRPr="00875FAE">
              <w:rPr>
                <w:rFonts w:ascii="Arial" w:eastAsia="Times New Roman" w:hAnsi="Arial" w:cs="Arial"/>
                <w:color w:val="000000"/>
                <w:sz w:val="20"/>
                <w:szCs w:val="20"/>
              </w:rPr>
              <w:t>3.3</w:t>
            </w:r>
          </w:p>
        </w:tc>
      </w:tr>
      <w:tr w:rsidR="00AC54A9" w:rsidRPr="00875FAE" w14:paraId="4E994B63" w14:textId="77777777" w:rsidTr="00B71CC1">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74DE419D"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 xml:space="preserve">Insulin-like growth factor II </w:t>
            </w:r>
          </w:p>
        </w:tc>
        <w:tc>
          <w:tcPr>
            <w:tcW w:w="1276" w:type="dxa"/>
            <w:tcBorders>
              <w:top w:val="nil"/>
              <w:left w:val="nil"/>
              <w:bottom w:val="single" w:sz="4" w:space="0" w:color="auto"/>
              <w:right w:val="single" w:sz="4" w:space="0" w:color="auto"/>
            </w:tcBorders>
            <w:shd w:val="clear" w:color="auto" w:fill="auto"/>
            <w:noWrap/>
            <w:vAlign w:val="bottom"/>
            <w:hideMark/>
          </w:tcPr>
          <w:p w14:paraId="0D88230B"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P01344</w:t>
            </w:r>
          </w:p>
        </w:tc>
        <w:tc>
          <w:tcPr>
            <w:tcW w:w="1418" w:type="dxa"/>
            <w:tcBorders>
              <w:top w:val="nil"/>
              <w:left w:val="nil"/>
              <w:bottom w:val="single" w:sz="4" w:space="0" w:color="auto"/>
              <w:right w:val="single" w:sz="4" w:space="0" w:color="auto"/>
            </w:tcBorders>
            <w:shd w:val="clear" w:color="auto" w:fill="auto"/>
            <w:noWrap/>
            <w:vAlign w:val="center"/>
            <w:hideMark/>
          </w:tcPr>
          <w:p w14:paraId="3AB50BFA" w14:textId="77777777" w:rsidR="00AC54A9" w:rsidRPr="00875FAE" w:rsidRDefault="00AC54A9" w:rsidP="00B71CC1">
            <w:pPr>
              <w:spacing w:after="0" w:line="240" w:lineRule="auto"/>
              <w:jc w:val="right"/>
              <w:rPr>
                <w:rFonts w:ascii="Arial" w:eastAsia="Times New Roman" w:hAnsi="Arial" w:cs="Arial"/>
                <w:color w:val="000000"/>
                <w:sz w:val="20"/>
                <w:szCs w:val="20"/>
              </w:rPr>
            </w:pPr>
            <w:r w:rsidRPr="00875FAE">
              <w:rPr>
                <w:rFonts w:ascii="Arial" w:eastAsia="Times New Roman" w:hAnsi="Arial" w:cs="Arial"/>
                <w:color w:val="000000"/>
                <w:sz w:val="20"/>
                <w:szCs w:val="20"/>
              </w:rPr>
              <w:t>3.6</w:t>
            </w:r>
          </w:p>
        </w:tc>
      </w:tr>
      <w:tr w:rsidR="00AC54A9" w:rsidRPr="00875FAE" w14:paraId="225B62A4" w14:textId="77777777" w:rsidTr="00B71CC1">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69EDFF70"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 xml:space="preserve">eIF-2-alpha kinase activator GCN1 </w:t>
            </w:r>
          </w:p>
        </w:tc>
        <w:tc>
          <w:tcPr>
            <w:tcW w:w="1276" w:type="dxa"/>
            <w:tcBorders>
              <w:top w:val="nil"/>
              <w:left w:val="nil"/>
              <w:bottom w:val="single" w:sz="4" w:space="0" w:color="auto"/>
              <w:right w:val="single" w:sz="4" w:space="0" w:color="auto"/>
            </w:tcBorders>
            <w:shd w:val="clear" w:color="auto" w:fill="auto"/>
            <w:noWrap/>
            <w:vAlign w:val="bottom"/>
            <w:hideMark/>
          </w:tcPr>
          <w:p w14:paraId="6A6D49CC"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Q92616</w:t>
            </w:r>
          </w:p>
        </w:tc>
        <w:tc>
          <w:tcPr>
            <w:tcW w:w="1418" w:type="dxa"/>
            <w:tcBorders>
              <w:top w:val="nil"/>
              <w:left w:val="nil"/>
              <w:bottom w:val="single" w:sz="4" w:space="0" w:color="auto"/>
              <w:right w:val="single" w:sz="4" w:space="0" w:color="auto"/>
            </w:tcBorders>
            <w:shd w:val="clear" w:color="auto" w:fill="auto"/>
            <w:noWrap/>
            <w:vAlign w:val="center"/>
            <w:hideMark/>
          </w:tcPr>
          <w:p w14:paraId="7DB4F657" w14:textId="77777777" w:rsidR="00AC54A9" w:rsidRPr="00875FAE" w:rsidRDefault="00AC54A9" w:rsidP="00B71CC1">
            <w:pPr>
              <w:spacing w:after="0" w:line="240" w:lineRule="auto"/>
              <w:jc w:val="right"/>
              <w:rPr>
                <w:rFonts w:ascii="Arial" w:eastAsia="Times New Roman" w:hAnsi="Arial" w:cs="Arial"/>
                <w:color w:val="000000"/>
                <w:sz w:val="20"/>
                <w:szCs w:val="20"/>
              </w:rPr>
            </w:pPr>
            <w:r w:rsidRPr="00875FAE">
              <w:rPr>
                <w:rFonts w:ascii="Arial" w:eastAsia="Times New Roman" w:hAnsi="Arial" w:cs="Arial"/>
                <w:color w:val="000000"/>
                <w:sz w:val="20"/>
                <w:szCs w:val="20"/>
              </w:rPr>
              <w:t>5.2</w:t>
            </w:r>
          </w:p>
        </w:tc>
      </w:tr>
      <w:tr w:rsidR="00AC54A9" w:rsidRPr="00875FAE" w14:paraId="7A56EBA3" w14:textId="77777777" w:rsidTr="00B71CC1">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26E3EAF2"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 xml:space="preserve">Glycosylphosphatidylinositol anchor attachment 1 protein </w:t>
            </w:r>
          </w:p>
        </w:tc>
        <w:tc>
          <w:tcPr>
            <w:tcW w:w="1276" w:type="dxa"/>
            <w:tcBorders>
              <w:top w:val="nil"/>
              <w:left w:val="nil"/>
              <w:bottom w:val="single" w:sz="4" w:space="0" w:color="auto"/>
              <w:right w:val="single" w:sz="4" w:space="0" w:color="auto"/>
            </w:tcBorders>
            <w:shd w:val="clear" w:color="auto" w:fill="auto"/>
            <w:noWrap/>
            <w:vAlign w:val="bottom"/>
            <w:hideMark/>
          </w:tcPr>
          <w:p w14:paraId="10B916B1"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O43292</w:t>
            </w:r>
          </w:p>
        </w:tc>
        <w:tc>
          <w:tcPr>
            <w:tcW w:w="1418" w:type="dxa"/>
            <w:tcBorders>
              <w:top w:val="nil"/>
              <w:left w:val="nil"/>
              <w:bottom w:val="single" w:sz="4" w:space="0" w:color="auto"/>
              <w:right w:val="single" w:sz="4" w:space="0" w:color="auto"/>
            </w:tcBorders>
            <w:shd w:val="clear" w:color="auto" w:fill="auto"/>
            <w:noWrap/>
            <w:vAlign w:val="center"/>
            <w:hideMark/>
          </w:tcPr>
          <w:p w14:paraId="27A8306F" w14:textId="77777777" w:rsidR="00AC54A9" w:rsidRPr="00875FAE" w:rsidRDefault="00AC54A9" w:rsidP="00B71CC1">
            <w:pPr>
              <w:spacing w:after="0" w:line="240" w:lineRule="auto"/>
              <w:jc w:val="right"/>
              <w:rPr>
                <w:rFonts w:ascii="Arial" w:eastAsia="Times New Roman" w:hAnsi="Arial" w:cs="Arial"/>
                <w:color w:val="000000"/>
                <w:sz w:val="20"/>
                <w:szCs w:val="20"/>
              </w:rPr>
            </w:pPr>
            <w:r w:rsidRPr="00875FAE">
              <w:rPr>
                <w:rFonts w:ascii="Arial" w:eastAsia="Times New Roman" w:hAnsi="Arial" w:cs="Arial"/>
                <w:color w:val="000000"/>
                <w:sz w:val="20"/>
                <w:szCs w:val="20"/>
              </w:rPr>
              <w:t>5.4</w:t>
            </w:r>
          </w:p>
        </w:tc>
      </w:tr>
      <w:tr w:rsidR="00AC54A9" w:rsidRPr="00875FAE" w14:paraId="4473692A" w14:textId="77777777" w:rsidTr="00B71CC1">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739AB9D5"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 xml:space="preserve">Mannan-binding lectin serine protease 2 </w:t>
            </w:r>
          </w:p>
        </w:tc>
        <w:tc>
          <w:tcPr>
            <w:tcW w:w="1276" w:type="dxa"/>
            <w:tcBorders>
              <w:top w:val="nil"/>
              <w:left w:val="nil"/>
              <w:bottom w:val="single" w:sz="4" w:space="0" w:color="auto"/>
              <w:right w:val="single" w:sz="4" w:space="0" w:color="auto"/>
            </w:tcBorders>
            <w:shd w:val="clear" w:color="auto" w:fill="auto"/>
            <w:noWrap/>
            <w:vAlign w:val="bottom"/>
            <w:hideMark/>
          </w:tcPr>
          <w:p w14:paraId="11D816B2"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O00187</w:t>
            </w:r>
          </w:p>
        </w:tc>
        <w:tc>
          <w:tcPr>
            <w:tcW w:w="1418" w:type="dxa"/>
            <w:tcBorders>
              <w:top w:val="nil"/>
              <w:left w:val="nil"/>
              <w:bottom w:val="single" w:sz="4" w:space="0" w:color="auto"/>
              <w:right w:val="single" w:sz="4" w:space="0" w:color="auto"/>
            </w:tcBorders>
            <w:shd w:val="clear" w:color="auto" w:fill="auto"/>
            <w:noWrap/>
            <w:vAlign w:val="center"/>
            <w:hideMark/>
          </w:tcPr>
          <w:p w14:paraId="29EB56F3" w14:textId="77777777" w:rsidR="00AC54A9" w:rsidRPr="00875FAE" w:rsidRDefault="00AC54A9" w:rsidP="00B71CC1">
            <w:pPr>
              <w:spacing w:after="0" w:line="240" w:lineRule="auto"/>
              <w:jc w:val="right"/>
              <w:rPr>
                <w:rFonts w:ascii="Arial" w:eastAsia="Times New Roman" w:hAnsi="Arial" w:cs="Arial"/>
                <w:color w:val="000000"/>
                <w:sz w:val="20"/>
                <w:szCs w:val="20"/>
              </w:rPr>
            </w:pPr>
            <w:r w:rsidRPr="00875FAE">
              <w:rPr>
                <w:rFonts w:ascii="Arial" w:eastAsia="Times New Roman" w:hAnsi="Arial" w:cs="Arial"/>
                <w:color w:val="000000"/>
                <w:sz w:val="20"/>
                <w:szCs w:val="20"/>
              </w:rPr>
              <w:t>6.8</w:t>
            </w:r>
          </w:p>
        </w:tc>
      </w:tr>
      <w:tr w:rsidR="00AC54A9" w:rsidRPr="00875FAE" w14:paraId="7F837550" w14:textId="77777777" w:rsidTr="00B71CC1">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1A9655A3"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 xml:space="preserve">Poly(rC)-binding protein 3 </w:t>
            </w:r>
          </w:p>
        </w:tc>
        <w:tc>
          <w:tcPr>
            <w:tcW w:w="1276" w:type="dxa"/>
            <w:tcBorders>
              <w:top w:val="nil"/>
              <w:left w:val="nil"/>
              <w:bottom w:val="single" w:sz="4" w:space="0" w:color="auto"/>
              <w:right w:val="single" w:sz="4" w:space="0" w:color="auto"/>
            </w:tcBorders>
            <w:shd w:val="clear" w:color="auto" w:fill="auto"/>
            <w:noWrap/>
            <w:vAlign w:val="bottom"/>
            <w:hideMark/>
          </w:tcPr>
          <w:p w14:paraId="14601ED7"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P57721</w:t>
            </w:r>
          </w:p>
        </w:tc>
        <w:tc>
          <w:tcPr>
            <w:tcW w:w="1418" w:type="dxa"/>
            <w:tcBorders>
              <w:top w:val="nil"/>
              <w:left w:val="nil"/>
              <w:bottom w:val="single" w:sz="4" w:space="0" w:color="auto"/>
              <w:right w:val="single" w:sz="4" w:space="0" w:color="auto"/>
            </w:tcBorders>
            <w:shd w:val="clear" w:color="auto" w:fill="auto"/>
            <w:noWrap/>
            <w:vAlign w:val="center"/>
            <w:hideMark/>
          </w:tcPr>
          <w:p w14:paraId="468BE2AA" w14:textId="77777777" w:rsidR="00AC54A9" w:rsidRPr="00875FAE" w:rsidRDefault="00AC54A9" w:rsidP="00B71CC1">
            <w:pPr>
              <w:spacing w:after="0" w:line="240" w:lineRule="auto"/>
              <w:jc w:val="right"/>
              <w:rPr>
                <w:rFonts w:ascii="Arial" w:eastAsia="Times New Roman" w:hAnsi="Arial" w:cs="Arial"/>
                <w:color w:val="000000"/>
                <w:sz w:val="20"/>
                <w:szCs w:val="20"/>
              </w:rPr>
            </w:pPr>
            <w:r w:rsidRPr="00875FAE">
              <w:rPr>
                <w:rFonts w:ascii="Arial" w:eastAsia="Times New Roman" w:hAnsi="Arial" w:cs="Arial"/>
                <w:color w:val="000000"/>
                <w:sz w:val="20"/>
                <w:szCs w:val="20"/>
              </w:rPr>
              <w:t>10.7</w:t>
            </w:r>
          </w:p>
        </w:tc>
      </w:tr>
      <w:tr w:rsidR="00AC54A9" w:rsidRPr="00875FAE" w14:paraId="0C594861" w14:textId="77777777" w:rsidTr="00B71CC1">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71386AEE"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 xml:space="preserve">Sodium channel protein type 8 subunit alpha </w:t>
            </w:r>
          </w:p>
        </w:tc>
        <w:tc>
          <w:tcPr>
            <w:tcW w:w="1276" w:type="dxa"/>
            <w:tcBorders>
              <w:top w:val="nil"/>
              <w:left w:val="nil"/>
              <w:bottom w:val="single" w:sz="4" w:space="0" w:color="auto"/>
              <w:right w:val="single" w:sz="4" w:space="0" w:color="auto"/>
            </w:tcBorders>
            <w:shd w:val="clear" w:color="auto" w:fill="auto"/>
            <w:noWrap/>
            <w:vAlign w:val="bottom"/>
            <w:hideMark/>
          </w:tcPr>
          <w:p w14:paraId="1C6B29D2"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Q9UQD0</w:t>
            </w:r>
          </w:p>
        </w:tc>
        <w:tc>
          <w:tcPr>
            <w:tcW w:w="1418" w:type="dxa"/>
            <w:tcBorders>
              <w:top w:val="nil"/>
              <w:left w:val="nil"/>
              <w:bottom w:val="single" w:sz="4" w:space="0" w:color="auto"/>
              <w:right w:val="single" w:sz="4" w:space="0" w:color="auto"/>
            </w:tcBorders>
            <w:shd w:val="clear" w:color="auto" w:fill="auto"/>
            <w:noWrap/>
            <w:vAlign w:val="center"/>
            <w:hideMark/>
          </w:tcPr>
          <w:p w14:paraId="56300C6B" w14:textId="77777777" w:rsidR="00AC54A9" w:rsidRPr="00875FAE" w:rsidRDefault="00AC54A9" w:rsidP="00B71CC1">
            <w:pPr>
              <w:spacing w:after="0" w:line="240" w:lineRule="auto"/>
              <w:jc w:val="right"/>
              <w:rPr>
                <w:rFonts w:ascii="Arial" w:eastAsia="Times New Roman" w:hAnsi="Arial" w:cs="Arial"/>
                <w:color w:val="000000"/>
                <w:sz w:val="20"/>
                <w:szCs w:val="20"/>
              </w:rPr>
            </w:pPr>
            <w:r w:rsidRPr="00875FAE">
              <w:rPr>
                <w:rFonts w:ascii="Arial" w:eastAsia="Times New Roman" w:hAnsi="Arial" w:cs="Arial"/>
                <w:color w:val="000000"/>
                <w:sz w:val="20"/>
                <w:szCs w:val="20"/>
              </w:rPr>
              <w:t>11.8</w:t>
            </w:r>
          </w:p>
        </w:tc>
      </w:tr>
      <w:tr w:rsidR="00AC54A9" w:rsidRPr="00875FAE" w14:paraId="363841E3" w14:textId="77777777" w:rsidTr="00B71CC1">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583A6D1B"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 xml:space="preserve">Platelet factor 4 </w:t>
            </w:r>
          </w:p>
        </w:tc>
        <w:tc>
          <w:tcPr>
            <w:tcW w:w="1276" w:type="dxa"/>
            <w:tcBorders>
              <w:top w:val="nil"/>
              <w:left w:val="nil"/>
              <w:bottom w:val="single" w:sz="4" w:space="0" w:color="auto"/>
              <w:right w:val="single" w:sz="4" w:space="0" w:color="auto"/>
            </w:tcBorders>
            <w:shd w:val="clear" w:color="auto" w:fill="auto"/>
            <w:noWrap/>
            <w:vAlign w:val="bottom"/>
            <w:hideMark/>
          </w:tcPr>
          <w:p w14:paraId="547883AB"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P02776</w:t>
            </w:r>
          </w:p>
        </w:tc>
        <w:tc>
          <w:tcPr>
            <w:tcW w:w="1418" w:type="dxa"/>
            <w:tcBorders>
              <w:top w:val="nil"/>
              <w:left w:val="nil"/>
              <w:bottom w:val="single" w:sz="4" w:space="0" w:color="auto"/>
              <w:right w:val="single" w:sz="4" w:space="0" w:color="auto"/>
            </w:tcBorders>
            <w:shd w:val="clear" w:color="auto" w:fill="auto"/>
            <w:noWrap/>
            <w:vAlign w:val="center"/>
            <w:hideMark/>
          </w:tcPr>
          <w:p w14:paraId="2E600F50" w14:textId="77777777" w:rsidR="00AC54A9" w:rsidRPr="00875FAE" w:rsidRDefault="00AC54A9" w:rsidP="00B71CC1">
            <w:pPr>
              <w:spacing w:after="0" w:line="240" w:lineRule="auto"/>
              <w:jc w:val="right"/>
              <w:rPr>
                <w:rFonts w:ascii="Arial" w:eastAsia="Times New Roman" w:hAnsi="Arial" w:cs="Arial"/>
                <w:color w:val="000000"/>
                <w:sz w:val="20"/>
                <w:szCs w:val="20"/>
              </w:rPr>
            </w:pPr>
            <w:r w:rsidRPr="00875FAE">
              <w:rPr>
                <w:rFonts w:ascii="Arial" w:eastAsia="Times New Roman" w:hAnsi="Arial" w:cs="Arial"/>
                <w:color w:val="000000"/>
                <w:sz w:val="20"/>
                <w:szCs w:val="20"/>
              </w:rPr>
              <w:t>44.4</w:t>
            </w:r>
          </w:p>
        </w:tc>
      </w:tr>
      <w:tr w:rsidR="00AC54A9" w:rsidRPr="00875FAE" w14:paraId="1D2A90CF" w14:textId="77777777" w:rsidTr="00B71CC1">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2744626E"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14-3-3 protein theta (YWHAQ)</w:t>
            </w:r>
          </w:p>
        </w:tc>
        <w:tc>
          <w:tcPr>
            <w:tcW w:w="1276" w:type="dxa"/>
            <w:tcBorders>
              <w:top w:val="nil"/>
              <w:left w:val="nil"/>
              <w:bottom w:val="single" w:sz="4" w:space="0" w:color="auto"/>
              <w:right w:val="single" w:sz="4" w:space="0" w:color="auto"/>
            </w:tcBorders>
            <w:shd w:val="clear" w:color="auto" w:fill="auto"/>
            <w:noWrap/>
            <w:vAlign w:val="bottom"/>
            <w:hideMark/>
          </w:tcPr>
          <w:p w14:paraId="0580DBF3"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P27348</w:t>
            </w:r>
          </w:p>
        </w:tc>
        <w:tc>
          <w:tcPr>
            <w:tcW w:w="1418" w:type="dxa"/>
            <w:tcBorders>
              <w:top w:val="nil"/>
              <w:left w:val="nil"/>
              <w:bottom w:val="single" w:sz="4" w:space="0" w:color="auto"/>
              <w:right w:val="single" w:sz="4" w:space="0" w:color="auto"/>
            </w:tcBorders>
            <w:shd w:val="clear" w:color="auto" w:fill="auto"/>
            <w:noWrap/>
            <w:vAlign w:val="center"/>
            <w:hideMark/>
          </w:tcPr>
          <w:p w14:paraId="3B829F6B" w14:textId="77777777" w:rsidR="00AC54A9" w:rsidRPr="00875FAE" w:rsidRDefault="00AC54A9" w:rsidP="00B71CC1">
            <w:pPr>
              <w:spacing w:after="0" w:line="240" w:lineRule="auto"/>
              <w:jc w:val="right"/>
              <w:rPr>
                <w:rFonts w:ascii="Arial" w:eastAsia="Times New Roman" w:hAnsi="Arial" w:cs="Arial"/>
                <w:color w:val="000000"/>
                <w:sz w:val="20"/>
                <w:szCs w:val="20"/>
              </w:rPr>
            </w:pPr>
            <w:r w:rsidRPr="00875FAE">
              <w:rPr>
                <w:rFonts w:ascii="Arial" w:eastAsia="Times New Roman" w:hAnsi="Arial" w:cs="Arial"/>
                <w:color w:val="000000"/>
                <w:sz w:val="20"/>
                <w:szCs w:val="20"/>
              </w:rPr>
              <w:t>Infinity</w:t>
            </w:r>
          </w:p>
        </w:tc>
      </w:tr>
    </w:tbl>
    <w:p w14:paraId="05AAA769" w14:textId="77777777" w:rsidR="00AC54A9" w:rsidRPr="00875FAE" w:rsidRDefault="00AC54A9" w:rsidP="007350EB">
      <w:pPr>
        <w:spacing w:line="480" w:lineRule="auto"/>
        <w:contextualSpacing/>
      </w:pPr>
    </w:p>
    <w:p w14:paraId="18FB8D3E" w14:textId="42A70D82" w:rsidR="00467D2C" w:rsidRPr="00875FAE" w:rsidRDefault="00AC54A9" w:rsidP="00676693">
      <w:pPr>
        <w:spacing w:line="480" w:lineRule="auto"/>
        <w:contextualSpacing/>
        <w:rPr>
          <w:b/>
          <w:szCs w:val="20"/>
        </w:rPr>
      </w:pPr>
      <w:r w:rsidRPr="00875FAE">
        <w:rPr>
          <w:i/>
          <w:szCs w:val="20"/>
        </w:rPr>
        <w:t xml:space="preserve">Positive numbers denote an increase in the protein in non-responders; negative numbers denote an increase in the protein in responders. </w:t>
      </w:r>
    </w:p>
    <w:p w14:paraId="0F6DD7E8" w14:textId="628DA5AD" w:rsidR="00AC54A9" w:rsidRPr="00875FAE" w:rsidRDefault="00AC54A9" w:rsidP="00676693">
      <w:pPr>
        <w:spacing w:line="480" w:lineRule="auto"/>
        <w:contextualSpacing/>
      </w:pPr>
      <w:r w:rsidRPr="00875FAE">
        <w:rPr>
          <w:b/>
          <w:szCs w:val="20"/>
        </w:rPr>
        <w:t>Table 4:</w:t>
      </w:r>
      <w:r w:rsidRPr="00875FAE">
        <w:rPr>
          <w:szCs w:val="20"/>
        </w:rPr>
        <w:t xml:space="preserve"> Fold-change of proteins that are differentially abundant (</w:t>
      </w:r>
      <w:r w:rsidRPr="00875FAE">
        <w:rPr>
          <w:rFonts w:eastAsia="MS Gothic"/>
          <w:color w:val="000000"/>
        </w:rPr>
        <w:t xml:space="preserve">±2.0 fold; false discovery rate </w:t>
      </w:r>
      <w:r w:rsidRPr="00875FAE">
        <w:t>p&lt;0.05</w:t>
      </w:r>
      <w:r w:rsidRPr="00875FAE">
        <w:rPr>
          <w:rFonts w:eastAsia="MS Gothic"/>
          <w:color w:val="000000"/>
        </w:rPr>
        <w:t>)</w:t>
      </w:r>
      <w:r w:rsidRPr="00875FAE">
        <w:rPr>
          <w:szCs w:val="20"/>
        </w:rPr>
        <w:t xml:space="preserve"> in the pre-operative  synovial fluid of individuals that do not improve following osteotomy (non-responders</w:t>
      </w:r>
      <w:r w:rsidR="008805DC" w:rsidRPr="00875FAE">
        <w:rPr>
          <w:szCs w:val="20"/>
        </w:rPr>
        <w:t>; n=4</w:t>
      </w:r>
      <w:r w:rsidRPr="00875FAE">
        <w:rPr>
          <w:szCs w:val="20"/>
        </w:rPr>
        <w:t>) compared to those that improve (responders</w:t>
      </w:r>
      <w:r w:rsidR="008805DC" w:rsidRPr="00875FAE">
        <w:rPr>
          <w:szCs w:val="20"/>
        </w:rPr>
        <w:t>; n=3</w:t>
      </w:r>
      <w:r w:rsidRPr="00875FAE">
        <w:rPr>
          <w:szCs w:val="20"/>
        </w:rPr>
        <w:t>)</w:t>
      </w:r>
    </w:p>
    <w:tbl>
      <w:tblPr>
        <w:tblpPr w:leftFromText="180" w:rightFromText="180" w:vertAnchor="text" w:horzAnchor="page" w:tblpX="1369" w:tblpY="10"/>
        <w:tblW w:w="9007" w:type="dxa"/>
        <w:tblLayout w:type="fixed"/>
        <w:tblLook w:val="04A0" w:firstRow="1" w:lastRow="0" w:firstColumn="1" w:lastColumn="0" w:noHBand="0" w:noVBand="1"/>
      </w:tblPr>
      <w:tblGrid>
        <w:gridCol w:w="6403"/>
        <w:gridCol w:w="1529"/>
        <w:gridCol w:w="1075"/>
      </w:tblGrid>
      <w:tr w:rsidR="00AC54A9" w:rsidRPr="00875FAE" w14:paraId="61FE9355" w14:textId="77777777" w:rsidTr="00B71CC1">
        <w:trPr>
          <w:trHeight w:val="222"/>
        </w:trPr>
        <w:tc>
          <w:tcPr>
            <w:tcW w:w="7932"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5ECE3594" w14:textId="77777777" w:rsidR="00AC54A9" w:rsidRPr="00875FAE" w:rsidRDefault="00AC54A9" w:rsidP="00B71CC1">
            <w:pPr>
              <w:spacing w:after="0" w:line="240" w:lineRule="auto"/>
              <w:jc w:val="center"/>
              <w:rPr>
                <w:rFonts w:ascii="Arial" w:eastAsia="Times New Roman" w:hAnsi="Arial" w:cs="Arial"/>
                <w:b/>
                <w:color w:val="000000"/>
                <w:sz w:val="20"/>
                <w:szCs w:val="20"/>
              </w:rPr>
            </w:pPr>
            <w:r w:rsidRPr="00875FAE">
              <w:rPr>
                <w:rFonts w:ascii="Arial" w:eastAsia="Times New Roman" w:hAnsi="Arial" w:cs="Arial"/>
                <w:b/>
                <w:color w:val="000000"/>
                <w:sz w:val="20"/>
                <w:szCs w:val="20"/>
              </w:rPr>
              <w:t>Protein</w:t>
            </w:r>
          </w:p>
        </w:tc>
        <w:tc>
          <w:tcPr>
            <w:tcW w:w="1075"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14:paraId="27EA48FB" w14:textId="77777777" w:rsidR="00AC54A9" w:rsidRPr="00875FAE" w:rsidRDefault="00AC54A9" w:rsidP="00B71CC1">
            <w:pPr>
              <w:spacing w:after="0" w:line="240" w:lineRule="auto"/>
              <w:jc w:val="center"/>
              <w:rPr>
                <w:rFonts w:ascii="Arial" w:eastAsia="Times New Roman" w:hAnsi="Arial" w:cs="Arial"/>
                <w:b/>
                <w:color w:val="000000"/>
                <w:sz w:val="20"/>
                <w:szCs w:val="20"/>
              </w:rPr>
            </w:pPr>
            <w:r w:rsidRPr="00875FAE">
              <w:rPr>
                <w:rFonts w:ascii="Arial" w:eastAsia="Times New Roman" w:hAnsi="Arial" w:cs="Arial"/>
                <w:b/>
                <w:color w:val="000000"/>
                <w:sz w:val="20"/>
                <w:szCs w:val="20"/>
              </w:rPr>
              <w:t>Fold Change</w:t>
            </w:r>
          </w:p>
        </w:tc>
      </w:tr>
      <w:tr w:rsidR="00AC54A9" w:rsidRPr="00875FAE" w14:paraId="7CEF2EE6" w14:textId="77777777" w:rsidTr="00B71CC1">
        <w:trPr>
          <w:trHeight w:val="240"/>
        </w:trPr>
        <w:tc>
          <w:tcPr>
            <w:tcW w:w="6403" w:type="dxa"/>
            <w:tcBorders>
              <w:top w:val="nil"/>
              <w:left w:val="single" w:sz="4" w:space="0" w:color="auto"/>
              <w:bottom w:val="single" w:sz="8" w:space="0" w:color="auto"/>
              <w:right w:val="nil"/>
            </w:tcBorders>
            <w:shd w:val="clear" w:color="auto" w:fill="auto"/>
            <w:noWrap/>
            <w:vAlign w:val="bottom"/>
            <w:hideMark/>
          </w:tcPr>
          <w:p w14:paraId="7E670F06" w14:textId="77777777" w:rsidR="00AC54A9" w:rsidRPr="00875FAE" w:rsidRDefault="00AC54A9" w:rsidP="00B71CC1">
            <w:pPr>
              <w:spacing w:after="0" w:line="240" w:lineRule="auto"/>
              <w:rPr>
                <w:rFonts w:ascii="Arial" w:eastAsia="Times New Roman" w:hAnsi="Arial" w:cs="Arial"/>
                <w:b/>
                <w:color w:val="000000"/>
                <w:sz w:val="20"/>
                <w:szCs w:val="20"/>
              </w:rPr>
            </w:pPr>
            <w:r w:rsidRPr="00875FAE">
              <w:rPr>
                <w:rFonts w:ascii="Arial" w:eastAsia="Times New Roman" w:hAnsi="Arial" w:cs="Arial"/>
                <w:b/>
                <w:color w:val="000000"/>
                <w:sz w:val="20"/>
                <w:szCs w:val="20"/>
              </w:rPr>
              <w:t>Description</w:t>
            </w:r>
          </w:p>
        </w:tc>
        <w:tc>
          <w:tcPr>
            <w:tcW w:w="1529" w:type="dxa"/>
            <w:tcBorders>
              <w:top w:val="nil"/>
              <w:left w:val="nil"/>
              <w:bottom w:val="single" w:sz="8" w:space="0" w:color="auto"/>
              <w:right w:val="single" w:sz="4" w:space="0" w:color="auto"/>
            </w:tcBorders>
            <w:shd w:val="clear" w:color="auto" w:fill="auto"/>
            <w:noWrap/>
            <w:vAlign w:val="bottom"/>
            <w:hideMark/>
          </w:tcPr>
          <w:p w14:paraId="52B84FA4" w14:textId="77777777" w:rsidR="00AC54A9" w:rsidRPr="00875FAE" w:rsidRDefault="00AC54A9" w:rsidP="00B71CC1">
            <w:pPr>
              <w:spacing w:after="0" w:line="240" w:lineRule="auto"/>
              <w:rPr>
                <w:rFonts w:ascii="Arial" w:eastAsia="Times New Roman" w:hAnsi="Arial" w:cs="Arial"/>
                <w:b/>
                <w:color w:val="000000"/>
                <w:sz w:val="20"/>
                <w:szCs w:val="20"/>
              </w:rPr>
            </w:pPr>
            <w:r w:rsidRPr="00875FAE">
              <w:rPr>
                <w:rFonts w:ascii="Arial" w:eastAsia="Times New Roman" w:hAnsi="Arial" w:cs="Arial"/>
                <w:b/>
                <w:color w:val="000000"/>
                <w:sz w:val="20"/>
                <w:szCs w:val="20"/>
              </w:rPr>
              <w:t>Accession</w:t>
            </w:r>
          </w:p>
        </w:tc>
        <w:tc>
          <w:tcPr>
            <w:tcW w:w="1075" w:type="dxa"/>
            <w:vMerge/>
            <w:tcBorders>
              <w:top w:val="single" w:sz="4" w:space="0" w:color="auto"/>
              <w:left w:val="single" w:sz="4" w:space="0" w:color="auto"/>
              <w:bottom w:val="single" w:sz="8" w:space="0" w:color="000000"/>
              <w:right w:val="single" w:sz="4" w:space="0" w:color="auto"/>
            </w:tcBorders>
            <w:vAlign w:val="center"/>
            <w:hideMark/>
          </w:tcPr>
          <w:p w14:paraId="03D4272A" w14:textId="77777777" w:rsidR="00AC54A9" w:rsidRPr="00875FAE" w:rsidRDefault="00AC54A9" w:rsidP="00B71CC1">
            <w:pPr>
              <w:spacing w:after="0" w:line="240" w:lineRule="auto"/>
              <w:rPr>
                <w:rFonts w:ascii="Arial" w:eastAsia="Times New Roman" w:hAnsi="Arial" w:cs="Arial"/>
                <w:color w:val="000000"/>
                <w:sz w:val="20"/>
                <w:szCs w:val="20"/>
              </w:rPr>
            </w:pPr>
          </w:p>
        </w:tc>
      </w:tr>
      <w:tr w:rsidR="00AC54A9" w:rsidRPr="00875FAE" w14:paraId="46835B67" w14:textId="77777777" w:rsidTr="00B71CC1">
        <w:trPr>
          <w:trHeight w:val="222"/>
        </w:trPr>
        <w:tc>
          <w:tcPr>
            <w:tcW w:w="6403" w:type="dxa"/>
            <w:tcBorders>
              <w:top w:val="nil"/>
              <w:left w:val="single" w:sz="4" w:space="0" w:color="auto"/>
              <w:bottom w:val="single" w:sz="4" w:space="0" w:color="auto"/>
              <w:right w:val="single" w:sz="4" w:space="0" w:color="auto"/>
            </w:tcBorders>
            <w:shd w:val="clear" w:color="auto" w:fill="auto"/>
            <w:noWrap/>
            <w:vAlign w:val="center"/>
          </w:tcPr>
          <w:p w14:paraId="7EE73A0B"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 xml:space="preserve">Integrin alpha-M </w:t>
            </w:r>
          </w:p>
        </w:tc>
        <w:tc>
          <w:tcPr>
            <w:tcW w:w="1529" w:type="dxa"/>
            <w:tcBorders>
              <w:top w:val="nil"/>
              <w:left w:val="nil"/>
              <w:bottom w:val="single" w:sz="4" w:space="0" w:color="auto"/>
              <w:right w:val="single" w:sz="4" w:space="0" w:color="auto"/>
            </w:tcBorders>
            <w:shd w:val="clear" w:color="auto" w:fill="auto"/>
            <w:noWrap/>
            <w:vAlign w:val="center"/>
          </w:tcPr>
          <w:p w14:paraId="07AAA805"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P11215</w:t>
            </w:r>
          </w:p>
        </w:tc>
        <w:tc>
          <w:tcPr>
            <w:tcW w:w="1075" w:type="dxa"/>
            <w:tcBorders>
              <w:top w:val="nil"/>
              <w:left w:val="nil"/>
              <w:bottom w:val="single" w:sz="4" w:space="0" w:color="auto"/>
              <w:right w:val="single" w:sz="4" w:space="0" w:color="auto"/>
            </w:tcBorders>
            <w:shd w:val="clear" w:color="auto" w:fill="auto"/>
            <w:noWrap/>
            <w:vAlign w:val="center"/>
          </w:tcPr>
          <w:p w14:paraId="38FC6A36"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-5.0</w:t>
            </w:r>
          </w:p>
        </w:tc>
      </w:tr>
      <w:tr w:rsidR="00AC54A9" w:rsidRPr="00875FAE" w14:paraId="668B96C5" w14:textId="77777777" w:rsidTr="00B71CC1">
        <w:trPr>
          <w:trHeight w:val="222"/>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566AB1"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 xml:space="preserve">Cubilin </w:t>
            </w:r>
          </w:p>
        </w:tc>
        <w:tc>
          <w:tcPr>
            <w:tcW w:w="1529" w:type="dxa"/>
            <w:tcBorders>
              <w:top w:val="single" w:sz="4" w:space="0" w:color="auto"/>
              <w:left w:val="nil"/>
              <w:bottom w:val="single" w:sz="4" w:space="0" w:color="auto"/>
              <w:right w:val="single" w:sz="4" w:space="0" w:color="auto"/>
            </w:tcBorders>
            <w:shd w:val="clear" w:color="auto" w:fill="auto"/>
            <w:noWrap/>
            <w:vAlign w:val="center"/>
          </w:tcPr>
          <w:p w14:paraId="6647CDD5"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O60494</w:t>
            </w:r>
          </w:p>
        </w:tc>
        <w:tc>
          <w:tcPr>
            <w:tcW w:w="1075" w:type="dxa"/>
            <w:tcBorders>
              <w:top w:val="single" w:sz="4" w:space="0" w:color="auto"/>
              <w:left w:val="nil"/>
              <w:bottom w:val="single" w:sz="4" w:space="0" w:color="auto"/>
              <w:right w:val="single" w:sz="4" w:space="0" w:color="auto"/>
            </w:tcBorders>
            <w:shd w:val="clear" w:color="auto" w:fill="auto"/>
            <w:noWrap/>
            <w:vAlign w:val="center"/>
          </w:tcPr>
          <w:p w14:paraId="6BB053CC"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-4.6</w:t>
            </w:r>
          </w:p>
        </w:tc>
      </w:tr>
      <w:tr w:rsidR="00AC54A9" w:rsidRPr="00875FAE" w14:paraId="78EA944E" w14:textId="77777777" w:rsidTr="00B71CC1">
        <w:trPr>
          <w:trHeight w:val="222"/>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3DF82"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 xml:space="preserve">AT-rich interactive domain-containing protein 5B </w:t>
            </w:r>
          </w:p>
        </w:tc>
        <w:tc>
          <w:tcPr>
            <w:tcW w:w="1529" w:type="dxa"/>
            <w:tcBorders>
              <w:top w:val="single" w:sz="4" w:space="0" w:color="auto"/>
              <w:left w:val="nil"/>
              <w:bottom w:val="single" w:sz="4" w:space="0" w:color="auto"/>
              <w:right w:val="single" w:sz="4" w:space="0" w:color="auto"/>
            </w:tcBorders>
            <w:shd w:val="clear" w:color="auto" w:fill="auto"/>
            <w:noWrap/>
            <w:vAlign w:val="center"/>
          </w:tcPr>
          <w:p w14:paraId="3F422CD5"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Q14865</w:t>
            </w:r>
          </w:p>
        </w:tc>
        <w:tc>
          <w:tcPr>
            <w:tcW w:w="1075" w:type="dxa"/>
            <w:tcBorders>
              <w:top w:val="single" w:sz="4" w:space="0" w:color="auto"/>
              <w:left w:val="nil"/>
              <w:bottom w:val="single" w:sz="4" w:space="0" w:color="auto"/>
              <w:right w:val="single" w:sz="4" w:space="0" w:color="auto"/>
            </w:tcBorders>
            <w:shd w:val="clear" w:color="auto" w:fill="auto"/>
            <w:noWrap/>
            <w:vAlign w:val="center"/>
          </w:tcPr>
          <w:p w14:paraId="68BEC077"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-4.3</w:t>
            </w:r>
          </w:p>
        </w:tc>
      </w:tr>
      <w:tr w:rsidR="00AC54A9" w:rsidRPr="00875FAE" w14:paraId="1231C2AE" w14:textId="77777777" w:rsidTr="00B71CC1">
        <w:trPr>
          <w:trHeight w:val="222"/>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876EF"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 xml:space="preserve">Filamin-A </w:t>
            </w:r>
          </w:p>
        </w:tc>
        <w:tc>
          <w:tcPr>
            <w:tcW w:w="1529" w:type="dxa"/>
            <w:tcBorders>
              <w:top w:val="single" w:sz="4" w:space="0" w:color="auto"/>
              <w:left w:val="nil"/>
              <w:bottom w:val="single" w:sz="4" w:space="0" w:color="auto"/>
              <w:right w:val="single" w:sz="4" w:space="0" w:color="auto"/>
            </w:tcBorders>
            <w:shd w:val="clear" w:color="auto" w:fill="auto"/>
            <w:noWrap/>
            <w:vAlign w:val="center"/>
          </w:tcPr>
          <w:p w14:paraId="29079FBE"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P21333</w:t>
            </w:r>
          </w:p>
        </w:tc>
        <w:tc>
          <w:tcPr>
            <w:tcW w:w="1075" w:type="dxa"/>
            <w:tcBorders>
              <w:top w:val="single" w:sz="4" w:space="0" w:color="auto"/>
              <w:left w:val="nil"/>
              <w:bottom w:val="single" w:sz="4" w:space="0" w:color="auto"/>
              <w:right w:val="single" w:sz="4" w:space="0" w:color="auto"/>
            </w:tcBorders>
            <w:shd w:val="clear" w:color="auto" w:fill="auto"/>
            <w:noWrap/>
            <w:vAlign w:val="center"/>
          </w:tcPr>
          <w:p w14:paraId="24880B99"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-4.1</w:t>
            </w:r>
          </w:p>
        </w:tc>
      </w:tr>
      <w:tr w:rsidR="00AC54A9" w:rsidRPr="00875FAE" w14:paraId="59E2B092" w14:textId="77777777" w:rsidTr="00B71CC1">
        <w:trPr>
          <w:trHeight w:val="222"/>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63560"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 xml:space="preserve">Cystatin-C </w:t>
            </w:r>
          </w:p>
        </w:tc>
        <w:tc>
          <w:tcPr>
            <w:tcW w:w="1529" w:type="dxa"/>
            <w:tcBorders>
              <w:top w:val="single" w:sz="4" w:space="0" w:color="auto"/>
              <w:left w:val="nil"/>
              <w:bottom w:val="single" w:sz="4" w:space="0" w:color="auto"/>
              <w:right w:val="single" w:sz="4" w:space="0" w:color="auto"/>
            </w:tcBorders>
            <w:shd w:val="clear" w:color="auto" w:fill="auto"/>
            <w:noWrap/>
            <w:vAlign w:val="center"/>
          </w:tcPr>
          <w:p w14:paraId="7B3A6522"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P01034</w:t>
            </w:r>
          </w:p>
        </w:tc>
        <w:tc>
          <w:tcPr>
            <w:tcW w:w="1075" w:type="dxa"/>
            <w:tcBorders>
              <w:top w:val="single" w:sz="4" w:space="0" w:color="auto"/>
              <w:left w:val="nil"/>
              <w:bottom w:val="single" w:sz="4" w:space="0" w:color="auto"/>
              <w:right w:val="single" w:sz="4" w:space="0" w:color="auto"/>
            </w:tcBorders>
            <w:shd w:val="clear" w:color="auto" w:fill="auto"/>
            <w:noWrap/>
            <w:vAlign w:val="center"/>
          </w:tcPr>
          <w:p w14:paraId="0A46D193"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-3.9</w:t>
            </w:r>
          </w:p>
        </w:tc>
      </w:tr>
      <w:tr w:rsidR="00AC54A9" w:rsidRPr="00875FAE" w14:paraId="396C7B32" w14:textId="77777777" w:rsidTr="00B71CC1">
        <w:trPr>
          <w:trHeight w:val="222"/>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CA568"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 xml:space="preserve">Immunoglobulin kappa variable 3D-20 </w:t>
            </w:r>
          </w:p>
        </w:tc>
        <w:tc>
          <w:tcPr>
            <w:tcW w:w="1529" w:type="dxa"/>
            <w:tcBorders>
              <w:top w:val="single" w:sz="4" w:space="0" w:color="auto"/>
              <w:left w:val="nil"/>
              <w:bottom w:val="single" w:sz="4" w:space="0" w:color="auto"/>
              <w:right w:val="single" w:sz="4" w:space="0" w:color="auto"/>
            </w:tcBorders>
            <w:shd w:val="clear" w:color="auto" w:fill="auto"/>
            <w:noWrap/>
            <w:vAlign w:val="center"/>
          </w:tcPr>
          <w:p w14:paraId="5C8274D9"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A0A0C4DH25</w:t>
            </w:r>
          </w:p>
        </w:tc>
        <w:tc>
          <w:tcPr>
            <w:tcW w:w="1075" w:type="dxa"/>
            <w:tcBorders>
              <w:top w:val="single" w:sz="4" w:space="0" w:color="auto"/>
              <w:left w:val="nil"/>
              <w:bottom w:val="single" w:sz="4" w:space="0" w:color="auto"/>
              <w:right w:val="single" w:sz="4" w:space="0" w:color="auto"/>
            </w:tcBorders>
            <w:shd w:val="clear" w:color="auto" w:fill="auto"/>
            <w:noWrap/>
            <w:vAlign w:val="center"/>
          </w:tcPr>
          <w:p w14:paraId="13C9A285"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-2.9</w:t>
            </w:r>
          </w:p>
        </w:tc>
      </w:tr>
      <w:tr w:rsidR="00AC54A9" w:rsidRPr="00875FAE" w14:paraId="598D517A" w14:textId="77777777" w:rsidTr="00B71CC1">
        <w:trPr>
          <w:trHeight w:val="222"/>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EED75"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 xml:space="preserve">Ubiquitin-conjugating enzyme E2 variant 1 </w:t>
            </w:r>
          </w:p>
        </w:tc>
        <w:tc>
          <w:tcPr>
            <w:tcW w:w="1529" w:type="dxa"/>
            <w:tcBorders>
              <w:top w:val="single" w:sz="4" w:space="0" w:color="auto"/>
              <w:left w:val="nil"/>
              <w:bottom w:val="single" w:sz="4" w:space="0" w:color="auto"/>
              <w:right w:val="single" w:sz="4" w:space="0" w:color="auto"/>
            </w:tcBorders>
            <w:shd w:val="clear" w:color="auto" w:fill="auto"/>
            <w:noWrap/>
            <w:vAlign w:val="center"/>
            <w:hideMark/>
          </w:tcPr>
          <w:p w14:paraId="64A84F22"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Q13404</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14:paraId="27F0BCF2"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-2.8</w:t>
            </w:r>
          </w:p>
        </w:tc>
      </w:tr>
      <w:tr w:rsidR="00AC54A9" w:rsidRPr="00875FAE" w14:paraId="6F63B8B5" w14:textId="77777777" w:rsidTr="00B71CC1">
        <w:trPr>
          <w:trHeight w:val="222"/>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B8CB0"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 xml:space="preserve">Immunoglobulin heavy constant alpha 1 </w:t>
            </w:r>
          </w:p>
        </w:tc>
        <w:tc>
          <w:tcPr>
            <w:tcW w:w="1529" w:type="dxa"/>
            <w:tcBorders>
              <w:top w:val="single" w:sz="4" w:space="0" w:color="auto"/>
              <w:left w:val="nil"/>
              <w:bottom w:val="single" w:sz="4" w:space="0" w:color="auto"/>
              <w:right w:val="single" w:sz="4" w:space="0" w:color="auto"/>
            </w:tcBorders>
            <w:shd w:val="clear" w:color="auto" w:fill="auto"/>
            <w:noWrap/>
            <w:vAlign w:val="center"/>
          </w:tcPr>
          <w:p w14:paraId="27D10DD6"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P01876</w:t>
            </w:r>
          </w:p>
        </w:tc>
        <w:tc>
          <w:tcPr>
            <w:tcW w:w="1075" w:type="dxa"/>
            <w:tcBorders>
              <w:top w:val="single" w:sz="4" w:space="0" w:color="auto"/>
              <w:left w:val="nil"/>
              <w:bottom w:val="single" w:sz="4" w:space="0" w:color="auto"/>
              <w:right w:val="single" w:sz="4" w:space="0" w:color="auto"/>
            </w:tcBorders>
            <w:shd w:val="clear" w:color="auto" w:fill="auto"/>
            <w:noWrap/>
            <w:vAlign w:val="center"/>
          </w:tcPr>
          <w:p w14:paraId="1A0C92AD"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-2.7</w:t>
            </w:r>
          </w:p>
        </w:tc>
      </w:tr>
      <w:tr w:rsidR="00AC54A9" w:rsidRPr="00875FAE" w14:paraId="3B481C17" w14:textId="77777777" w:rsidTr="00B71CC1">
        <w:trPr>
          <w:trHeight w:val="180"/>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B1EAFE"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 xml:space="preserve">Serum amyloid A-2 protein </w:t>
            </w:r>
          </w:p>
        </w:tc>
        <w:tc>
          <w:tcPr>
            <w:tcW w:w="1529" w:type="dxa"/>
            <w:tcBorders>
              <w:top w:val="single" w:sz="4" w:space="0" w:color="auto"/>
              <w:left w:val="nil"/>
              <w:bottom w:val="single" w:sz="4" w:space="0" w:color="auto"/>
              <w:right w:val="single" w:sz="4" w:space="0" w:color="auto"/>
            </w:tcBorders>
            <w:shd w:val="clear" w:color="auto" w:fill="auto"/>
            <w:noWrap/>
            <w:vAlign w:val="center"/>
          </w:tcPr>
          <w:p w14:paraId="4790FA33"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P0DJI9</w:t>
            </w:r>
          </w:p>
        </w:tc>
        <w:tc>
          <w:tcPr>
            <w:tcW w:w="1075" w:type="dxa"/>
            <w:tcBorders>
              <w:top w:val="single" w:sz="4" w:space="0" w:color="auto"/>
              <w:left w:val="nil"/>
              <w:bottom w:val="single" w:sz="4" w:space="0" w:color="auto"/>
              <w:right w:val="single" w:sz="4" w:space="0" w:color="auto"/>
            </w:tcBorders>
            <w:shd w:val="clear" w:color="auto" w:fill="auto"/>
            <w:noWrap/>
            <w:vAlign w:val="center"/>
          </w:tcPr>
          <w:p w14:paraId="1FDB4DE5"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-2.3</w:t>
            </w:r>
          </w:p>
        </w:tc>
      </w:tr>
      <w:tr w:rsidR="00AC54A9" w:rsidRPr="00875FAE" w14:paraId="131FC41E" w14:textId="77777777" w:rsidTr="00B71CC1">
        <w:trPr>
          <w:trHeight w:val="180"/>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6A6649"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 xml:space="preserve">Immunoglobulin kappa variable 1-6 </w:t>
            </w:r>
          </w:p>
        </w:tc>
        <w:tc>
          <w:tcPr>
            <w:tcW w:w="1529" w:type="dxa"/>
            <w:tcBorders>
              <w:top w:val="single" w:sz="4" w:space="0" w:color="auto"/>
              <w:left w:val="nil"/>
              <w:bottom w:val="single" w:sz="4" w:space="0" w:color="auto"/>
              <w:right w:val="single" w:sz="4" w:space="0" w:color="auto"/>
            </w:tcBorders>
            <w:shd w:val="clear" w:color="auto" w:fill="auto"/>
            <w:noWrap/>
            <w:vAlign w:val="center"/>
          </w:tcPr>
          <w:p w14:paraId="04E2E6C0"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A0A0C4DH72</w:t>
            </w:r>
          </w:p>
        </w:tc>
        <w:tc>
          <w:tcPr>
            <w:tcW w:w="1075" w:type="dxa"/>
            <w:tcBorders>
              <w:top w:val="single" w:sz="4" w:space="0" w:color="auto"/>
              <w:left w:val="nil"/>
              <w:bottom w:val="single" w:sz="4" w:space="0" w:color="auto"/>
              <w:right w:val="single" w:sz="4" w:space="0" w:color="auto"/>
            </w:tcBorders>
            <w:shd w:val="clear" w:color="auto" w:fill="auto"/>
            <w:noWrap/>
            <w:vAlign w:val="center"/>
          </w:tcPr>
          <w:p w14:paraId="0FBAFA44"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-2.1</w:t>
            </w:r>
          </w:p>
        </w:tc>
      </w:tr>
      <w:tr w:rsidR="00AC54A9" w:rsidRPr="00875FAE" w14:paraId="7D2106E2" w14:textId="77777777" w:rsidTr="00B71CC1">
        <w:trPr>
          <w:trHeight w:val="180"/>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37C54"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 xml:space="preserve">Hyaluronan and proteoglycan link protein 1 </w:t>
            </w:r>
          </w:p>
        </w:tc>
        <w:tc>
          <w:tcPr>
            <w:tcW w:w="1529" w:type="dxa"/>
            <w:tcBorders>
              <w:top w:val="single" w:sz="4" w:space="0" w:color="auto"/>
              <w:left w:val="nil"/>
              <w:bottom w:val="single" w:sz="4" w:space="0" w:color="auto"/>
              <w:right w:val="single" w:sz="4" w:space="0" w:color="auto"/>
            </w:tcBorders>
            <w:shd w:val="clear" w:color="auto" w:fill="auto"/>
            <w:noWrap/>
            <w:vAlign w:val="center"/>
          </w:tcPr>
          <w:p w14:paraId="34B57CA8"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P10915</w:t>
            </w:r>
          </w:p>
        </w:tc>
        <w:tc>
          <w:tcPr>
            <w:tcW w:w="1075" w:type="dxa"/>
            <w:tcBorders>
              <w:top w:val="single" w:sz="4" w:space="0" w:color="auto"/>
              <w:left w:val="nil"/>
              <w:bottom w:val="single" w:sz="4" w:space="0" w:color="auto"/>
              <w:right w:val="single" w:sz="4" w:space="0" w:color="auto"/>
            </w:tcBorders>
            <w:shd w:val="clear" w:color="auto" w:fill="auto"/>
            <w:noWrap/>
            <w:vAlign w:val="center"/>
          </w:tcPr>
          <w:p w14:paraId="317C0037"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2.2</w:t>
            </w:r>
          </w:p>
        </w:tc>
      </w:tr>
      <w:tr w:rsidR="00AC54A9" w:rsidRPr="00875FAE" w14:paraId="5232FD9F" w14:textId="77777777" w:rsidTr="00B71CC1">
        <w:trPr>
          <w:trHeight w:val="180"/>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12022F"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 xml:space="preserve">Insulin-like growth factor-binding protein 5 </w:t>
            </w:r>
          </w:p>
        </w:tc>
        <w:tc>
          <w:tcPr>
            <w:tcW w:w="1529" w:type="dxa"/>
            <w:tcBorders>
              <w:top w:val="single" w:sz="4" w:space="0" w:color="auto"/>
              <w:left w:val="nil"/>
              <w:bottom w:val="single" w:sz="4" w:space="0" w:color="auto"/>
              <w:right w:val="single" w:sz="4" w:space="0" w:color="auto"/>
            </w:tcBorders>
            <w:shd w:val="clear" w:color="auto" w:fill="auto"/>
            <w:noWrap/>
            <w:vAlign w:val="center"/>
          </w:tcPr>
          <w:p w14:paraId="08EACF78"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P24593</w:t>
            </w:r>
          </w:p>
        </w:tc>
        <w:tc>
          <w:tcPr>
            <w:tcW w:w="1075" w:type="dxa"/>
            <w:tcBorders>
              <w:top w:val="single" w:sz="4" w:space="0" w:color="auto"/>
              <w:left w:val="nil"/>
              <w:bottom w:val="single" w:sz="4" w:space="0" w:color="auto"/>
              <w:right w:val="single" w:sz="4" w:space="0" w:color="auto"/>
            </w:tcBorders>
            <w:shd w:val="clear" w:color="auto" w:fill="auto"/>
            <w:noWrap/>
            <w:vAlign w:val="center"/>
          </w:tcPr>
          <w:p w14:paraId="3325F4F4"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7.3</w:t>
            </w:r>
          </w:p>
        </w:tc>
      </w:tr>
      <w:tr w:rsidR="00AC54A9" w:rsidRPr="00875FAE" w14:paraId="08595418" w14:textId="77777777" w:rsidTr="00B71CC1">
        <w:trPr>
          <w:trHeight w:val="180"/>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89375"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 xml:space="preserve">von Willebrand factor </w:t>
            </w:r>
          </w:p>
        </w:tc>
        <w:tc>
          <w:tcPr>
            <w:tcW w:w="1529" w:type="dxa"/>
            <w:tcBorders>
              <w:top w:val="single" w:sz="4" w:space="0" w:color="auto"/>
              <w:left w:val="nil"/>
              <w:bottom w:val="single" w:sz="4" w:space="0" w:color="auto"/>
              <w:right w:val="single" w:sz="4" w:space="0" w:color="auto"/>
            </w:tcBorders>
            <w:shd w:val="clear" w:color="auto" w:fill="auto"/>
            <w:noWrap/>
            <w:vAlign w:val="center"/>
          </w:tcPr>
          <w:p w14:paraId="5A7DA90C"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P04275</w:t>
            </w:r>
          </w:p>
        </w:tc>
        <w:tc>
          <w:tcPr>
            <w:tcW w:w="1075" w:type="dxa"/>
            <w:tcBorders>
              <w:top w:val="single" w:sz="4" w:space="0" w:color="auto"/>
              <w:left w:val="nil"/>
              <w:bottom w:val="single" w:sz="4" w:space="0" w:color="auto"/>
              <w:right w:val="single" w:sz="4" w:space="0" w:color="auto"/>
            </w:tcBorders>
            <w:shd w:val="clear" w:color="auto" w:fill="auto"/>
            <w:noWrap/>
            <w:vAlign w:val="center"/>
          </w:tcPr>
          <w:p w14:paraId="21CB1E62"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9.7</w:t>
            </w:r>
          </w:p>
        </w:tc>
      </w:tr>
      <w:tr w:rsidR="00AC54A9" w:rsidRPr="00875FAE" w14:paraId="387BAF45" w14:textId="77777777" w:rsidTr="00B71CC1">
        <w:trPr>
          <w:trHeight w:val="180"/>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FBE2ED"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 xml:space="preserve">Uncharacterized protein KIAA1107 </w:t>
            </w:r>
          </w:p>
        </w:tc>
        <w:tc>
          <w:tcPr>
            <w:tcW w:w="1529" w:type="dxa"/>
            <w:tcBorders>
              <w:top w:val="single" w:sz="4" w:space="0" w:color="auto"/>
              <w:left w:val="nil"/>
              <w:bottom w:val="single" w:sz="4" w:space="0" w:color="auto"/>
              <w:right w:val="single" w:sz="4" w:space="0" w:color="auto"/>
            </w:tcBorders>
            <w:shd w:val="clear" w:color="auto" w:fill="auto"/>
            <w:noWrap/>
            <w:vAlign w:val="center"/>
          </w:tcPr>
          <w:p w14:paraId="0B3D7F82"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Q9UPP5</w:t>
            </w:r>
          </w:p>
        </w:tc>
        <w:tc>
          <w:tcPr>
            <w:tcW w:w="1075" w:type="dxa"/>
            <w:tcBorders>
              <w:top w:val="single" w:sz="4" w:space="0" w:color="auto"/>
              <w:left w:val="nil"/>
              <w:bottom w:val="single" w:sz="4" w:space="0" w:color="auto"/>
              <w:right w:val="single" w:sz="4" w:space="0" w:color="auto"/>
            </w:tcBorders>
            <w:shd w:val="clear" w:color="auto" w:fill="auto"/>
            <w:noWrap/>
            <w:vAlign w:val="center"/>
          </w:tcPr>
          <w:p w14:paraId="515156CC"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263.0</w:t>
            </w:r>
          </w:p>
        </w:tc>
      </w:tr>
      <w:tr w:rsidR="00AC54A9" w:rsidRPr="00875FAE" w14:paraId="55268E48" w14:textId="77777777" w:rsidTr="00B71CC1">
        <w:trPr>
          <w:trHeight w:val="180"/>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FB7C4"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14-3-3 protein theta (YWHAQ)</w:t>
            </w:r>
          </w:p>
        </w:tc>
        <w:tc>
          <w:tcPr>
            <w:tcW w:w="1529" w:type="dxa"/>
            <w:tcBorders>
              <w:top w:val="single" w:sz="4" w:space="0" w:color="auto"/>
              <w:left w:val="nil"/>
              <w:bottom w:val="single" w:sz="4" w:space="0" w:color="auto"/>
              <w:right w:val="single" w:sz="4" w:space="0" w:color="auto"/>
            </w:tcBorders>
            <w:shd w:val="clear" w:color="auto" w:fill="auto"/>
            <w:noWrap/>
            <w:vAlign w:val="center"/>
          </w:tcPr>
          <w:p w14:paraId="1C39C1E8"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P27348</w:t>
            </w:r>
          </w:p>
        </w:tc>
        <w:tc>
          <w:tcPr>
            <w:tcW w:w="1075" w:type="dxa"/>
            <w:tcBorders>
              <w:top w:val="single" w:sz="4" w:space="0" w:color="auto"/>
              <w:left w:val="nil"/>
              <w:bottom w:val="single" w:sz="4" w:space="0" w:color="auto"/>
              <w:right w:val="single" w:sz="4" w:space="0" w:color="auto"/>
            </w:tcBorders>
            <w:shd w:val="clear" w:color="auto" w:fill="auto"/>
            <w:noWrap/>
            <w:vAlign w:val="center"/>
          </w:tcPr>
          <w:p w14:paraId="6ED0A3BD"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Infinity</w:t>
            </w:r>
          </w:p>
        </w:tc>
      </w:tr>
    </w:tbl>
    <w:p w14:paraId="432D4D7A" w14:textId="77777777" w:rsidR="00AC54A9" w:rsidRPr="00875FAE" w:rsidRDefault="00AC54A9" w:rsidP="00AC54A9">
      <w:pPr>
        <w:spacing w:line="480" w:lineRule="auto"/>
        <w:contextualSpacing/>
        <w:rPr>
          <w:b/>
          <w:szCs w:val="20"/>
          <w:u w:val="single"/>
        </w:rPr>
      </w:pPr>
    </w:p>
    <w:p w14:paraId="4BDB6012" w14:textId="77777777" w:rsidR="00AC54A9" w:rsidRPr="00875FAE" w:rsidRDefault="00AC54A9" w:rsidP="00AC54A9">
      <w:pPr>
        <w:spacing w:line="480" w:lineRule="auto"/>
        <w:contextualSpacing/>
        <w:rPr>
          <w:i/>
          <w:szCs w:val="20"/>
        </w:rPr>
      </w:pPr>
      <w:r w:rsidRPr="00875FAE">
        <w:rPr>
          <w:i/>
          <w:szCs w:val="20"/>
        </w:rPr>
        <w:t xml:space="preserve">Positive numbers denote an increase in the protein in non-responders; negative numbers denote an increase in the protein in responders. </w:t>
      </w:r>
    </w:p>
    <w:p w14:paraId="2E5C69FB" w14:textId="77777777" w:rsidR="00AC54A9" w:rsidRPr="00875FAE" w:rsidRDefault="00AC54A9" w:rsidP="00676693">
      <w:pPr>
        <w:spacing w:line="480" w:lineRule="auto"/>
        <w:contextualSpacing/>
      </w:pPr>
    </w:p>
    <w:p w14:paraId="3B13CBDC" w14:textId="77777777" w:rsidR="00AC54A9" w:rsidRPr="00875FAE" w:rsidRDefault="00AC54A9" w:rsidP="00676693">
      <w:pPr>
        <w:spacing w:line="480" w:lineRule="auto"/>
        <w:contextualSpacing/>
      </w:pPr>
    </w:p>
    <w:p w14:paraId="60C2AEDA" w14:textId="77777777" w:rsidR="00BE59C5" w:rsidRPr="00875FAE" w:rsidRDefault="00BE59C5" w:rsidP="00676693">
      <w:pPr>
        <w:spacing w:line="480" w:lineRule="auto"/>
        <w:contextualSpacing/>
      </w:pPr>
    </w:p>
    <w:p w14:paraId="30F80179" w14:textId="77777777" w:rsidR="00AC54A9" w:rsidRPr="00875FAE" w:rsidRDefault="00AC54A9" w:rsidP="00676693">
      <w:pPr>
        <w:spacing w:line="480" w:lineRule="auto"/>
        <w:contextualSpacing/>
      </w:pPr>
    </w:p>
    <w:p w14:paraId="1E3FF655" w14:textId="77777777" w:rsidR="004C25CC" w:rsidRPr="00875FAE" w:rsidRDefault="004C25CC" w:rsidP="004C25CC">
      <w:pPr>
        <w:spacing w:line="480" w:lineRule="auto"/>
        <w:contextualSpacing/>
        <w:rPr>
          <w:b/>
          <w:szCs w:val="20"/>
          <w:u w:val="single"/>
        </w:rPr>
      </w:pPr>
    </w:p>
    <w:p w14:paraId="27EE9DB0" w14:textId="77777777" w:rsidR="004C25CC" w:rsidRPr="00875FAE" w:rsidRDefault="004C25CC" w:rsidP="004C25CC">
      <w:pPr>
        <w:spacing w:line="480" w:lineRule="auto"/>
        <w:contextualSpacing/>
        <w:rPr>
          <w:b/>
          <w:szCs w:val="20"/>
          <w:u w:val="single"/>
        </w:rPr>
      </w:pPr>
    </w:p>
    <w:p w14:paraId="6EFB7FCD" w14:textId="7CA4BEA9" w:rsidR="00BE59C5" w:rsidRPr="00875FAE" w:rsidRDefault="005D22A4" w:rsidP="004C25CC">
      <w:pPr>
        <w:spacing w:line="480" w:lineRule="auto"/>
        <w:contextualSpacing/>
        <w:rPr>
          <w:szCs w:val="20"/>
        </w:rPr>
      </w:pPr>
      <w:r w:rsidRPr="00875FAE">
        <w:rPr>
          <w:noProof/>
          <w:lang w:eastAsia="en-GB"/>
        </w:rPr>
        <mc:AlternateContent>
          <mc:Choice Requires="wpg">
            <w:drawing>
              <wp:anchor distT="0" distB="0" distL="114300" distR="114300" simplePos="0" relativeHeight="251680256" behindDoc="0" locked="0" layoutInCell="1" allowOverlap="1" wp14:anchorId="06699D78" wp14:editId="024FFB46">
                <wp:simplePos x="0" y="0"/>
                <wp:positionH relativeFrom="column">
                  <wp:posOffset>0</wp:posOffset>
                </wp:positionH>
                <wp:positionV relativeFrom="paragraph">
                  <wp:posOffset>114300</wp:posOffset>
                </wp:positionV>
                <wp:extent cx="5737225" cy="5489575"/>
                <wp:effectExtent l="0" t="0" r="0" b="0"/>
                <wp:wrapThrough wrapText="bothSides">
                  <wp:wrapPolygon edited="0">
                    <wp:start x="96" y="100"/>
                    <wp:lineTo x="96" y="1499"/>
                    <wp:lineTo x="3060" y="1899"/>
                    <wp:lineTo x="10806" y="1899"/>
                    <wp:lineTo x="10806" y="5097"/>
                    <wp:lineTo x="96" y="6096"/>
                    <wp:lineTo x="96" y="6696"/>
                    <wp:lineTo x="574" y="8295"/>
                    <wp:lineTo x="96" y="9395"/>
                    <wp:lineTo x="0" y="10694"/>
                    <wp:lineTo x="478" y="12793"/>
                    <wp:lineTo x="765" y="13092"/>
                    <wp:lineTo x="2199" y="13092"/>
                    <wp:lineTo x="96" y="13792"/>
                    <wp:lineTo x="478" y="16291"/>
                    <wp:lineTo x="96" y="17090"/>
                    <wp:lineTo x="0" y="18289"/>
                    <wp:lineTo x="478" y="19489"/>
                    <wp:lineTo x="478" y="20588"/>
                    <wp:lineTo x="1530" y="21088"/>
                    <wp:lineTo x="3634" y="21088"/>
                    <wp:lineTo x="3825" y="21488"/>
                    <wp:lineTo x="4399" y="21488"/>
                    <wp:lineTo x="8128" y="21488"/>
                    <wp:lineTo x="19795" y="21188"/>
                    <wp:lineTo x="19795" y="21088"/>
                    <wp:lineTo x="20560" y="20488"/>
                    <wp:lineTo x="20369" y="20188"/>
                    <wp:lineTo x="18456" y="19489"/>
                    <wp:lineTo x="19030" y="19289"/>
                    <wp:lineTo x="18552" y="18989"/>
                    <wp:lineTo x="16257" y="17890"/>
                    <wp:lineTo x="16352" y="16690"/>
                    <wp:lineTo x="15587" y="16291"/>
                    <wp:lineTo x="13101" y="16291"/>
                    <wp:lineTo x="13292" y="15391"/>
                    <wp:lineTo x="12719" y="14991"/>
                    <wp:lineTo x="20943" y="13692"/>
                    <wp:lineTo x="20847" y="13092"/>
                    <wp:lineTo x="19699" y="11493"/>
                    <wp:lineTo x="19891" y="7696"/>
                    <wp:lineTo x="18647" y="7496"/>
                    <wp:lineTo x="10997" y="6696"/>
                    <wp:lineTo x="10710" y="1899"/>
                    <wp:lineTo x="1530" y="100"/>
                    <wp:lineTo x="96" y="100"/>
                  </wp:wrapPolygon>
                </wp:wrapThrough>
                <wp:docPr id="8" name="Group 8"/>
                <wp:cNvGraphicFramePr/>
                <a:graphic xmlns:a="http://schemas.openxmlformats.org/drawingml/2006/main">
                  <a:graphicData uri="http://schemas.microsoft.com/office/word/2010/wordprocessingGroup">
                    <wpg:wgp>
                      <wpg:cNvGrpSpPr/>
                      <wpg:grpSpPr>
                        <a:xfrm>
                          <a:off x="0" y="0"/>
                          <a:ext cx="5737225" cy="5489575"/>
                          <a:chOff x="0" y="0"/>
                          <a:chExt cx="5737225" cy="5489575"/>
                        </a:xfrm>
                      </wpg:grpSpPr>
                      <wps:wsp>
                        <wps:cNvPr id="18" name="Text Box 25"/>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EAE4D52" w14:textId="77777777" w:rsidR="00B7687E" w:rsidRPr="00E329FA" w:rsidRDefault="00B7687E" w:rsidP="004C25CC">
                              <w:pPr>
                                <w:rPr>
                                  <w:b/>
                                </w:rPr>
                              </w:pPr>
                              <w:r w:rsidRPr="00E329FA">
                                <w:rPr>
                                  <w:b/>
                                </w:rPr>
                                <w:t>A</w:t>
                              </w:r>
                            </w:p>
                          </w:txbxContent>
                        </wps:txbx>
                        <wps:bodyPr rot="0" vert="horz" wrap="square" lIns="91440" tIns="91440" rIns="91440" bIns="91440" anchor="t" anchorCtr="0" upright="1">
                          <a:noAutofit/>
                        </wps:bodyPr>
                      </wps:wsp>
                      <wpg:grpSp>
                        <wpg:cNvPr id="6" name="Group 6"/>
                        <wpg:cNvGrpSpPr/>
                        <wpg:grpSpPr>
                          <a:xfrm>
                            <a:off x="0" y="1485900"/>
                            <a:ext cx="5737225" cy="4003675"/>
                            <a:chOff x="0" y="0"/>
                            <a:chExt cx="5737225" cy="4003675"/>
                          </a:xfrm>
                        </wpg:grpSpPr>
                        <pic:pic xmlns:pic="http://schemas.openxmlformats.org/drawingml/2006/picture">
                          <pic:nvPicPr>
                            <pic:cNvPr id="2" name="Picture 3"/>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2857500" y="257175"/>
                              <a:ext cx="2879725" cy="1800225"/>
                            </a:xfrm>
                            <a:prstGeom prst="rect">
                              <a:avLst/>
                            </a:prstGeom>
                            <a:noFill/>
                            <a:ln>
                              <a:noFill/>
                            </a:ln>
                          </pic:spPr>
                        </pic:pic>
                        <pic:pic xmlns:pic="http://schemas.openxmlformats.org/drawingml/2006/picture">
                          <pic:nvPicPr>
                            <pic:cNvPr id="11" name="Picture 4"/>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257175"/>
                              <a:ext cx="2879725" cy="18002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pic:pic xmlns:pic="http://schemas.openxmlformats.org/drawingml/2006/picture">
                          <pic:nvPicPr>
                            <pic:cNvPr id="3" name="Picture 5"/>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2200275"/>
                              <a:ext cx="2879725" cy="1800225"/>
                            </a:xfrm>
                            <a:prstGeom prst="rect">
                              <a:avLst/>
                            </a:prstGeom>
                            <a:noFill/>
                            <a:ln>
                              <a:noFill/>
                            </a:ln>
                          </pic:spPr>
                        </pic:pic>
                        <wps:wsp>
                          <wps:cNvPr id="13" name="Text Box 8"/>
                          <wps:cNvSpPr txBox="1">
                            <a:spLocks noChangeArrowheads="1"/>
                          </wps:cNvSpPr>
                          <wps:spPr bwMode="auto">
                            <a:xfrm>
                              <a:off x="0" y="1943100"/>
                              <a:ext cx="2286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9F0D9F7" w14:textId="77777777" w:rsidR="00B7687E" w:rsidRPr="00AB1801" w:rsidRDefault="00B7687E" w:rsidP="004C25CC">
                                <w:pPr>
                                  <w:rPr>
                                    <w:b/>
                                  </w:rPr>
                                </w:pPr>
                                <w:r>
                                  <w:rPr>
                                    <w:b/>
                                  </w:rPr>
                                  <w:t>D</w:t>
                                </w:r>
                              </w:p>
                            </w:txbxContent>
                          </wps:txbx>
                          <wps:bodyPr rot="0" vert="horz" wrap="square" lIns="91440" tIns="91440" rIns="91440" bIns="91440" anchor="t" anchorCtr="0" upright="1">
                            <a:noAutofit/>
                          </wps:bodyPr>
                        </wps:wsp>
                        <wps:wsp>
                          <wps:cNvPr id="14" name="Text Box 9"/>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7E6B45F" w14:textId="77777777" w:rsidR="00B7687E" w:rsidRPr="00AB1801" w:rsidRDefault="00B7687E" w:rsidP="004C25CC">
                                <w:pPr>
                                  <w:rPr>
                                    <w:b/>
                                  </w:rPr>
                                </w:pPr>
                                <w:r>
                                  <w:rPr>
                                    <w:b/>
                                  </w:rPr>
                                  <w:t>B</w:t>
                                </w:r>
                              </w:p>
                            </w:txbxContent>
                          </wps:txbx>
                          <wps:bodyPr rot="0" vert="horz" wrap="square" lIns="91440" tIns="91440" rIns="91440" bIns="91440" anchor="t" anchorCtr="0" upright="1">
                            <a:noAutofit/>
                          </wps:bodyPr>
                        </wps:wsp>
                        <wps:wsp>
                          <wps:cNvPr id="15" name="Text Box 10"/>
                          <wps:cNvSpPr txBox="1">
                            <a:spLocks noChangeArrowheads="1"/>
                          </wps:cNvSpPr>
                          <wps:spPr bwMode="auto">
                            <a:xfrm>
                              <a:off x="2743200" y="0"/>
                              <a:ext cx="2286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8A2599C" w14:textId="77777777" w:rsidR="00B7687E" w:rsidRPr="00AB1801" w:rsidRDefault="00B7687E" w:rsidP="004C25CC">
                                <w:pPr>
                                  <w:rPr>
                                    <w:b/>
                                  </w:rPr>
                                </w:pPr>
                                <w:r>
                                  <w:rPr>
                                    <w:b/>
                                  </w:rPr>
                                  <w:t>C</w:t>
                                </w:r>
                              </w:p>
                            </w:txbxContent>
                          </wps:txbx>
                          <wps:bodyPr rot="0" vert="horz" wrap="square" lIns="91440" tIns="91440" rIns="91440" bIns="91440" anchor="t" anchorCtr="0" upright="1">
                            <a:noAutofit/>
                          </wps:bodyPr>
                        </wps:wsp>
                        <wps:wsp>
                          <wps:cNvPr id="16" name="Text Box 11"/>
                          <wps:cNvSpPr txBox="1">
                            <a:spLocks noChangeArrowheads="1"/>
                          </wps:cNvSpPr>
                          <wps:spPr bwMode="auto">
                            <a:xfrm>
                              <a:off x="2743200" y="1943100"/>
                              <a:ext cx="2286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75478E2" w14:textId="77777777" w:rsidR="00B7687E" w:rsidRPr="00AB1801" w:rsidRDefault="00B7687E" w:rsidP="004C25CC">
                                <w:pPr>
                                  <w:rPr>
                                    <w:b/>
                                  </w:rPr>
                                </w:pPr>
                                <w:r>
                                  <w:rPr>
                                    <w:b/>
                                  </w:rPr>
                                  <w:t>E</w:t>
                                </w:r>
                              </w:p>
                            </w:txbxContent>
                          </wps:txbx>
                          <wps:bodyPr rot="0" vert="horz" wrap="square" lIns="91440" tIns="91440" rIns="91440" bIns="91440" anchor="t" anchorCtr="0" upright="1">
                            <a:noAutofit/>
                          </wps:bodyPr>
                        </wps:wsp>
                        <pic:pic xmlns:pic="http://schemas.openxmlformats.org/drawingml/2006/picture">
                          <pic:nvPicPr>
                            <pic:cNvPr id="5" name="Picture 5"/>
                            <pic:cNvPicPr>
                              <a:picLocks/>
                            </pic:cNvPicPr>
                          </pic:nvPicPr>
                          <pic:blipFill>
                            <a:blip r:embed="rId18">
                              <a:extLst>
                                <a:ext uri="{28A0092B-C50C-407E-A947-70E740481C1C}">
                                  <a14:useLocalDpi xmlns:a14="http://schemas.microsoft.com/office/drawing/2010/main" val="0"/>
                                </a:ext>
                              </a:extLst>
                            </a:blip>
                            <a:stretch>
                              <a:fillRect/>
                            </a:stretch>
                          </pic:blipFill>
                          <pic:spPr>
                            <a:xfrm>
                              <a:off x="2857500" y="2200275"/>
                              <a:ext cx="2879725" cy="1803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grpSp>
                    </wpg:wgp>
                  </a:graphicData>
                </a:graphic>
              </wp:anchor>
            </w:drawing>
          </mc:Choice>
          <mc:Fallback>
            <w:pict>
              <v:group w14:anchorId="06699D78" id="Group 8" o:spid="_x0000_s1026" style="position:absolute;margin-left:0;margin-top:9pt;width:451.75pt;height:432.25pt;z-index:251680256" coordsize="57372,54895"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">
                <v:shapetype id="_x0000_t202" coordsize="21600,21600" o:spt="202" path="m,l,21600r21600,l21600,xe">
                  <v:stroke joinstyle="miter"/>
                  <v:path gradientshapeok="t" o:connecttype="rect"/>
                </v:shapetype>
                <v:shape id="Text Box 25" o:spid="_x0000_s1027" type="#_x0000_t202" style="position:absolute;width:45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" filled="f" stroked="f">
                  <v:textbox inset=",7.2pt,,7.2pt">
                    <w:txbxContent>
                      <w:p w14:paraId="0EAE4D52" w14:textId="77777777" w:rsidR="00B7687E" w:rsidRPr="00E329FA" w:rsidRDefault="00B7687E" w:rsidP="004C25CC">
                        <w:pPr>
                          <w:rPr>
                            <w:b/>
                          </w:rPr>
                        </w:pPr>
                        <w:r w:rsidRPr="00E329FA">
                          <w:rPr>
                            <w:b/>
                          </w:rPr>
                          <w:t>A</w:t>
                        </w:r>
                      </w:p>
                    </w:txbxContent>
                  </v:textbox>
                </v:shape>
                <v:group id="Group 6" o:spid="_x0000_s1028" style="position:absolute;top:14859;width:57372;height:40036" coordsize="57372,40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28575;top:2571;width:28797;height:18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">
                    <v:imagedata r:id="rId19" o:title=""/>
                    <v:path arrowok="t"/>
                    <o:lock v:ext="edit" aspectratio="f"/>
                  </v:shape>
                  <v:shape id="Picture 4" o:spid="_x0000_s1030" type="#_x0000_t75" style="position:absolute;top:2571;width:28797;height:18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">
                    <v:imagedata r:id="rId20" o:title=""/>
                    <v:path arrowok="t"/>
                    <o:lock v:ext="edit" aspectratio="f"/>
                  </v:shape>
                  <v:shape id="Picture 5" o:spid="_x0000_s1031" type="#_x0000_t75" style="position:absolute;top:22002;width:28797;height:18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">
                    <v:imagedata r:id="rId21" o:title=""/>
                    <v:path arrowok="t"/>
                    <o:lock v:ext="edit" aspectratio="f"/>
                  </v:shape>
                  <v:shape id="Text Box 8" o:spid="_x0000_s1032" type="#_x0000_t202" style="position:absolute;top:19431;width:228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" filled="f" stroked="f">
                    <v:textbox inset=",7.2pt,,7.2pt">
                      <w:txbxContent>
                        <w:p w14:paraId="59F0D9F7" w14:textId="77777777" w:rsidR="00B7687E" w:rsidRPr="00AB1801" w:rsidRDefault="00B7687E" w:rsidP="004C25CC">
                          <w:pPr>
                            <w:rPr>
                              <w:b/>
                            </w:rPr>
                          </w:pPr>
                          <w:r>
                            <w:rPr>
                              <w:b/>
                            </w:rPr>
                            <w:t>D</w:t>
                          </w:r>
                        </w:p>
                      </w:txbxContent>
                    </v:textbox>
                  </v:shape>
                  <v:shape id="Text Box 9" o:spid="_x0000_s1033" type="#_x0000_t202" style="position:absolute;width:228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" filled="f" stroked="f">
                    <v:textbox inset=",7.2pt,,7.2pt">
                      <w:txbxContent>
                        <w:p w14:paraId="07E6B45F" w14:textId="77777777" w:rsidR="00B7687E" w:rsidRPr="00AB1801" w:rsidRDefault="00B7687E" w:rsidP="004C25CC">
                          <w:pPr>
                            <w:rPr>
                              <w:b/>
                            </w:rPr>
                          </w:pPr>
                          <w:r>
                            <w:rPr>
                              <w:b/>
                            </w:rPr>
                            <w:t>B</w:t>
                          </w:r>
                        </w:p>
                      </w:txbxContent>
                    </v:textbox>
                  </v:shape>
                  <v:shape id="Text Box 10" o:spid="_x0000_s1034" type="#_x0000_t202" style="position:absolute;left:27432;width:228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" filled="f" stroked="f">
                    <v:textbox inset=",7.2pt,,7.2pt">
                      <w:txbxContent>
                        <w:p w14:paraId="38A2599C" w14:textId="77777777" w:rsidR="00B7687E" w:rsidRPr="00AB1801" w:rsidRDefault="00B7687E" w:rsidP="004C25CC">
                          <w:pPr>
                            <w:rPr>
                              <w:b/>
                            </w:rPr>
                          </w:pPr>
                          <w:r>
                            <w:rPr>
                              <w:b/>
                            </w:rPr>
                            <w:t>C</w:t>
                          </w:r>
                        </w:p>
                      </w:txbxContent>
                    </v:textbox>
                  </v:shape>
                  <v:shape id="Text Box 11" o:spid="_x0000_s1035" type="#_x0000_t202" style="position:absolute;left:27432;top:19431;width:228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" filled="f" stroked="f">
                    <v:textbox inset=",7.2pt,,7.2pt">
                      <w:txbxContent>
                        <w:p w14:paraId="475478E2" w14:textId="77777777" w:rsidR="00B7687E" w:rsidRPr="00AB1801" w:rsidRDefault="00B7687E" w:rsidP="004C25CC">
                          <w:pPr>
                            <w:rPr>
                              <w:b/>
                            </w:rPr>
                          </w:pPr>
                          <w:r>
                            <w:rPr>
                              <w:b/>
                            </w:rPr>
                            <w:t>E</w:t>
                          </w:r>
                        </w:p>
                      </w:txbxContent>
                    </v:textbox>
                  </v:shape>
                  <v:shape id="Picture 5" o:spid="_x0000_s1036" type="#_x0000_t75" style="position:absolute;left:28575;top:22002;width:28797;height:180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">
                    <v:imagedata r:id="rId22" o:title=""/>
                    <v:path arrowok="t"/>
                    <o:lock v:ext="edit" aspectratio="f"/>
                  </v:shape>
                </v:group>
                <w10:wrap type="through"/>
              </v:group>
            </w:pict>
          </mc:Fallback>
        </mc:AlternateContent>
      </w:r>
    </w:p>
    <w:p w14:paraId="53E4C3EC" w14:textId="1E2A4564" w:rsidR="004C25CC" w:rsidRPr="00875FAE" w:rsidRDefault="004C25CC" w:rsidP="004C25CC">
      <w:pPr>
        <w:rPr>
          <w:szCs w:val="20"/>
        </w:rPr>
      </w:pPr>
    </w:p>
    <w:tbl>
      <w:tblPr>
        <w:tblpPr w:leftFromText="180" w:rightFromText="180" w:vertAnchor="page" w:horzAnchor="page" w:tblpX="2089" w:tblpY="19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1226"/>
        <w:gridCol w:w="1633"/>
        <w:gridCol w:w="1226"/>
        <w:gridCol w:w="1455"/>
      </w:tblGrid>
      <w:tr w:rsidR="00BD59B1" w:rsidRPr="00875FAE" w14:paraId="03AA095F" w14:textId="77777777" w:rsidTr="00BD59B1">
        <w:trPr>
          <w:trHeight w:val="169"/>
        </w:trPr>
        <w:tc>
          <w:tcPr>
            <w:tcW w:w="0" w:type="auto"/>
            <w:vMerge w:val="restart"/>
            <w:shd w:val="clear" w:color="auto" w:fill="auto"/>
          </w:tcPr>
          <w:p w14:paraId="1F39838C" w14:textId="77777777" w:rsidR="00BD59B1" w:rsidRPr="00875FAE" w:rsidRDefault="00BD59B1" w:rsidP="00BD59B1">
            <w:pPr>
              <w:rPr>
                <w:sz w:val="20"/>
                <w:szCs w:val="20"/>
              </w:rPr>
            </w:pPr>
          </w:p>
        </w:tc>
        <w:tc>
          <w:tcPr>
            <w:tcW w:w="0" w:type="auto"/>
            <w:gridSpan w:val="2"/>
            <w:shd w:val="clear" w:color="auto" w:fill="auto"/>
          </w:tcPr>
          <w:p w14:paraId="7C7843FC" w14:textId="77777777" w:rsidR="00BD59B1" w:rsidRPr="00875FAE" w:rsidRDefault="00BD59B1" w:rsidP="00BD59B1">
            <w:pPr>
              <w:spacing w:after="0" w:line="240" w:lineRule="auto"/>
              <w:jc w:val="center"/>
              <w:rPr>
                <w:rFonts w:eastAsia="Times New Roman"/>
                <w:b/>
                <w:color w:val="000000"/>
                <w:sz w:val="20"/>
                <w:szCs w:val="20"/>
              </w:rPr>
            </w:pPr>
            <w:r w:rsidRPr="00875FAE">
              <w:rPr>
                <w:rFonts w:eastAsia="Times New Roman"/>
                <w:b/>
                <w:color w:val="000000"/>
                <w:sz w:val="20"/>
                <w:szCs w:val="20"/>
              </w:rPr>
              <w:t>LC-MS/MS</w:t>
            </w:r>
          </w:p>
        </w:tc>
        <w:tc>
          <w:tcPr>
            <w:tcW w:w="0" w:type="auto"/>
            <w:gridSpan w:val="2"/>
            <w:shd w:val="clear" w:color="auto" w:fill="auto"/>
            <w:vAlign w:val="center"/>
          </w:tcPr>
          <w:p w14:paraId="2CD5083E" w14:textId="77777777" w:rsidR="00BD59B1" w:rsidRPr="00875FAE" w:rsidRDefault="00BD59B1" w:rsidP="00BD59B1">
            <w:pPr>
              <w:jc w:val="center"/>
              <w:rPr>
                <w:b/>
                <w:sz w:val="20"/>
                <w:szCs w:val="20"/>
              </w:rPr>
            </w:pPr>
            <w:r w:rsidRPr="00875FAE">
              <w:rPr>
                <w:rFonts w:eastAsia="Times New Roman"/>
                <w:b/>
                <w:color w:val="000000"/>
                <w:sz w:val="20"/>
                <w:szCs w:val="20"/>
              </w:rPr>
              <w:t>ELISA</w:t>
            </w:r>
          </w:p>
        </w:tc>
      </w:tr>
      <w:tr w:rsidR="00BD59B1" w:rsidRPr="00875FAE" w14:paraId="7E8CC74C" w14:textId="77777777" w:rsidTr="00BD59B1">
        <w:trPr>
          <w:trHeight w:val="183"/>
        </w:trPr>
        <w:tc>
          <w:tcPr>
            <w:tcW w:w="0" w:type="auto"/>
            <w:vMerge/>
            <w:shd w:val="clear" w:color="auto" w:fill="auto"/>
          </w:tcPr>
          <w:p w14:paraId="2D3622A2" w14:textId="77777777" w:rsidR="00BD59B1" w:rsidRPr="00875FAE" w:rsidRDefault="00BD59B1" w:rsidP="00BD59B1">
            <w:pPr>
              <w:rPr>
                <w:sz w:val="20"/>
                <w:szCs w:val="20"/>
              </w:rPr>
            </w:pPr>
          </w:p>
        </w:tc>
        <w:tc>
          <w:tcPr>
            <w:tcW w:w="0" w:type="auto"/>
            <w:shd w:val="clear" w:color="auto" w:fill="auto"/>
            <w:vAlign w:val="bottom"/>
          </w:tcPr>
          <w:p w14:paraId="10DB5F45" w14:textId="77777777" w:rsidR="00BD59B1" w:rsidRPr="00875FAE" w:rsidRDefault="00BD59B1" w:rsidP="00BD59B1">
            <w:pPr>
              <w:spacing w:after="0" w:line="240" w:lineRule="auto"/>
              <w:jc w:val="center"/>
              <w:rPr>
                <w:rFonts w:eastAsia="Times New Roman"/>
                <w:b/>
                <w:color w:val="000000"/>
                <w:sz w:val="20"/>
                <w:szCs w:val="20"/>
              </w:rPr>
            </w:pPr>
            <w:r w:rsidRPr="00875FAE">
              <w:rPr>
                <w:rFonts w:eastAsia="Times New Roman"/>
                <w:b/>
                <w:color w:val="000000"/>
                <w:sz w:val="20"/>
                <w:szCs w:val="20"/>
              </w:rPr>
              <w:t>Fold-change</w:t>
            </w:r>
          </w:p>
        </w:tc>
        <w:tc>
          <w:tcPr>
            <w:tcW w:w="0" w:type="auto"/>
            <w:shd w:val="clear" w:color="auto" w:fill="auto"/>
            <w:vAlign w:val="bottom"/>
          </w:tcPr>
          <w:p w14:paraId="4AE2994E" w14:textId="77777777" w:rsidR="00BD59B1" w:rsidRPr="00875FAE" w:rsidRDefault="00BD59B1" w:rsidP="00BD59B1">
            <w:pPr>
              <w:spacing w:after="0" w:line="240" w:lineRule="auto"/>
              <w:jc w:val="center"/>
              <w:rPr>
                <w:rFonts w:eastAsia="Times New Roman"/>
                <w:b/>
                <w:color w:val="000000"/>
                <w:sz w:val="20"/>
                <w:szCs w:val="20"/>
              </w:rPr>
            </w:pPr>
            <w:r w:rsidRPr="00875FAE">
              <w:rPr>
                <w:rFonts w:eastAsia="Times New Roman"/>
                <w:b/>
                <w:color w:val="000000"/>
                <w:sz w:val="20"/>
                <w:szCs w:val="20"/>
              </w:rPr>
              <w:t>ANOVA (p-value)</w:t>
            </w:r>
          </w:p>
        </w:tc>
        <w:tc>
          <w:tcPr>
            <w:tcW w:w="0" w:type="auto"/>
            <w:shd w:val="clear" w:color="auto" w:fill="auto"/>
            <w:vAlign w:val="bottom"/>
          </w:tcPr>
          <w:p w14:paraId="72202ADC" w14:textId="77777777" w:rsidR="00BD59B1" w:rsidRPr="00875FAE" w:rsidRDefault="00BD59B1" w:rsidP="00BD59B1">
            <w:pPr>
              <w:spacing w:after="0" w:line="240" w:lineRule="auto"/>
              <w:jc w:val="center"/>
              <w:rPr>
                <w:rFonts w:eastAsia="Times New Roman"/>
                <w:b/>
                <w:color w:val="000000"/>
                <w:sz w:val="20"/>
                <w:szCs w:val="20"/>
              </w:rPr>
            </w:pPr>
            <w:r w:rsidRPr="00875FAE">
              <w:rPr>
                <w:rFonts w:eastAsia="Times New Roman"/>
                <w:b/>
                <w:color w:val="000000"/>
                <w:sz w:val="20"/>
                <w:szCs w:val="20"/>
              </w:rPr>
              <w:t>Fold-change</w:t>
            </w:r>
          </w:p>
        </w:tc>
        <w:tc>
          <w:tcPr>
            <w:tcW w:w="0" w:type="auto"/>
            <w:shd w:val="clear" w:color="auto" w:fill="auto"/>
            <w:vAlign w:val="bottom"/>
          </w:tcPr>
          <w:p w14:paraId="57193ED8" w14:textId="77777777" w:rsidR="00BD59B1" w:rsidRPr="00875FAE" w:rsidRDefault="00BD59B1" w:rsidP="00BD59B1">
            <w:pPr>
              <w:spacing w:after="0" w:line="240" w:lineRule="auto"/>
              <w:jc w:val="center"/>
              <w:rPr>
                <w:rFonts w:eastAsia="Times New Roman"/>
                <w:b/>
                <w:color w:val="000000"/>
                <w:sz w:val="20"/>
                <w:szCs w:val="20"/>
              </w:rPr>
            </w:pPr>
            <w:r w:rsidRPr="00875FAE">
              <w:rPr>
                <w:rFonts w:eastAsia="Times New Roman"/>
                <w:b/>
                <w:color w:val="000000"/>
                <w:sz w:val="20"/>
                <w:szCs w:val="20"/>
              </w:rPr>
              <w:t>t-test (p-value)</w:t>
            </w:r>
          </w:p>
        </w:tc>
      </w:tr>
      <w:tr w:rsidR="00BD59B1" w:rsidRPr="00875FAE" w14:paraId="7784DF6F" w14:textId="77777777" w:rsidTr="00BD59B1">
        <w:trPr>
          <w:trHeight w:val="358"/>
        </w:trPr>
        <w:tc>
          <w:tcPr>
            <w:tcW w:w="0" w:type="auto"/>
            <w:shd w:val="clear" w:color="auto" w:fill="auto"/>
          </w:tcPr>
          <w:p w14:paraId="79C69ED9" w14:textId="77777777" w:rsidR="00BD59B1" w:rsidRPr="00875FAE" w:rsidRDefault="00BD59B1" w:rsidP="00BD59B1">
            <w:pPr>
              <w:spacing w:after="0" w:line="240" w:lineRule="auto"/>
              <w:jc w:val="center"/>
              <w:rPr>
                <w:rFonts w:eastAsia="Times New Roman"/>
                <w:b/>
                <w:color w:val="000000"/>
                <w:sz w:val="20"/>
                <w:szCs w:val="20"/>
              </w:rPr>
            </w:pPr>
            <w:r w:rsidRPr="00875FAE">
              <w:rPr>
                <w:rFonts w:eastAsia="Times New Roman"/>
                <w:b/>
                <w:color w:val="000000"/>
                <w:sz w:val="20"/>
                <w:szCs w:val="20"/>
              </w:rPr>
              <w:t>YWHAQ</w:t>
            </w:r>
          </w:p>
        </w:tc>
        <w:tc>
          <w:tcPr>
            <w:tcW w:w="0" w:type="auto"/>
            <w:shd w:val="clear" w:color="auto" w:fill="auto"/>
          </w:tcPr>
          <w:p w14:paraId="53C8EEEE" w14:textId="77777777" w:rsidR="00BD59B1" w:rsidRPr="00875FAE" w:rsidRDefault="00BD59B1" w:rsidP="00BD59B1">
            <w:pPr>
              <w:spacing w:after="0" w:line="240" w:lineRule="auto"/>
              <w:jc w:val="center"/>
              <w:rPr>
                <w:rFonts w:eastAsia="Times New Roman"/>
                <w:color w:val="000000"/>
                <w:sz w:val="20"/>
                <w:szCs w:val="20"/>
              </w:rPr>
            </w:pPr>
            <w:r w:rsidRPr="00875FAE">
              <w:rPr>
                <w:rFonts w:eastAsia="Times New Roman"/>
                <w:color w:val="000000"/>
                <w:sz w:val="20"/>
                <w:szCs w:val="20"/>
              </w:rPr>
              <w:t>infinity</w:t>
            </w:r>
          </w:p>
        </w:tc>
        <w:tc>
          <w:tcPr>
            <w:tcW w:w="0" w:type="auto"/>
            <w:shd w:val="clear" w:color="auto" w:fill="auto"/>
          </w:tcPr>
          <w:p w14:paraId="5E83034A" w14:textId="77777777" w:rsidR="00BD59B1" w:rsidRPr="00875FAE" w:rsidRDefault="00BD59B1" w:rsidP="00BD59B1">
            <w:pPr>
              <w:spacing w:after="0" w:line="240" w:lineRule="auto"/>
              <w:jc w:val="center"/>
              <w:rPr>
                <w:rFonts w:eastAsia="Times New Roman"/>
                <w:color w:val="000000"/>
                <w:sz w:val="20"/>
                <w:szCs w:val="20"/>
              </w:rPr>
            </w:pPr>
            <w:r w:rsidRPr="00875FAE">
              <w:rPr>
                <w:rFonts w:eastAsia="Times New Roman"/>
                <w:color w:val="000000"/>
                <w:sz w:val="20"/>
                <w:szCs w:val="20"/>
              </w:rPr>
              <w:t>0.0003</w:t>
            </w:r>
          </w:p>
        </w:tc>
        <w:tc>
          <w:tcPr>
            <w:tcW w:w="0" w:type="auto"/>
            <w:shd w:val="clear" w:color="auto" w:fill="auto"/>
          </w:tcPr>
          <w:p w14:paraId="63221E20" w14:textId="0FE6760B" w:rsidR="00BD59B1" w:rsidRPr="00875FAE" w:rsidRDefault="00015B0F" w:rsidP="00BD59B1">
            <w:pPr>
              <w:spacing w:after="0" w:line="240" w:lineRule="auto"/>
              <w:jc w:val="center"/>
              <w:rPr>
                <w:rFonts w:eastAsia="Times New Roman"/>
                <w:color w:val="000000"/>
                <w:sz w:val="20"/>
                <w:szCs w:val="20"/>
              </w:rPr>
            </w:pPr>
            <w:r w:rsidRPr="00875FAE">
              <w:rPr>
                <w:rFonts w:eastAsia="Times New Roman"/>
                <w:color w:val="000000"/>
                <w:sz w:val="20"/>
                <w:szCs w:val="20"/>
              </w:rPr>
              <w:t>I</w:t>
            </w:r>
            <w:r w:rsidR="00BD59B1" w:rsidRPr="00875FAE">
              <w:rPr>
                <w:rFonts w:eastAsia="Times New Roman"/>
                <w:color w:val="000000"/>
                <w:sz w:val="20"/>
                <w:szCs w:val="20"/>
              </w:rPr>
              <w:t>nfinity</w:t>
            </w:r>
          </w:p>
        </w:tc>
        <w:tc>
          <w:tcPr>
            <w:tcW w:w="0" w:type="auto"/>
            <w:shd w:val="clear" w:color="auto" w:fill="auto"/>
          </w:tcPr>
          <w:p w14:paraId="2EEA8F36" w14:textId="77777777" w:rsidR="00BD59B1" w:rsidRPr="00875FAE" w:rsidRDefault="00BD59B1" w:rsidP="00BD59B1">
            <w:pPr>
              <w:spacing w:after="0" w:line="240" w:lineRule="auto"/>
              <w:jc w:val="center"/>
              <w:rPr>
                <w:rFonts w:eastAsia="Times New Roman"/>
                <w:sz w:val="20"/>
                <w:szCs w:val="20"/>
              </w:rPr>
            </w:pPr>
            <w:r w:rsidRPr="00875FAE">
              <w:rPr>
                <w:rFonts w:eastAsia="Times New Roman"/>
                <w:sz w:val="20"/>
                <w:szCs w:val="20"/>
              </w:rPr>
              <w:t>0.0005</w:t>
            </w:r>
          </w:p>
        </w:tc>
      </w:tr>
      <w:tr w:rsidR="00BD59B1" w:rsidRPr="00875FAE" w14:paraId="0E67F4B2" w14:textId="77777777" w:rsidTr="00BD59B1">
        <w:trPr>
          <w:trHeight w:val="358"/>
        </w:trPr>
        <w:tc>
          <w:tcPr>
            <w:tcW w:w="0" w:type="auto"/>
            <w:shd w:val="clear" w:color="auto" w:fill="auto"/>
          </w:tcPr>
          <w:p w14:paraId="3F7C96D7" w14:textId="77777777" w:rsidR="00BD59B1" w:rsidRPr="00875FAE" w:rsidRDefault="00BD59B1" w:rsidP="00BD59B1">
            <w:pPr>
              <w:spacing w:after="0" w:line="240" w:lineRule="auto"/>
              <w:jc w:val="center"/>
              <w:rPr>
                <w:rFonts w:eastAsia="Times New Roman"/>
                <w:b/>
                <w:color w:val="000000"/>
                <w:sz w:val="20"/>
                <w:szCs w:val="20"/>
              </w:rPr>
            </w:pPr>
            <w:r w:rsidRPr="00875FAE">
              <w:rPr>
                <w:rFonts w:eastAsia="Times New Roman"/>
                <w:b/>
                <w:color w:val="000000"/>
                <w:sz w:val="20"/>
                <w:szCs w:val="20"/>
              </w:rPr>
              <w:t>LYLVE-1</w:t>
            </w:r>
          </w:p>
        </w:tc>
        <w:tc>
          <w:tcPr>
            <w:tcW w:w="0" w:type="auto"/>
            <w:shd w:val="clear" w:color="auto" w:fill="auto"/>
          </w:tcPr>
          <w:p w14:paraId="29B39724" w14:textId="77777777" w:rsidR="00BD59B1" w:rsidRPr="00875FAE" w:rsidRDefault="00BD59B1" w:rsidP="00BD59B1">
            <w:pPr>
              <w:spacing w:after="0" w:line="240" w:lineRule="auto"/>
              <w:jc w:val="center"/>
              <w:rPr>
                <w:rFonts w:eastAsia="Times New Roman"/>
                <w:color w:val="000000"/>
                <w:sz w:val="20"/>
                <w:szCs w:val="20"/>
              </w:rPr>
            </w:pPr>
            <w:r w:rsidRPr="00875FAE">
              <w:rPr>
                <w:rFonts w:eastAsia="Times New Roman"/>
                <w:color w:val="000000"/>
                <w:sz w:val="20"/>
                <w:szCs w:val="20"/>
              </w:rPr>
              <w:t>5.98</w:t>
            </w:r>
          </w:p>
        </w:tc>
        <w:tc>
          <w:tcPr>
            <w:tcW w:w="0" w:type="auto"/>
            <w:shd w:val="clear" w:color="auto" w:fill="auto"/>
          </w:tcPr>
          <w:p w14:paraId="69B9FC2B" w14:textId="77777777" w:rsidR="00BD59B1" w:rsidRPr="00875FAE" w:rsidRDefault="00BD59B1" w:rsidP="00BD59B1">
            <w:pPr>
              <w:spacing w:after="0" w:line="240" w:lineRule="auto"/>
              <w:jc w:val="center"/>
              <w:rPr>
                <w:rFonts w:eastAsia="Times New Roman"/>
                <w:color w:val="000000"/>
                <w:sz w:val="20"/>
                <w:szCs w:val="20"/>
              </w:rPr>
            </w:pPr>
            <w:r w:rsidRPr="00875FAE">
              <w:rPr>
                <w:rFonts w:eastAsia="Times New Roman"/>
                <w:color w:val="000000"/>
                <w:sz w:val="20"/>
                <w:szCs w:val="20"/>
              </w:rPr>
              <w:t>0.03</w:t>
            </w:r>
          </w:p>
        </w:tc>
        <w:tc>
          <w:tcPr>
            <w:tcW w:w="0" w:type="auto"/>
            <w:shd w:val="clear" w:color="auto" w:fill="auto"/>
          </w:tcPr>
          <w:p w14:paraId="1F0BF163" w14:textId="77777777" w:rsidR="00BD59B1" w:rsidRPr="00875FAE" w:rsidRDefault="00BD59B1" w:rsidP="00BD59B1">
            <w:pPr>
              <w:spacing w:after="0" w:line="240" w:lineRule="auto"/>
              <w:jc w:val="center"/>
              <w:rPr>
                <w:rFonts w:eastAsia="Times New Roman"/>
                <w:color w:val="000000"/>
                <w:sz w:val="20"/>
                <w:szCs w:val="20"/>
              </w:rPr>
            </w:pPr>
            <w:r w:rsidRPr="00875FAE">
              <w:rPr>
                <w:rFonts w:eastAsia="Times New Roman"/>
                <w:color w:val="000000"/>
                <w:sz w:val="20"/>
                <w:szCs w:val="20"/>
              </w:rPr>
              <w:t>3.82</w:t>
            </w:r>
          </w:p>
        </w:tc>
        <w:tc>
          <w:tcPr>
            <w:tcW w:w="0" w:type="auto"/>
            <w:shd w:val="clear" w:color="auto" w:fill="auto"/>
          </w:tcPr>
          <w:p w14:paraId="28382ECB" w14:textId="77777777" w:rsidR="00BD59B1" w:rsidRPr="00875FAE" w:rsidRDefault="00BD59B1" w:rsidP="00BD59B1">
            <w:pPr>
              <w:spacing w:after="0" w:line="240" w:lineRule="auto"/>
              <w:jc w:val="center"/>
              <w:rPr>
                <w:rFonts w:eastAsia="Times New Roman"/>
                <w:sz w:val="20"/>
                <w:szCs w:val="20"/>
              </w:rPr>
            </w:pPr>
            <w:r w:rsidRPr="00875FAE">
              <w:rPr>
                <w:rFonts w:eastAsia="Times New Roman"/>
                <w:sz w:val="20"/>
                <w:szCs w:val="20"/>
              </w:rPr>
              <w:t>0.01</w:t>
            </w:r>
          </w:p>
        </w:tc>
      </w:tr>
    </w:tbl>
    <w:p w14:paraId="0A3D1C37" w14:textId="6E69A688" w:rsidR="004C25CC" w:rsidRPr="00875FAE" w:rsidRDefault="004C25CC" w:rsidP="004C25CC">
      <w:pPr>
        <w:rPr>
          <w:szCs w:val="20"/>
        </w:rPr>
      </w:pPr>
    </w:p>
    <w:p w14:paraId="1843CD65" w14:textId="77777777" w:rsidR="004C25CC" w:rsidRPr="00875FAE" w:rsidRDefault="004C25CC" w:rsidP="004C25CC">
      <w:pPr>
        <w:rPr>
          <w:szCs w:val="20"/>
        </w:rPr>
      </w:pPr>
    </w:p>
    <w:p w14:paraId="7C2B615F" w14:textId="169CAF2C" w:rsidR="004C25CC" w:rsidRPr="00875FAE" w:rsidRDefault="004C25CC" w:rsidP="004C25CC">
      <w:pPr>
        <w:rPr>
          <w:szCs w:val="20"/>
        </w:rPr>
      </w:pPr>
    </w:p>
    <w:p w14:paraId="274376DE" w14:textId="32AE5445" w:rsidR="004C25CC" w:rsidRPr="00875FAE" w:rsidRDefault="004C25CC" w:rsidP="004C25CC">
      <w:pPr>
        <w:rPr>
          <w:szCs w:val="20"/>
        </w:rPr>
      </w:pPr>
    </w:p>
    <w:p w14:paraId="6233F824" w14:textId="01E1B792" w:rsidR="004C25CC" w:rsidRPr="00875FAE" w:rsidRDefault="004C25CC" w:rsidP="004C25CC">
      <w:pPr>
        <w:rPr>
          <w:szCs w:val="20"/>
        </w:rPr>
      </w:pPr>
    </w:p>
    <w:p w14:paraId="7EC36094" w14:textId="6EF0A2BE" w:rsidR="004C25CC" w:rsidRPr="00875FAE" w:rsidRDefault="004C25CC" w:rsidP="004C25CC">
      <w:pPr>
        <w:rPr>
          <w:szCs w:val="20"/>
        </w:rPr>
      </w:pPr>
    </w:p>
    <w:p w14:paraId="162FA65C" w14:textId="1D879A6E" w:rsidR="004C25CC" w:rsidRPr="00875FAE" w:rsidRDefault="002E3150" w:rsidP="004C25CC">
      <w:pPr>
        <w:rPr>
          <w:szCs w:val="20"/>
        </w:rPr>
      </w:pPr>
      <w:r w:rsidRPr="00875FAE">
        <w:rPr>
          <w:szCs w:val="20"/>
        </w:rPr>
        <w:t>f</w:t>
      </w:r>
    </w:p>
    <w:p w14:paraId="3D0DD038" w14:textId="670DC0AD" w:rsidR="004C25CC" w:rsidRPr="00875FAE" w:rsidRDefault="004C25CC" w:rsidP="004C25CC">
      <w:pPr>
        <w:rPr>
          <w:szCs w:val="20"/>
        </w:rPr>
      </w:pPr>
    </w:p>
    <w:p w14:paraId="55F9C20B" w14:textId="4C12ECA5" w:rsidR="004C25CC" w:rsidRPr="00875FAE" w:rsidRDefault="004C25CC" w:rsidP="004C25CC">
      <w:pPr>
        <w:rPr>
          <w:szCs w:val="20"/>
        </w:rPr>
      </w:pPr>
    </w:p>
    <w:p w14:paraId="699607B2" w14:textId="6D52F48E" w:rsidR="004C25CC" w:rsidRPr="00875FAE" w:rsidRDefault="004C25CC" w:rsidP="004C25CC">
      <w:pPr>
        <w:rPr>
          <w:vertAlign w:val="superscript"/>
        </w:rPr>
      </w:pPr>
    </w:p>
    <w:p w14:paraId="3BB2207D" w14:textId="77777777" w:rsidR="004C25CC" w:rsidRPr="00875FAE" w:rsidRDefault="004C25CC" w:rsidP="004C25CC">
      <w:pPr>
        <w:spacing w:line="480" w:lineRule="auto"/>
      </w:pPr>
    </w:p>
    <w:p w14:paraId="37098028" w14:textId="77777777" w:rsidR="00386F07" w:rsidRPr="00875FAE" w:rsidRDefault="00386F07" w:rsidP="00676693">
      <w:pPr>
        <w:spacing w:line="480" w:lineRule="auto"/>
        <w:rPr>
          <w:b/>
        </w:rPr>
      </w:pPr>
    </w:p>
    <w:p w14:paraId="7ED6547A" w14:textId="77777777" w:rsidR="00386F07" w:rsidRPr="00875FAE" w:rsidRDefault="00386F07" w:rsidP="00676693">
      <w:pPr>
        <w:spacing w:line="480" w:lineRule="auto"/>
        <w:rPr>
          <w:b/>
        </w:rPr>
      </w:pPr>
    </w:p>
    <w:p w14:paraId="628DCFFC" w14:textId="417463BD" w:rsidR="0030312D" w:rsidRPr="00875FAE" w:rsidRDefault="004C25CC" w:rsidP="0030312D">
      <w:pPr>
        <w:spacing w:line="480" w:lineRule="auto"/>
        <w:contextualSpacing/>
        <w:rPr>
          <w:b/>
          <w:szCs w:val="20"/>
        </w:rPr>
      </w:pPr>
      <w:r w:rsidRPr="00875FAE">
        <w:rPr>
          <w:b/>
        </w:rPr>
        <w:t>Figure 1.</w:t>
      </w:r>
      <w:r w:rsidRPr="00875FAE">
        <w:t xml:space="preserve"> </w:t>
      </w:r>
      <w:r w:rsidRPr="00875FAE">
        <w:rPr>
          <w:rFonts w:cs="Times"/>
          <w:color w:val="101010"/>
          <w:lang w:val="en-US"/>
        </w:rPr>
        <w:t xml:space="preserve">Two proteins, 14-3-3 protein theta (YWHAQ) and </w:t>
      </w:r>
      <w:r w:rsidRPr="00875FAE">
        <w:t>Lymphatic Vessel Endothelial Hyaluronan Receptor-1 (LYVE-1)</w:t>
      </w:r>
      <w:r w:rsidRPr="00875FAE">
        <w:rPr>
          <w:rFonts w:cs="Times"/>
          <w:color w:val="101010"/>
          <w:lang w:val="en-US"/>
        </w:rPr>
        <w:t>, that were identified by proteomic analysis as differentially abundant in the SF of non-responders compared to responders of microfracture were validated by ELISA. (A) Table demonstrating fold changes and p-values of differences between responders</w:t>
      </w:r>
      <w:r w:rsidR="008805DC" w:rsidRPr="00875FAE">
        <w:rPr>
          <w:rFonts w:cs="Times"/>
          <w:color w:val="101010"/>
          <w:lang w:val="en-US"/>
        </w:rPr>
        <w:t xml:space="preserve"> (n=3)</w:t>
      </w:r>
      <w:r w:rsidRPr="00875FAE">
        <w:rPr>
          <w:rFonts w:cs="Times"/>
          <w:color w:val="101010"/>
          <w:lang w:val="en-US"/>
        </w:rPr>
        <w:t xml:space="preserve"> cf. non-</w:t>
      </w:r>
      <w:r w:rsidR="0030312D" w:rsidRPr="00875FAE">
        <w:t xml:space="preserve"> </w:t>
      </w:r>
    </w:p>
    <w:p w14:paraId="6BDAC5BF" w14:textId="09090186" w:rsidR="0030312D" w:rsidRPr="00875FAE" w:rsidRDefault="004C25CC" w:rsidP="00676693">
      <w:pPr>
        <w:spacing w:line="480" w:lineRule="auto"/>
      </w:pPr>
      <w:r w:rsidRPr="00875FAE">
        <w:rPr>
          <w:rFonts w:cs="Times"/>
          <w:color w:val="101010"/>
          <w:lang w:val="en-US"/>
        </w:rPr>
        <w:t>responders</w:t>
      </w:r>
      <w:r w:rsidR="008805DC" w:rsidRPr="00875FAE">
        <w:rPr>
          <w:rFonts w:cs="Times"/>
          <w:color w:val="101010"/>
          <w:lang w:val="en-US"/>
        </w:rPr>
        <w:t xml:space="preserve"> (n=3)</w:t>
      </w:r>
      <w:r w:rsidRPr="00875FAE">
        <w:rPr>
          <w:rFonts w:cs="Times"/>
          <w:color w:val="101010"/>
          <w:lang w:val="en-US"/>
        </w:rPr>
        <w:t xml:space="preserve"> to microfracture. YWHAQ was detectable in the SF in non-responders</w:t>
      </w:r>
      <w:r w:rsidR="008805DC" w:rsidRPr="00875FAE">
        <w:rPr>
          <w:rFonts w:cs="Times"/>
          <w:color w:val="101010"/>
          <w:lang w:val="en-US"/>
        </w:rPr>
        <w:t xml:space="preserve"> (n=3)</w:t>
      </w:r>
      <w:r w:rsidRPr="00875FAE">
        <w:rPr>
          <w:rFonts w:cs="Times"/>
          <w:color w:val="101010"/>
          <w:lang w:val="en-US"/>
        </w:rPr>
        <w:t xml:space="preserve"> to microfracture but not in the SF of responders</w:t>
      </w:r>
      <w:r w:rsidR="008805DC" w:rsidRPr="00875FAE">
        <w:rPr>
          <w:rFonts w:cs="Times"/>
          <w:color w:val="101010"/>
          <w:lang w:val="en-US"/>
        </w:rPr>
        <w:t xml:space="preserve"> (n=3)</w:t>
      </w:r>
      <w:r w:rsidRPr="00875FAE">
        <w:rPr>
          <w:rFonts w:cs="Times"/>
          <w:color w:val="101010"/>
          <w:lang w:val="en-US"/>
        </w:rPr>
        <w:t xml:space="preserve"> as demonstrated by (B) label-free mass-spectrometry and (C) validated using quantitative ELISA. LYVE-1 was increased in abundance in the SF of responders</w:t>
      </w:r>
      <w:r w:rsidR="008805DC" w:rsidRPr="00875FAE">
        <w:rPr>
          <w:rFonts w:cs="Times"/>
          <w:color w:val="101010"/>
          <w:lang w:val="en-US"/>
        </w:rPr>
        <w:t xml:space="preserve"> (n=3)</w:t>
      </w:r>
      <w:r w:rsidRPr="00875FAE">
        <w:rPr>
          <w:rFonts w:cs="Times"/>
          <w:color w:val="101010"/>
          <w:lang w:val="en-US"/>
        </w:rPr>
        <w:t xml:space="preserve"> cf. non-responders</w:t>
      </w:r>
      <w:r w:rsidR="008805DC" w:rsidRPr="00875FAE">
        <w:rPr>
          <w:rFonts w:cs="Times"/>
          <w:color w:val="101010"/>
          <w:lang w:val="en-US"/>
        </w:rPr>
        <w:t xml:space="preserve"> (n=3)</w:t>
      </w:r>
      <w:r w:rsidRPr="00875FAE">
        <w:rPr>
          <w:rFonts w:cs="Times"/>
          <w:color w:val="101010"/>
          <w:lang w:val="en-US"/>
        </w:rPr>
        <w:t xml:space="preserve"> to microfracture as demonstrated using B) label-free mass-spectrometry and (C) validated using quantitative ELISA. Data are mean</w:t>
      </w:r>
      <w:r w:rsidRPr="00875FAE">
        <w:rPr>
          <w:rFonts w:ascii="MS Gothic" w:eastAsia="MS Gothic"/>
          <w:color w:val="000000"/>
        </w:rPr>
        <w:t>±</w:t>
      </w:r>
      <w:r w:rsidRPr="00875FAE">
        <w:t>SD.</w:t>
      </w:r>
    </w:p>
    <w:p w14:paraId="5670736E" w14:textId="77777777" w:rsidR="006454EC" w:rsidRPr="00875FAE" w:rsidRDefault="006454EC" w:rsidP="006454EC">
      <w:pPr>
        <w:spacing w:line="480" w:lineRule="auto"/>
        <w:contextualSpacing/>
      </w:pPr>
      <w:r w:rsidRPr="00875FAE">
        <w:t>Further the proteomic finding that LYVE-1 demonstrates greater abundance in microfracture responders compared to non-responders could be confirmed using biochemical analyses (responders: 154.6(45.0) pgml</w:t>
      </w:r>
      <w:r w:rsidRPr="00875FAE">
        <w:rPr>
          <w:vertAlign w:val="superscript"/>
        </w:rPr>
        <w:t>-1</w:t>
      </w:r>
      <w:r w:rsidRPr="00875FAE">
        <w:t>/ mg protein; non-responders: 40.4(14.6) pgml</w:t>
      </w:r>
      <w:r w:rsidRPr="00875FAE">
        <w:rPr>
          <w:vertAlign w:val="superscript"/>
        </w:rPr>
        <w:t>-1</w:t>
      </w:r>
      <w:r w:rsidRPr="00875FAE">
        <w:t xml:space="preserve">/ mg protein </w:t>
      </w:r>
    </w:p>
    <w:p w14:paraId="330935E7" w14:textId="77777777" w:rsidR="006454EC" w:rsidRPr="00875FAE" w:rsidRDefault="006454EC" w:rsidP="006454EC">
      <w:pPr>
        <w:spacing w:line="480" w:lineRule="auto"/>
        <w:contextualSpacing/>
      </w:pPr>
      <w:r w:rsidRPr="00875FAE">
        <w:t>(mean(SD)); p=0.01) (Figure 1). These proteins were therefore included in further studies to assess</w:t>
      </w:r>
    </w:p>
    <w:p w14:paraId="4A712F6C" w14:textId="328EE7A3" w:rsidR="0030312D" w:rsidRPr="00875FAE" w:rsidRDefault="0030312D" w:rsidP="00676693">
      <w:pPr>
        <w:spacing w:line="480" w:lineRule="auto"/>
        <w:rPr>
          <w:rFonts w:cs="Times"/>
          <w:color w:val="101010"/>
          <w:lang w:val="en-US"/>
        </w:rPr>
      </w:pPr>
      <w:r w:rsidRPr="00875FAE">
        <w:t>their predictive potential compared to other biomarkers and demographic data in a larger patient cohort.</w:t>
      </w:r>
    </w:p>
    <w:p w14:paraId="3335F8A3" w14:textId="77777777" w:rsidR="00BE59C5" w:rsidRPr="00875FAE" w:rsidRDefault="00BE59C5" w:rsidP="00BE59C5">
      <w:pPr>
        <w:spacing w:line="480" w:lineRule="auto"/>
        <w:contextualSpacing/>
        <w:rPr>
          <w:b/>
          <w:u w:val="single"/>
        </w:rPr>
      </w:pPr>
      <w:r w:rsidRPr="00875FAE">
        <w:rPr>
          <w:b/>
          <w:u w:val="single"/>
        </w:rPr>
        <w:t>Biomarker levels</w:t>
      </w:r>
    </w:p>
    <w:p w14:paraId="5D61735D" w14:textId="3C3B364B" w:rsidR="002A795C" w:rsidRPr="00875FAE" w:rsidRDefault="00BE59C5" w:rsidP="00676693">
      <w:pPr>
        <w:spacing w:line="480" w:lineRule="auto"/>
        <w:contextualSpacing/>
      </w:pPr>
      <w:r w:rsidRPr="00875FAE">
        <w:t>SF and plasma samples were included from all 32 patients for analysis of targeted OA-related biomarkers and additionally, candidate markers identified in our non-targeted proteomic study. The mean(</w:t>
      </w:r>
      <w:r w:rsidRPr="00875FAE">
        <w:rPr>
          <w:rFonts w:eastAsia="MS Gothic"/>
          <w:color w:val="000000"/>
        </w:rPr>
        <w:t>±</w:t>
      </w:r>
      <w:r w:rsidRPr="00875FAE">
        <w:t xml:space="preserve">SEM) </w:t>
      </w:r>
      <w:r w:rsidR="00335CB0" w:rsidRPr="00875FAE">
        <w:t>SF</w:t>
      </w:r>
      <w:r w:rsidRPr="00875FAE">
        <w:t xml:space="preserve"> dilution factor was 7.8(</w:t>
      </w:r>
      <w:r w:rsidRPr="00875FAE">
        <w:rPr>
          <w:rFonts w:eastAsia="MS Gothic"/>
          <w:color w:val="000000"/>
        </w:rPr>
        <w:t>±</w:t>
      </w:r>
      <w:r w:rsidRPr="00875FAE">
        <w:t xml:space="preserve">7.7) with the mean dilution factor being 5.3(±4.6) and 5.6(±4.5) in osteotomy responders and non-responders and 9.3(±6.9) and 8.4(±10.2) in microfracture responders and non-responders, respectively. Three SF proteins (sCD14, ADAMTS-4 and YWHAQ) and HA in plasma had samples with undetectable levels and values were imputed as described in the methods. </w:t>
      </w:r>
    </w:p>
    <w:p w14:paraId="185864A3" w14:textId="5096589C" w:rsidR="00AB524F" w:rsidRPr="00875FAE" w:rsidRDefault="0099187B" w:rsidP="0029447C">
      <w:pPr>
        <w:spacing w:line="480" w:lineRule="auto"/>
        <w:contextualSpacing/>
        <w:rPr>
          <w:b/>
          <w:u w:val="single"/>
        </w:rPr>
      </w:pPr>
      <w:r w:rsidRPr="00875FAE">
        <w:rPr>
          <w:b/>
          <w:u w:val="single"/>
        </w:rPr>
        <w:t>Multivariable Linear</w:t>
      </w:r>
      <w:r w:rsidR="00E3677E" w:rsidRPr="00875FAE">
        <w:rPr>
          <w:b/>
          <w:u w:val="single"/>
        </w:rPr>
        <w:t xml:space="preserve"> Models</w:t>
      </w:r>
      <w:r w:rsidR="0029447C" w:rsidRPr="00875FAE">
        <w:rPr>
          <w:b/>
          <w:u w:val="single"/>
        </w:rPr>
        <w:t xml:space="preserve"> of predictors of post-operative Lysholm score following surgical treatment</w:t>
      </w:r>
    </w:p>
    <w:p w14:paraId="63CF8FB6" w14:textId="55B1171B" w:rsidR="00701FD5" w:rsidRPr="00875FAE" w:rsidRDefault="00701FD5" w:rsidP="0029447C">
      <w:pPr>
        <w:spacing w:line="480" w:lineRule="auto"/>
        <w:contextualSpacing/>
        <w:rPr>
          <w:b/>
          <w:u w:val="single"/>
        </w:rPr>
      </w:pPr>
      <w:r w:rsidRPr="00875FAE">
        <w:rPr>
          <w:b/>
          <w:u w:val="single"/>
        </w:rPr>
        <w:t>Multivariable Linear Models for Microfracture Outcome</w:t>
      </w:r>
    </w:p>
    <w:p w14:paraId="161F8DB1" w14:textId="1F1F3D07" w:rsidR="00701FD5" w:rsidRPr="00875FAE" w:rsidRDefault="00176098" w:rsidP="00522899">
      <w:pPr>
        <w:spacing w:line="480" w:lineRule="auto"/>
        <w:contextualSpacing/>
      </w:pPr>
      <w:r w:rsidRPr="00875FAE">
        <w:t>Generalized linear models</w:t>
      </w:r>
      <w:r w:rsidR="00EE1301" w:rsidRPr="00875FAE">
        <w:t xml:space="preserve"> (GLM)</w:t>
      </w:r>
      <w:r w:rsidRPr="00875FAE">
        <w:t xml:space="preserve"> with elastic net penalization </w:t>
      </w:r>
      <w:r w:rsidR="00701FD5" w:rsidRPr="00875FAE">
        <w:t>was</w:t>
      </w:r>
      <w:r w:rsidRPr="00875FAE">
        <w:t xml:space="preserve"> built</w:t>
      </w:r>
      <w:r w:rsidR="00E3677E" w:rsidRPr="00875FAE">
        <w:t xml:space="preserve"> of the post-op</w:t>
      </w:r>
      <w:r w:rsidR="00701FD5" w:rsidRPr="00875FAE">
        <w:t>erative Lysholm following</w:t>
      </w:r>
      <w:r w:rsidR="00E3677E" w:rsidRPr="00875FAE">
        <w:t xml:space="preserve"> microfracture</w:t>
      </w:r>
      <w:r w:rsidR="00FD7485" w:rsidRPr="00875FAE">
        <w:t xml:space="preserve"> (Table 5)</w:t>
      </w:r>
      <w:r w:rsidR="00701FD5" w:rsidRPr="00875FAE">
        <w:t xml:space="preserve">. </w:t>
      </w:r>
      <w:r w:rsidR="00EE1301" w:rsidRPr="00875FAE">
        <w:t>For the GLM of microfracture</w:t>
      </w:r>
      <w:r w:rsidR="00E3677E" w:rsidRPr="00875FAE">
        <w:t xml:space="preserve"> </w:t>
      </w:r>
      <w:r w:rsidR="00EE1301" w:rsidRPr="00875FAE">
        <w:t>post-operative Lysholm score t</w:t>
      </w:r>
      <w:r w:rsidRPr="00875FAE">
        <w:t>he r</w:t>
      </w:r>
      <w:r w:rsidRPr="00875FAE">
        <w:rPr>
          <w:vertAlign w:val="superscript"/>
        </w:rPr>
        <w:t>2</w:t>
      </w:r>
      <w:r w:rsidRPr="00875FAE">
        <w:t xml:space="preserve"> was low</w:t>
      </w:r>
      <w:r w:rsidR="00781517" w:rsidRPr="00875FAE">
        <w:t xml:space="preserve"> (0.5)</w:t>
      </w:r>
      <w:r w:rsidRPr="00875FAE">
        <w:t xml:space="preserve"> and the RMSE high</w:t>
      </w:r>
      <w:r w:rsidR="00781517" w:rsidRPr="00875FAE">
        <w:t xml:space="preserve"> (26.4)</w:t>
      </w:r>
      <w:r w:rsidRPr="00875FAE">
        <w:t>. Therefore, a linear regression model was generated following backward variable selection; this model better related the selected variables with the dependent variable, post-operative Lysholm score (r</w:t>
      </w:r>
      <w:r w:rsidRPr="00875FAE">
        <w:rPr>
          <w:vertAlign w:val="superscript"/>
        </w:rPr>
        <w:t>2</w:t>
      </w:r>
      <w:r w:rsidRPr="00875FAE">
        <w:t xml:space="preserve"> =0.7 RMSE= 13.6) (Table</w:t>
      </w:r>
      <w:r w:rsidR="00FD7485" w:rsidRPr="00875FAE">
        <w:t xml:space="preserve"> </w:t>
      </w:r>
      <w:r w:rsidR="00701FD5" w:rsidRPr="00875FAE">
        <w:t>6</w:t>
      </w:r>
      <w:r w:rsidRPr="00875FAE">
        <w:t>).</w:t>
      </w:r>
      <w:r w:rsidR="00D251B6" w:rsidRPr="00875FAE">
        <w:t xml:space="preserve"> There were a number of </w:t>
      </w:r>
      <w:r w:rsidR="00477740" w:rsidRPr="00875FAE">
        <w:t xml:space="preserve">model </w:t>
      </w:r>
      <w:r w:rsidR="00D251B6" w:rsidRPr="00875FAE">
        <w:t xml:space="preserve">parameters that significantly contributed to the linear regression model for microfracture outcomes, which were </w:t>
      </w:r>
      <w:r w:rsidR="000046FC" w:rsidRPr="00875FAE">
        <w:t>baseline levels of SF HA, YWHAQ, plasma HA, ADAMTS-4, LYVE-1 and patient smoker status and gender</w:t>
      </w:r>
      <w:r w:rsidR="00701FD5" w:rsidRPr="00875FAE">
        <w:t xml:space="preserve"> (Table 6</w:t>
      </w:r>
      <w:r w:rsidR="007E39A8" w:rsidRPr="00875FAE">
        <w:t>)</w:t>
      </w:r>
      <w:r w:rsidR="000046FC" w:rsidRPr="00875FAE">
        <w:t xml:space="preserve">. </w:t>
      </w:r>
      <w:r w:rsidR="007E39A8" w:rsidRPr="00875FAE">
        <w:t xml:space="preserve"> It is of note that </w:t>
      </w:r>
      <w:r w:rsidR="00BD47D5" w:rsidRPr="00875FAE">
        <w:t>despite the r</w:t>
      </w:r>
      <w:r w:rsidR="00BD47D5" w:rsidRPr="00875FAE">
        <w:rPr>
          <w:vertAlign w:val="superscript"/>
        </w:rPr>
        <w:t xml:space="preserve">2 </w:t>
      </w:r>
      <w:r w:rsidR="00BD47D5" w:rsidRPr="00875FAE">
        <w:t xml:space="preserve">being low for the generalized linear model with elastic net penalization for the post-microfracture Lysholm score, </w:t>
      </w:r>
      <w:r w:rsidR="00631194" w:rsidRPr="00875FAE">
        <w:t>HA</w:t>
      </w:r>
      <w:r w:rsidR="00BD47D5" w:rsidRPr="00875FAE">
        <w:t xml:space="preserve"> </w:t>
      </w:r>
    </w:p>
    <w:p w14:paraId="063291CE" w14:textId="3AB9BACC" w:rsidR="00F355BB" w:rsidRPr="00875FAE" w:rsidRDefault="00E10A9C" w:rsidP="00783A4A">
      <w:pPr>
        <w:rPr>
          <w:rFonts w:asciiTheme="majorHAnsi" w:hAnsiTheme="majorHAnsi" w:cs="Times"/>
          <w:color w:val="101010"/>
          <w:lang w:val="en-US"/>
        </w:rPr>
      </w:pPr>
      <w:r w:rsidRPr="00875FAE">
        <w:rPr>
          <w:rFonts w:asciiTheme="majorHAnsi" w:hAnsiTheme="majorHAnsi" w:cs="Times"/>
          <w:b/>
          <w:color w:val="101010"/>
          <w:lang w:val="en-US"/>
        </w:rPr>
        <w:t>Table 5</w:t>
      </w:r>
      <w:r w:rsidR="00AC54A9" w:rsidRPr="00875FAE">
        <w:rPr>
          <w:rFonts w:asciiTheme="majorHAnsi" w:hAnsiTheme="majorHAnsi" w:cs="Times"/>
          <w:b/>
          <w:color w:val="101010"/>
          <w:lang w:val="en-US"/>
        </w:rPr>
        <w:t>:</w:t>
      </w:r>
      <w:r w:rsidR="00AC54A9" w:rsidRPr="00875FAE">
        <w:rPr>
          <w:rFonts w:asciiTheme="majorHAnsi" w:hAnsiTheme="majorHAnsi" w:cs="Times"/>
          <w:color w:val="101010"/>
          <w:lang w:val="en-US"/>
        </w:rPr>
        <w:t xml:space="preserve"> A</w:t>
      </w:r>
      <w:r w:rsidR="00783A4A" w:rsidRPr="00875FAE">
        <w:rPr>
          <w:rFonts w:asciiTheme="majorHAnsi" w:hAnsiTheme="majorHAnsi" w:cs="Times"/>
          <w:color w:val="101010"/>
          <w:lang w:val="en-US"/>
        </w:rPr>
        <w:t xml:space="preserve"> </w:t>
      </w:r>
      <w:r w:rsidR="001143AA" w:rsidRPr="00875FAE">
        <w:rPr>
          <w:rFonts w:asciiTheme="majorHAnsi" w:hAnsiTheme="majorHAnsi" w:cs="Times"/>
          <w:color w:val="101010"/>
          <w:lang w:val="en-US"/>
        </w:rPr>
        <w:t xml:space="preserve">generalized </w:t>
      </w:r>
      <w:r w:rsidR="00783A4A" w:rsidRPr="00875FAE">
        <w:rPr>
          <w:rFonts w:asciiTheme="majorHAnsi" w:hAnsiTheme="majorHAnsi" w:cs="Times"/>
          <w:color w:val="101010"/>
          <w:lang w:val="en-US"/>
        </w:rPr>
        <w:t xml:space="preserve">linear regression model with elastic net penalization for </w:t>
      </w:r>
      <w:r w:rsidR="00F355BB" w:rsidRPr="00875FAE">
        <w:rPr>
          <w:rFonts w:asciiTheme="majorHAnsi" w:hAnsiTheme="majorHAnsi" w:cs="Times"/>
          <w:color w:val="101010"/>
          <w:lang w:val="en-US"/>
        </w:rPr>
        <w:t>Predictors of the Post-Microfracture Lysholm Score</w:t>
      </w:r>
      <w:r w:rsidR="00783A4A" w:rsidRPr="00875FAE">
        <w:rPr>
          <w:rFonts w:asciiTheme="majorHAnsi" w:hAnsiTheme="majorHAnsi" w:cs="Times"/>
          <w:color w:val="101010"/>
          <w:lang w:val="en-US"/>
        </w:rPr>
        <w:t xml:space="preserve"> </w:t>
      </w:r>
    </w:p>
    <w:p w14:paraId="199FBD03" w14:textId="77777777" w:rsidR="00F355BB" w:rsidRPr="00875FAE" w:rsidRDefault="00F355BB" w:rsidP="00F355BB">
      <w:pPr>
        <w:spacing w:line="480" w:lineRule="auto"/>
        <w:contextualSpacing/>
        <w:rPr>
          <w:rFonts w:eastAsia="Times New Roman"/>
          <w:lang w:val="en-US"/>
        </w:rPr>
      </w:pPr>
    </w:p>
    <w:tbl>
      <w:tblPr>
        <w:tblW w:w="8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26"/>
        <w:gridCol w:w="2075"/>
        <w:gridCol w:w="2290"/>
      </w:tblGrid>
      <w:tr w:rsidR="00A71A92" w:rsidRPr="00875FAE" w14:paraId="51E6708C" w14:textId="354EC890" w:rsidTr="00A71A92">
        <w:trPr>
          <w:trHeight w:val="311"/>
        </w:trPr>
        <w:tc>
          <w:tcPr>
            <w:tcW w:w="8726" w:type="dxa"/>
            <w:gridSpan w:val="4"/>
            <w:shd w:val="clear" w:color="auto" w:fill="auto"/>
          </w:tcPr>
          <w:p w14:paraId="2A70FE07" w14:textId="261E0FB7" w:rsidR="00A71A92" w:rsidRPr="00875FAE" w:rsidRDefault="00A71A92" w:rsidP="00A71A92">
            <w:pPr>
              <w:jc w:val="center"/>
              <w:rPr>
                <w:b/>
                <w:sz w:val="20"/>
                <w:szCs w:val="20"/>
                <w:lang w:val="en-US"/>
              </w:rPr>
            </w:pPr>
            <w:r w:rsidRPr="00875FAE">
              <w:rPr>
                <w:b/>
                <w:sz w:val="20"/>
                <w:szCs w:val="20"/>
                <w:lang w:val="en-US"/>
              </w:rPr>
              <w:t>Microfracture (n=19)</w:t>
            </w:r>
          </w:p>
        </w:tc>
      </w:tr>
      <w:tr w:rsidR="00A71A92" w:rsidRPr="00875FAE" w14:paraId="7596596F" w14:textId="4BCE117B" w:rsidTr="00A71A92">
        <w:trPr>
          <w:trHeight w:val="311"/>
        </w:trPr>
        <w:tc>
          <w:tcPr>
            <w:tcW w:w="2235" w:type="dxa"/>
            <w:shd w:val="clear" w:color="auto" w:fill="auto"/>
          </w:tcPr>
          <w:p w14:paraId="674BFFA9" w14:textId="77777777" w:rsidR="00A71A92" w:rsidRPr="00875FAE" w:rsidRDefault="00A71A92" w:rsidP="00A71A92">
            <w:pPr>
              <w:jc w:val="center"/>
              <w:rPr>
                <w:b/>
                <w:sz w:val="20"/>
                <w:szCs w:val="20"/>
                <w:lang w:val="en-US"/>
              </w:rPr>
            </w:pPr>
            <w:r w:rsidRPr="00875FAE">
              <w:rPr>
                <w:b/>
                <w:sz w:val="20"/>
                <w:szCs w:val="20"/>
                <w:lang w:val="en-US"/>
              </w:rPr>
              <w:t>Component</w:t>
            </w:r>
          </w:p>
        </w:tc>
        <w:tc>
          <w:tcPr>
            <w:tcW w:w="2126" w:type="dxa"/>
            <w:shd w:val="clear" w:color="auto" w:fill="auto"/>
          </w:tcPr>
          <w:p w14:paraId="1EB2045F" w14:textId="77777777" w:rsidR="00A71A92" w:rsidRPr="00875FAE" w:rsidRDefault="00A71A92" w:rsidP="00A71A92">
            <w:pPr>
              <w:jc w:val="center"/>
              <w:rPr>
                <w:b/>
                <w:sz w:val="20"/>
                <w:szCs w:val="20"/>
                <w:lang w:val="en-US"/>
              </w:rPr>
            </w:pPr>
            <w:r w:rsidRPr="00875FAE">
              <w:rPr>
                <w:b/>
                <w:i/>
                <w:sz w:val="20"/>
                <w:szCs w:val="20"/>
                <w:lang w:val="en-US"/>
              </w:rPr>
              <w:t>R</w:t>
            </w:r>
            <w:r w:rsidRPr="00875FAE">
              <w:rPr>
                <w:b/>
                <w:i/>
                <w:sz w:val="20"/>
                <w:szCs w:val="20"/>
                <w:vertAlign w:val="superscript"/>
                <w:lang w:val="en-US"/>
              </w:rPr>
              <w:t xml:space="preserve">2 </w:t>
            </w:r>
            <w:r w:rsidRPr="00875FAE">
              <w:rPr>
                <w:b/>
                <w:sz w:val="20"/>
                <w:szCs w:val="20"/>
                <w:lang w:val="en-US"/>
              </w:rPr>
              <w:t xml:space="preserve"> Value</w:t>
            </w:r>
          </w:p>
        </w:tc>
        <w:tc>
          <w:tcPr>
            <w:tcW w:w="2075" w:type="dxa"/>
          </w:tcPr>
          <w:p w14:paraId="26157C6C" w14:textId="5D0DE786" w:rsidR="00A71A92" w:rsidRPr="00875FAE" w:rsidRDefault="00A71A92" w:rsidP="00A71A92">
            <w:pPr>
              <w:jc w:val="center"/>
              <w:rPr>
                <w:b/>
                <w:sz w:val="20"/>
                <w:szCs w:val="20"/>
                <w:lang w:val="en-US"/>
              </w:rPr>
            </w:pPr>
            <w:r w:rsidRPr="00875FAE">
              <w:rPr>
                <w:b/>
                <w:sz w:val="20"/>
                <w:szCs w:val="20"/>
                <w:lang w:val="en-US"/>
              </w:rPr>
              <w:t>RMSE</w:t>
            </w:r>
          </w:p>
        </w:tc>
        <w:tc>
          <w:tcPr>
            <w:tcW w:w="2290" w:type="dxa"/>
          </w:tcPr>
          <w:p w14:paraId="3B818BB4" w14:textId="7C2262B8" w:rsidR="00A71A92" w:rsidRPr="00875FAE" w:rsidRDefault="00A71A92" w:rsidP="00A71A92">
            <w:pPr>
              <w:jc w:val="center"/>
              <w:rPr>
                <w:b/>
                <w:sz w:val="20"/>
                <w:szCs w:val="20"/>
                <w:lang w:val="en-US"/>
              </w:rPr>
            </w:pPr>
            <w:r w:rsidRPr="00875FAE">
              <w:rPr>
                <w:b/>
                <w:sz w:val="20"/>
                <w:szCs w:val="20"/>
                <w:lang w:val="en-US"/>
              </w:rPr>
              <w:t>Variable Importance</w:t>
            </w:r>
          </w:p>
        </w:tc>
      </w:tr>
      <w:tr w:rsidR="00A71A92" w:rsidRPr="00875FAE" w14:paraId="776D93C3" w14:textId="73D94111" w:rsidTr="00A71A92">
        <w:trPr>
          <w:trHeight w:val="407"/>
        </w:trPr>
        <w:tc>
          <w:tcPr>
            <w:tcW w:w="2235" w:type="dxa"/>
            <w:shd w:val="clear" w:color="auto" w:fill="auto"/>
          </w:tcPr>
          <w:p w14:paraId="23F1EB51" w14:textId="77777777" w:rsidR="00A71A92" w:rsidRPr="00875FAE" w:rsidRDefault="00A71A92" w:rsidP="00F355BB">
            <w:pPr>
              <w:jc w:val="center"/>
              <w:rPr>
                <w:sz w:val="20"/>
                <w:szCs w:val="20"/>
                <w:lang w:val="en-US"/>
              </w:rPr>
            </w:pPr>
            <w:r w:rsidRPr="00875FAE">
              <w:rPr>
                <w:sz w:val="20"/>
                <w:szCs w:val="20"/>
                <w:lang w:val="en-US"/>
              </w:rPr>
              <w:t>Total Model</w:t>
            </w:r>
          </w:p>
        </w:tc>
        <w:tc>
          <w:tcPr>
            <w:tcW w:w="2126" w:type="dxa"/>
            <w:shd w:val="clear" w:color="auto" w:fill="auto"/>
          </w:tcPr>
          <w:p w14:paraId="4C7224B1" w14:textId="3A6E51D9" w:rsidR="00A71A92" w:rsidRPr="00875FAE" w:rsidRDefault="00A71A92" w:rsidP="00F355BB">
            <w:pPr>
              <w:jc w:val="center"/>
              <w:rPr>
                <w:sz w:val="20"/>
                <w:szCs w:val="20"/>
                <w:lang w:val="en-US"/>
              </w:rPr>
            </w:pPr>
            <w:r w:rsidRPr="00875FAE">
              <w:rPr>
                <w:sz w:val="20"/>
                <w:szCs w:val="20"/>
                <w:lang w:val="en-US"/>
              </w:rPr>
              <w:t>.519</w:t>
            </w:r>
          </w:p>
        </w:tc>
        <w:tc>
          <w:tcPr>
            <w:tcW w:w="2075" w:type="dxa"/>
          </w:tcPr>
          <w:p w14:paraId="08684D97" w14:textId="17AD4A3E" w:rsidR="00A71A92" w:rsidRPr="00875FAE" w:rsidRDefault="00A71A92" w:rsidP="00F355BB">
            <w:pPr>
              <w:jc w:val="center"/>
              <w:rPr>
                <w:sz w:val="20"/>
                <w:szCs w:val="20"/>
                <w:lang w:val="en-US"/>
              </w:rPr>
            </w:pPr>
            <w:r w:rsidRPr="00875FAE">
              <w:rPr>
                <w:sz w:val="20"/>
                <w:szCs w:val="20"/>
                <w:lang w:val="en-US"/>
              </w:rPr>
              <w:t>26.4</w:t>
            </w:r>
          </w:p>
        </w:tc>
        <w:tc>
          <w:tcPr>
            <w:tcW w:w="2290" w:type="dxa"/>
            <w:shd w:val="clear" w:color="auto" w:fill="A6A6A6" w:themeFill="background1" w:themeFillShade="A6"/>
          </w:tcPr>
          <w:p w14:paraId="70A230B8" w14:textId="093CF314" w:rsidR="00A71A92" w:rsidRPr="00875FAE" w:rsidRDefault="00A71A92" w:rsidP="00F355BB">
            <w:pPr>
              <w:jc w:val="center"/>
              <w:rPr>
                <w:sz w:val="20"/>
                <w:szCs w:val="20"/>
                <w:lang w:val="en-US"/>
              </w:rPr>
            </w:pPr>
          </w:p>
        </w:tc>
      </w:tr>
      <w:tr w:rsidR="00A71A92" w:rsidRPr="00875FAE" w14:paraId="6BA2784D" w14:textId="1933F350" w:rsidTr="00A71A92">
        <w:trPr>
          <w:trHeight w:val="313"/>
        </w:trPr>
        <w:tc>
          <w:tcPr>
            <w:tcW w:w="2235" w:type="dxa"/>
            <w:shd w:val="clear" w:color="auto" w:fill="auto"/>
            <w:vAlign w:val="center"/>
          </w:tcPr>
          <w:p w14:paraId="41CAA73C" w14:textId="4DFA0C53" w:rsidR="00A71A92" w:rsidRPr="00875FAE" w:rsidRDefault="00A71A92" w:rsidP="00F355BB">
            <w:pPr>
              <w:jc w:val="center"/>
              <w:rPr>
                <w:sz w:val="20"/>
                <w:szCs w:val="20"/>
                <w:lang w:val="en-US"/>
              </w:rPr>
            </w:pPr>
            <w:r w:rsidRPr="00875FAE">
              <w:rPr>
                <w:sz w:val="20"/>
                <w:szCs w:val="20"/>
                <w:lang w:val="en-US"/>
              </w:rPr>
              <w:t xml:space="preserve">HA </w:t>
            </w:r>
            <w:r w:rsidRPr="00875FAE">
              <w:rPr>
                <w:rFonts w:cs="Times"/>
                <w:color w:val="101010"/>
                <w:sz w:val="20"/>
                <w:szCs w:val="20"/>
                <w:lang w:val="en-US"/>
              </w:rPr>
              <w:t>(mgml</w:t>
            </w:r>
            <w:r w:rsidRPr="00875FAE">
              <w:rPr>
                <w:rFonts w:cs="Times"/>
                <w:color w:val="101010"/>
                <w:sz w:val="20"/>
                <w:szCs w:val="20"/>
                <w:vertAlign w:val="superscript"/>
                <w:lang w:val="en-US"/>
              </w:rPr>
              <w:t>-1</w:t>
            </w:r>
            <w:r w:rsidRPr="00875FAE">
              <w:rPr>
                <w:rFonts w:cs="Times"/>
                <w:color w:val="101010"/>
                <w:sz w:val="20"/>
                <w:szCs w:val="20"/>
                <w:lang w:val="en-US"/>
              </w:rPr>
              <w:t>)</w:t>
            </w:r>
          </w:p>
        </w:tc>
        <w:tc>
          <w:tcPr>
            <w:tcW w:w="4201" w:type="dxa"/>
            <w:gridSpan w:val="2"/>
            <w:vMerge w:val="restart"/>
            <w:shd w:val="clear" w:color="auto" w:fill="auto"/>
            <w:vAlign w:val="center"/>
          </w:tcPr>
          <w:p w14:paraId="30A71E57" w14:textId="77777777" w:rsidR="00A71A92" w:rsidRPr="00875FAE" w:rsidRDefault="00A71A92" w:rsidP="00F355BB">
            <w:pPr>
              <w:jc w:val="center"/>
              <w:rPr>
                <w:sz w:val="20"/>
                <w:szCs w:val="20"/>
                <w:lang w:val="en-US"/>
              </w:rPr>
            </w:pPr>
          </w:p>
        </w:tc>
        <w:tc>
          <w:tcPr>
            <w:tcW w:w="2290" w:type="dxa"/>
          </w:tcPr>
          <w:p w14:paraId="790A1043" w14:textId="47E130E9" w:rsidR="00A71A92" w:rsidRPr="00875FAE" w:rsidRDefault="00A71A92" w:rsidP="00F355BB">
            <w:pPr>
              <w:jc w:val="center"/>
              <w:rPr>
                <w:sz w:val="20"/>
                <w:szCs w:val="20"/>
                <w:lang w:val="en-US"/>
              </w:rPr>
            </w:pPr>
            <w:r w:rsidRPr="00875FAE">
              <w:rPr>
                <w:sz w:val="20"/>
                <w:szCs w:val="20"/>
                <w:lang w:val="en-US"/>
              </w:rPr>
              <w:t>100</w:t>
            </w:r>
          </w:p>
        </w:tc>
      </w:tr>
      <w:tr w:rsidR="00A71A92" w:rsidRPr="00875FAE" w14:paraId="06E3E5B1" w14:textId="121ED021" w:rsidTr="00A71A92">
        <w:trPr>
          <w:trHeight w:val="313"/>
        </w:trPr>
        <w:tc>
          <w:tcPr>
            <w:tcW w:w="2235" w:type="dxa"/>
            <w:shd w:val="clear" w:color="auto" w:fill="auto"/>
            <w:vAlign w:val="center"/>
          </w:tcPr>
          <w:p w14:paraId="52EE2193" w14:textId="591D8678" w:rsidR="00A71A92" w:rsidRPr="00875FAE" w:rsidRDefault="00A71A92" w:rsidP="00783A4A">
            <w:pPr>
              <w:jc w:val="center"/>
              <w:rPr>
                <w:sz w:val="20"/>
                <w:szCs w:val="20"/>
                <w:lang w:val="en-US"/>
              </w:rPr>
            </w:pPr>
            <w:r w:rsidRPr="00875FAE">
              <w:rPr>
                <w:sz w:val="20"/>
                <w:szCs w:val="20"/>
                <w:lang w:val="en-US"/>
              </w:rPr>
              <w:t>Baseline Lysholm</w:t>
            </w:r>
          </w:p>
        </w:tc>
        <w:tc>
          <w:tcPr>
            <w:tcW w:w="4201" w:type="dxa"/>
            <w:gridSpan w:val="2"/>
            <w:vMerge/>
            <w:shd w:val="clear" w:color="auto" w:fill="auto"/>
            <w:vAlign w:val="center"/>
          </w:tcPr>
          <w:p w14:paraId="3F01A9B4" w14:textId="77777777" w:rsidR="00A71A92" w:rsidRPr="00875FAE" w:rsidRDefault="00A71A92" w:rsidP="00F355BB">
            <w:pPr>
              <w:jc w:val="center"/>
              <w:rPr>
                <w:sz w:val="20"/>
                <w:szCs w:val="20"/>
                <w:lang w:val="en-US"/>
              </w:rPr>
            </w:pPr>
          </w:p>
        </w:tc>
        <w:tc>
          <w:tcPr>
            <w:tcW w:w="2290" w:type="dxa"/>
          </w:tcPr>
          <w:p w14:paraId="43234A25" w14:textId="251E2F64" w:rsidR="00A71A92" w:rsidRPr="00875FAE" w:rsidRDefault="00A71A92" w:rsidP="00F355BB">
            <w:pPr>
              <w:jc w:val="center"/>
              <w:rPr>
                <w:sz w:val="20"/>
                <w:szCs w:val="20"/>
                <w:lang w:val="en-US"/>
              </w:rPr>
            </w:pPr>
            <w:r w:rsidRPr="00875FAE">
              <w:rPr>
                <w:sz w:val="20"/>
                <w:szCs w:val="20"/>
                <w:lang w:val="en-US"/>
              </w:rPr>
              <w:t>28</w:t>
            </w:r>
          </w:p>
        </w:tc>
      </w:tr>
      <w:tr w:rsidR="00A71A92" w:rsidRPr="00875FAE" w14:paraId="41171015" w14:textId="3BE04435" w:rsidTr="00A71A92">
        <w:trPr>
          <w:trHeight w:val="313"/>
        </w:trPr>
        <w:tc>
          <w:tcPr>
            <w:tcW w:w="2235" w:type="dxa"/>
            <w:shd w:val="clear" w:color="auto" w:fill="auto"/>
            <w:vAlign w:val="center"/>
          </w:tcPr>
          <w:p w14:paraId="201ACB33" w14:textId="28182A4F" w:rsidR="00A71A92" w:rsidRPr="00875FAE" w:rsidRDefault="00A71A92" w:rsidP="00783A4A">
            <w:pPr>
              <w:jc w:val="center"/>
              <w:rPr>
                <w:sz w:val="20"/>
                <w:szCs w:val="20"/>
                <w:lang w:val="en-US"/>
              </w:rPr>
            </w:pPr>
            <w:r w:rsidRPr="00875FAE">
              <w:rPr>
                <w:sz w:val="20"/>
                <w:szCs w:val="20"/>
                <w:lang w:val="en-US"/>
              </w:rPr>
              <w:t xml:space="preserve">ADAMTS-4 </w:t>
            </w:r>
            <w:r w:rsidRPr="00875FAE">
              <w:rPr>
                <w:rFonts w:cs="Times"/>
                <w:color w:val="101010"/>
                <w:sz w:val="20"/>
                <w:szCs w:val="20"/>
                <w:lang w:val="en-US"/>
              </w:rPr>
              <w:t>(ngml</w:t>
            </w:r>
            <w:r w:rsidRPr="00875FAE">
              <w:rPr>
                <w:rFonts w:cs="Times"/>
                <w:color w:val="101010"/>
                <w:sz w:val="20"/>
                <w:szCs w:val="20"/>
                <w:vertAlign w:val="superscript"/>
                <w:lang w:val="en-US"/>
              </w:rPr>
              <w:t>-1</w:t>
            </w:r>
            <w:r w:rsidRPr="00875FAE">
              <w:rPr>
                <w:rFonts w:cs="Times"/>
                <w:color w:val="101010"/>
                <w:sz w:val="20"/>
                <w:szCs w:val="20"/>
                <w:lang w:val="en-US"/>
              </w:rPr>
              <w:t>)</w:t>
            </w:r>
          </w:p>
        </w:tc>
        <w:tc>
          <w:tcPr>
            <w:tcW w:w="4201" w:type="dxa"/>
            <w:gridSpan w:val="2"/>
            <w:vMerge/>
            <w:shd w:val="clear" w:color="auto" w:fill="auto"/>
            <w:vAlign w:val="center"/>
          </w:tcPr>
          <w:p w14:paraId="2F7121CA" w14:textId="77777777" w:rsidR="00A71A92" w:rsidRPr="00875FAE" w:rsidRDefault="00A71A92" w:rsidP="00F355BB">
            <w:pPr>
              <w:jc w:val="center"/>
              <w:rPr>
                <w:sz w:val="20"/>
                <w:szCs w:val="20"/>
                <w:lang w:val="en-US"/>
              </w:rPr>
            </w:pPr>
          </w:p>
        </w:tc>
        <w:tc>
          <w:tcPr>
            <w:tcW w:w="2290" w:type="dxa"/>
          </w:tcPr>
          <w:p w14:paraId="25A58C22" w14:textId="1236BD3C" w:rsidR="00A71A92" w:rsidRPr="00875FAE" w:rsidRDefault="00A71A92" w:rsidP="00F355BB">
            <w:pPr>
              <w:jc w:val="center"/>
              <w:rPr>
                <w:sz w:val="20"/>
                <w:szCs w:val="20"/>
                <w:lang w:val="en-US"/>
              </w:rPr>
            </w:pPr>
            <w:r w:rsidRPr="00875FAE">
              <w:rPr>
                <w:sz w:val="20"/>
                <w:szCs w:val="20"/>
                <w:lang w:val="en-US"/>
              </w:rPr>
              <w:t>15</w:t>
            </w:r>
          </w:p>
        </w:tc>
      </w:tr>
    </w:tbl>
    <w:p w14:paraId="7C50DC1C" w14:textId="77777777" w:rsidR="00E10A9C" w:rsidRPr="00875FAE" w:rsidRDefault="00E10A9C" w:rsidP="00E10A9C">
      <w:pPr>
        <w:spacing w:after="0" w:line="240" w:lineRule="auto"/>
        <w:rPr>
          <w:rFonts w:ascii="Times" w:eastAsia="Times New Roman" w:hAnsi="Times"/>
          <w:sz w:val="20"/>
          <w:szCs w:val="20"/>
        </w:rPr>
      </w:pPr>
      <w:r w:rsidRPr="00875FAE">
        <w:rPr>
          <w:rFonts w:ascii="Times" w:eastAsia="Times New Roman" w:hAnsi="Times"/>
          <w:sz w:val="20"/>
          <w:szCs w:val="20"/>
        </w:rPr>
        <w:t>Final elastic net model parameters were alpha- 1, lambda- 7.82. Alpha is a value between 0 and 1, where 0 is pure ridge regression, 1 is pure LASSO and values between are a mixture of both. Lambda is the shrinkage factor applied to model coefficients</w:t>
      </w:r>
    </w:p>
    <w:p w14:paraId="7CAC5512" w14:textId="77777777" w:rsidR="00E10A9C" w:rsidRPr="00875FAE" w:rsidRDefault="00E10A9C" w:rsidP="00783A4A">
      <w:pPr>
        <w:spacing w:line="480" w:lineRule="auto"/>
        <w:contextualSpacing/>
        <w:rPr>
          <w:rFonts w:cs="Times"/>
          <w:color w:val="101010"/>
          <w:lang w:val="en-US"/>
        </w:rPr>
      </w:pPr>
    </w:p>
    <w:p w14:paraId="741E6F5D" w14:textId="7BF10678" w:rsidR="00E10A9C" w:rsidRPr="00875FAE" w:rsidRDefault="00E10A9C" w:rsidP="00E10A9C">
      <w:pPr>
        <w:rPr>
          <w:rFonts w:asciiTheme="majorHAnsi" w:eastAsia="Times New Roman" w:hAnsiTheme="majorHAnsi"/>
        </w:rPr>
      </w:pPr>
      <w:r w:rsidRPr="00875FAE">
        <w:rPr>
          <w:rFonts w:cs="Times"/>
          <w:i/>
          <w:lang w:val="en-US"/>
        </w:rPr>
        <w:t>Abbreviation</w:t>
      </w:r>
      <w:r w:rsidR="000D46DA" w:rsidRPr="00875FAE">
        <w:rPr>
          <w:rFonts w:cs="Times"/>
          <w:i/>
          <w:lang w:val="en-US"/>
        </w:rPr>
        <w:t>s</w:t>
      </w:r>
      <w:r w:rsidRPr="00875FAE">
        <w:rPr>
          <w:rFonts w:cs="Times"/>
          <w:i/>
          <w:lang w:val="en-US"/>
        </w:rPr>
        <w:t>: ADAMTS</w:t>
      </w:r>
      <w:r w:rsidR="00D17AA4" w:rsidRPr="00875FAE">
        <w:rPr>
          <w:rFonts w:cs="Times"/>
          <w:i/>
          <w:lang w:val="en-US"/>
        </w:rPr>
        <w:t>-</w:t>
      </w:r>
      <w:r w:rsidRPr="00875FAE">
        <w:rPr>
          <w:rFonts w:cs="Times"/>
          <w:i/>
          <w:lang w:val="en-US"/>
        </w:rPr>
        <w:t>4</w:t>
      </w:r>
      <w:r w:rsidR="00D17AA4" w:rsidRPr="00875FAE">
        <w:rPr>
          <w:rFonts w:cs="Times"/>
          <w:i/>
          <w:lang w:val="en-US"/>
        </w:rPr>
        <w:t xml:space="preserve"> (A disintegrin and metalloproteinase with thrombospondin motifs 4), </w:t>
      </w:r>
      <w:r w:rsidRPr="00875FAE">
        <w:rPr>
          <w:rFonts w:cs="Times"/>
          <w:i/>
          <w:lang w:val="en-US"/>
        </w:rPr>
        <w:t xml:space="preserve">HA (hyaluronan), </w:t>
      </w:r>
      <w:r w:rsidRPr="00875FAE">
        <w:rPr>
          <w:rFonts w:asciiTheme="majorHAnsi" w:hAnsiTheme="majorHAnsi" w:cs="Times"/>
          <w:i/>
          <w:lang w:val="en-US"/>
        </w:rPr>
        <w:t>RMSE (</w:t>
      </w:r>
      <w:r w:rsidRPr="00875FAE">
        <w:rPr>
          <w:rFonts w:asciiTheme="majorHAnsi" w:eastAsia="Times New Roman" w:hAnsiTheme="majorHAnsi"/>
        </w:rPr>
        <w:t>Root mean square error)</w:t>
      </w:r>
    </w:p>
    <w:p w14:paraId="7827E9E4" w14:textId="77777777" w:rsidR="00701FD5" w:rsidRPr="00875FAE" w:rsidRDefault="00701FD5" w:rsidP="00E10A9C">
      <w:pPr>
        <w:rPr>
          <w:rFonts w:asciiTheme="majorHAnsi" w:eastAsia="Times New Roman" w:hAnsiTheme="majorHAnsi"/>
        </w:rPr>
      </w:pPr>
    </w:p>
    <w:p w14:paraId="10F0120D" w14:textId="77777777" w:rsidR="00701FD5" w:rsidRPr="00875FAE" w:rsidRDefault="00701FD5" w:rsidP="00E10A9C">
      <w:pPr>
        <w:rPr>
          <w:rFonts w:asciiTheme="majorHAnsi" w:eastAsia="Times New Roman" w:hAnsiTheme="majorHAnsi"/>
        </w:rPr>
      </w:pPr>
    </w:p>
    <w:p w14:paraId="60968FFD" w14:textId="77777777" w:rsidR="00701FD5" w:rsidRPr="00875FAE" w:rsidRDefault="00701FD5" w:rsidP="00E10A9C">
      <w:pPr>
        <w:rPr>
          <w:rFonts w:asciiTheme="majorHAnsi" w:eastAsia="Times New Roman" w:hAnsiTheme="majorHAnsi"/>
        </w:rPr>
      </w:pPr>
    </w:p>
    <w:p w14:paraId="153E01BE" w14:textId="77777777" w:rsidR="00701FD5" w:rsidRPr="00875FAE" w:rsidRDefault="00701FD5" w:rsidP="00E10A9C">
      <w:pPr>
        <w:rPr>
          <w:rFonts w:asciiTheme="majorHAnsi" w:eastAsia="Times New Roman" w:hAnsiTheme="majorHAnsi"/>
        </w:rPr>
      </w:pPr>
    </w:p>
    <w:p w14:paraId="4BFF61D7" w14:textId="77777777" w:rsidR="00701FD5" w:rsidRPr="00875FAE" w:rsidRDefault="00701FD5" w:rsidP="00E10A9C">
      <w:pPr>
        <w:rPr>
          <w:rFonts w:asciiTheme="majorHAnsi" w:eastAsia="Times New Roman" w:hAnsiTheme="majorHAnsi"/>
        </w:rPr>
      </w:pPr>
    </w:p>
    <w:p w14:paraId="3B08DCE9" w14:textId="77777777" w:rsidR="00701FD5" w:rsidRPr="00875FAE" w:rsidRDefault="00701FD5" w:rsidP="00E10A9C">
      <w:pPr>
        <w:rPr>
          <w:rFonts w:asciiTheme="majorHAnsi" w:eastAsia="Times New Roman" w:hAnsiTheme="majorHAnsi"/>
        </w:rPr>
      </w:pPr>
    </w:p>
    <w:p w14:paraId="14C2C1D4" w14:textId="77777777" w:rsidR="00701FD5" w:rsidRPr="00875FAE" w:rsidRDefault="00701FD5" w:rsidP="00E10A9C">
      <w:pPr>
        <w:rPr>
          <w:rFonts w:asciiTheme="majorHAnsi" w:eastAsia="Times New Roman" w:hAnsiTheme="majorHAnsi"/>
        </w:rPr>
      </w:pPr>
    </w:p>
    <w:p w14:paraId="68D6B103" w14:textId="77777777" w:rsidR="00701FD5" w:rsidRPr="00875FAE" w:rsidRDefault="00701FD5" w:rsidP="00E10A9C">
      <w:pPr>
        <w:rPr>
          <w:rFonts w:asciiTheme="majorHAnsi" w:eastAsia="Times New Roman" w:hAnsiTheme="majorHAnsi"/>
        </w:rPr>
      </w:pPr>
    </w:p>
    <w:p w14:paraId="4E701552" w14:textId="77777777" w:rsidR="00701FD5" w:rsidRPr="00875FAE" w:rsidRDefault="00701FD5" w:rsidP="00E10A9C">
      <w:pPr>
        <w:rPr>
          <w:rFonts w:asciiTheme="majorHAnsi" w:eastAsia="Times New Roman" w:hAnsiTheme="majorHAnsi"/>
        </w:rPr>
      </w:pPr>
    </w:p>
    <w:p w14:paraId="44011FB9" w14:textId="77777777" w:rsidR="00701FD5" w:rsidRPr="00875FAE" w:rsidRDefault="00701FD5" w:rsidP="00E10A9C">
      <w:pPr>
        <w:rPr>
          <w:rFonts w:asciiTheme="majorHAnsi" w:eastAsia="Times New Roman" w:hAnsiTheme="majorHAnsi"/>
        </w:rPr>
      </w:pPr>
    </w:p>
    <w:p w14:paraId="74125641" w14:textId="77777777" w:rsidR="00701FD5" w:rsidRPr="00875FAE" w:rsidRDefault="00701FD5" w:rsidP="00E10A9C">
      <w:pPr>
        <w:rPr>
          <w:rFonts w:asciiTheme="majorHAnsi" w:eastAsia="Times New Roman" w:hAnsiTheme="majorHAnsi"/>
        </w:rPr>
      </w:pPr>
    </w:p>
    <w:p w14:paraId="3D574025" w14:textId="77777777" w:rsidR="00E10A9C" w:rsidRPr="00875FAE" w:rsidRDefault="00E10A9C" w:rsidP="00783A4A">
      <w:pPr>
        <w:spacing w:line="480" w:lineRule="auto"/>
        <w:contextualSpacing/>
        <w:rPr>
          <w:rFonts w:cs="Times"/>
          <w:color w:val="101010"/>
          <w:lang w:val="en-US"/>
        </w:rPr>
      </w:pPr>
    </w:p>
    <w:p w14:paraId="21AB83AB" w14:textId="77777777" w:rsidR="0013348F" w:rsidRPr="00875FAE" w:rsidRDefault="0013348F" w:rsidP="00783A4A">
      <w:pPr>
        <w:spacing w:line="480" w:lineRule="auto"/>
        <w:contextualSpacing/>
        <w:rPr>
          <w:rFonts w:cs="Times"/>
          <w:color w:val="101010"/>
          <w:lang w:val="en-US"/>
        </w:rPr>
      </w:pPr>
    </w:p>
    <w:p w14:paraId="76B2E87B" w14:textId="77777777" w:rsidR="0013348F" w:rsidRPr="00875FAE" w:rsidRDefault="0013348F" w:rsidP="00783A4A">
      <w:pPr>
        <w:spacing w:line="480" w:lineRule="auto"/>
        <w:contextualSpacing/>
        <w:rPr>
          <w:rFonts w:cs="Times"/>
          <w:color w:val="101010"/>
          <w:lang w:val="en-US"/>
        </w:rPr>
      </w:pPr>
    </w:p>
    <w:p w14:paraId="1E363E27" w14:textId="077DD61A" w:rsidR="008E1695" w:rsidRPr="00875FAE" w:rsidRDefault="00D17AA4" w:rsidP="000D46DA">
      <w:pPr>
        <w:rPr>
          <w:rFonts w:asciiTheme="majorHAnsi" w:hAnsiTheme="majorHAnsi" w:cs="Times"/>
          <w:color w:val="101010"/>
          <w:lang w:val="en-US"/>
        </w:rPr>
      </w:pPr>
      <w:r w:rsidRPr="00875FAE">
        <w:rPr>
          <w:rFonts w:asciiTheme="majorHAnsi" w:hAnsiTheme="majorHAnsi" w:cs="Times"/>
          <w:b/>
          <w:color w:val="101010"/>
          <w:lang w:val="en-US"/>
        </w:rPr>
        <w:t xml:space="preserve">Table </w:t>
      </w:r>
      <w:r w:rsidR="00701FD5" w:rsidRPr="00875FAE">
        <w:rPr>
          <w:rFonts w:asciiTheme="majorHAnsi" w:hAnsiTheme="majorHAnsi" w:cs="Times"/>
          <w:b/>
          <w:color w:val="101010"/>
          <w:lang w:val="en-US"/>
        </w:rPr>
        <w:t>6</w:t>
      </w:r>
      <w:r w:rsidRPr="00875FAE">
        <w:rPr>
          <w:rFonts w:asciiTheme="majorHAnsi" w:hAnsiTheme="majorHAnsi" w:cs="Times"/>
          <w:b/>
          <w:color w:val="101010"/>
          <w:lang w:val="en-US"/>
        </w:rPr>
        <w:t>:</w:t>
      </w:r>
      <w:r w:rsidR="00FC30EF" w:rsidRPr="00875FAE">
        <w:rPr>
          <w:rFonts w:asciiTheme="majorHAnsi" w:hAnsiTheme="majorHAnsi" w:cs="Times"/>
          <w:color w:val="101010"/>
          <w:lang w:val="en-US"/>
        </w:rPr>
        <w:t xml:space="preserve"> A</w:t>
      </w:r>
      <w:r w:rsidRPr="00875FAE">
        <w:rPr>
          <w:rFonts w:asciiTheme="majorHAnsi" w:hAnsiTheme="majorHAnsi" w:cs="Times"/>
          <w:color w:val="101010"/>
          <w:lang w:val="en-US"/>
        </w:rPr>
        <w:t xml:space="preserve"> linear regression model </w:t>
      </w:r>
      <w:r w:rsidR="00FC30EF" w:rsidRPr="00875FAE">
        <w:rPr>
          <w:rFonts w:asciiTheme="majorHAnsi" w:hAnsiTheme="majorHAnsi" w:cs="Times"/>
          <w:color w:val="101010"/>
          <w:lang w:val="en-US"/>
        </w:rPr>
        <w:t xml:space="preserve">following backward variable selection </w:t>
      </w:r>
      <w:r w:rsidRPr="00875FAE">
        <w:rPr>
          <w:rFonts w:asciiTheme="majorHAnsi" w:hAnsiTheme="majorHAnsi" w:cs="Times"/>
          <w:color w:val="101010"/>
          <w:lang w:val="en-US"/>
        </w:rPr>
        <w:t>for Predictors of the Post-</w:t>
      </w:r>
      <w:r w:rsidR="00FC30EF" w:rsidRPr="00875FAE">
        <w:rPr>
          <w:rFonts w:asciiTheme="majorHAnsi" w:hAnsiTheme="majorHAnsi" w:cs="Times"/>
          <w:color w:val="101010"/>
          <w:lang w:val="en-US"/>
        </w:rPr>
        <w:t>Microfracture Lysholm Score</w:t>
      </w:r>
    </w:p>
    <w:tbl>
      <w:tblPr>
        <w:tblW w:w="8968" w:type="dxa"/>
        <w:tblCellMar>
          <w:left w:w="0" w:type="dxa"/>
          <w:right w:w="0" w:type="dxa"/>
        </w:tblCellMar>
        <w:tblLook w:val="0420" w:firstRow="1" w:lastRow="0" w:firstColumn="0" w:lastColumn="0" w:noHBand="0" w:noVBand="1"/>
      </w:tblPr>
      <w:tblGrid>
        <w:gridCol w:w="2606"/>
        <w:gridCol w:w="2314"/>
        <w:gridCol w:w="1447"/>
        <w:gridCol w:w="923"/>
        <w:gridCol w:w="1678"/>
      </w:tblGrid>
      <w:tr w:rsidR="001143AA" w:rsidRPr="00875FAE" w14:paraId="3B8B9293" w14:textId="77777777" w:rsidTr="00631194">
        <w:trPr>
          <w:trHeight w:val="481"/>
        </w:trPr>
        <w:tc>
          <w:tcPr>
            <w:tcW w:w="8968"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5522614" w14:textId="77777777" w:rsidR="006E2978" w:rsidRPr="00875FAE" w:rsidRDefault="001143AA" w:rsidP="00696752">
            <w:pPr>
              <w:spacing w:line="480" w:lineRule="auto"/>
              <w:contextualSpacing/>
              <w:jc w:val="center"/>
              <w:rPr>
                <w:rFonts w:cs="Times"/>
                <w:color w:val="101010"/>
                <w:sz w:val="20"/>
                <w:szCs w:val="20"/>
              </w:rPr>
            </w:pPr>
            <w:r w:rsidRPr="00875FAE">
              <w:rPr>
                <w:rFonts w:cs="Times"/>
                <w:b/>
                <w:bCs/>
                <w:color w:val="101010"/>
                <w:sz w:val="20"/>
                <w:szCs w:val="20"/>
                <w:lang w:val="en-US"/>
              </w:rPr>
              <w:t>Microfracture (n=19)</w:t>
            </w:r>
          </w:p>
        </w:tc>
      </w:tr>
      <w:tr w:rsidR="000D46DA" w:rsidRPr="00875FAE" w14:paraId="1059EFC4" w14:textId="77777777" w:rsidTr="00631194">
        <w:trPr>
          <w:trHeight w:val="1018"/>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82EBEA" w14:textId="77777777" w:rsidR="006E2978" w:rsidRPr="00875FAE" w:rsidRDefault="001143AA" w:rsidP="001143AA">
            <w:pPr>
              <w:spacing w:line="480" w:lineRule="auto"/>
              <w:contextualSpacing/>
              <w:rPr>
                <w:rFonts w:cs="Times"/>
                <w:color w:val="101010"/>
                <w:sz w:val="20"/>
                <w:szCs w:val="20"/>
              </w:rPr>
            </w:pPr>
            <w:r w:rsidRPr="00875FAE">
              <w:rPr>
                <w:rFonts w:cs="Times"/>
                <w:b/>
                <w:bCs/>
                <w:color w:val="101010"/>
                <w:sz w:val="20"/>
                <w:szCs w:val="20"/>
                <w:lang w:val="en-US"/>
              </w:rPr>
              <w:t>Component</w:t>
            </w:r>
          </w:p>
        </w:tc>
        <w:tc>
          <w:tcPr>
            <w:tcW w:w="2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A15A08" w14:textId="77777777" w:rsidR="006E2978" w:rsidRPr="00875FAE" w:rsidRDefault="001143AA" w:rsidP="001143AA">
            <w:pPr>
              <w:spacing w:line="480" w:lineRule="auto"/>
              <w:contextualSpacing/>
              <w:rPr>
                <w:rFonts w:cs="Times"/>
                <w:color w:val="101010"/>
                <w:sz w:val="20"/>
                <w:szCs w:val="20"/>
              </w:rPr>
            </w:pPr>
            <w:r w:rsidRPr="00875FAE">
              <w:rPr>
                <w:rFonts w:cs="Times"/>
                <w:b/>
                <w:bCs/>
                <w:color w:val="101010"/>
                <w:sz w:val="20"/>
                <w:szCs w:val="20"/>
                <w:lang w:val="en-US"/>
              </w:rPr>
              <w:t>Regression Coefficient (SEM)</w:t>
            </w:r>
          </w:p>
        </w:tc>
        <w:tc>
          <w:tcPr>
            <w:tcW w:w="14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07BFA6" w14:textId="77777777" w:rsidR="006E2978" w:rsidRPr="00875FAE" w:rsidRDefault="001143AA" w:rsidP="001143AA">
            <w:pPr>
              <w:spacing w:line="480" w:lineRule="auto"/>
              <w:contextualSpacing/>
              <w:rPr>
                <w:rFonts w:cs="Times"/>
                <w:color w:val="101010"/>
                <w:sz w:val="20"/>
                <w:szCs w:val="20"/>
              </w:rPr>
            </w:pPr>
            <w:r w:rsidRPr="00875FAE">
              <w:rPr>
                <w:rFonts w:cs="Times"/>
                <w:b/>
                <w:bCs/>
                <w:i/>
                <w:iCs/>
                <w:color w:val="101010"/>
                <w:sz w:val="20"/>
                <w:szCs w:val="20"/>
                <w:lang w:val="en-US"/>
              </w:rPr>
              <w:t>Adj. R</w:t>
            </w:r>
            <w:r w:rsidRPr="00875FAE">
              <w:rPr>
                <w:rFonts w:cs="Times"/>
                <w:b/>
                <w:bCs/>
                <w:i/>
                <w:iCs/>
                <w:color w:val="101010"/>
                <w:sz w:val="20"/>
                <w:szCs w:val="20"/>
                <w:vertAlign w:val="superscript"/>
                <w:lang w:val="en-US"/>
              </w:rPr>
              <w:t xml:space="preserve">2 </w:t>
            </w:r>
            <w:r w:rsidRPr="00875FAE">
              <w:rPr>
                <w:rFonts w:cs="Times"/>
                <w:b/>
                <w:bCs/>
                <w:color w:val="101010"/>
                <w:sz w:val="20"/>
                <w:szCs w:val="20"/>
                <w:lang w:val="en-US"/>
              </w:rPr>
              <w:t xml:space="preserve"> Value</w:t>
            </w:r>
          </w:p>
        </w:tc>
        <w:tc>
          <w:tcPr>
            <w:tcW w:w="9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E4FF582" w14:textId="77777777" w:rsidR="006E2978" w:rsidRPr="00875FAE" w:rsidRDefault="001143AA" w:rsidP="001143AA">
            <w:pPr>
              <w:spacing w:line="480" w:lineRule="auto"/>
              <w:contextualSpacing/>
              <w:rPr>
                <w:rFonts w:cs="Times"/>
                <w:color w:val="101010"/>
                <w:sz w:val="20"/>
                <w:szCs w:val="20"/>
              </w:rPr>
            </w:pPr>
            <w:r w:rsidRPr="00875FAE">
              <w:rPr>
                <w:rFonts w:cs="Times"/>
                <w:b/>
                <w:bCs/>
                <w:i/>
                <w:iCs/>
                <w:color w:val="101010"/>
                <w:sz w:val="20"/>
                <w:szCs w:val="20"/>
                <w:lang w:val="en-US"/>
              </w:rPr>
              <w:t>RMSE</w:t>
            </w:r>
          </w:p>
        </w:tc>
        <w:tc>
          <w:tcPr>
            <w:tcW w:w="16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C8A4A86" w14:textId="77777777" w:rsidR="006E2978" w:rsidRPr="00875FAE" w:rsidRDefault="001143AA" w:rsidP="001143AA">
            <w:pPr>
              <w:spacing w:line="480" w:lineRule="auto"/>
              <w:contextualSpacing/>
              <w:rPr>
                <w:rFonts w:cs="Times"/>
                <w:color w:val="101010"/>
                <w:sz w:val="20"/>
                <w:szCs w:val="20"/>
              </w:rPr>
            </w:pPr>
            <w:r w:rsidRPr="00875FAE">
              <w:rPr>
                <w:rFonts w:cs="Times"/>
                <w:b/>
                <w:bCs/>
                <w:i/>
                <w:iCs/>
                <w:color w:val="101010"/>
                <w:sz w:val="20"/>
                <w:szCs w:val="20"/>
                <w:lang w:val="en-US"/>
              </w:rPr>
              <w:t xml:space="preserve">P </w:t>
            </w:r>
            <w:r w:rsidRPr="00875FAE">
              <w:rPr>
                <w:rFonts w:cs="Times"/>
                <w:b/>
                <w:bCs/>
                <w:color w:val="101010"/>
                <w:sz w:val="20"/>
                <w:szCs w:val="20"/>
                <w:lang w:val="en-US"/>
              </w:rPr>
              <w:t>Value</w:t>
            </w:r>
          </w:p>
        </w:tc>
      </w:tr>
      <w:tr w:rsidR="000D46DA" w:rsidRPr="00875FAE" w14:paraId="0BEA75A5" w14:textId="77777777" w:rsidTr="00631194">
        <w:trPr>
          <w:trHeight w:val="481"/>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4FFA0F" w14:textId="77777777" w:rsidR="006E2978" w:rsidRPr="00875FAE" w:rsidRDefault="001143AA" w:rsidP="001143AA">
            <w:pPr>
              <w:spacing w:line="480" w:lineRule="auto"/>
              <w:contextualSpacing/>
              <w:rPr>
                <w:rFonts w:cs="Times"/>
                <w:color w:val="101010"/>
                <w:sz w:val="20"/>
                <w:szCs w:val="20"/>
              </w:rPr>
            </w:pPr>
            <w:r w:rsidRPr="00875FAE">
              <w:rPr>
                <w:rFonts w:cs="Times"/>
                <w:color w:val="101010"/>
                <w:sz w:val="20"/>
                <w:szCs w:val="20"/>
                <w:lang w:val="en-US"/>
              </w:rPr>
              <w:t>Total Model</w:t>
            </w:r>
          </w:p>
        </w:tc>
        <w:tc>
          <w:tcPr>
            <w:tcW w:w="2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838F2B5" w14:textId="77777777" w:rsidR="001143AA" w:rsidRPr="00875FAE" w:rsidRDefault="001143AA" w:rsidP="000D46DA">
            <w:pPr>
              <w:spacing w:line="480" w:lineRule="auto"/>
              <w:contextualSpacing/>
              <w:jc w:val="center"/>
              <w:rPr>
                <w:rFonts w:cs="Times"/>
                <w:color w:val="101010"/>
                <w:sz w:val="20"/>
                <w:szCs w:val="20"/>
              </w:rPr>
            </w:pPr>
          </w:p>
        </w:tc>
        <w:tc>
          <w:tcPr>
            <w:tcW w:w="14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BC3DAC0" w14:textId="63E0A47E" w:rsidR="006E2978" w:rsidRPr="00875FAE" w:rsidRDefault="001143AA" w:rsidP="000D46DA">
            <w:pPr>
              <w:spacing w:line="480" w:lineRule="auto"/>
              <w:contextualSpacing/>
              <w:jc w:val="center"/>
              <w:rPr>
                <w:rFonts w:cs="Times"/>
                <w:color w:val="101010"/>
                <w:sz w:val="20"/>
                <w:szCs w:val="20"/>
              </w:rPr>
            </w:pPr>
            <w:r w:rsidRPr="00875FAE">
              <w:rPr>
                <w:rFonts w:cs="Times"/>
                <w:bCs/>
                <w:color w:val="101010"/>
                <w:sz w:val="20"/>
                <w:szCs w:val="20"/>
                <w:lang w:val="en-US"/>
              </w:rPr>
              <w:t>.7</w:t>
            </w:r>
            <w:r w:rsidR="00696752" w:rsidRPr="00875FAE">
              <w:rPr>
                <w:rFonts w:cs="Times"/>
                <w:bCs/>
                <w:color w:val="101010"/>
                <w:sz w:val="20"/>
                <w:szCs w:val="20"/>
                <w:lang w:val="en-US"/>
              </w:rPr>
              <w:t>1</w:t>
            </w:r>
          </w:p>
        </w:tc>
        <w:tc>
          <w:tcPr>
            <w:tcW w:w="9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3ABDF27" w14:textId="119D0A25" w:rsidR="006E2978" w:rsidRPr="00875FAE" w:rsidRDefault="001143AA" w:rsidP="000D46DA">
            <w:pPr>
              <w:spacing w:line="480" w:lineRule="auto"/>
              <w:contextualSpacing/>
              <w:jc w:val="center"/>
              <w:rPr>
                <w:rFonts w:cs="Times"/>
                <w:color w:val="101010"/>
                <w:sz w:val="20"/>
                <w:szCs w:val="20"/>
              </w:rPr>
            </w:pPr>
            <w:r w:rsidRPr="00875FAE">
              <w:rPr>
                <w:rFonts w:cs="Times"/>
                <w:bCs/>
                <w:color w:val="101010"/>
                <w:sz w:val="20"/>
                <w:szCs w:val="20"/>
                <w:lang w:val="en-US"/>
              </w:rPr>
              <w:t>13.</w:t>
            </w:r>
            <w:r w:rsidR="00696752" w:rsidRPr="00875FAE">
              <w:rPr>
                <w:rFonts w:cs="Times"/>
                <w:bCs/>
                <w:color w:val="101010"/>
                <w:sz w:val="20"/>
                <w:szCs w:val="20"/>
                <w:lang w:val="en-US"/>
              </w:rPr>
              <w:t>6</w:t>
            </w:r>
          </w:p>
        </w:tc>
        <w:tc>
          <w:tcPr>
            <w:tcW w:w="1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39CA81E" w14:textId="490DD88A" w:rsidR="006E2978" w:rsidRPr="00875FAE" w:rsidRDefault="001143AA" w:rsidP="000D46DA">
            <w:pPr>
              <w:spacing w:line="480" w:lineRule="auto"/>
              <w:contextualSpacing/>
              <w:jc w:val="center"/>
              <w:rPr>
                <w:rFonts w:cs="Times"/>
                <w:color w:val="101010"/>
                <w:sz w:val="20"/>
                <w:szCs w:val="20"/>
              </w:rPr>
            </w:pPr>
            <w:r w:rsidRPr="00875FAE">
              <w:rPr>
                <w:rFonts w:cs="Times"/>
                <w:bCs/>
                <w:color w:val="101010"/>
                <w:sz w:val="20"/>
                <w:szCs w:val="20"/>
                <w:lang w:val="en-US"/>
              </w:rPr>
              <w:t>0.0</w:t>
            </w:r>
            <w:r w:rsidR="00696752" w:rsidRPr="00875FAE">
              <w:rPr>
                <w:rFonts w:cs="Times"/>
                <w:bCs/>
                <w:color w:val="101010"/>
                <w:sz w:val="20"/>
                <w:szCs w:val="20"/>
                <w:lang w:val="en-US"/>
              </w:rPr>
              <w:t>4</w:t>
            </w:r>
          </w:p>
        </w:tc>
      </w:tr>
      <w:tr w:rsidR="001143AA" w:rsidRPr="00875FAE" w14:paraId="294B3AE0" w14:textId="77777777" w:rsidTr="00631194">
        <w:trPr>
          <w:trHeight w:val="481"/>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CB00040" w14:textId="2BD748EE" w:rsidR="006E2978" w:rsidRPr="00875FAE" w:rsidRDefault="001143AA" w:rsidP="001143AA">
            <w:pPr>
              <w:spacing w:line="480" w:lineRule="auto"/>
              <w:contextualSpacing/>
              <w:rPr>
                <w:rFonts w:cs="Times"/>
                <w:color w:val="101010"/>
                <w:sz w:val="20"/>
                <w:szCs w:val="20"/>
                <w:lang w:val="en-US"/>
              </w:rPr>
            </w:pPr>
            <w:r w:rsidRPr="00875FAE">
              <w:rPr>
                <w:rFonts w:cs="Times"/>
                <w:color w:val="101010"/>
                <w:sz w:val="20"/>
                <w:szCs w:val="20"/>
                <w:lang w:val="en-US"/>
              </w:rPr>
              <w:t>SF- HA (mgml</w:t>
            </w:r>
            <w:r w:rsidRPr="00875FAE">
              <w:rPr>
                <w:rFonts w:cs="Times"/>
                <w:color w:val="101010"/>
                <w:sz w:val="20"/>
                <w:szCs w:val="20"/>
                <w:vertAlign w:val="superscript"/>
                <w:lang w:val="en-US"/>
              </w:rPr>
              <w:t>-1</w:t>
            </w:r>
            <w:r w:rsidRPr="00875FAE">
              <w:rPr>
                <w:rFonts w:cs="Times"/>
                <w:color w:val="101010"/>
                <w:sz w:val="20"/>
                <w:szCs w:val="20"/>
                <w:lang w:val="en-US"/>
              </w:rPr>
              <w:t>)</w:t>
            </w:r>
          </w:p>
        </w:tc>
        <w:tc>
          <w:tcPr>
            <w:tcW w:w="2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70671C3" w14:textId="77777777" w:rsidR="006E2978" w:rsidRPr="00875FAE" w:rsidRDefault="001143AA" w:rsidP="000D46DA">
            <w:pPr>
              <w:spacing w:line="480" w:lineRule="auto"/>
              <w:contextualSpacing/>
              <w:jc w:val="center"/>
              <w:rPr>
                <w:rFonts w:cs="Times"/>
                <w:color w:val="101010"/>
                <w:sz w:val="20"/>
                <w:szCs w:val="20"/>
              </w:rPr>
            </w:pPr>
            <w:r w:rsidRPr="00875FAE">
              <w:rPr>
                <w:rFonts w:cs="Times"/>
                <w:color w:val="101010"/>
                <w:sz w:val="20"/>
                <w:szCs w:val="20"/>
                <w:lang w:val="en-US"/>
              </w:rPr>
              <w:t>-3.0(0.6)</w:t>
            </w:r>
          </w:p>
        </w:tc>
        <w:tc>
          <w:tcPr>
            <w:tcW w:w="237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D472FDD" w14:textId="77777777" w:rsidR="001143AA" w:rsidRPr="00875FAE" w:rsidRDefault="001143AA" w:rsidP="000D46DA">
            <w:pPr>
              <w:spacing w:line="480" w:lineRule="auto"/>
              <w:contextualSpacing/>
              <w:jc w:val="center"/>
              <w:rPr>
                <w:rFonts w:cs="Times"/>
                <w:color w:val="101010"/>
                <w:sz w:val="20"/>
                <w:szCs w:val="20"/>
              </w:rPr>
            </w:pPr>
          </w:p>
        </w:tc>
        <w:tc>
          <w:tcPr>
            <w:tcW w:w="1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F040BF4" w14:textId="77777777" w:rsidR="006E2978" w:rsidRPr="00875FAE" w:rsidRDefault="001143AA" w:rsidP="000D46DA">
            <w:pPr>
              <w:spacing w:line="480" w:lineRule="auto"/>
              <w:contextualSpacing/>
              <w:jc w:val="center"/>
              <w:rPr>
                <w:rFonts w:cs="Times"/>
                <w:color w:val="101010"/>
                <w:sz w:val="20"/>
                <w:szCs w:val="20"/>
              </w:rPr>
            </w:pPr>
            <w:r w:rsidRPr="00875FAE">
              <w:rPr>
                <w:rFonts w:cs="Times"/>
                <w:bCs/>
                <w:color w:val="101010"/>
                <w:sz w:val="20"/>
                <w:szCs w:val="20"/>
                <w:lang w:val="en-US"/>
              </w:rPr>
              <w:t>0.003</w:t>
            </w:r>
          </w:p>
        </w:tc>
      </w:tr>
      <w:tr w:rsidR="001143AA" w:rsidRPr="00875FAE" w14:paraId="7DC66011" w14:textId="77777777" w:rsidTr="00631194">
        <w:trPr>
          <w:trHeight w:val="361"/>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61E75CC" w14:textId="77777777" w:rsidR="006E2978" w:rsidRPr="00875FAE" w:rsidRDefault="001143AA" w:rsidP="001143AA">
            <w:pPr>
              <w:spacing w:line="480" w:lineRule="auto"/>
              <w:contextualSpacing/>
              <w:rPr>
                <w:rFonts w:cs="Times"/>
                <w:color w:val="101010"/>
                <w:sz w:val="20"/>
                <w:szCs w:val="20"/>
              </w:rPr>
            </w:pPr>
            <w:r w:rsidRPr="00875FAE">
              <w:rPr>
                <w:rFonts w:cs="Times"/>
                <w:color w:val="101010"/>
                <w:sz w:val="20"/>
                <w:szCs w:val="20"/>
                <w:lang w:val="en-US"/>
              </w:rPr>
              <w:t>YWHAQ (ngml</w:t>
            </w:r>
            <w:r w:rsidRPr="00875FAE">
              <w:rPr>
                <w:rFonts w:cs="Times"/>
                <w:color w:val="101010"/>
                <w:sz w:val="20"/>
                <w:szCs w:val="20"/>
                <w:vertAlign w:val="superscript"/>
                <w:lang w:val="en-US"/>
              </w:rPr>
              <w:t>-1</w:t>
            </w:r>
            <w:r w:rsidRPr="00875FAE">
              <w:rPr>
                <w:rFonts w:cs="Times"/>
                <w:color w:val="101010"/>
                <w:sz w:val="20"/>
                <w:szCs w:val="20"/>
                <w:lang w:val="en-US"/>
              </w:rPr>
              <w:t>)</w:t>
            </w:r>
          </w:p>
        </w:tc>
        <w:tc>
          <w:tcPr>
            <w:tcW w:w="2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999E575" w14:textId="77777777" w:rsidR="006E2978" w:rsidRPr="00875FAE" w:rsidRDefault="001143AA" w:rsidP="000D46DA">
            <w:pPr>
              <w:spacing w:line="480" w:lineRule="auto"/>
              <w:contextualSpacing/>
              <w:jc w:val="center"/>
              <w:rPr>
                <w:rFonts w:cs="Times"/>
                <w:color w:val="101010"/>
                <w:sz w:val="20"/>
                <w:szCs w:val="20"/>
              </w:rPr>
            </w:pPr>
            <w:r w:rsidRPr="00875FAE">
              <w:rPr>
                <w:rFonts w:cs="Times"/>
                <w:color w:val="101010"/>
                <w:sz w:val="20"/>
                <w:szCs w:val="20"/>
                <w:lang w:val="en-US"/>
              </w:rPr>
              <w:t>-8.09(1.7)</w:t>
            </w:r>
          </w:p>
        </w:tc>
        <w:tc>
          <w:tcPr>
            <w:tcW w:w="2370" w:type="dxa"/>
            <w:gridSpan w:val="2"/>
            <w:vMerge/>
            <w:tcBorders>
              <w:top w:val="single" w:sz="8" w:space="0" w:color="000000"/>
              <w:left w:val="single" w:sz="8" w:space="0" w:color="000000"/>
              <w:bottom w:val="single" w:sz="8" w:space="0" w:color="000000"/>
              <w:right w:val="single" w:sz="8" w:space="0" w:color="000000"/>
            </w:tcBorders>
            <w:vAlign w:val="center"/>
            <w:hideMark/>
          </w:tcPr>
          <w:p w14:paraId="400484E2" w14:textId="77777777" w:rsidR="001143AA" w:rsidRPr="00875FAE" w:rsidRDefault="001143AA" w:rsidP="000D46DA">
            <w:pPr>
              <w:spacing w:line="480" w:lineRule="auto"/>
              <w:contextualSpacing/>
              <w:jc w:val="center"/>
              <w:rPr>
                <w:rFonts w:cs="Times"/>
                <w:color w:val="101010"/>
                <w:sz w:val="20"/>
                <w:szCs w:val="20"/>
              </w:rPr>
            </w:pPr>
          </w:p>
        </w:tc>
        <w:tc>
          <w:tcPr>
            <w:tcW w:w="1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86AA19B" w14:textId="77777777" w:rsidR="006E2978" w:rsidRPr="00875FAE" w:rsidRDefault="001143AA" w:rsidP="000D46DA">
            <w:pPr>
              <w:spacing w:line="480" w:lineRule="auto"/>
              <w:contextualSpacing/>
              <w:jc w:val="center"/>
              <w:rPr>
                <w:rFonts w:cs="Times"/>
                <w:color w:val="101010"/>
                <w:sz w:val="20"/>
                <w:szCs w:val="20"/>
              </w:rPr>
            </w:pPr>
            <w:r w:rsidRPr="00875FAE">
              <w:rPr>
                <w:rFonts w:cs="Times"/>
                <w:bCs/>
                <w:color w:val="101010"/>
                <w:sz w:val="20"/>
                <w:szCs w:val="20"/>
                <w:lang w:val="en-US"/>
              </w:rPr>
              <w:t>0.003</w:t>
            </w:r>
          </w:p>
        </w:tc>
      </w:tr>
      <w:tr w:rsidR="001143AA" w:rsidRPr="00875FAE" w14:paraId="34435DAB" w14:textId="77777777" w:rsidTr="00631194">
        <w:trPr>
          <w:trHeight w:val="481"/>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60652F" w14:textId="77777777" w:rsidR="006E2978" w:rsidRPr="00875FAE" w:rsidRDefault="001143AA" w:rsidP="001143AA">
            <w:pPr>
              <w:spacing w:line="480" w:lineRule="auto"/>
              <w:contextualSpacing/>
              <w:rPr>
                <w:rFonts w:cs="Times"/>
                <w:color w:val="101010"/>
                <w:sz w:val="20"/>
                <w:szCs w:val="20"/>
              </w:rPr>
            </w:pPr>
            <w:r w:rsidRPr="00875FAE">
              <w:rPr>
                <w:rFonts w:cs="Times"/>
                <w:color w:val="101010"/>
                <w:sz w:val="20"/>
                <w:szCs w:val="20"/>
                <w:lang w:val="en-US"/>
              </w:rPr>
              <w:t>Plasma- HA (ngml</w:t>
            </w:r>
            <w:r w:rsidRPr="00875FAE">
              <w:rPr>
                <w:rFonts w:cs="Times"/>
                <w:color w:val="101010"/>
                <w:sz w:val="20"/>
                <w:szCs w:val="20"/>
                <w:vertAlign w:val="superscript"/>
                <w:lang w:val="en-US"/>
              </w:rPr>
              <w:t>-1</w:t>
            </w:r>
            <w:r w:rsidRPr="00875FAE">
              <w:rPr>
                <w:rFonts w:cs="Times"/>
                <w:color w:val="101010"/>
                <w:sz w:val="20"/>
                <w:szCs w:val="20"/>
                <w:lang w:val="en-US"/>
              </w:rPr>
              <w:t>)</w:t>
            </w:r>
          </w:p>
        </w:tc>
        <w:tc>
          <w:tcPr>
            <w:tcW w:w="2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316A367" w14:textId="77777777" w:rsidR="006E2978" w:rsidRPr="00875FAE" w:rsidRDefault="001143AA" w:rsidP="000D46DA">
            <w:pPr>
              <w:spacing w:line="480" w:lineRule="auto"/>
              <w:contextualSpacing/>
              <w:jc w:val="center"/>
              <w:rPr>
                <w:rFonts w:cs="Times"/>
                <w:color w:val="101010"/>
                <w:sz w:val="20"/>
                <w:szCs w:val="20"/>
              </w:rPr>
            </w:pPr>
            <w:r w:rsidRPr="00875FAE">
              <w:rPr>
                <w:rFonts w:cs="Times"/>
                <w:color w:val="101010"/>
                <w:sz w:val="20"/>
                <w:szCs w:val="20"/>
                <w:lang w:val="en-US"/>
              </w:rPr>
              <w:t>-3.9(1.1)</w:t>
            </w:r>
          </w:p>
        </w:tc>
        <w:tc>
          <w:tcPr>
            <w:tcW w:w="2370" w:type="dxa"/>
            <w:gridSpan w:val="2"/>
            <w:vMerge/>
            <w:tcBorders>
              <w:top w:val="single" w:sz="8" w:space="0" w:color="000000"/>
              <w:left w:val="single" w:sz="8" w:space="0" w:color="000000"/>
              <w:bottom w:val="single" w:sz="8" w:space="0" w:color="000000"/>
              <w:right w:val="single" w:sz="8" w:space="0" w:color="000000"/>
            </w:tcBorders>
            <w:vAlign w:val="center"/>
            <w:hideMark/>
          </w:tcPr>
          <w:p w14:paraId="66876C66" w14:textId="77777777" w:rsidR="001143AA" w:rsidRPr="00875FAE" w:rsidRDefault="001143AA" w:rsidP="000D46DA">
            <w:pPr>
              <w:spacing w:line="480" w:lineRule="auto"/>
              <w:contextualSpacing/>
              <w:jc w:val="center"/>
              <w:rPr>
                <w:rFonts w:cs="Times"/>
                <w:color w:val="101010"/>
                <w:sz w:val="20"/>
                <w:szCs w:val="20"/>
              </w:rPr>
            </w:pPr>
          </w:p>
        </w:tc>
        <w:tc>
          <w:tcPr>
            <w:tcW w:w="1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45677EB" w14:textId="30FC0A87" w:rsidR="006E2978" w:rsidRPr="00875FAE" w:rsidRDefault="001143AA" w:rsidP="000D46DA">
            <w:pPr>
              <w:spacing w:line="480" w:lineRule="auto"/>
              <w:contextualSpacing/>
              <w:jc w:val="center"/>
              <w:rPr>
                <w:rFonts w:cs="Times"/>
                <w:color w:val="101010"/>
                <w:sz w:val="20"/>
                <w:szCs w:val="20"/>
              </w:rPr>
            </w:pPr>
            <w:r w:rsidRPr="00875FAE">
              <w:rPr>
                <w:rFonts w:cs="Times"/>
                <w:bCs/>
                <w:color w:val="101010"/>
                <w:sz w:val="20"/>
                <w:szCs w:val="20"/>
                <w:lang w:val="en-US"/>
              </w:rPr>
              <w:t>0.0</w:t>
            </w:r>
            <w:r w:rsidR="00696752" w:rsidRPr="00875FAE">
              <w:rPr>
                <w:rFonts w:cs="Times"/>
                <w:bCs/>
                <w:color w:val="101010"/>
                <w:sz w:val="20"/>
                <w:szCs w:val="20"/>
                <w:lang w:val="en-US"/>
              </w:rPr>
              <w:t>1</w:t>
            </w:r>
          </w:p>
        </w:tc>
      </w:tr>
      <w:tr w:rsidR="001143AA" w:rsidRPr="00875FAE" w14:paraId="13681033" w14:textId="77777777" w:rsidTr="00631194">
        <w:trPr>
          <w:trHeight w:val="481"/>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6D4729" w14:textId="77777777" w:rsidR="006E2978" w:rsidRPr="00875FAE" w:rsidRDefault="001143AA" w:rsidP="001143AA">
            <w:pPr>
              <w:spacing w:line="480" w:lineRule="auto"/>
              <w:contextualSpacing/>
              <w:rPr>
                <w:rFonts w:cs="Times"/>
                <w:color w:val="101010"/>
                <w:sz w:val="20"/>
                <w:szCs w:val="20"/>
              </w:rPr>
            </w:pPr>
            <w:r w:rsidRPr="00875FAE">
              <w:rPr>
                <w:rFonts w:cs="Times"/>
                <w:color w:val="101010"/>
                <w:sz w:val="20"/>
                <w:szCs w:val="20"/>
              </w:rPr>
              <w:t>Smoker</w:t>
            </w:r>
          </w:p>
        </w:tc>
        <w:tc>
          <w:tcPr>
            <w:tcW w:w="2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64FA1CC" w14:textId="77777777" w:rsidR="006E2978" w:rsidRPr="00875FAE" w:rsidRDefault="001143AA" w:rsidP="000D46DA">
            <w:pPr>
              <w:spacing w:line="480" w:lineRule="auto"/>
              <w:contextualSpacing/>
              <w:jc w:val="center"/>
              <w:rPr>
                <w:rFonts w:cs="Times"/>
                <w:color w:val="101010"/>
                <w:sz w:val="20"/>
                <w:szCs w:val="20"/>
              </w:rPr>
            </w:pPr>
            <w:r w:rsidRPr="00875FAE">
              <w:rPr>
                <w:rFonts w:cs="Times"/>
                <w:color w:val="101010"/>
                <w:sz w:val="20"/>
                <w:szCs w:val="20"/>
                <w:lang w:val="en-US"/>
              </w:rPr>
              <w:t>-49.9(14.6)</w:t>
            </w:r>
          </w:p>
        </w:tc>
        <w:tc>
          <w:tcPr>
            <w:tcW w:w="2370" w:type="dxa"/>
            <w:gridSpan w:val="2"/>
            <w:vMerge/>
            <w:tcBorders>
              <w:top w:val="single" w:sz="8" w:space="0" w:color="000000"/>
              <w:left w:val="single" w:sz="8" w:space="0" w:color="000000"/>
              <w:bottom w:val="single" w:sz="8" w:space="0" w:color="000000"/>
              <w:right w:val="single" w:sz="8" w:space="0" w:color="000000"/>
            </w:tcBorders>
            <w:vAlign w:val="center"/>
            <w:hideMark/>
          </w:tcPr>
          <w:p w14:paraId="47FEE7E6" w14:textId="77777777" w:rsidR="001143AA" w:rsidRPr="00875FAE" w:rsidRDefault="001143AA" w:rsidP="000D46DA">
            <w:pPr>
              <w:spacing w:line="480" w:lineRule="auto"/>
              <w:contextualSpacing/>
              <w:jc w:val="center"/>
              <w:rPr>
                <w:rFonts w:cs="Times"/>
                <w:color w:val="101010"/>
                <w:sz w:val="20"/>
                <w:szCs w:val="20"/>
              </w:rPr>
            </w:pPr>
          </w:p>
        </w:tc>
        <w:tc>
          <w:tcPr>
            <w:tcW w:w="1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91345C3" w14:textId="502C9B4F" w:rsidR="006E2978" w:rsidRPr="00875FAE" w:rsidRDefault="001143AA" w:rsidP="000D46DA">
            <w:pPr>
              <w:spacing w:line="480" w:lineRule="auto"/>
              <w:contextualSpacing/>
              <w:jc w:val="center"/>
              <w:rPr>
                <w:rFonts w:cs="Times"/>
                <w:color w:val="101010"/>
                <w:sz w:val="20"/>
                <w:szCs w:val="20"/>
              </w:rPr>
            </w:pPr>
            <w:r w:rsidRPr="00875FAE">
              <w:rPr>
                <w:rFonts w:cs="Times"/>
                <w:bCs/>
                <w:color w:val="101010"/>
                <w:sz w:val="20"/>
                <w:szCs w:val="20"/>
                <w:lang w:val="en-US"/>
              </w:rPr>
              <w:t>0.01</w:t>
            </w:r>
          </w:p>
        </w:tc>
      </w:tr>
      <w:tr w:rsidR="001143AA" w:rsidRPr="00875FAE" w14:paraId="3560D16B" w14:textId="77777777" w:rsidTr="00631194">
        <w:trPr>
          <w:trHeight w:val="481"/>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423D83" w14:textId="77777777" w:rsidR="006E2978" w:rsidRPr="00875FAE" w:rsidRDefault="001143AA" w:rsidP="001143AA">
            <w:pPr>
              <w:spacing w:line="480" w:lineRule="auto"/>
              <w:contextualSpacing/>
              <w:rPr>
                <w:rFonts w:cs="Times"/>
                <w:color w:val="101010"/>
                <w:sz w:val="20"/>
                <w:szCs w:val="20"/>
              </w:rPr>
            </w:pPr>
            <w:r w:rsidRPr="00875FAE">
              <w:rPr>
                <w:rFonts w:cs="Times"/>
                <w:color w:val="101010"/>
                <w:sz w:val="20"/>
                <w:szCs w:val="20"/>
              </w:rPr>
              <w:t>Gender</w:t>
            </w:r>
          </w:p>
        </w:tc>
        <w:tc>
          <w:tcPr>
            <w:tcW w:w="2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A3E7AEA" w14:textId="77777777" w:rsidR="006E2978" w:rsidRPr="00875FAE" w:rsidRDefault="001143AA" w:rsidP="000D46DA">
            <w:pPr>
              <w:spacing w:line="480" w:lineRule="auto"/>
              <w:contextualSpacing/>
              <w:jc w:val="center"/>
              <w:rPr>
                <w:rFonts w:cs="Times"/>
                <w:color w:val="101010"/>
                <w:sz w:val="20"/>
                <w:szCs w:val="20"/>
              </w:rPr>
            </w:pPr>
            <w:r w:rsidRPr="00875FAE">
              <w:rPr>
                <w:rFonts w:cs="Times"/>
                <w:color w:val="101010"/>
                <w:sz w:val="20"/>
                <w:szCs w:val="20"/>
                <w:lang w:val="en-US"/>
              </w:rPr>
              <w:t>-27.3(8.0)</w:t>
            </w:r>
          </w:p>
        </w:tc>
        <w:tc>
          <w:tcPr>
            <w:tcW w:w="2370" w:type="dxa"/>
            <w:gridSpan w:val="2"/>
            <w:vMerge/>
            <w:tcBorders>
              <w:top w:val="single" w:sz="8" w:space="0" w:color="000000"/>
              <w:left w:val="single" w:sz="8" w:space="0" w:color="000000"/>
              <w:bottom w:val="single" w:sz="8" w:space="0" w:color="000000"/>
              <w:right w:val="single" w:sz="8" w:space="0" w:color="000000"/>
            </w:tcBorders>
            <w:vAlign w:val="center"/>
            <w:hideMark/>
          </w:tcPr>
          <w:p w14:paraId="49FE6947" w14:textId="77777777" w:rsidR="001143AA" w:rsidRPr="00875FAE" w:rsidRDefault="001143AA" w:rsidP="000D46DA">
            <w:pPr>
              <w:spacing w:line="480" w:lineRule="auto"/>
              <w:contextualSpacing/>
              <w:jc w:val="center"/>
              <w:rPr>
                <w:rFonts w:cs="Times"/>
                <w:color w:val="101010"/>
                <w:sz w:val="20"/>
                <w:szCs w:val="20"/>
              </w:rPr>
            </w:pPr>
          </w:p>
        </w:tc>
        <w:tc>
          <w:tcPr>
            <w:tcW w:w="1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019B5D0" w14:textId="2866AEF3" w:rsidR="006E2978" w:rsidRPr="00875FAE" w:rsidRDefault="001143AA" w:rsidP="000D46DA">
            <w:pPr>
              <w:spacing w:line="480" w:lineRule="auto"/>
              <w:contextualSpacing/>
              <w:jc w:val="center"/>
              <w:rPr>
                <w:rFonts w:cs="Times"/>
                <w:color w:val="101010"/>
                <w:sz w:val="20"/>
                <w:szCs w:val="20"/>
              </w:rPr>
            </w:pPr>
            <w:r w:rsidRPr="00875FAE">
              <w:rPr>
                <w:rFonts w:cs="Times"/>
                <w:bCs/>
                <w:color w:val="101010"/>
                <w:sz w:val="20"/>
                <w:szCs w:val="20"/>
                <w:lang w:val="en-US"/>
              </w:rPr>
              <w:t>0.0</w:t>
            </w:r>
            <w:r w:rsidR="00696752" w:rsidRPr="00875FAE">
              <w:rPr>
                <w:rFonts w:cs="Times"/>
                <w:bCs/>
                <w:color w:val="101010"/>
                <w:sz w:val="20"/>
                <w:szCs w:val="20"/>
                <w:lang w:val="en-US"/>
              </w:rPr>
              <w:t>2</w:t>
            </w:r>
          </w:p>
        </w:tc>
      </w:tr>
      <w:tr w:rsidR="001143AA" w:rsidRPr="00875FAE" w14:paraId="6D61B19B" w14:textId="77777777" w:rsidTr="00631194">
        <w:trPr>
          <w:trHeight w:val="619"/>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4EBC14" w14:textId="30B6895A" w:rsidR="006E2978" w:rsidRPr="00875FAE" w:rsidRDefault="001143AA" w:rsidP="001143AA">
            <w:pPr>
              <w:spacing w:line="480" w:lineRule="auto"/>
              <w:contextualSpacing/>
              <w:rPr>
                <w:rFonts w:cs="Times"/>
                <w:color w:val="101010"/>
                <w:sz w:val="20"/>
                <w:szCs w:val="20"/>
              </w:rPr>
            </w:pPr>
            <w:r w:rsidRPr="00875FAE">
              <w:rPr>
                <w:rFonts w:cs="Times"/>
                <w:color w:val="101010"/>
                <w:sz w:val="20"/>
                <w:szCs w:val="20"/>
                <w:lang w:val="en-US"/>
              </w:rPr>
              <w:t>ADAMTS-4</w:t>
            </w:r>
            <w:r w:rsidR="00C91714" w:rsidRPr="00875FAE">
              <w:rPr>
                <w:rFonts w:cs="Times"/>
                <w:color w:val="101010"/>
                <w:sz w:val="20"/>
                <w:szCs w:val="20"/>
                <w:lang w:val="en-US"/>
              </w:rPr>
              <w:t xml:space="preserve"> </w:t>
            </w:r>
            <w:r w:rsidRPr="00875FAE">
              <w:rPr>
                <w:rFonts w:cs="Times"/>
                <w:color w:val="101010"/>
                <w:sz w:val="20"/>
                <w:szCs w:val="20"/>
                <w:lang w:val="en-US"/>
              </w:rPr>
              <w:t>(ngml</w:t>
            </w:r>
            <w:r w:rsidRPr="00875FAE">
              <w:rPr>
                <w:rFonts w:cs="Times"/>
                <w:color w:val="101010"/>
                <w:sz w:val="20"/>
                <w:szCs w:val="20"/>
                <w:vertAlign w:val="superscript"/>
                <w:lang w:val="en-US"/>
              </w:rPr>
              <w:t>-1</w:t>
            </w:r>
            <w:r w:rsidRPr="00875FAE">
              <w:rPr>
                <w:rFonts w:cs="Times"/>
                <w:color w:val="101010"/>
                <w:sz w:val="20"/>
                <w:szCs w:val="20"/>
                <w:lang w:val="en-US"/>
              </w:rPr>
              <w:t>)</w:t>
            </w:r>
          </w:p>
        </w:tc>
        <w:tc>
          <w:tcPr>
            <w:tcW w:w="2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D922CAD" w14:textId="77777777" w:rsidR="006E2978" w:rsidRPr="00875FAE" w:rsidRDefault="001143AA" w:rsidP="000D46DA">
            <w:pPr>
              <w:spacing w:line="480" w:lineRule="auto"/>
              <w:contextualSpacing/>
              <w:jc w:val="center"/>
              <w:rPr>
                <w:rFonts w:cs="Times"/>
                <w:color w:val="101010"/>
                <w:sz w:val="20"/>
                <w:szCs w:val="20"/>
              </w:rPr>
            </w:pPr>
            <w:r w:rsidRPr="00875FAE">
              <w:rPr>
                <w:rFonts w:cs="Times"/>
                <w:color w:val="101010"/>
                <w:sz w:val="20"/>
                <w:szCs w:val="20"/>
                <w:lang w:val="en-US"/>
              </w:rPr>
              <w:t>1.0(0.35)</w:t>
            </w:r>
          </w:p>
        </w:tc>
        <w:tc>
          <w:tcPr>
            <w:tcW w:w="2370" w:type="dxa"/>
            <w:gridSpan w:val="2"/>
            <w:vMerge/>
            <w:tcBorders>
              <w:top w:val="single" w:sz="8" w:space="0" w:color="000000"/>
              <w:left w:val="single" w:sz="8" w:space="0" w:color="000000"/>
              <w:bottom w:val="single" w:sz="8" w:space="0" w:color="000000"/>
              <w:right w:val="single" w:sz="8" w:space="0" w:color="000000"/>
            </w:tcBorders>
            <w:vAlign w:val="center"/>
            <w:hideMark/>
          </w:tcPr>
          <w:p w14:paraId="3BC8A16B" w14:textId="77777777" w:rsidR="001143AA" w:rsidRPr="00875FAE" w:rsidRDefault="001143AA" w:rsidP="000D46DA">
            <w:pPr>
              <w:spacing w:line="480" w:lineRule="auto"/>
              <w:contextualSpacing/>
              <w:jc w:val="center"/>
              <w:rPr>
                <w:rFonts w:cs="Times"/>
                <w:color w:val="101010"/>
                <w:sz w:val="20"/>
                <w:szCs w:val="20"/>
              </w:rPr>
            </w:pPr>
          </w:p>
        </w:tc>
        <w:tc>
          <w:tcPr>
            <w:tcW w:w="1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AE56508" w14:textId="156E90D4" w:rsidR="006E2978" w:rsidRPr="00875FAE" w:rsidRDefault="001143AA" w:rsidP="000D46DA">
            <w:pPr>
              <w:spacing w:line="480" w:lineRule="auto"/>
              <w:contextualSpacing/>
              <w:jc w:val="center"/>
              <w:rPr>
                <w:rFonts w:cs="Times"/>
                <w:color w:val="101010"/>
                <w:sz w:val="20"/>
                <w:szCs w:val="20"/>
              </w:rPr>
            </w:pPr>
            <w:r w:rsidRPr="00875FAE">
              <w:rPr>
                <w:rFonts w:cs="Times"/>
                <w:bCs/>
                <w:color w:val="101010"/>
                <w:sz w:val="20"/>
                <w:szCs w:val="20"/>
                <w:lang w:val="en-US"/>
              </w:rPr>
              <w:t>0.03</w:t>
            </w:r>
          </w:p>
        </w:tc>
      </w:tr>
      <w:tr w:rsidR="001143AA" w:rsidRPr="00875FAE" w14:paraId="0E4C8BFD" w14:textId="77777777" w:rsidTr="00631194">
        <w:trPr>
          <w:trHeight w:val="481"/>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E76F02" w14:textId="77777777" w:rsidR="006E2978" w:rsidRPr="00875FAE" w:rsidRDefault="001143AA" w:rsidP="001143AA">
            <w:pPr>
              <w:spacing w:line="480" w:lineRule="auto"/>
              <w:contextualSpacing/>
              <w:rPr>
                <w:rFonts w:cs="Times"/>
                <w:color w:val="101010"/>
                <w:sz w:val="20"/>
                <w:szCs w:val="20"/>
              </w:rPr>
            </w:pPr>
            <w:r w:rsidRPr="00875FAE">
              <w:rPr>
                <w:rFonts w:cs="Times"/>
                <w:color w:val="101010"/>
                <w:sz w:val="20"/>
                <w:szCs w:val="20"/>
                <w:lang w:val="en-US"/>
              </w:rPr>
              <w:t>LYVE-1 (ngml</w:t>
            </w:r>
            <w:r w:rsidRPr="00875FAE">
              <w:rPr>
                <w:rFonts w:cs="Times"/>
                <w:color w:val="101010"/>
                <w:sz w:val="20"/>
                <w:szCs w:val="20"/>
                <w:vertAlign w:val="superscript"/>
                <w:lang w:val="en-US"/>
              </w:rPr>
              <w:t>-1</w:t>
            </w:r>
            <w:r w:rsidRPr="00875FAE">
              <w:rPr>
                <w:rFonts w:cs="Times"/>
                <w:color w:val="101010"/>
                <w:sz w:val="20"/>
                <w:szCs w:val="20"/>
                <w:lang w:val="en-US"/>
              </w:rPr>
              <w:t>)</w:t>
            </w:r>
          </w:p>
        </w:tc>
        <w:tc>
          <w:tcPr>
            <w:tcW w:w="2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49A888D" w14:textId="77777777" w:rsidR="006E2978" w:rsidRPr="00875FAE" w:rsidRDefault="001143AA" w:rsidP="000D46DA">
            <w:pPr>
              <w:spacing w:line="480" w:lineRule="auto"/>
              <w:contextualSpacing/>
              <w:jc w:val="center"/>
              <w:rPr>
                <w:rFonts w:cs="Times"/>
                <w:color w:val="101010"/>
                <w:sz w:val="20"/>
                <w:szCs w:val="20"/>
              </w:rPr>
            </w:pPr>
            <w:r w:rsidRPr="00875FAE">
              <w:rPr>
                <w:rFonts w:cs="Times"/>
                <w:color w:val="101010"/>
                <w:sz w:val="20"/>
                <w:szCs w:val="20"/>
                <w:lang w:val="en-US"/>
              </w:rPr>
              <w:t>0.001(0.0)</w:t>
            </w:r>
          </w:p>
        </w:tc>
        <w:tc>
          <w:tcPr>
            <w:tcW w:w="2370" w:type="dxa"/>
            <w:gridSpan w:val="2"/>
            <w:vMerge/>
            <w:tcBorders>
              <w:top w:val="single" w:sz="8" w:space="0" w:color="000000"/>
              <w:left w:val="single" w:sz="8" w:space="0" w:color="000000"/>
              <w:bottom w:val="single" w:sz="8" w:space="0" w:color="000000"/>
              <w:right w:val="single" w:sz="8" w:space="0" w:color="000000"/>
            </w:tcBorders>
            <w:vAlign w:val="center"/>
            <w:hideMark/>
          </w:tcPr>
          <w:p w14:paraId="1775677C" w14:textId="77777777" w:rsidR="001143AA" w:rsidRPr="00875FAE" w:rsidRDefault="001143AA" w:rsidP="000D46DA">
            <w:pPr>
              <w:spacing w:line="480" w:lineRule="auto"/>
              <w:contextualSpacing/>
              <w:jc w:val="center"/>
              <w:rPr>
                <w:rFonts w:cs="Times"/>
                <w:color w:val="101010"/>
                <w:sz w:val="20"/>
                <w:szCs w:val="20"/>
              </w:rPr>
            </w:pPr>
          </w:p>
        </w:tc>
        <w:tc>
          <w:tcPr>
            <w:tcW w:w="1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E0FC6DC" w14:textId="027BFFF0" w:rsidR="006E2978" w:rsidRPr="00875FAE" w:rsidRDefault="001143AA" w:rsidP="000D46DA">
            <w:pPr>
              <w:spacing w:line="480" w:lineRule="auto"/>
              <w:contextualSpacing/>
              <w:jc w:val="center"/>
              <w:rPr>
                <w:rFonts w:cs="Times"/>
                <w:color w:val="101010"/>
                <w:sz w:val="20"/>
                <w:szCs w:val="20"/>
              </w:rPr>
            </w:pPr>
            <w:r w:rsidRPr="00875FAE">
              <w:rPr>
                <w:rFonts w:cs="Times"/>
                <w:bCs/>
                <w:color w:val="101010"/>
                <w:sz w:val="20"/>
                <w:szCs w:val="20"/>
                <w:lang w:val="en-US"/>
              </w:rPr>
              <w:t>0.0</w:t>
            </w:r>
            <w:r w:rsidR="00696752" w:rsidRPr="00875FAE">
              <w:rPr>
                <w:rFonts w:cs="Times"/>
                <w:bCs/>
                <w:color w:val="101010"/>
                <w:sz w:val="20"/>
                <w:szCs w:val="20"/>
                <w:lang w:val="en-US"/>
              </w:rPr>
              <w:t>4</w:t>
            </w:r>
          </w:p>
        </w:tc>
      </w:tr>
      <w:tr w:rsidR="001143AA" w:rsidRPr="00875FAE" w14:paraId="64C2F80D" w14:textId="77777777" w:rsidTr="00631194">
        <w:trPr>
          <w:trHeight w:val="667"/>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A326E1" w14:textId="77777777" w:rsidR="006E2978" w:rsidRPr="00875FAE" w:rsidRDefault="001143AA" w:rsidP="001143AA">
            <w:pPr>
              <w:spacing w:line="480" w:lineRule="auto"/>
              <w:contextualSpacing/>
              <w:rPr>
                <w:rFonts w:cs="Times"/>
                <w:color w:val="101010"/>
                <w:sz w:val="20"/>
                <w:szCs w:val="20"/>
              </w:rPr>
            </w:pPr>
            <w:r w:rsidRPr="00875FAE">
              <w:rPr>
                <w:rFonts w:cs="Times"/>
                <w:color w:val="101010"/>
                <w:sz w:val="20"/>
                <w:szCs w:val="20"/>
                <w:lang w:val="en-US"/>
              </w:rPr>
              <w:t>Baseline Lysholm</w:t>
            </w:r>
          </w:p>
        </w:tc>
        <w:tc>
          <w:tcPr>
            <w:tcW w:w="2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3174187" w14:textId="77777777" w:rsidR="006E2978" w:rsidRPr="00875FAE" w:rsidRDefault="001143AA" w:rsidP="000D46DA">
            <w:pPr>
              <w:spacing w:line="480" w:lineRule="auto"/>
              <w:contextualSpacing/>
              <w:jc w:val="center"/>
              <w:rPr>
                <w:rFonts w:cs="Times"/>
                <w:color w:val="101010"/>
                <w:sz w:val="20"/>
                <w:szCs w:val="20"/>
              </w:rPr>
            </w:pPr>
            <w:r w:rsidRPr="00875FAE">
              <w:rPr>
                <w:rFonts w:cs="Times"/>
                <w:color w:val="101010"/>
                <w:sz w:val="20"/>
                <w:szCs w:val="20"/>
                <w:lang w:val="en-US"/>
              </w:rPr>
              <w:t>-0.81(0.3)</w:t>
            </w:r>
          </w:p>
        </w:tc>
        <w:tc>
          <w:tcPr>
            <w:tcW w:w="2370" w:type="dxa"/>
            <w:gridSpan w:val="2"/>
            <w:vMerge/>
            <w:tcBorders>
              <w:top w:val="single" w:sz="8" w:space="0" w:color="000000"/>
              <w:left w:val="single" w:sz="8" w:space="0" w:color="000000"/>
              <w:bottom w:val="single" w:sz="8" w:space="0" w:color="000000"/>
              <w:right w:val="single" w:sz="8" w:space="0" w:color="000000"/>
            </w:tcBorders>
            <w:vAlign w:val="center"/>
            <w:hideMark/>
          </w:tcPr>
          <w:p w14:paraId="5E39D64C" w14:textId="77777777" w:rsidR="001143AA" w:rsidRPr="00875FAE" w:rsidRDefault="001143AA" w:rsidP="000D46DA">
            <w:pPr>
              <w:spacing w:line="480" w:lineRule="auto"/>
              <w:contextualSpacing/>
              <w:jc w:val="center"/>
              <w:rPr>
                <w:rFonts w:cs="Times"/>
                <w:color w:val="101010"/>
                <w:sz w:val="20"/>
                <w:szCs w:val="20"/>
              </w:rPr>
            </w:pPr>
          </w:p>
        </w:tc>
        <w:tc>
          <w:tcPr>
            <w:tcW w:w="1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BDEFDFE" w14:textId="6A165155" w:rsidR="006E2978" w:rsidRPr="00875FAE" w:rsidRDefault="001143AA" w:rsidP="000D46DA">
            <w:pPr>
              <w:spacing w:line="480" w:lineRule="auto"/>
              <w:contextualSpacing/>
              <w:jc w:val="center"/>
              <w:rPr>
                <w:rFonts w:cs="Times"/>
                <w:color w:val="101010"/>
                <w:sz w:val="20"/>
                <w:szCs w:val="20"/>
              </w:rPr>
            </w:pPr>
            <w:r w:rsidRPr="00875FAE">
              <w:rPr>
                <w:rFonts w:cs="Times"/>
                <w:color w:val="101010"/>
                <w:sz w:val="20"/>
                <w:szCs w:val="20"/>
                <w:lang w:val="en-US"/>
              </w:rPr>
              <w:t>0.05</w:t>
            </w:r>
          </w:p>
        </w:tc>
      </w:tr>
      <w:tr w:rsidR="001143AA" w:rsidRPr="00875FAE" w14:paraId="00678BBB" w14:textId="77777777" w:rsidTr="00631194">
        <w:trPr>
          <w:trHeight w:val="667"/>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B2F174" w14:textId="77777777" w:rsidR="006E2978" w:rsidRPr="00875FAE" w:rsidRDefault="001143AA" w:rsidP="001143AA">
            <w:pPr>
              <w:spacing w:line="480" w:lineRule="auto"/>
              <w:contextualSpacing/>
              <w:rPr>
                <w:rFonts w:cs="Times"/>
                <w:color w:val="101010"/>
                <w:sz w:val="20"/>
                <w:szCs w:val="20"/>
              </w:rPr>
            </w:pPr>
            <w:r w:rsidRPr="00875FAE">
              <w:rPr>
                <w:rFonts w:cs="Times"/>
                <w:color w:val="101010"/>
                <w:sz w:val="20"/>
                <w:szCs w:val="20"/>
              </w:rPr>
              <w:t>Kellgren-Lawrence</w:t>
            </w:r>
          </w:p>
        </w:tc>
        <w:tc>
          <w:tcPr>
            <w:tcW w:w="2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9E5A3BE" w14:textId="77777777" w:rsidR="006E2978" w:rsidRPr="00875FAE" w:rsidRDefault="001143AA" w:rsidP="000D46DA">
            <w:pPr>
              <w:spacing w:line="480" w:lineRule="auto"/>
              <w:contextualSpacing/>
              <w:jc w:val="center"/>
              <w:rPr>
                <w:rFonts w:cs="Times"/>
                <w:color w:val="101010"/>
                <w:sz w:val="20"/>
                <w:szCs w:val="20"/>
              </w:rPr>
            </w:pPr>
            <w:r w:rsidRPr="00875FAE">
              <w:rPr>
                <w:rFonts w:cs="Times"/>
                <w:color w:val="101010"/>
                <w:sz w:val="20"/>
                <w:szCs w:val="20"/>
                <w:lang w:val="en-US"/>
              </w:rPr>
              <w:t>17.5(7.3)</w:t>
            </w:r>
          </w:p>
        </w:tc>
        <w:tc>
          <w:tcPr>
            <w:tcW w:w="2370" w:type="dxa"/>
            <w:gridSpan w:val="2"/>
            <w:vMerge/>
            <w:tcBorders>
              <w:top w:val="single" w:sz="8" w:space="0" w:color="000000"/>
              <w:left w:val="single" w:sz="8" w:space="0" w:color="000000"/>
              <w:bottom w:val="single" w:sz="8" w:space="0" w:color="000000"/>
              <w:right w:val="single" w:sz="8" w:space="0" w:color="000000"/>
            </w:tcBorders>
            <w:vAlign w:val="center"/>
            <w:hideMark/>
          </w:tcPr>
          <w:p w14:paraId="39C77722" w14:textId="77777777" w:rsidR="001143AA" w:rsidRPr="00875FAE" w:rsidRDefault="001143AA" w:rsidP="000D46DA">
            <w:pPr>
              <w:spacing w:line="480" w:lineRule="auto"/>
              <w:contextualSpacing/>
              <w:jc w:val="center"/>
              <w:rPr>
                <w:rFonts w:cs="Times"/>
                <w:color w:val="101010"/>
                <w:sz w:val="20"/>
                <w:szCs w:val="20"/>
              </w:rPr>
            </w:pPr>
          </w:p>
        </w:tc>
        <w:tc>
          <w:tcPr>
            <w:tcW w:w="1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432154A" w14:textId="753B1E18" w:rsidR="006E2978" w:rsidRPr="00875FAE" w:rsidRDefault="001143AA" w:rsidP="000D46DA">
            <w:pPr>
              <w:spacing w:line="480" w:lineRule="auto"/>
              <w:contextualSpacing/>
              <w:jc w:val="center"/>
              <w:rPr>
                <w:rFonts w:cs="Times"/>
                <w:color w:val="101010"/>
                <w:sz w:val="20"/>
                <w:szCs w:val="20"/>
              </w:rPr>
            </w:pPr>
            <w:r w:rsidRPr="00875FAE">
              <w:rPr>
                <w:rFonts w:cs="Times"/>
                <w:color w:val="101010"/>
                <w:sz w:val="20"/>
                <w:szCs w:val="20"/>
                <w:lang w:val="en-US"/>
              </w:rPr>
              <w:t>0.05</w:t>
            </w:r>
          </w:p>
        </w:tc>
      </w:tr>
      <w:tr w:rsidR="001143AA" w:rsidRPr="00875FAE" w14:paraId="65DA3BC4" w14:textId="77777777" w:rsidTr="00631194">
        <w:trPr>
          <w:trHeight w:val="481"/>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68423A" w14:textId="77777777" w:rsidR="006E2978" w:rsidRPr="00875FAE" w:rsidRDefault="001143AA" w:rsidP="001143AA">
            <w:pPr>
              <w:spacing w:line="480" w:lineRule="auto"/>
              <w:contextualSpacing/>
              <w:rPr>
                <w:rFonts w:cs="Times"/>
                <w:color w:val="101010"/>
                <w:sz w:val="20"/>
                <w:szCs w:val="20"/>
              </w:rPr>
            </w:pPr>
            <w:r w:rsidRPr="00875FAE">
              <w:rPr>
                <w:rFonts w:cs="Times"/>
                <w:color w:val="101010"/>
                <w:sz w:val="20"/>
                <w:szCs w:val="20"/>
                <w:lang w:val="en-US"/>
              </w:rPr>
              <w:t>sCD14 (ngml</w:t>
            </w:r>
            <w:r w:rsidRPr="00875FAE">
              <w:rPr>
                <w:rFonts w:cs="Times"/>
                <w:color w:val="101010"/>
                <w:sz w:val="20"/>
                <w:szCs w:val="20"/>
                <w:vertAlign w:val="superscript"/>
                <w:lang w:val="en-US"/>
              </w:rPr>
              <w:t>-1</w:t>
            </w:r>
            <w:r w:rsidRPr="00875FAE">
              <w:rPr>
                <w:rFonts w:cs="Times"/>
                <w:color w:val="101010"/>
                <w:sz w:val="20"/>
                <w:szCs w:val="20"/>
                <w:lang w:val="en-US"/>
              </w:rPr>
              <w:t>)</w:t>
            </w:r>
          </w:p>
        </w:tc>
        <w:tc>
          <w:tcPr>
            <w:tcW w:w="2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DC174DF" w14:textId="77777777" w:rsidR="006E2978" w:rsidRPr="00875FAE" w:rsidRDefault="001143AA" w:rsidP="000D46DA">
            <w:pPr>
              <w:spacing w:line="480" w:lineRule="auto"/>
              <w:contextualSpacing/>
              <w:jc w:val="center"/>
              <w:rPr>
                <w:rFonts w:cs="Times"/>
                <w:color w:val="101010"/>
                <w:sz w:val="20"/>
                <w:szCs w:val="20"/>
              </w:rPr>
            </w:pPr>
            <w:r w:rsidRPr="00875FAE">
              <w:rPr>
                <w:rFonts w:cs="Times"/>
                <w:color w:val="101010"/>
                <w:sz w:val="20"/>
                <w:szCs w:val="20"/>
                <w:lang w:val="en-US"/>
              </w:rPr>
              <w:t>0.01(0.0)</w:t>
            </w:r>
          </w:p>
        </w:tc>
        <w:tc>
          <w:tcPr>
            <w:tcW w:w="2370" w:type="dxa"/>
            <w:gridSpan w:val="2"/>
            <w:vMerge/>
            <w:tcBorders>
              <w:top w:val="single" w:sz="8" w:space="0" w:color="000000"/>
              <w:left w:val="single" w:sz="8" w:space="0" w:color="000000"/>
              <w:bottom w:val="single" w:sz="8" w:space="0" w:color="000000"/>
              <w:right w:val="single" w:sz="8" w:space="0" w:color="000000"/>
            </w:tcBorders>
            <w:vAlign w:val="center"/>
            <w:hideMark/>
          </w:tcPr>
          <w:p w14:paraId="01AD9A62" w14:textId="77777777" w:rsidR="001143AA" w:rsidRPr="00875FAE" w:rsidRDefault="001143AA" w:rsidP="000D46DA">
            <w:pPr>
              <w:spacing w:line="480" w:lineRule="auto"/>
              <w:contextualSpacing/>
              <w:jc w:val="center"/>
              <w:rPr>
                <w:rFonts w:cs="Times"/>
                <w:color w:val="101010"/>
                <w:sz w:val="20"/>
                <w:szCs w:val="20"/>
              </w:rPr>
            </w:pPr>
          </w:p>
        </w:tc>
        <w:tc>
          <w:tcPr>
            <w:tcW w:w="1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C084F61" w14:textId="334631F3" w:rsidR="006E2978" w:rsidRPr="00875FAE" w:rsidRDefault="001143AA" w:rsidP="000D46DA">
            <w:pPr>
              <w:spacing w:line="480" w:lineRule="auto"/>
              <w:contextualSpacing/>
              <w:jc w:val="center"/>
              <w:rPr>
                <w:rFonts w:cs="Times"/>
                <w:color w:val="101010"/>
                <w:sz w:val="20"/>
                <w:szCs w:val="20"/>
              </w:rPr>
            </w:pPr>
            <w:r w:rsidRPr="00875FAE">
              <w:rPr>
                <w:rFonts w:cs="Times"/>
                <w:color w:val="101010"/>
                <w:sz w:val="20"/>
                <w:szCs w:val="20"/>
                <w:lang w:val="en-US"/>
              </w:rPr>
              <w:t>0.0</w:t>
            </w:r>
            <w:r w:rsidR="00696752" w:rsidRPr="00875FAE">
              <w:rPr>
                <w:rFonts w:cs="Times"/>
                <w:color w:val="101010"/>
                <w:sz w:val="20"/>
                <w:szCs w:val="20"/>
                <w:lang w:val="en-US"/>
              </w:rPr>
              <w:t>9</w:t>
            </w:r>
          </w:p>
        </w:tc>
      </w:tr>
      <w:tr w:rsidR="001143AA" w:rsidRPr="00875FAE" w14:paraId="22A9906F" w14:textId="77777777" w:rsidTr="00631194">
        <w:trPr>
          <w:trHeight w:val="481"/>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33C4F8" w14:textId="77777777" w:rsidR="006E2978" w:rsidRPr="00875FAE" w:rsidRDefault="001143AA" w:rsidP="001143AA">
            <w:pPr>
              <w:spacing w:line="480" w:lineRule="auto"/>
              <w:contextualSpacing/>
              <w:rPr>
                <w:rFonts w:cs="Times"/>
                <w:color w:val="101010"/>
                <w:sz w:val="20"/>
                <w:szCs w:val="20"/>
              </w:rPr>
            </w:pPr>
            <w:r w:rsidRPr="00875FAE">
              <w:rPr>
                <w:rFonts w:cs="Times"/>
                <w:color w:val="101010"/>
                <w:sz w:val="20"/>
                <w:szCs w:val="20"/>
                <w:lang w:val="en-US"/>
              </w:rPr>
              <w:t>MMP-3 (ngml</w:t>
            </w:r>
            <w:r w:rsidRPr="00875FAE">
              <w:rPr>
                <w:rFonts w:cs="Times"/>
                <w:color w:val="101010"/>
                <w:sz w:val="20"/>
                <w:szCs w:val="20"/>
                <w:vertAlign w:val="superscript"/>
                <w:lang w:val="en-US"/>
              </w:rPr>
              <w:t>-1</w:t>
            </w:r>
            <w:r w:rsidRPr="00875FAE">
              <w:rPr>
                <w:rFonts w:cs="Times"/>
                <w:color w:val="101010"/>
                <w:sz w:val="20"/>
                <w:szCs w:val="20"/>
                <w:lang w:val="en-US"/>
              </w:rPr>
              <w:t>)</w:t>
            </w:r>
          </w:p>
        </w:tc>
        <w:tc>
          <w:tcPr>
            <w:tcW w:w="2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D180DBF" w14:textId="77777777" w:rsidR="006E2978" w:rsidRPr="00875FAE" w:rsidRDefault="001143AA" w:rsidP="000D46DA">
            <w:pPr>
              <w:spacing w:line="480" w:lineRule="auto"/>
              <w:contextualSpacing/>
              <w:jc w:val="center"/>
              <w:rPr>
                <w:rFonts w:cs="Times"/>
                <w:color w:val="101010"/>
                <w:sz w:val="20"/>
                <w:szCs w:val="20"/>
              </w:rPr>
            </w:pPr>
            <w:r w:rsidRPr="00875FAE">
              <w:rPr>
                <w:rFonts w:cs="Times"/>
                <w:color w:val="101010"/>
                <w:sz w:val="20"/>
                <w:szCs w:val="20"/>
                <w:lang w:val="en-US"/>
              </w:rPr>
              <w:t>0.01(0.0)</w:t>
            </w:r>
          </w:p>
        </w:tc>
        <w:tc>
          <w:tcPr>
            <w:tcW w:w="2370" w:type="dxa"/>
            <w:gridSpan w:val="2"/>
            <w:vMerge/>
            <w:tcBorders>
              <w:top w:val="single" w:sz="8" w:space="0" w:color="000000"/>
              <w:left w:val="single" w:sz="8" w:space="0" w:color="000000"/>
              <w:bottom w:val="single" w:sz="8" w:space="0" w:color="000000"/>
              <w:right w:val="single" w:sz="8" w:space="0" w:color="000000"/>
            </w:tcBorders>
            <w:vAlign w:val="center"/>
            <w:hideMark/>
          </w:tcPr>
          <w:p w14:paraId="7ED4464E" w14:textId="77777777" w:rsidR="001143AA" w:rsidRPr="00875FAE" w:rsidRDefault="001143AA" w:rsidP="000D46DA">
            <w:pPr>
              <w:spacing w:line="480" w:lineRule="auto"/>
              <w:contextualSpacing/>
              <w:jc w:val="center"/>
              <w:rPr>
                <w:rFonts w:cs="Times"/>
                <w:color w:val="101010"/>
                <w:sz w:val="20"/>
                <w:szCs w:val="20"/>
              </w:rPr>
            </w:pPr>
          </w:p>
        </w:tc>
        <w:tc>
          <w:tcPr>
            <w:tcW w:w="1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09A1878" w14:textId="2791E953" w:rsidR="006E2978" w:rsidRPr="00875FAE" w:rsidRDefault="001143AA" w:rsidP="000D46DA">
            <w:pPr>
              <w:spacing w:line="480" w:lineRule="auto"/>
              <w:contextualSpacing/>
              <w:jc w:val="center"/>
              <w:rPr>
                <w:rFonts w:cs="Times"/>
                <w:color w:val="101010"/>
                <w:sz w:val="20"/>
                <w:szCs w:val="20"/>
              </w:rPr>
            </w:pPr>
            <w:r w:rsidRPr="00875FAE">
              <w:rPr>
                <w:rFonts w:cs="Times"/>
                <w:color w:val="101010"/>
                <w:sz w:val="20"/>
                <w:szCs w:val="20"/>
                <w:lang w:val="en-US"/>
              </w:rPr>
              <w:t>0.1</w:t>
            </w:r>
            <w:r w:rsidR="00696752" w:rsidRPr="00875FAE">
              <w:rPr>
                <w:rFonts w:cs="Times"/>
                <w:color w:val="101010"/>
                <w:sz w:val="20"/>
                <w:szCs w:val="20"/>
                <w:lang w:val="en-US"/>
              </w:rPr>
              <w:t>7</w:t>
            </w:r>
          </w:p>
        </w:tc>
      </w:tr>
      <w:tr w:rsidR="001143AA" w:rsidRPr="00875FAE" w14:paraId="189DDD07" w14:textId="77777777" w:rsidTr="00631194">
        <w:trPr>
          <w:trHeight w:val="275"/>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16A7D2" w14:textId="77777777" w:rsidR="006E2978" w:rsidRPr="00875FAE" w:rsidRDefault="001143AA" w:rsidP="001143AA">
            <w:pPr>
              <w:spacing w:line="480" w:lineRule="auto"/>
              <w:contextualSpacing/>
              <w:rPr>
                <w:rFonts w:cs="Times"/>
                <w:color w:val="101010"/>
                <w:sz w:val="20"/>
                <w:szCs w:val="20"/>
              </w:rPr>
            </w:pPr>
            <w:r w:rsidRPr="00875FAE">
              <w:rPr>
                <w:rFonts w:cs="Times"/>
                <w:color w:val="101010"/>
                <w:sz w:val="20"/>
                <w:szCs w:val="20"/>
              </w:rPr>
              <w:t>BMI</w:t>
            </w:r>
          </w:p>
        </w:tc>
        <w:tc>
          <w:tcPr>
            <w:tcW w:w="2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63117A8" w14:textId="77777777" w:rsidR="006E2978" w:rsidRPr="00875FAE" w:rsidRDefault="001143AA" w:rsidP="000D46DA">
            <w:pPr>
              <w:spacing w:line="480" w:lineRule="auto"/>
              <w:contextualSpacing/>
              <w:jc w:val="center"/>
              <w:rPr>
                <w:rFonts w:cs="Times"/>
                <w:color w:val="101010"/>
                <w:sz w:val="20"/>
                <w:szCs w:val="20"/>
              </w:rPr>
            </w:pPr>
            <w:r w:rsidRPr="00875FAE">
              <w:rPr>
                <w:rFonts w:cs="Times"/>
                <w:color w:val="101010"/>
                <w:sz w:val="20"/>
                <w:szCs w:val="20"/>
                <w:lang w:val="en-US"/>
              </w:rPr>
              <w:t>-0.66(0.7)</w:t>
            </w:r>
          </w:p>
        </w:tc>
        <w:tc>
          <w:tcPr>
            <w:tcW w:w="2370" w:type="dxa"/>
            <w:gridSpan w:val="2"/>
            <w:vMerge/>
            <w:tcBorders>
              <w:top w:val="single" w:sz="8" w:space="0" w:color="000000"/>
              <w:left w:val="single" w:sz="8" w:space="0" w:color="000000"/>
              <w:bottom w:val="single" w:sz="8" w:space="0" w:color="000000"/>
              <w:right w:val="single" w:sz="8" w:space="0" w:color="000000"/>
            </w:tcBorders>
            <w:vAlign w:val="center"/>
            <w:hideMark/>
          </w:tcPr>
          <w:p w14:paraId="44653EE1" w14:textId="77777777" w:rsidR="001143AA" w:rsidRPr="00875FAE" w:rsidRDefault="001143AA" w:rsidP="000D46DA">
            <w:pPr>
              <w:spacing w:line="480" w:lineRule="auto"/>
              <w:contextualSpacing/>
              <w:jc w:val="center"/>
              <w:rPr>
                <w:rFonts w:cs="Times"/>
                <w:color w:val="101010"/>
                <w:sz w:val="20"/>
                <w:szCs w:val="20"/>
              </w:rPr>
            </w:pPr>
          </w:p>
        </w:tc>
        <w:tc>
          <w:tcPr>
            <w:tcW w:w="1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B2A1613" w14:textId="49224813" w:rsidR="006E2978" w:rsidRPr="00875FAE" w:rsidRDefault="001143AA" w:rsidP="000D46DA">
            <w:pPr>
              <w:spacing w:line="480" w:lineRule="auto"/>
              <w:contextualSpacing/>
              <w:jc w:val="center"/>
              <w:rPr>
                <w:rFonts w:cs="Times"/>
                <w:color w:val="101010"/>
                <w:sz w:val="20"/>
                <w:szCs w:val="20"/>
              </w:rPr>
            </w:pPr>
            <w:r w:rsidRPr="00875FAE">
              <w:rPr>
                <w:rFonts w:cs="Times"/>
                <w:color w:val="101010"/>
                <w:sz w:val="20"/>
                <w:szCs w:val="20"/>
                <w:lang w:val="en-US"/>
              </w:rPr>
              <w:t>0.38</w:t>
            </w:r>
          </w:p>
        </w:tc>
      </w:tr>
      <w:tr w:rsidR="001143AA" w:rsidRPr="00875FAE" w14:paraId="622B1521" w14:textId="77777777" w:rsidTr="00631194">
        <w:trPr>
          <w:trHeight w:val="481"/>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350E69" w14:textId="77777777" w:rsidR="006E2978" w:rsidRPr="00875FAE" w:rsidRDefault="001143AA" w:rsidP="001143AA">
            <w:pPr>
              <w:spacing w:line="480" w:lineRule="auto"/>
              <w:contextualSpacing/>
              <w:rPr>
                <w:rFonts w:cs="Times"/>
                <w:color w:val="101010"/>
                <w:sz w:val="20"/>
                <w:szCs w:val="20"/>
              </w:rPr>
            </w:pPr>
            <w:r w:rsidRPr="00875FAE">
              <w:rPr>
                <w:rFonts w:cs="Times"/>
                <w:color w:val="101010"/>
                <w:sz w:val="20"/>
                <w:szCs w:val="20"/>
                <w:lang w:val="en-US"/>
              </w:rPr>
              <w:t>MMP-1 (ngml</w:t>
            </w:r>
            <w:r w:rsidRPr="00875FAE">
              <w:rPr>
                <w:rFonts w:cs="Times"/>
                <w:color w:val="101010"/>
                <w:sz w:val="20"/>
                <w:szCs w:val="20"/>
                <w:vertAlign w:val="superscript"/>
                <w:lang w:val="en-US"/>
              </w:rPr>
              <w:t>-1</w:t>
            </w:r>
            <w:r w:rsidRPr="00875FAE">
              <w:rPr>
                <w:rFonts w:cs="Times"/>
                <w:color w:val="101010"/>
                <w:sz w:val="20"/>
                <w:szCs w:val="20"/>
                <w:lang w:val="en-US"/>
              </w:rPr>
              <w:t>)</w:t>
            </w:r>
          </w:p>
        </w:tc>
        <w:tc>
          <w:tcPr>
            <w:tcW w:w="2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D76CD2D" w14:textId="77777777" w:rsidR="006E2978" w:rsidRPr="00875FAE" w:rsidRDefault="001143AA" w:rsidP="000D46DA">
            <w:pPr>
              <w:spacing w:line="480" w:lineRule="auto"/>
              <w:contextualSpacing/>
              <w:jc w:val="center"/>
              <w:rPr>
                <w:rFonts w:cs="Times"/>
                <w:color w:val="101010"/>
                <w:sz w:val="20"/>
                <w:szCs w:val="20"/>
              </w:rPr>
            </w:pPr>
            <w:r w:rsidRPr="00875FAE">
              <w:rPr>
                <w:rFonts w:cs="Times"/>
                <w:color w:val="101010"/>
                <w:sz w:val="20"/>
                <w:szCs w:val="20"/>
                <w:lang w:val="en-US"/>
              </w:rPr>
              <w:t>-0.71(0.8)</w:t>
            </w:r>
          </w:p>
        </w:tc>
        <w:tc>
          <w:tcPr>
            <w:tcW w:w="2370" w:type="dxa"/>
            <w:gridSpan w:val="2"/>
            <w:vMerge/>
            <w:tcBorders>
              <w:top w:val="single" w:sz="8" w:space="0" w:color="000000"/>
              <w:left w:val="single" w:sz="8" w:space="0" w:color="000000"/>
              <w:bottom w:val="single" w:sz="8" w:space="0" w:color="000000"/>
              <w:right w:val="single" w:sz="8" w:space="0" w:color="000000"/>
            </w:tcBorders>
            <w:vAlign w:val="center"/>
            <w:hideMark/>
          </w:tcPr>
          <w:p w14:paraId="11AA1B15" w14:textId="77777777" w:rsidR="001143AA" w:rsidRPr="00875FAE" w:rsidRDefault="001143AA" w:rsidP="000D46DA">
            <w:pPr>
              <w:spacing w:line="480" w:lineRule="auto"/>
              <w:contextualSpacing/>
              <w:jc w:val="center"/>
              <w:rPr>
                <w:rFonts w:cs="Times"/>
                <w:color w:val="101010"/>
                <w:sz w:val="20"/>
                <w:szCs w:val="20"/>
              </w:rPr>
            </w:pPr>
          </w:p>
        </w:tc>
        <w:tc>
          <w:tcPr>
            <w:tcW w:w="1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5DD9F0A" w14:textId="089AE456" w:rsidR="006E2978" w:rsidRPr="00875FAE" w:rsidRDefault="001143AA" w:rsidP="000D46DA">
            <w:pPr>
              <w:spacing w:line="480" w:lineRule="auto"/>
              <w:contextualSpacing/>
              <w:jc w:val="center"/>
              <w:rPr>
                <w:rFonts w:cs="Times"/>
                <w:color w:val="101010"/>
                <w:sz w:val="20"/>
                <w:szCs w:val="20"/>
              </w:rPr>
            </w:pPr>
            <w:r w:rsidRPr="00875FAE">
              <w:rPr>
                <w:rFonts w:cs="Times"/>
                <w:color w:val="101010"/>
                <w:sz w:val="20"/>
                <w:szCs w:val="20"/>
                <w:lang w:val="en-US"/>
              </w:rPr>
              <w:t>0.41</w:t>
            </w:r>
          </w:p>
        </w:tc>
      </w:tr>
    </w:tbl>
    <w:p w14:paraId="5BB9E3BF" w14:textId="1B30E209" w:rsidR="0013348F" w:rsidRPr="00875FAE" w:rsidRDefault="000D46DA" w:rsidP="00077145">
      <w:pPr>
        <w:rPr>
          <w:rFonts w:cs="Times"/>
          <w:i/>
          <w:color w:val="101010"/>
          <w:lang w:val="en-US"/>
        </w:rPr>
      </w:pPr>
      <w:r w:rsidRPr="00875FAE">
        <w:rPr>
          <w:rFonts w:cs="Times"/>
          <w:i/>
          <w:lang w:val="en-US"/>
        </w:rPr>
        <w:t>Abbreviations: ADAMTS-4 (A disintegrin and metalloproteinase with thrombospondin motifs 4), BMI (Body Mass Index), HA (hyaluronan), LYVE-1 (</w:t>
      </w:r>
      <w:r w:rsidRPr="00875FAE">
        <w:rPr>
          <w:i/>
        </w:rPr>
        <w:t>Lymphatic Vessel Endothelial Hyaluronan Receptor-1 ),</w:t>
      </w:r>
      <w:r w:rsidRPr="00875FAE">
        <w:rPr>
          <w:rFonts w:cs="Times"/>
          <w:i/>
          <w:lang w:val="en-US"/>
        </w:rPr>
        <w:t xml:space="preserve"> MMP-1 (</w:t>
      </w:r>
      <w:r w:rsidRPr="00875FAE">
        <w:rPr>
          <w:i/>
        </w:rPr>
        <w:t>matrix metalloproteinase-1)</w:t>
      </w:r>
      <w:r w:rsidRPr="00875FAE">
        <w:rPr>
          <w:rFonts w:cs="Times"/>
          <w:i/>
          <w:lang w:val="en-US"/>
        </w:rPr>
        <w:t>, MMP-3 (</w:t>
      </w:r>
      <w:r w:rsidRPr="00875FAE">
        <w:rPr>
          <w:i/>
        </w:rPr>
        <w:t>matrix metalloproteinase-3)</w:t>
      </w:r>
      <w:r w:rsidRPr="00875FAE">
        <w:rPr>
          <w:rFonts w:cs="Times"/>
          <w:i/>
          <w:lang w:val="en-US"/>
        </w:rPr>
        <w:t>, sCD14 (</w:t>
      </w:r>
      <w:r w:rsidRPr="00875FAE">
        <w:rPr>
          <w:i/>
        </w:rPr>
        <w:t>soluble CD14)</w:t>
      </w:r>
      <w:r w:rsidRPr="00875FAE">
        <w:rPr>
          <w:rFonts w:cs="Times"/>
          <w:i/>
          <w:lang w:val="en-US"/>
        </w:rPr>
        <w:t xml:space="preserve">,  </w:t>
      </w:r>
      <w:r w:rsidRPr="00875FAE">
        <w:rPr>
          <w:rFonts w:asciiTheme="majorHAnsi" w:hAnsiTheme="majorHAnsi" w:cs="Times"/>
          <w:i/>
          <w:lang w:val="en-US"/>
        </w:rPr>
        <w:t>RMSE (</w:t>
      </w:r>
      <w:r w:rsidRPr="00875FAE">
        <w:rPr>
          <w:rFonts w:asciiTheme="majorHAnsi" w:eastAsia="Times New Roman" w:hAnsiTheme="majorHAnsi"/>
          <w:i/>
        </w:rPr>
        <w:t>Root mean square error), YWHAQ (</w:t>
      </w:r>
      <w:r w:rsidRPr="00875FAE">
        <w:rPr>
          <w:rFonts w:cs="Times"/>
          <w:i/>
          <w:color w:val="101010"/>
          <w:lang w:val="en-US"/>
        </w:rPr>
        <w:t>14-3-3 protein theta)</w:t>
      </w:r>
    </w:p>
    <w:p w14:paraId="4EAD6216" w14:textId="642A25A7" w:rsidR="0013348F" w:rsidRPr="00875FAE" w:rsidRDefault="0013348F" w:rsidP="00A6005E">
      <w:pPr>
        <w:spacing w:line="480" w:lineRule="auto"/>
        <w:rPr>
          <w:rFonts w:cs="Times"/>
          <w:i/>
          <w:color w:val="101010"/>
          <w:lang w:val="en-US"/>
        </w:rPr>
      </w:pPr>
      <w:r w:rsidRPr="00875FAE">
        <w:t>was the variable which most strongly contributed to the models prediction value, again highlighting this cartilage matrix protein as a predictor of clinical outcome following microfracture.</w:t>
      </w:r>
    </w:p>
    <w:p w14:paraId="6D90D239" w14:textId="138AB120" w:rsidR="00701FD5" w:rsidRPr="00875FAE" w:rsidRDefault="00701FD5" w:rsidP="00701FD5">
      <w:pPr>
        <w:spacing w:line="480" w:lineRule="auto"/>
        <w:contextualSpacing/>
        <w:rPr>
          <w:b/>
          <w:u w:val="single"/>
        </w:rPr>
      </w:pPr>
      <w:r w:rsidRPr="00875FAE">
        <w:rPr>
          <w:b/>
          <w:u w:val="single"/>
        </w:rPr>
        <w:t xml:space="preserve">Multivariable Linear Models for </w:t>
      </w:r>
      <w:r w:rsidR="006122EE" w:rsidRPr="00875FAE">
        <w:rPr>
          <w:b/>
          <w:u w:val="single"/>
        </w:rPr>
        <w:t>Osteotomy</w:t>
      </w:r>
      <w:r w:rsidRPr="00875FAE">
        <w:rPr>
          <w:b/>
          <w:u w:val="single"/>
        </w:rPr>
        <w:t xml:space="preserve"> Outcome</w:t>
      </w:r>
    </w:p>
    <w:p w14:paraId="4C71FBE9" w14:textId="715563BD" w:rsidR="00701FD5" w:rsidRPr="00875FAE" w:rsidRDefault="00701FD5" w:rsidP="00701FD5">
      <w:pPr>
        <w:spacing w:line="480" w:lineRule="auto"/>
        <w:contextualSpacing/>
      </w:pPr>
      <w:r w:rsidRPr="00875FAE">
        <w:t>A GLM with elastic net penalization was built of the post-operative Lysholm following osteotomy (Table 7) which had a strong correlation coefficient (r</w:t>
      </w:r>
      <w:r w:rsidRPr="00875FAE">
        <w:rPr>
          <w:vertAlign w:val="superscript"/>
        </w:rPr>
        <w:t>2</w:t>
      </w:r>
      <w:r w:rsidRPr="00875FAE">
        <w:t>=0.77) and low RMSE (12.1). The generalized linear model with elastic net penalization of post-operative Lysholm following osteotomy determined that the variables which most strongly contributed to the model were</w:t>
      </w:r>
    </w:p>
    <w:p w14:paraId="0E0E736D" w14:textId="3BE34163" w:rsidR="00701FD5" w:rsidRPr="00875FAE" w:rsidRDefault="00701FD5" w:rsidP="00701FD5">
      <w:pPr>
        <w:spacing w:line="480" w:lineRule="auto"/>
        <w:contextualSpacing/>
      </w:pPr>
      <w:r w:rsidRPr="00875FAE">
        <w:t>smoker status, age at time of operation and pre-operative ADAMTS-4 activity (Table 6). These findings indicate that being a non-smoker</w:t>
      </w:r>
      <w:r w:rsidR="006122EE" w:rsidRPr="00875FAE">
        <w:t>, alongside being a younger age at the time of operation</w:t>
      </w:r>
      <w:r w:rsidRPr="00875FAE">
        <w:t xml:space="preserve"> are related to an increased Lysholm score following osteotomy surgery. </w:t>
      </w:r>
    </w:p>
    <w:p w14:paraId="06707F15" w14:textId="77777777" w:rsidR="0013348F" w:rsidRPr="00875FAE" w:rsidRDefault="0013348F" w:rsidP="00701FD5">
      <w:pPr>
        <w:spacing w:line="480" w:lineRule="auto"/>
        <w:contextualSpacing/>
      </w:pPr>
    </w:p>
    <w:p w14:paraId="4AE3A07B" w14:textId="77777777" w:rsidR="0013348F" w:rsidRPr="00875FAE" w:rsidRDefault="0013348F" w:rsidP="0013348F">
      <w:pPr>
        <w:spacing w:line="480" w:lineRule="auto"/>
        <w:contextualSpacing/>
        <w:rPr>
          <w:b/>
          <w:u w:val="single"/>
        </w:rPr>
      </w:pPr>
      <w:r w:rsidRPr="00875FAE">
        <w:rPr>
          <w:b/>
          <w:u w:val="single"/>
        </w:rPr>
        <w:t>Assessment of candidate predictors in relation to a 10-point improvement in the Lysholm score following surgical treatment</w:t>
      </w:r>
    </w:p>
    <w:p w14:paraId="199064C7" w14:textId="77777777" w:rsidR="0013348F" w:rsidRPr="00875FAE" w:rsidRDefault="0013348F" w:rsidP="0013348F">
      <w:pPr>
        <w:spacing w:line="480" w:lineRule="auto"/>
        <w:contextualSpacing/>
      </w:pPr>
      <w:r w:rsidRPr="00875FAE">
        <w:t>The biomarker proteins which significantly contributed to the predictive models of microfracture or osteotomy outcome were assessed to determine whether there was a differential concentration between individuals who were deemed ‘responders’ or ‘non-responders’ to either surgery.</w:t>
      </w:r>
    </w:p>
    <w:p w14:paraId="5376F4D1" w14:textId="77777777" w:rsidR="0013348F" w:rsidRPr="00875FAE" w:rsidRDefault="0013348F" w:rsidP="0013348F">
      <w:pPr>
        <w:spacing w:line="480" w:lineRule="auto"/>
        <w:contextualSpacing/>
      </w:pPr>
    </w:p>
    <w:p w14:paraId="2A977857" w14:textId="0187F7A6" w:rsidR="0013348F" w:rsidRPr="00875FAE" w:rsidRDefault="0013348F" w:rsidP="00701FD5">
      <w:pPr>
        <w:spacing w:line="480" w:lineRule="auto"/>
        <w:contextualSpacing/>
        <w:rPr>
          <w:rFonts w:cs="Times"/>
          <w:color w:val="101010"/>
          <w:lang w:val="en-US"/>
        </w:rPr>
      </w:pPr>
      <w:r w:rsidRPr="00875FAE">
        <w:t xml:space="preserve">Eight of the patients responded to microfracture surgery and 11 were non-responders based on a MCID of 10 Lysholm points. Figure 2a demonstrates that the SF concentration of none of the proteins (HA, YWHAQ, ADAMTS-4, LYVE-1) which contributed to the predictive model of microfracture outcome was significantly different between microfracture responders and non- responders. </w:t>
      </w:r>
      <w:r w:rsidRPr="00875FAE">
        <w:rPr>
          <w:rFonts w:asciiTheme="majorHAnsi" w:hAnsiTheme="majorHAnsi"/>
        </w:rPr>
        <w:t>Despite the concentration of YWHAQ not being significantly different (p=0.18; Mann-Whitney) between responders (</w:t>
      </w:r>
      <w:r w:rsidRPr="00875FAE">
        <w:t>0</w:t>
      </w:r>
      <w:r w:rsidRPr="00875FAE">
        <w:rPr>
          <w:rFonts w:eastAsia="MS Gothic"/>
          <w:color w:val="000000"/>
        </w:rPr>
        <w:t>±0 ng/ml</w:t>
      </w:r>
      <w:r w:rsidRPr="00875FAE">
        <w:rPr>
          <w:rFonts w:asciiTheme="majorHAnsi" w:eastAsia="MS Gothic" w:hAnsiTheme="majorHAnsi"/>
          <w:color w:val="000000"/>
        </w:rPr>
        <w:t>)(</w:t>
      </w:r>
      <w:r w:rsidRPr="00875FAE">
        <w:t>mean(</w:t>
      </w:r>
      <w:r w:rsidRPr="00875FAE">
        <w:rPr>
          <w:rFonts w:asciiTheme="majorHAnsi" w:eastAsia="MS Gothic" w:hAnsiTheme="majorHAnsi"/>
          <w:color w:val="000000"/>
        </w:rPr>
        <w:t>±SEM))</w:t>
      </w:r>
      <w:r w:rsidRPr="00875FAE">
        <w:rPr>
          <w:rFonts w:asciiTheme="majorHAnsi" w:hAnsiTheme="majorHAnsi"/>
        </w:rPr>
        <w:t xml:space="preserve"> and non-responders (</w:t>
      </w:r>
      <w:r w:rsidRPr="00875FAE">
        <w:t>2.5</w:t>
      </w:r>
      <w:r w:rsidRPr="00875FAE">
        <w:rPr>
          <w:rFonts w:eastAsia="MS Gothic"/>
          <w:color w:val="000000"/>
        </w:rPr>
        <w:t xml:space="preserve">±1.3 ng/ml </w:t>
      </w:r>
      <w:r w:rsidRPr="00875FAE">
        <w:rPr>
          <w:rFonts w:asciiTheme="majorHAnsi" w:eastAsia="MS Gothic" w:hAnsiTheme="majorHAnsi"/>
          <w:color w:val="000000"/>
        </w:rPr>
        <w:t>(</w:t>
      </w:r>
      <w:r w:rsidRPr="00875FAE">
        <w:t>mean(</w:t>
      </w:r>
      <w:r w:rsidRPr="00875FAE">
        <w:rPr>
          <w:rFonts w:asciiTheme="majorHAnsi" w:eastAsia="MS Gothic" w:hAnsiTheme="majorHAnsi"/>
          <w:color w:val="000000"/>
        </w:rPr>
        <w:t>±SEM))</w:t>
      </w:r>
      <w:r w:rsidRPr="00875FAE">
        <w:rPr>
          <w:rFonts w:asciiTheme="majorHAnsi" w:hAnsiTheme="majorHAnsi"/>
        </w:rPr>
        <w:t xml:space="preserve">  to microfracture, it is interesting that </w:t>
      </w:r>
      <w:r w:rsidRPr="00875FAE">
        <w:t>in all the responders to microfracture surgery, YWHAQ was undetectable (n=8; Table 2) when assessed using ELISA but in clinical responders (n=11; Table 2) it was detected in only 50% of cases.</w:t>
      </w:r>
      <w:r w:rsidRPr="00875FAE">
        <w:rPr>
          <w:rFonts w:eastAsia="Times New Roman"/>
          <w:lang w:val="en-US"/>
        </w:rPr>
        <w:t xml:space="preserve">  </w:t>
      </w:r>
      <w:r w:rsidR="006A729B" w:rsidRPr="00875FAE">
        <w:rPr>
          <w:color w:val="000000"/>
          <w:lang w:val="en-US"/>
        </w:rPr>
        <w:t>Thus assessment of YWHAQ in the total patient cohort</w:t>
      </w:r>
      <w:r w:rsidR="006A729B" w:rsidRPr="00875FAE">
        <w:rPr>
          <w:i/>
          <w:color w:val="000000"/>
          <w:lang w:val="en-US"/>
        </w:rPr>
        <w:t xml:space="preserve"> </w:t>
      </w:r>
    </w:p>
    <w:tbl>
      <w:tblPr>
        <w:tblpPr w:leftFromText="180" w:rightFromText="180" w:vertAnchor="text" w:horzAnchor="page" w:tblpX="1729" w:tblpY="955"/>
        <w:tblW w:w="8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1498"/>
        <w:gridCol w:w="1709"/>
        <w:gridCol w:w="1925"/>
      </w:tblGrid>
      <w:tr w:rsidR="00B709E0" w:rsidRPr="00875FAE" w14:paraId="00591A3F" w14:textId="77777777" w:rsidTr="00B709E0">
        <w:trPr>
          <w:trHeight w:val="325"/>
        </w:trPr>
        <w:tc>
          <w:tcPr>
            <w:tcW w:w="8070" w:type="dxa"/>
            <w:gridSpan w:val="4"/>
            <w:shd w:val="clear" w:color="auto" w:fill="auto"/>
            <w:vAlign w:val="center"/>
          </w:tcPr>
          <w:p w14:paraId="0F671339" w14:textId="2367E971" w:rsidR="00B709E0" w:rsidRPr="00875FAE" w:rsidRDefault="00B709E0" w:rsidP="00B709E0">
            <w:pPr>
              <w:jc w:val="center"/>
              <w:rPr>
                <w:b/>
                <w:i/>
                <w:sz w:val="20"/>
                <w:szCs w:val="20"/>
                <w:lang w:val="en-US"/>
              </w:rPr>
            </w:pPr>
            <w:r w:rsidRPr="00875FAE">
              <w:rPr>
                <w:b/>
                <w:sz w:val="20"/>
                <w:szCs w:val="20"/>
                <w:lang w:val="en-US"/>
              </w:rPr>
              <w:t>Osteotomy (n=13)</w:t>
            </w:r>
          </w:p>
        </w:tc>
      </w:tr>
      <w:tr w:rsidR="00B709E0" w:rsidRPr="00875FAE" w14:paraId="7525FB8F" w14:textId="77777777" w:rsidTr="00B709E0">
        <w:trPr>
          <w:trHeight w:val="325"/>
        </w:trPr>
        <w:tc>
          <w:tcPr>
            <w:tcW w:w="2938" w:type="dxa"/>
            <w:shd w:val="clear" w:color="auto" w:fill="auto"/>
          </w:tcPr>
          <w:p w14:paraId="0E352872" w14:textId="77777777" w:rsidR="00A71A92" w:rsidRPr="00875FAE" w:rsidRDefault="00A71A92" w:rsidP="00B709E0">
            <w:pPr>
              <w:jc w:val="center"/>
              <w:rPr>
                <w:b/>
                <w:sz w:val="20"/>
                <w:szCs w:val="20"/>
                <w:lang w:val="en-US"/>
              </w:rPr>
            </w:pPr>
            <w:r w:rsidRPr="00875FAE">
              <w:rPr>
                <w:b/>
                <w:sz w:val="20"/>
                <w:szCs w:val="20"/>
                <w:lang w:val="en-US"/>
              </w:rPr>
              <w:t>Component</w:t>
            </w:r>
          </w:p>
        </w:tc>
        <w:tc>
          <w:tcPr>
            <w:tcW w:w="1498" w:type="dxa"/>
            <w:shd w:val="clear" w:color="auto" w:fill="auto"/>
          </w:tcPr>
          <w:p w14:paraId="1D21BAE5" w14:textId="77777777" w:rsidR="00A71A92" w:rsidRPr="00875FAE" w:rsidRDefault="00A71A92" w:rsidP="00B709E0">
            <w:pPr>
              <w:jc w:val="center"/>
              <w:rPr>
                <w:b/>
                <w:sz w:val="20"/>
                <w:szCs w:val="20"/>
                <w:lang w:val="en-US"/>
              </w:rPr>
            </w:pPr>
            <w:r w:rsidRPr="00875FAE">
              <w:rPr>
                <w:b/>
                <w:i/>
                <w:sz w:val="20"/>
                <w:szCs w:val="20"/>
                <w:lang w:val="en-US"/>
              </w:rPr>
              <w:t>R</w:t>
            </w:r>
            <w:r w:rsidRPr="00875FAE">
              <w:rPr>
                <w:b/>
                <w:i/>
                <w:sz w:val="20"/>
                <w:szCs w:val="20"/>
                <w:vertAlign w:val="superscript"/>
                <w:lang w:val="en-US"/>
              </w:rPr>
              <w:t xml:space="preserve">2 </w:t>
            </w:r>
            <w:r w:rsidRPr="00875FAE">
              <w:rPr>
                <w:b/>
                <w:sz w:val="20"/>
                <w:szCs w:val="20"/>
                <w:lang w:val="en-US"/>
              </w:rPr>
              <w:t xml:space="preserve"> Value</w:t>
            </w:r>
          </w:p>
        </w:tc>
        <w:tc>
          <w:tcPr>
            <w:tcW w:w="1709" w:type="dxa"/>
          </w:tcPr>
          <w:p w14:paraId="320BAAF0" w14:textId="77777777" w:rsidR="00A71A92" w:rsidRPr="00875FAE" w:rsidRDefault="00A71A92" w:rsidP="00B709E0">
            <w:pPr>
              <w:jc w:val="center"/>
              <w:rPr>
                <w:b/>
                <w:i/>
                <w:sz w:val="20"/>
                <w:szCs w:val="20"/>
                <w:lang w:val="en-US"/>
              </w:rPr>
            </w:pPr>
            <w:r w:rsidRPr="00875FAE">
              <w:rPr>
                <w:b/>
                <w:i/>
                <w:sz w:val="20"/>
                <w:szCs w:val="20"/>
                <w:lang w:val="en-US"/>
              </w:rPr>
              <w:t>RMSE</w:t>
            </w:r>
          </w:p>
        </w:tc>
        <w:tc>
          <w:tcPr>
            <w:tcW w:w="1925" w:type="dxa"/>
            <w:shd w:val="clear" w:color="auto" w:fill="auto"/>
          </w:tcPr>
          <w:p w14:paraId="04A97CD0" w14:textId="1E62CECF" w:rsidR="00A71A92" w:rsidRPr="00875FAE" w:rsidRDefault="00A71A92" w:rsidP="00B709E0">
            <w:pPr>
              <w:jc w:val="center"/>
              <w:rPr>
                <w:b/>
                <w:sz w:val="20"/>
                <w:szCs w:val="20"/>
                <w:lang w:val="en-US"/>
              </w:rPr>
            </w:pPr>
            <w:r w:rsidRPr="00875FAE">
              <w:rPr>
                <w:b/>
                <w:sz w:val="20"/>
                <w:szCs w:val="20"/>
                <w:lang w:val="en-US"/>
              </w:rPr>
              <w:t>Variable Importance</w:t>
            </w:r>
          </w:p>
        </w:tc>
      </w:tr>
      <w:tr w:rsidR="00B709E0" w:rsidRPr="00875FAE" w14:paraId="0D01E156" w14:textId="77777777" w:rsidTr="00B709E0">
        <w:trPr>
          <w:trHeight w:val="431"/>
        </w:trPr>
        <w:tc>
          <w:tcPr>
            <w:tcW w:w="2938" w:type="dxa"/>
            <w:shd w:val="clear" w:color="auto" w:fill="auto"/>
          </w:tcPr>
          <w:p w14:paraId="4D3083CA" w14:textId="77777777" w:rsidR="00A71A92" w:rsidRPr="00875FAE" w:rsidRDefault="00A71A92" w:rsidP="008F0797">
            <w:pPr>
              <w:jc w:val="center"/>
              <w:rPr>
                <w:sz w:val="20"/>
                <w:szCs w:val="20"/>
                <w:lang w:val="en-US"/>
              </w:rPr>
            </w:pPr>
            <w:r w:rsidRPr="00875FAE">
              <w:rPr>
                <w:sz w:val="20"/>
                <w:szCs w:val="20"/>
                <w:lang w:val="en-US"/>
              </w:rPr>
              <w:t>Total Model</w:t>
            </w:r>
          </w:p>
        </w:tc>
        <w:tc>
          <w:tcPr>
            <w:tcW w:w="1498" w:type="dxa"/>
            <w:shd w:val="clear" w:color="auto" w:fill="auto"/>
          </w:tcPr>
          <w:p w14:paraId="08080751" w14:textId="77777777" w:rsidR="00A71A92" w:rsidRPr="00875FAE" w:rsidRDefault="00A71A92" w:rsidP="008F0797">
            <w:pPr>
              <w:jc w:val="center"/>
              <w:rPr>
                <w:sz w:val="20"/>
                <w:szCs w:val="20"/>
                <w:lang w:val="en-US"/>
              </w:rPr>
            </w:pPr>
            <w:r w:rsidRPr="00875FAE">
              <w:rPr>
                <w:sz w:val="20"/>
                <w:szCs w:val="20"/>
                <w:lang w:val="en-US"/>
              </w:rPr>
              <w:t>.77</w:t>
            </w:r>
          </w:p>
        </w:tc>
        <w:tc>
          <w:tcPr>
            <w:tcW w:w="1709" w:type="dxa"/>
          </w:tcPr>
          <w:p w14:paraId="370D5790" w14:textId="77777777" w:rsidR="00A71A92" w:rsidRPr="00875FAE" w:rsidRDefault="00A71A92" w:rsidP="008F0797">
            <w:pPr>
              <w:jc w:val="center"/>
              <w:rPr>
                <w:sz w:val="20"/>
                <w:szCs w:val="20"/>
                <w:lang w:val="en-US"/>
              </w:rPr>
            </w:pPr>
            <w:r w:rsidRPr="00875FAE">
              <w:rPr>
                <w:sz w:val="20"/>
                <w:szCs w:val="20"/>
                <w:lang w:val="en-US"/>
              </w:rPr>
              <w:t>12.1</w:t>
            </w:r>
          </w:p>
        </w:tc>
        <w:tc>
          <w:tcPr>
            <w:tcW w:w="1925" w:type="dxa"/>
            <w:shd w:val="clear" w:color="auto" w:fill="BFBFBF" w:themeFill="background1" w:themeFillShade="BF"/>
          </w:tcPr>
          <w:p w14:paraId="15E4FE71" w14:textId="77777777" w:rsidR="00A71A92" w:rsidRPr="00875FAE" w:rsidRDefault="00A71A92" w:rsidP="008F0797">
            <w:pPr>
              <w:jc w:val="center"/>
              <w:rPr>
                <w:sz w:val="20"/>
                <w:szCs w:val="20"/>
                <w:lang w:val="en-US"/>
              </w:rPr>
            </w:pPr>
          </w:p>
        </w:tc>
      </w:tr>
      <w:tr w:rsidR="00B709E0" w:rsidRPr="00875FAE" w14:paraId="384B5E9A" w14:textId="77777777" w:rsidTr="00B709E0">
        <w:trPr>
          <w:trHeight w:val="329"/>
        </w:trPr>
        <w:tc>
          <w:tcPr>
            <w:tcW w:w="2938" w:type="dxa"/>
            <w:shd w:val="clear" w:color="auto" w:fill="auto"/>
            <w:vAlign w:val="center"/>
          </w:tcPr>
          <w:p w14:paraId="1C2E6122" w14:textId="77777777" w:rsidR="00B709E0" w:rsidRPr="00875FAE" w:rsidRDefault="00B709E0" w:rsidP="008F0797">
            <w:pPr>
              <w:jc w:val="center"/>
              <w:rPr>
                <w:sz w:val="20"/>
                <w:szCs w:val="20"/>
                <w:lang w:val="en-US"/>
              </w:rPr>
            </w:pPr>
            <w:r w:rsidRPr="00875FAE">
              <w:rPr>
                <w:sz w:val="20"/>
                <w:szCs w:val="20"/>
                <w:lang w:val="en-US"/>
              </w:rPr>
              <w:t>Smoker</w:t>
            </w:r>
          </w:p>
        </w:tc>
        <w:tc>
          <w:tcPr>
            <w:tcW w:w="1498" w:type="dxa"/>
            <w:vMerge w:val="restart"/>
            <w:shd w:val="clear" w:color="auto" w:fill="A6A6A6" w:themeFill="background1" w:themeFillShade="A6"/>
            <w:vAlign w:val="center"/>
          </w:tcPr>
          <w:p w14:paraId="53872AC5" w14:textId="77777777" w:rsidR="00B709E0" w:rsidRPr="00875FAE" w:rsidRDefault="00B709E0" w:rsidP="008F0797">
            <w:pPr>
              <w:jc w:val="center"/>
              <w:rPr>
                <w:sz w:val="20"/>
                <w:szCs w:val="20"/>
                <w:lang w:val="en-US"/>
              </w:rPr>
            </w:pPr>
          </w:p>
        </w:tc>
        <w:tc>
          <w:tcPr>
            <w:tcW w:w="1709" w:type="dxa"/>
            <w:vMerge w:val="restart"/>
            <w:shd w:val="clear" w:color="auto" w:fill="A6A6A6" w:themeFill="background1" w:themeFillShade="A6"/>
          </w:tcPr>
          <w:p w14:paraId="0380B27E" w14:textId="77777777" w:rsidR="00B709E0" w:rsidRPr="00875FAE" w:rsidRDefault="00B709E0" w:rsidP="008F0797">
            <w:pPr>
              <w:jc w:val="center"/>
              <w:rPr>
                <w:sz w:val="20"/>
                <w:szCs w:val="20"/>
                <w:lang w:val="en-US"/>
              </w:rPr>
            </w:pPr>
          </w:p>
        </w:tc>
        <w:tc>
          <w:tcPr>
            <w:tcW w:w="1925" w:type="dxa"/>
            <w:shd w:val="clear" w:color="auto" w:fill="auto"/>
            <w:vAlign w:val="center"/>
          </w:tcPr>
          <w:p w14:paraId="7B4C46F7" w14:textId="22212BC7" w:rsidR="00B709E0" w:rsidRPr="00875FAE" w:rsidRDefault="00062B4C" w:rsidP="008F0797">
            <w:pPr>
              <w:jc w:val="center"/>
              <w:rPr>
                <w:sz w:val="20"/>
                <w:szCs w:val="20"/>
                <w:lang w:val="en-US"/>
              </w:rPr>
            </w:pPr>
            <w:r w:rsidRPr="00875FAE">
              <w:rPr>
                <w:sz w:val="20"/>
                <w:szCs w:val="20"/>
                <w:lang w:val="en-US"/>
              </w:rPr>
              <w:t>100</w:t>
            </w:r>
          </w:p>
        </w:tc>
      </w:tr>
      <w:tr w:rsidR="00B709E0" w:rsidRPr="00875FAE" w14:paraId="5A6AF3A4" w14:textId="77777777" w:rsidTr="00B709E0">
        <w:trPr>
          <w:trHeight w:val="329"/>
        </w:trPr>
        <w:tc>
          <w:tcPr>
            <w:tcW w:w="2938" w:type="dxa"/>
            <w:shd w:val="clear" w:color="auto" w:fill="auto"/>
            <w:vAlign w:val="center"/>
          </w:tcPr>
          <w:p w14:paraId="3E7910F0" w14:textId="77777777" w:rsidR="00B709E0" w:rsidRPr="00875FAE" w:rsidRDefault="00B709E0" w:rsidP="008F0797">
            <w:pPr>
              <w:jc w:val="center"/>
              <w:rPr>
                <w:sz w:val="20"/>
                <w:szCs w:val="20"/>
                <w:lang w:val="en-US"/>
              </w:rPr>
            </w:pPr>
            <w:r w:rsidRPr="00875FAE">
              <w:rPr>
                <w:sz w:val="20"/>
                <w:szCs w:val="20"/>
                <w:lang w:val="en-US"/>
              </w:rPr>
              <w:t xml:space="preserve">Age </w:t>
            </w:r>
          </w:p>
        </w:tc>
        <w:tc>
          <w:tcPr>
            <w:tcW w:w="1498" w:type="dxa"/>
            <w:vMerge/>
            <w:shd w:val="clear" w:color="auto" w:fill="A6A6A6" w:themeFill="background1" w:themeFillShade="A6"/>
            <w:vAlign w:val="center"/>
          </w:tcPr>
          <w:p w14:paraId="1803C2D9" w14:textId="77777777" w:rsidR="00B709E0" w:rsidRPr="00875FAE" w:rsidRDefault="00B709E0" w:rsidP="008F0797">
            <w:pPr>
              <w:jc w:val="center"/>
              <w:rPr>
                <w:sz w:val="20"/>
                <w:szCs w:val="20"/>
                <w:lang w:val="en-US"/>
              </w:rPr>
            </w:pPr>
          </w:p>
        </w:tc>
        <w:tc>
          <w:tcPr>
            <w:tcW w:w="1709" w:type="dxa"/>
            <w:vMerge/>
            <w:shd w:val="clear" w:color="auto" w:fill="A6A6A6" w:themeFill="background1" w:themeFillShade="A6"/>
          </w:tcPr>
          <w:p w14:paraId="6356BED2" w14:textId="77777777" w:rsidR="00B709E0" w:rsidRPr="00875FAE" w:rsidRDefault="00B709E0" w:rsidP="008F0797">
            <w:pPr>
              <w:jc w:val="center"/>
              <w:rPr>
                <w:sz w:val="20"/>
                <w:szCs w:val="20"/>
                <w:lang w:val="en-US"/>
              </w:rPr>
            </w:pPr>
          </w:p>
        </w:tc>
        <w:tc>
          <w:tcPr>
            <w:tcW w:w="1925" w:type="dxa"/>
            <w:shd w:val="clear" w:color="auto" w:fill="auto"/>
            <w:vAlign w:val="center"/>
          </w:tcPr>
          <w:p w14:paraId="11E35CC7" w14:textId="0A2937A6" w:rsidR="00B709E0" w:rsidRPr="00875FAE" w:rsidRDefault="00062B4C" w:rsidP="008F0797">
            <w:pPr>
              <w:jc w:val="center"/>
              <w:rPr>
                <w:sz w:val="20"/>
                <w:szCs w:val="20"/>
                <w:lang w:val="en-US"/>
              </w:rPr>
            </w:pPr>
            <w:r w:rsidRPr="00875FAE">
              <w:rPr>
                <w:sz w:val="20"/>
                <w:szCs w:val="20"/>
                <w:lang w:val="en-US"/>
              </w:rPr>
              <w:t>3</w:t>
            </w:r>
          </w:p>
        </w:tc>
      </w:tr>
      <w:tr w:rsidR="00B709E0" w:rsidRPr="00875FAE" w14:paraId="01147859" w14:textId="77777777" w:rsidTr="00B709E0">
        <w:trPr>
          <w:trHeight w:val="329"/>
        </w:trPr>
        <w:tc>
          <w:tcPr>
            <w:tcW w:w="2938" w:type="dxa"/>
            <w:shd w:val="clear" w:color="auto" w:fill="auto"/>
            <w:vAlign w:val="center"/>
          </w:tcPr>
          <w:p w14:paraId="5411C101" w14:textId="77777777" w:rsidR="00B709E0" w:rsidRPr="00875FAE" w:rsidRDefault="00B709E0" w:rsidP="008F0797">
            <w:pPr>
              <w:jc w:val="center"/>
              <w:rPr>
                <w:sz w:val="20"/>
                <w:szCs w:val="20"/>
                <w:lang w:val="en-US"/>
              </w:rPr>
            </w:pPr>
            <w:r w:rsidRPr="00875FAE">
              <w:rPr>
                <w:sz w:val="20"/>
                <w:szCs w:val="20"/>
                <w:lang w:val="en-US"/>
              </w:rPr>
              <w:t>ADAMTS-4 (ngml</w:t>
            </w:r>
            <w:r w:rsidRPr="00875FAE">
              <w:rPr>
                <w:sz w:val="20"/>
                <w:szCs w:val="20"/>
                <w:vertAlign w:val="superscript"/>
                <w:lang w:val="en-US"/>
              </w:rPr>
              <w:t>-1</w:t>
            </w:r>
            <w:r w:rsidRPr="00875FAE">
              <w:rPr>
                <w:sz w:val="20"/>
                <w:szCs w:val="20"/>
                <w:lang w:val="en-US"/>
              </w:rPr>
              <w:t>)</w:t>
            </w:r>
          </w:p>
        </w:tc>
        <w:tc>
          <w:tcPr>
            <w:tcW w:w="1498" w:type="dxa"/>
            <w:vMerge/>
            <w:shd w:val="clear" w:color="auto" w:fill="A6A6A6" w:themeFill="background1" w:themeFillShade="A6"/>
            <w:vAlign w:val="center"/>
          </w:tcPr>
          <w:p w14:paraId="7AF8B184" w14:textId="77777777" w:rsidR="00B709E0" w:rsidRPr="00875FAE" w:rsidRDefault="00B709E0" w:rsidP="008F0797">
            <w:pPr>
              <w:jc w:val="center"/>
              <w:rPr>
                <w:sz w:val="20"/>
                <w:szCs w:val="20"/>
                <w:lang w:val="en-US"/>
              </w:rPr>
            </w:pPr>
          </w:p>
        </w:tc>
        <w:tc>
          <w:tcPr>
            <w:tcW w:w="1709" w:type="dxa"/>
            <w:vMerge/>
            <w:shd w:val="clear" w:color="auto" w:fill="A6A6A6" w:themeFill="background1" w:themeFillShade="A6"/>
          </w:tcPr>
          <w:p w14:paraId="31BEFBC2" w14:textId="77777777" w:rsidR="00B709E0" w:rsidRPr="00875FAE" w:rsidRDefault="00B709E0" w:rsidP="008F0797">
            <w:pPr>
              <w:jc w:val="center"/>
              <w:rPr>
                <w:sz w:val="20"/>
                <w:szCs w:val="20"/>
                <w:lang w:val="en-US"/>
              </w:rPr>
            </w:pPr>
          </w:p>
        </w:tc>
        <w:tc>
          <w:tcPr>
            <w:tcW w:w="1925" w:type="dxa"/>
            <w:shd w:val="clear" w:color="auto" w:fill="auto"/>
            <w:vAlign w:val="center"/>
          </w:tcPr>
          <w:p w14:paraId="06CCFD0C" w14:textId="7FF823CE" w:rsidR="00B709E0" w:rsidRPr="00875FAE" w:rsidRDefault="00062B4C" w:rsidP="008F0797">
            <w:pPr>
              <w:jc w:val="center"/>
              <w:rPr>
                <w:sz w:val="20"/>
                <w:szCs w:val="20"/>
                <w:lang w:val="en-US"/>
              </w:rPr>
            </w:pPr>
            <w:r w:rsidRPr="00875FAE">
              <w:rPr>
                <w:sz w:val="20"/>
                <w:szCs w:val="20"/>
                <w:lang w:val="en-US"/>
              </w:rPr>
              <w:t>2</w:t>
            </w:r>
          </w:p>
        </w:tc>
      </w:tr>
    </w:tbl>
    <w:p w14:paraId="0959B0A6" w14:textId="77777777" w:rsidR="00701FD5" w:rsidRPr="00875FAE" w:rsidRDefault="00701FD5" w:rsidP="00701FD5">
      <w:pPr>
        <w:rPr>
          <w:rFonts w:asciiTheme="majorHAnsi" w:hAnsiTheme="majorHAnsi" w:cs="Times"/>
          <w:color w:val="101010"/>
          <w:lang w:val="en-US"/>
        </w:rPr>
      </w:pPr>
      <w:r w:rsidRPr="00875FAE">
        <w:rPr>
          <w:rFonts w:asciiTheme="majorHAnsi" w:hAnsiTheme="majorHAnsi" w:cs="Times"/>
          <w:b/>
          <w:color w:val="101010"/>
          <w:lang w:val="en-US"/>
        </w:rPr>
        <w:t>Table 7:</w:t>
      </w:r>
      <w:r w:rsidRPr="00875FAE">
        <w:rPr>
          <w:rFonts w:asciiTheme="majorHAnsi" w:hAnsiTheme="majorHAnsi" w:cs="Times"/>
          <w:color w:val="101010"/>
          <w:lang w:val="en-US"/>
        </w:rPr>
        <w:t xml:space="preserve"> A generalized linear regression model with elastic net penalization for Predictors of the Post-Osteotomy Lysholm Score </w:t>
      </w:r>
    </w:p>
    <w:p w14:paraId="50DA7A44" w14:textId="77777777" w:rsidR="00701FD5" w:rsidRPr="00875FAE" w:rsidRDefault="00701FD5" w:rsidP="00701FD5">
      <w:pPr>
        <w:spacing w:line="480" w:lineRule="auto"/>
        <w:contextualSpacing/>
        <w:rPr>
          <w:rFonts w:cs="Times"/>
          <w:color w:val="101010"/>
          <w:lang w:val="en-US"/>
        </w:rPr>
      </w:pPr>
    </w:p>
    <w:p w14:paraId="68915D40" w14:textId="77777777" w:rsidR="00701FD5" w:rsidRPr="00875FAE" w:rsidRDefault="00701FD5" w:rsidP="00701FD5">
      <w:pPr>
        <w:spacing w:line="480" w:lineRule="auto"/>
        <w:contextualSpacing/>
        <w:rPr>
          <w:rFonts w:cs="Times"/>
          <w:color w:val="101010"/>
          <w:lang w:val="en-US"/>
        </w:rPr>
      </w:pPr>
    </w:p>
    <w:p w14:paraId="2BB360FA" w14:textId="77777777" w:rsidR="00701FD5" w:rsidRPr="00875FAE" w:rsidRDefault="00701FD5" w:rsidP="00701FD5">
      <w:pPr>
        <w:spacing w:line="480" w:lineRule="auto"/>
        <w:contextualSpacing/>
        <w:rPr>
          <w:rFonts w:cs="Times"/>
          <w:color w:val="101010"/>
          <w:lang w:val="en-US"/>
        </w:rPr>
      </w:pPr>
    </w:p>
    <w:p w14:paraId="1B9C32E9" w14:textId="77777777" w:rsidR="00701FD5" w:rsidRPr="00875FAE" w:rsidRDefault="00701FD5" w:rsidP="00701FD5">
      <w:pPr>
        <w:spacing w:line="480" w:lineRule="auto"/>
        <w:contextualSpacing/>
        <w:rPr>
          <w:rFonts w:cs="Times"/>
          <w:color w:val="101010"/>
          <w:lang w:val="en-US"/>
        </w:rPr>
      </w:pPr>
    </w:p>
    <w:p w14:paraId="5259D130" w14:textId="77777777" w:rsidR="00701FD5" w:rsidRPr="00875FAE" w:rsidRDefault="00701FD5" w:rsidP="00701FD5">
      <w:pPr>
        <w:spacing w:line="480" w:lineRule="auto"/>
        <w:contextualSpacing/>
        <w:rPr>
          <w:rFonts w:cs="Times"/>
          <w:color w:val="101010"/>
          <w:lang w:val="en-US"/>
        </w:rPr>
      </w:pPr>
    </w:p>
    <w:p w14:paraId="5ABAEF49" w14:textId="77777777" w:rsidR="00701FD5" w:rsidRPr="00875FAE" w:rsidRDefault="00701FD5" w:rsidP="00701FD5">
      <w:pPr>
        <w:spacing w:line="480" w:lineRule="auto"/>
        <w:contextualSpacing/>
        <w:rPr>
          <w:rFonts w:cs="Times"/>
          <w:color w:val="101010"/>
          <w:lang w:val="en-US"/>
        </w:rPr>
      </w:pPr>
    </w:p>
    <w:p w14:paraId="507A9CFC" w14:textId="77777777" w:rsidR="00701FD5" w:rsidRPr="00875FAE" w:rsidRDefault="00701FD5" w:rsidP="00701FD5">
      <w:pPr>
        <w:spacing w:after="0" w:line="240" w:lineRule="auto"/>
        <w:rPr>
          <w:rFonts w:asciiTheme="majorHAnsi" w:eastAsia="Times New Roman" w:hAnsiTheme="majorHAnsi"/>
        </w:rPr>
      </w:pPr>
      <w:r w:rsidRPr="00875FAE">
        <w:rPr>
          <w:rFonts w:asciiTheme="majorHAnsi" w:eastAsia="Times New Roman" w:hAnsiTheme="majorHAnsi"/>
        </w:rPr>
        <w:t>Final elastic net model parameters were alpha- 0.6, lambda- 5.2. Alpha is a value between 0 and 1, where 0 is pure ridge regression, 1 is pure LASSO and values between are a mixture of both. Lambda is the shrinkage factor applied to model coefficients</w:t>
      </w:r>
    </w:p>
    <w:p w14:paraId="0AE544BE" w14:textId="77777777" w:rsidR="00701FD5" w:rsidRPr="00875FAE" w:rsidRDefault="00701FD5" w:rsidP="00701FD5">
      <w:pPr>
        <w:spacing w:line="480" w:lineRule="auto"/>
        <w:contextualSpacing/>
        <w:rPr>
          <w:rFonts w:asciiTheme="majorHAnsi" w:hAnsiTheme="majorHAnsi" w:cs="Times"/>
          <w:color w:val="101010"/>
          <w:lang w:val="en-US"/>
        </w:rPr>
      </w:pPr>
    </w:p>
    <w:p w14:paraId="438FE108" w14:textId="77777777" w:rsidR="00701FD5" w:rsidRPr="00875FAE" w:rsidRDefault="00701FD5" w:rsidP="00701FD5">
      <w:pPr>
        <w:rPr>
          <w:rFonts w:asciiTheme="majorHAnsi" w:eastAsia="Times New Roman" w:hAnsiTheme="majorHAnsi"/>
        </w:rPr>
      </w:pPr>
      <w:r w:rsidRPr="00875FAE">
        <w:rPr>
          <w:rFonts w:asciiTheme="majorHAnsi" w:hAnsiTheme="majorHAnsi" w:cs="Times"/>
          <w:i/>
          <w:lang w:val="en-US"/>
        </w:rPr>
        <w:t>Abbreviations: ADAMTS-4 (A disintegrin and metalloproteinase with thrombospondin motifs 4, RMSE (</w:t>
      </w:r>
      <w:r w:rsidRPr="00875FAE">
        <w:rPr>
          <w:rFonts w:asciiTheme="majorHAnsi" w:eastAsia="Times New Roman" w:hAnsiTheme="majorHAnsi"/>
        </w:rPr>
        <w:t>Root mean square error)</w:t>
      </w:r>
    </w:p>
    <w:p w14:paraId="6D35D4C2" w14:textId="77777777" w:rsidR="00701FD5" w:rsidRPr="00875FAE" w:rsidRDefault="00701FD5" w:rsidP="00701FD5">
      <w:pPr>
        <w:rPr>
          <w:rFonts w:asciiTheme="majorHAnsi" w:eastAsia="Times New Roman" w:hAnsiTheme="majorHAnsi"/>
        </w:rPr>
      </w:pPr>
    </w:p>
    <w:p w14:paraId="59AFCAA5" w14:textId="77777777" w:rsidR="00701FD5" w:rsidRPr="00875FAE" w:rsidRDefault="00701FD5" w:rsidP="00701FD5">
      <w:pPr>
        <w:rPr>
          <w:rFonts w:asciiTheme="majorHAnsi" w:eastAsia="Times New Roman" w:hAnsiTheme="majorHAnsi"/>
        </w:rPr>
      </w:pPr>
    </w:p>
    <w:p w14:paraId="177F95ED" w14:textId="77777777" w:rsidR="00696225" w:rsidRPr="00875FAE" w:rsidRDefault="00696225" w:rsidP="009768CE">
      <w:pPr>
        <w:spacing w:line="240" w:lineRule="auto"/>
        <w:rPr>
          <w:rFonts w:eastAsia="Times New Roman"/>
          <w:lang w:val="en-US"/>
        </w:rPr>
      </w:pPr>
    </w:p>
    <w:p w14:paraId="4CF1F035" w14:textId="77777777" w:rsidR="0013348F" w:rsidRPr="00875FAE" w:rsidRDefault="0013348F" w:rsidP="009768CE">
      <w:pPr>
        <w:spacing w:line="240" w:lineRule="auto"/>
        <w:rPr>
          <w:rFonts w:eastAsia="Times New Roman"/>
          <w:lang w:val="en-US"/>
        </w:rPr>
      </w:pPr>
    </w:p>
    <w:p w14:paraId="64CB4390" w14:textId="77777777" w:rsidR="0013348F" w:rsidRPr="00875FAE" w:rsidRDefault="0013348F" w:rsidP="009768CE">
      <w:pPr>
        <w:spacing w:line="240" w:lineRule="auto"/>
        <w:rPr>
          <w:rFonts w:eastAsia="Times New Roman"/>
          <w:lang w:val="en-US"/>
        </w:rPr>
      </w:pPr>
    </w:p>
    <w:p w14:paraId="7EA819EF" w14:textId="77777777" w:rsidR="0013348F" w:rsidRPr="00875FAE" w:rsidRDefault="0013348F" w:rsidP="009768CE">
      <w:pPr>
        <w:spacing w:line="240" w:lineRule="auto"/>
        <w:rPr>
          <w:rFonts w:eastAsia="Times New Roman"/>
          <w:lang w:val="en-US"/>
        </w:rPr>
      </w:pPr>
    </w:p>
    <w:p w14:paraId="3527BEFD" w14:textId="77777777" w:rsidR="0013348F" w:rsidRPr="00875FAE" w:rsidRDefault="0013348F" w:rsidP="009768CE">
      <w:pPr>
        <w:spacing w:line="240" w:lineRule="auto"/>
        <w:rPr>
          <w:rFonts w:eastAsia="Times New Roman"/>
          <w:lang w:val="en-US"/>
        </w:rPr>
      </w:pPr>
    </w:p>
    <w:p w14:paraId="4E4BFCC1" w14:textId="77777777" w:rsidR="0013348F" w:rsidRPr="00875FAE" w:rsidRDefault="0013348F" w:rsidP="009768CE">
      <w:pPr>
        <w:spacing w:line="240" w:lineRule="auto"/>
        <w:rPr>
          <w:rFonts w:eastAsia="Times New Roman"/>
          <w:lang w:val="en-US"/>
        </w:rPr>
      </w:pPr>
    </w:p>
    <w:p w14:paraId="7E6046F6" w14:textId="77777777" w:rsidR="0013348F" w:rsidRPr="00875FAE" w:rsidRDefault="0013348F" w:rsidP="009768CE">
      <w:pPr>
        <w:spacing w:line="240" w:lineRule="auto"/>
        <w:rPr>
          <w:rFonts w:eastAsia="Times New Roman"/>
          <w:lang w:val="en-US"/>
        </w:rPr>
      </w:pPr>
    </w:p>
    <w:p w14:paraId="1175EB9E" w14:textId="77777777" w:rsidR="0013348F" w:rsidRPr="00875FAE" w:rsidRDefault="0013348F" w:rsidP="009768CE">
      <w:pPr>
        <w:spacing w:line="240" w:lineRule="auto"/>
        <w:rPr>
          <w:rFonts w:eastAsia="Times New Roman"/>
          <w:lang w:val="en-US"/>
        </w:rPr>
      </w:pPr>
    </w:p>
    <w:p w14:paraId="6310827A" w14:textId="77777777" w:rsidR="0013348F" w:rsidRPr="00875FAE" w:rsidRDefault="0013348F" w:rsidP="009768CE">
      <w:pPr>
        <w:spacing w:line="240" w:lineRule="auto"/>
        <w:rPr>
          <w:rFonts w:eastAsia="Times New Roman"/>
          <w:lang w:val="en-US"/>
        </w:rPr>
      </w:pPr>
    </w:p>
    <w:p w14:paraId="73F5D649" w14:textId="77777777" w:rsidR="0013348F" w:rsidRPr="00875FAE" w:rsidRDefault="0013348F" w:rsidP="009768CE">
      <w:pPr>
        <w:spacing w:line="240" w:lineRule="auto"/>
        <w:rPr>
          <w:rFonts w:eastAsia="Times New Roman"/>
          <w:lang w:val="en-US"/>
        </w:rPr>
      </w:pPr>
    </w:p>
    <w:p w14:paraId="12029D44" w14:textId="77777777" w:rsidR="0013348F" w:rsidRPr="00875FAE" w:rsidRDefault="0013348F" w:rsidP="009768CE">
      <w:pPr>
        <w:spacing w:line="240" w:lineRule="auto"/>
        <w:rPr>
          <w:rFonts w:eastAsia="Times New Roman"/>
          <w:lang w:val="en-US"/>
        </w:rPr>
      </w:pPr>
    </w:p>
    <w:p w14:paraId="7EB7BCB0" w14:textId="77777777" w:rsidR="0013348F" w:rsidRPr="00875FAE" w:rsidRDefault="0013348F" w:rsidP="009768CE">
      <w:pPr>
        <w:spacing w:line="240" w:lineRule="auto"/>
        <w:rPr>
          <w:rFonts w:eastAsia="Times New Roman"/>
          <w:lang w:val="en-US"/>
        </w:rPr>
      </w:pPr>
    </w:p>
    <w:p w14:paraId="3BD45660" w14:textId="77777777" w:rsidR="00B709E0" w:rsidRPr="00875FAE" w:rsidRDefault="00B709E0" w:rsidP="009768CE">
      <w:pPr>
        <w:spacing w:line="240" w:lineRule="auto"/>
        <w:rPr>
          <w:rFonts w:eastAsia="Times New Roman"/>
          <w:lang w:val="en-US"/>
        </w:rPr>
      </w:pPr>
    </w:p>
    <w:p w14:paraId="67C6DD1F" w14:textId="5057CB12" w:rsidR="00631194" w:rsidRPr="00875FAE" w:rsidRDefault="006A729B" w:rsidP="002637BB">
      <w:pPr>
        <w:spacing w:line="480" w:lineRule="auto"/>
        <w:contextualSpacing/>
      </w:pPr>
      <w:r w:rsidRPr="00875FAE">
        <w:rPr>
          <w:color w:val="000000"/>
          <w:lang w:val="en-US"/>
        </w:rPr>
        <w:t>confirms the findings of the proteomic analysis that YWHAQ is undetectable in responders to microfracture surgery.</w:t>
      </w:r>
      <w:r w:rsidRPr="00875FAE">
        <w:rPr>
          <w:i/>
          <w:color w:val="000000"/>
          <w:lang w:val="en-US"/>
        </w:rPr>
        <w:t xml:space="preserve"> </w:t>
      </w:r>
      <w:r w:rsidR="00C721B6" w:rsidRPr="00875FAE">
        <w:t>The concentration of HA within the plasma was not significantly different between the microfracture responders and non-responders (</w:t>
      </w:r>
      <w:r w:rsidR="00FB5377" w:rsidRPr="00875FAE">
        <w:t>p&gt;0.99)</w:t>
      </w:r>
      <w:r w:rsidR="00C721B6" w:rsidRPr="00875FAE">
        <w:t xml:space="preserve">. </w:t>
      </w:r>
    </w:p>
    <w:p w14:paraId="3C2C14A1" w14:textId="77777777" w:rsidR="00631194" w:rsidRPr="00875FAE" w:rsidRDefault="00631194" w:rsidP="002637BB">
      <w:pPr>
        <w:spacing w:line="480" w:lineRule="auto"/>
        <w:contextualSpacing/>
      </w:pPr>
    </w:p>
    <w:p w14:paraId="49B15FD6" w14:textId="559CAD35" w:rsidR="00C03D61" w:rsidRPr="00875FAE" w:rsidRDefault="0060208D" w:rsidP="00C03D61">
      <w:pPr>
        <w:spacing w:line="480" w:lineRule="auto"/>
        <w:contextualSpacing/>
        <w:rPr>
          <w:b/>
          <w:sz w:val="24"/>
          <w:u w:val="single"/>
        </w:rPr>
      </w:pPr>
      <w:r w:rsidRPr="00875FAE">
        <w:t>Eight of the 13 patients treated with osteotomy improved by at least 10 points in the Lysholm score after one year and who were therefore classed as responders. The activity of ADAMTS-4 was not significantly different between individuals who responded and did not respond to osteotomy (Figure 2b) (</w:t>
      </w:r>
      <w:r w:rsidR="00004F98" w:rsidRPr="00875FAE">
        <w:t>responders: 0.4</w:t>
      </w:r>
      <w:r w:rsidR="00F20F0C" w:rsidRPr="00875FAE">
        <w:t>(</w:t>
      </w:r>
      <w:r w:rsidR="00004F98" w:rsidRPr="00875FAE">
        <w:rPr>
          <w:rFonts w:eastAsia="MS Gothic"/>
          <w:color w:val="000000"/>
        </w:rPr>
        <w:t>±0</w:t>
      </w:r>
      <w:r w:rsidR="00F20F0C" w:rsidRPr="00875FAE">
        <w:rPr>
          <w:rFonts w:eastAsia="MS Gothic"/>
          <w:color w:val="000000"/>
        </w:rPr>
        <w:t>)</w:t>
      </w:r>
      <w:r w:rsidR="00004F98" w:rsidRPr="00875FAE">
        <w:t xml:space="preserve"> ng/ml, non-responders: 17.9</w:t>
      </w:r>
      <w:r w:rsidR="00F20F0C" w:rsidRPr="00875FAE">
        <w:t>(</w:t>
      </w:r>
      <w:r w:rsidR="00004F98" w:rsidRPr="00875FAE">
        <w:rPr>
          <w:rFonts w:eastAsia="MS Gothic"/>
          <w:color w:val="000000"/>
        </w:rPr>
        <w:t>±7.3</w:t>
      </w:r>
      <w:r w:rsidR="00F20F0C" w:rsidRPr="00875FAE">
        <w:rPr>
          <w:rFonts w:eastAsia="MS Gothic"/>
          <w:color w:val="000000"/>
        </w:rPr>
        <w:t>)</w:t>
      </w:r>
      <w:r w:rsidR="00004F98" w:rsidRPr="00875FAE">
        <w:rPr>
          <w:rFonts w:eastAsia="MS Gothic"/>
          <w:color w:val="000000"/>
        </w:rPr>
        <w:t xml:space="preserve"> ng/ml (mean</w:t>
      </w:r>
      <w:r w:rsidR="00F20F0C" w:rsidRPr="00875FAE">
        <w:rPr>
          <w:rFonts w:eastAsia="MS Gothic"/>
          <w:color w:val="000000"/>
        </w:rPr>
        <w:t>(</w:t>
      </w:r>
      <w:r w:rsidR="00004F98" w:rsidRPr="00875FAE">
        <w:rPr>
          <w:rFonts w:eastAsia="MS Gothic"/>
          <w:color w:val="000000"/>
        </w:rPr>
        <w:t>±SEM</w:t>
      </w:r>
      <w:r w:rsidR="00F20F0C" w:rsidRPr="00875FAE">
        <w:rPr>
          <w:rFonts w:eastAsia="MS Gothic"/>
          <w:color w:val="000000"/>
        </w:rPr>
        <w:t>)</w:t>
      </w:r>
      <w:r w:rsidR="00004F98" w:rsidRPr="00875FAE">
        <w:rPr>
          <w:rFonts w:eastAsia="MS Gothic"/>
          <w:color w:val="000000"/>
        </w:rPr>
        <w:t>)</w:t>
      </w:r>
      <w:r w:rsidR="00AF441D" w:rsidRPr="00875FAE">
        <w:t>;</w:t>
      </w:r>
      <w:r w:rsidR="00004F98" w:rsidRPr="00875FAE">
        <w:t xml:space="preserve"> </w:t>
      </w:r>
      <w:r w:rsidRPr="00875FAE">
        <w:t xml:space="preserve">Mann-whitney; </w:t>
      </w:r>
      <w:r w:rsidR="00C03D61" w:rsidRPr="00875FAE">
        <w:t>p&lt;0.05). However all of the individuals who responded to osteotomy had undetectable activity of this enzyme within their SFs, whereas activity was detectable in three of the five non-responders.</w:t>
      </w:r>
    </w:p>
    <w:p w14:paraId="7CEC3977" w14:textId="77777777" w:rsidR="005D22A4" w:rsidRPr="00875FAE" w:rsidRDefault="005D22A4" w:rsidP="00833797">
      <w:pPr>
        <w:spacing w:line="480" w:lineRule="auto"/>
        <w:contextualSpacing/>
        <w:rPr>
          <w:b/>
          <w:sz w:val="24"/>
          <w:u w:val="single"/>
        </w:rPr>
        <w:sectPr w:rsidR="005D22A4" w:rsidRPr="00875FAE" w:rsidSect="001C20C5">
          <w:pgSz w:w="11900" w:h="16820"/>
          <w:pgMar w:top="1440" w:right="1440" w:bottom="1440" w:left="1440" w:header="709" w:footer="709" w:gutter="0"/>
          <w:lnNumType w:countBy="1" w:restart="continuous"/>
          <w:cols w:space="708"/>
          <w:docGrid w:linePitch="360"/>
        </w:sectPr>
      </w:pPr>
    </w:p>
    <w:p w14:paraId="6F97BF0C" w14:textId="56F701ED" w:rsidR="004C25CC" w:rsidRPr="00875FAE" w:rsidRDefault="00312E1D" w:rsidP="00A30D88">
      <w:pPr>
        <w:spacing w:line="240" w:lineRule="auto"/>
        <w:contextualSpacing/>
        <w:jc w:val="both"/>
        <w:rPr>
          <w:b/>
          <w:sz w:val="24"/>
          <w:u w:val="single"/>
        </w:rPr>
      </w:pPr>
      <w:r w:rsidRPr="00875FAE">
        <w:rPr>
          <w:b/>
          <w:noProof/>
          <w:sz w:val="24"/>
          <w:u w:val="single"/>
          <w:lang w:eastAsia="en-GB"/>
        </w:rPr>
        <mc:AlternateContent>
          <mc:Choice Requires="wpg">
            <w:drawing>
              <wp:anchor distT="0" distB="0" distL="114300" distR="114300" simplePos="0" relativeHeight="251694592" behindDoc="0" locked="0" layoutInCell="1" allowOverlap="1" wp14:anchorId="0D852A47" wp14:editId="4C5F8A9B">
                <wp:simplePos x="0" y="0"/>
                <wp:positionH relativeFrom="column">
                  <wp:posOffset>-228600</wp:posOffset>
                </wp:positionH>
                <wp:positionV relativeFrom="paragraph">
                  <wp:posOffset>-690880</wp:posOffset>
                </wp:positionV>
                <wp:extent cx="9034780" cy="4582160"/>
                <wp:effectExtent l="0" t="0" r="0" b="0"/>
                <wp:wrapSquare wrapText="bothSides"/>
                <wp:docPr id="36" name="Group 36"/>
                <wp:cNvGraphicFramePr/>
                <a:graphic xmlns:a="http://schemas.openxmlformats.org/drawingml/2006/main">
                  <a:graphicData uri="http://schemas.microsoft.com/office/word/2010/wordprocessingGroup">
                    <wpg:wgp>
                      <wpg:cNvGrpSpPr/>
                      <wpg:grpSpPr>
                        <a:xfrm>
                          <a:off x="0" y="0"/>
                          <a:ext cx="9034780" cy="4582160"/>
                          <a:chOff x="0" y="0"/>
                          <a:chExt cx="9034780" cy="4582160"/>
                        </a:xfrm>
                      </wpg:grpSpPr>
                      <pic:pic xmlns:pic="http://schemas.openxmlformats.org/drawingml/2006/picture">
                        <pic:nvPicPr>
                          <pic:cNvPr id="20" name="Picture 20"/>
                          <pic:cNvPicPr>
                            <a:picLocks/>
                          </pic:cNvPicPr>
                        </pic:nvPicPr>
                        <pic:blipFill>
                          <a:blip r:embed="rId23">
                            <a:extLst>
                              <a:ext uri="{28A0092B-C50C-407E-A947-70E740481C1C}">
                                <a14:useLocalDpi xmlns:a14="http://schemas.microsoft.com/office/drawing/2010/main" val="0"/>
                              </a:ext>
                            </a:extLst>
                          </a:blip>
                          <a:stretch>
                            <a:fillRect/>
                          </a:stretch>
                        </pic:blipFill>
                        <pic:spPr>
                          <a:xfrm>
                            <a:off x="114300" y="0"/>
                            <a:ext cx="2519680" cy="25196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pic:pic xmlns:pic="http://schemas.openxmlformats.org/drawingml/2006/picture">
                        <pic:nvPicPr>
                          <pic:cNvPr id="23" name="Picture 23"/>
                          <pic:cNvPicPr>
                            <a:picLocks/>
                          </pic:cNvPicPr>
                        </pic:nvPicPr>
                        <pic:blipFill>
                          <a:blip r:embed="rId24">
                            <a:extLst>
                              <a:ext uri="{28A0092B-C50C-407E-A947-70E740481C1C}">
                                <a14:useLocalDpi xmlns:a14="http://schemas.microsoft.com/office/drawing/2010/main" val="0"/>
                              </a:ext>
                            </a:extLst>
                          </a:blip>
                          <a:stretch>
                            <a:fillRect/>
                          </a:stretch>
                        </pic:blipFill>
                        <pic:spPr>
                          <a:xfrm>
                            <a:off x="3314700" y="0"/>
                            <a:ext cx="2519680" cy="25196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pic:pic xmlns:pic="http://schemas.openxmlformats.org/drawingml/2006/picture">
                        <pic:nvPicPr>
                          <pic:cNvPr id="22" name="Picture 22"/>
                          <pic:cNvPicPr>
                            <a:picLocks/>
                          </pic:cNvPicPr>
                        </pic:nvPicPr>
                        <pic:blipFill>
                          <a:blip r:embed="rId25">
                            <a:extLst>
                              <a:ext uri="{28A0092B-C50C-407E-A947-70E740481C1C}">
                                <a14:useLocalDpi xmlns:a14="http://schemas.microsoft.com/office/drawing/2010/main" val="0"/>
                              </a:ext>
                            </a:extLst>
                          </a:blip>
                          <a:stretch>
                            <a:fillRect/>
                          </a:stretch>
                        </pic:blipFill>
                        <pic:spPr>
                          <a:xfrm>
                            <a:off x="6515100" y="0"/>
                            <a:ext cx="2519680" cy="2519680"/>
                          </a:xfrm>
                          <a:prstGeom prst="rect">
                            <a:avLst/>
                          </a:prstGeom>
                        </pic:spPr>
                      </pic:pic>
                      <pic:pic xmlns:pic="http://schemas.openxmlformats.org/drawingml/2006/picture">
                        <pic:nvPicPr>
                          <pic:cNvPr id="24" name="Picture 24"/>
                          <pic:cNvPicPr>
                            <a:picLocks/>
                          </pic:cNvPicPr>
                        </pic:nvPicPr>
                        <pic:blipFill>
                          <a:blip r:embed="rId26">
                            <a:extLst>
                              <a:ext uri="{28A0092B-C50C-407E-A947-70E740481C1C}">
                                <a14:useLocalDpi xmlns:a14="http://schemas.microsoft.com/office/drawing/2010/main" val="0"/>
                              </a:ext>
                            </a:extLst>
                          </a:blip>
                          <a:stretch>
                            <a:fillRect/>
                          </a:stretch>
                        </pic:blipFill>
                        <pic:spPr>
                          <a:xfrm>
                            <a:off x="114300" y="2062480"/>
                            <a:ext cx="2519680" cy="2519680"/>
                          </a:xfrm>
                          <a:prstGeom prst="rect">
                            <a:avLst/>
                          </a:prstGeom>
                        </pic:spPr>
                      </pic:pic>
                      <pic:pic xmlns:pic="http://schemas.openxmlformats.org/drawingml/2006/picture">
                        <pic:nvPicPr>
                          <pic:cNvPr id="25" name="Picture 25"/>
                          <pic:cNvPicPr>
                            <a:picLocks/>
                          </pic:cNvPicPr>
                        </pic:nvPicPr>
                        <pic:blipFill>
                          <a:blip r:embed="rId27">
                            <a:extLst>
                              <a:ext uri="{28A0092B-C50C-407E-A947-70E740481C1C}">
                                <a14:useLocalDpi xmlns:a14="http://schemas.microsoft.com/office/drawing/2010/main" val="0"/>
                              </a:ext>
                            </a:extLst>
                          </a:blip>
                          <a:stretch>
                            <a:fillRect/>
                          </a:stretch>
                        </pic:blipFill>
                        <pic:spPr>
                          <a:xfrm>
                            <a:off x="3314700" y="1948180"/>
                            <a:ext cx="2519680" cy="2519680"/>
                          </a:xfrm>
                          <a:prstGeom prst="rect">
                            <a:avLst/>
                          </a:prstGeom>
                        </pic:spPr>
                      </pic:pic>
                      <wps:wsp>
                        <wps:cNvPr id="26" name="Text Box 26"/>
                        <wps:cNvSpPr txBox="1"/>
                        <wps:spPr>
                          <a:xfrm>
                            <a:off x="0" y="5080"/>
                            <a:ext cx="2286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79C978" w14:textId="2F9B70E6" w:rsidR="00B7687E" w:rsidRPr="00312E1D" w:rsidRDefault="00B7687E">
                              <w:pPr>
                                <w:rPr>
                                  <w:b/>
                                </w:rPr>
                              </w:pPr>
                              <w:r w:rsidRPr="00312E1D">
                                <w:rPr>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0" y="1948180"/>
                            <a:ext cx="2286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272E77" w14:textId="7B311E16" w:rsidR="00B7687E" w:rsidRPr="00312E1D" w:rsidRDefault="00B7687E" w:rsidP="00312E1D">
                              <w:pPr>
                                <w:rPr>
                                  <w:b/>
                                </w:rPr>
                              </w:pPr>
                              <w:r>
                                <w:rPr>
                                  <w:b/>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6400800" y="5080"/>
                            <a:ext cx="2286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77DC40" w14:textId="2A2F4E7C" w:rsidR="00B7687E" w:rsidRPr="00312E1D" w:rsidRDefault="00B7687E" w:rsidP="00312E1D">
                              <w:pPr>
                                <w:rPr>
                                  <w:b/>
                                </w:rPr>
                              </w:pPr>
                              <w:r>
                                <w:rPr>
                                  <w:b/>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3086100" y="5080"/>
                            <a:ext cx="2286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FED1CC" w14:textId="41396F19" w:rsidR="00B7687E" w:rsidRPr="00312E1D" w:rsidRDefault="00B7687E" w:rsidP="00312E1D">
                              <w:pPr>
                                <w:rPr>
                                  <w:b/>
                                </w:rPr>
                              </w:pPr>
                              <w:r>
                                <w:rPr>
                                  <w:b/>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3086100" y="1948180"/>
                            <a:ext cx="2286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AF7B10" w14:textId="39B97D04" w:rsidR="00B7687E" w:rsidRPr="00312E1D" w:rsidRDefault="00B7687E" w:rsidP="00312E1D">
                              <w:pPr>
                                <w:rPr>
                                  <w:b/>
                                </w:rPr>
                              </w:pPr>
                              <w:r>
                                <w:rPr>
                                  <w:b/>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D852A47" id="Group 36" o:spid="_x0000_s1037" style="position:absolute;left:0;text-align:left;margin-left:-18pt;margin-top:-54.4pt;width:711.4pt;height:360.8pt;z-index:251694592" coordsize="90347,458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">
                <v:shape id="Picture 20" o:spid="_x0000_s1038" type="#_x0000_t75" style="position:absolute;left:1143;width:25196;height:25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">
                  <v:imagedata r:id="rId28" o:title=""/>
                  <v:path arrowok="t"/>
                  <o:lock v:ext="edit" aspectratio="f"/>
                </v:shape>
                <v:shape id="Picture 23" o:spid="_x0000_s1039" type="#_x0000_t75" style="position:absolute;left:33147;width:25196;height:25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">
                  <v:imagedata r:id="rId29" o:title=""/>
                  <v:path arrowok="t"/>
                  <o:lock v:ext="edit" aspectratio="f"/>
                </v:shape>
                <v:shape id="Picture 22" o:spid="_x0000_s1040" type="#_x0000_t75" style="position:absolute;left:65151;width:25196;height:25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">
                  <v:imagedata r:id="rId30" o:title=""/>
                  <v:path arrowok="t"/>
                  <o:lock v:ext="edit" aspectratio="f"/>
                </v:shape>
                <v:shape id="Picture 24" o:spid="_x0000_s1041" type="#_x0000_t75" style="position:absolute;left:1143;top:20624;width:25196;height:25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">
                  <v:imagedata r:id="rId31" o:title=""/>
                  <v:path arrowok="t"/>
                  <o:lock v:ext="edit" aspectratio="f"/>
                </v:shape>
                <v:shape id="Picture 25" o:spid="_x0000_s1042" type="#_x0000_t75" style="position:absolute;left:33147;top:19481;width:25196;height:25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">
                  <v:imagedata r:id="rId32" o:title=""/>
                  <v:path arrowok="t"/>
                  <o:lock v:ext="edit" aspectratio="f"/>
                </v:shape>
                <v:shape id="Text Box 26" o:spid="_x0000_s1043" type="#_x0000_t202" style="position:absolute;top:50;width:228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5D79C978" w14:textId="2F9B70E6" w:rsidR="00B7687E" w:rsidRPr="00312E1D" w:rsidRDefault="00B7687E">
                        <w:pPr>
                          <w:rPr>
                            <w:b/>
                          </w:rPr>
                        </w:pPr>
                        <w:r w:rsidRPr="00312E1D">
                          <w:rPr>
                            <w:b/>
                          </w:rPr>
                          <w:t>A</w:t>
                        </w:r>
                      </w:p>
                    </w:txbxContent>
                  </v:textbox>
                </v:shape>
                <v:shape id="Text Box 27" o:spid="_x0000_s1044" type="#_x0000_t202" style="position:absolute;top:19481;width:228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07272E77" w14:textId="7B311E16" w:rsidR="00B7687E" w:rsidRPr="00312E1D" w:rsidRDefault="00B7687E" w:rsidP="00312E1D">
                        <w:pPr>
                          <w:rPr>
                            <w:b/>
                          </w:rPr>
                        </w:pPr>
                        <w:r>
                          <w:rPr>
                            <w:b/>
                          </w:rPr>
                          <w:t>D</w:t>
                        </w:r>
                      </w:p>
                    </w:txbxContent>
                  </v:textbox>
                </v:shape>
                <v:shape id="Text Box 28" o:spid="_x0000_s1045" type="#_x0000_t202" style="position:absolute;left:64008;top:50;width:228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7077DC40" w14:textId="2A2F4E7C" w:rsidR="00B7687E" w:rsidRPr="00312E1D" w:rsidRDefault="00B7687E" w:rsidP="00312E1D">
                        <w:pPr>
                          <w:rPr>
                            <w:b/>
                          </w:rPr>
                        </w:pPr>
                        <w:r>
                          <w:rPr>
                            <w:b/>
                          </w:rPr>
                          <w:t>C</w:t>
                        </w:r>
                      </w:p>
                    </w:txbxContent>
                  </v:textbox>
                </v:shape>
                <v:shape id="Text Box 29" o:spid="_x0000_s1046" type="#_x0000_t202" style="position:absolute;left:30861;top:50;width:228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32FED1CC" w14:textId="41396F19" w:rsidR="00B7687E" w:rsidRPr="00312E1D" w:rsidRDefault="00B7687E" w:rsidP="00312E1D">
                        <w:pPr>
                          <w:rPr>
                            <w:b/>
                          </w:rPr>
                        </w:pPr>
                        <w:r>
                          <w:rPr>
                            <w:b/>
                          </w:rPr>
                          <w:t>B</w:t>
                        </w:r>
                      </w:p>
                    </w:txbxContent>
                  </v:textbox>
                </v:shape>
                <v:shape id="Text Box 30" o:spid="_x0000_s1047" type="#_x0000_t202" style="position:absolute;left:30861;top:19481;width:228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74AF7B10" w14:textId="39B97D04" w:rsidR="00B7687E" w:rsidRPr="00312E1D" w:rsidRDefault="00B7687E" w:rsidP="00312E1D">
                        <w:pPr>
                          <w:rPr>
                            <w:b/>
                          </w:rPr>
                        </w:pPr>
                        <w:r>
                          <w:rPr>
                            <w:b/>
                          </w:rPr>
                          <w:t>E</w:t>
                        </w:r>
                      </w:p>
                    </w:txbxContent>
                  </v:textbox>
                </v:shape>
                <w10:wrap type="square"/>
              </v:group>
            </w:pict>
          </mc:Fallback>
        </mc:AlternateContent>
      </w:r>
      <w:r w:rsidR="004C25CC" w:rsidRPr="00875FAE">
        <w:rPr>
          <w:rFonts w:cs="Times"/>
          <w:b/>
          <w:lang w:val="en-US"/>
        </w:rPr>
        <w:t>Figure 2:</w:t>
      </w:r>
      <w:r w:rsidR="004C25CC" w:rsidRPr="00875FAE">
        <w:rPr>
          <w:rFonts w:cs="Times"/>
          <w:lang w:val="en-US"/>
        </w:rPr>
        <w:t xml:space="preserve"> </w:t>
      </w:r>
      <w:r w:rsidR="004C25CC" w:rsidRPr="00875FAE">
        <w:rPr>
          <w:rFonts w:cs="Times"/>
          <w:color w:val="101010"/>
          <w:lang w:val="en-US"/>
        </w:rPr>
        <w:t xml:space="preserve">Assessment of differential </w:t>
      </w:r>
      <w:r w:rsidR="003225A1" w:rsidRPr="00875FAE">
        <w:rPr>
          <w:rFonts w:cs="Times"/>
          <w:color w:val="101010"/>
          <w:lang w:val="en-US"/>
        </w:rPr>
        <w:t xml:space="preserve"> </w:t>
      </w:r>
      <w:r w:rsidR="004C25CC" w:rsidRPr="00875FAE">
        <w:rPr>
          <w:rFonts w:cs="Times"/>
          <w:color w:val="101010"/>
          <w:lang w:val="en-US"/>
        </w:rPr>
        <w:t>abundance/activity of candidate predictive markers in responders</w:t>
      </w:r>
      <w:r w:rsidR="00077145" w:rsidRPr="00875FAE">
        <w:rPr>
          <w:rFonts w:cs="Times"/>
          <w:color w:val="101010"/>
          <w:lang w:val="en-US"/>
        </w:rPr>
        <w:t xml:space="preserve"> </w:t>
      </w:r>
      <w:r w:rsidR="00677EC3" w:rsidRPr="00875FAE">
        <w:rPr>
          <w:rFonts w:cs="Times"/>
          <w:color w:val="101010"/>
          <w:lang w:val="en-US"/>
        </w:rPr>
        <w:t xml:space="preserve">(n=8) </w:t>
      </w:r>
      <w:r w:rsidR="00077145" w:rsidRPr="00875FAE">
        <w:rPr>
          <w:rFonts w:cs="Times"/>
          <w:color w:val="101010"/>
          <w:lang w:val="en-US"/>
        </w:rPr>
        <w:t>cf. non-responders</w:t>
      </w:r>
      <w:r w:rsidR="00677EC3" w:rsidRPr="00875FAE">
        <w:rPr>
          <w:rFonts w:cs="Times"/>
          <w:color w:val="101010"/>
          <w:lang w:val="en-US"/>
        </w:rPr>
        <w:t xml:space="preserve"> (n=11)</w:t>
      </w:r>
      <w:r w:rsidR="00077145" w:rsidRPr="00875FAE">
        <w:rPr>
          <w:rFonts w:cs="Times"/>
          <w:color w:val="101010"/>
          <w:lang w:val="en-US"/>
        </w:rPr>
        <w:t xml:space="preserve"> to surgery.</w:t>
      </w:r>
      <w:r w:rsidR="004C25CC" w:rsidRPr="00875FAE">
        <w:rPr>
          <w:rFonts w:cs="Times"/>
          <w:color w:val="101010"/>
          <w:lang w:val="en-US"/>
        </w:rPr>
        <w:t xml:space="preserve"> Concentrations of</w:t>
      </w:r>
      <w:r w:rsidR="00077145" w:rsidRPr="00875FAE">
        <w:rPr>
          <w:rFonts w:cs="Times"/>
          <w:color w:val="101010"/>
          <w:lang w:val="en-US"/>
        </w:rPr>
        <w:t xml:space="preserve"> (A)</w:t>
      </w:r>
      <w:r w:rsidR="004C25CC" w:rsidRPr="00875FAE">
        <w:rPr>
          <w:rFonts w:cs="Times"/>
          <w:color w:val="101010"/>
          <w:lang w:val="en-US"/>
        </w:rPr>
        <w:t xml:space="preserve"> hyaluronan (HA)</w:t>
      </w:r>
      <w:r w:rsidR="00077145" w:rsidRPr="00875FAE">
        <w:rPr>
          <w:rFonts w:cs="Times"/>
          <w:color w:val="101010"/>
          <w:lang w:val="en-US"/>
        </w:rPr>
        <w:t xml:space="preserve"> </w:t>
      </w:r>
      <w:r w:rsidR="00077145" w:rsidRPr="00875FAE">
        <w:t>(responders: 14.7</w:t>
      </w:r>
      <w:r w:rsidR="00077145" w:rsidRPr="00875FAE">
        <w:rPr>
          <w:rFonts w:eastAsia="MS Gothic"/>
          <w:color w:val="000000"/>
        </w:rPr>
        <w:t>±4.2 mg/ml, non-responders</w:t>
      </w:r>
      <w:r w:rsidRPr="00875FAE">
        <w:rPr>
          <w:rFonts w:eastAsia="MS Gothic"/>
          <w:color w:val="000000"/>
        </w:rPr>
        <w:t>:</w:t>
      </w:r>
      <w:r w:rsidR="00077145" w:rsidRPr="00875FAE">
        <w:rPr>
          <w:rFonts w:eastAsia="MS Gothic"/>
          <w:color w:val="000000"/>
        </w:rPr>
        <w:t xml:space="preserve"> 19.6±2.6 mg/ml (mean±SEM)</w:t>
      </w:r>
      <w:r w:rsidR="00677EC3" w:rsidRPr="00875FAE">
        <w:t xml:space="preserve">; </w:t>
      </w:r>
      <w:r w:rsidR="00077145" w:rsidRPr="00875FAE">
        <w:t>p</w:t>
      </w:r>
      <w:r w:rsidR="00015B0F" w:rsidRPr="00875FAE">
        <w:t>=0.52</w:t>
      </w:r>
      <w:r w:rsidR="00077145" w:rsidRPr="00875FAE">
        <w:t>)</w:t>
      </w:r>
      <w:r w:rsidRPr="00875FAE">
        <w:t xml:space="preserve">), </w:t>
      </w:r>
      <w:r w:rsidR="00077145" w:rsidRPr="00875FAE">
        <w:t>(B) 14-3-3 protein theta (YWHAQ) (</w:t>
      </w:r>
      <w:r w:rsidRPr="00875FAE">
        <w:t xml:space="preserve">responders: </w:t>
      </w:r>
      <w:r w:rsidR="00FF520B" w:rsidRPr="00875FAE">
        <w:t>0</w:t>
      </w:r>
      <w:r w:rsidR="00FF520B" w:rsidRPr="00875FAE">
        <w:rPr>
          <w:rFonts w:eastAsia="MS Gothic"/>
          <w:color w:val="000000"/>
        </w:rPr>
        <w:t>±0 ng/ml</w:t>
      </w:r>
      <w:r w:rsidR="00677EC3" w:rsidRPr="00875FAE">
        <w:t>, non-reponders: 2.5</w:t>
      </w:r>
      <w:r w:rsidR="00FF520B" w:rsidRPr="00875FAE">
        <w:rPr>
          <w:rFonts w:eastAsia="MS Gothic"/>
          <w:color w:val="000000"/>
        </w:rPr>
        <w:t>±</w:t>
      </w:r>
      <w:r w:rsidR="00677EC3" w:rsidRPr="00875FAE">
        <w:rPr>
          <w:rFonts w:eastAsia="MS Gothic"/>
          <w:color w:val="000000"/>
        </w:rPr>
        <w:t>1.3</w:t>
      </w:r>
      <w:r w:rsidR="00FF520B" w:rsidRPr="00875FAE">
        <w:rPr>
          <w:rFonts w:eastAsia="MS Gothic"/>
          <w:color w:val="000000"/>
        </w:rPr>
        <w:t xml:space="preserve"> ng/ml</w:t>
      </w:r>
      <w:r w:rsidR="00677EC3" w:rsidRPr="00875FAE">
        <w:rPr>
          <w:rFonts w:eastAsia="MS Gothic"/>
          <w:color w:val="000000"/>
        </w:rPr>
        <w:t xml:space="preserve"> (mean±SEM)</w:t>
      </w:r>
      <w:r w:rsidR="00FF520B" w:rsidRPr="00875FAE">
        <w:rPr>
          <w:rFonts w:eastAsia="MS Gothic"/>
          <w:color w:val="000000"/>
        </w:rPr>
        <w:t xml:space="preserve">; </w:t>
      </w:r>
      <w:r w:rsidR="002E3150" w:rsidRPr="00875FAE">
        <w:t>p=0.18</w:t>
      </w:r>
      <w:r w:rsidR="00077145" w:rsidRPr="00875FAE">
        <w:t>), (C) Lymphatic Vessel Endothelial Hyaluronan Receptor-1 (LYVE-1)</w:t>
      </w:r>
      <w:r w:rsidR="00E23034" w:rsidRPr="00875FAE">
        <w:t xml:space="preserve"> (</w:t>
      </w:r>
      <w:r w:rsidR="00677EC3" w:rsidRPr="00875FAE">
        <w:t>responders: 13.4</w:t>
      </w:r>
      <w:r w:rsidR="00677EC3" w:rsidRPr="00875FAE">
        <w:rPr>
          <w:rFonts w:eastAsia="MS Gothic"/>
          <w:color w:val="000000"/>
        </w:rPr>
        <w:t>±9.2 ng/ml, non-responders: 5.2±1.5 ng/ml (mean±SEM)</w:t>
      </w:r>
      <w:r w:rsidR="00677EC3" w:rsidRPr="00875FAE">
        <w:t xml:space="preserve">; </w:t>
      </w:r>
      <w:r w:rsidR="00E23034" w:rsidRPr="00875FAE">
        <w:t>p=0.918)</w:t>
      </w:r>
      <w:r w:rsidR="00077145" w:rsidRPr="00875FAE">
        <w:t xml:space="preserve"> </w:t>
      </w:r>
      <w:r w:rsidR="004C25CC" w:rsidRPr="00875FAE">
        <w:rPr>
          <w:rFonts w:cs="Times"/>
          <w:color w:val="101010"/>
          <w:lang w:val="en-US"/>
        </w:rPr>
        <w:t xml:space="preserve">in the synovial fluid (SF) were not different </w:t>
      </w:r>
      <w:r w:rsidR="00677EC3" w:rsidRPr="00875FAE">
        <w:rPr>
          <w:rFonts w:cs="Times"/>
          <w:color w:val="101010"/>
          <w:lang w:val="en-US"/>
        </w:rPr>
        <w:t>(Mann-whitney) between responders and non-responders</w:t>
      </w:r>
      <w:r w:rsidR="004C25CC" w:rsidRPr="00875FAE">
        <w:rPr>
          <w:rFonts w:cs="Times"/>
          <w:color w:val="101010"/>
          <w:lang w:val="en-US"/>
        </w:rPr>
        <w:t xml:space="preserve"> to microfracture surgery</w:t>
      </w:r>
      <w:r w:rsidR="00077145" w:rsidRPr="00875FAE">
        <w:t xml:space="preserve">. (D) Enzyme activity of </w:t>
      </w:r>
      <w:r w:rsidR="00077145" w:rsidRPr="00875FAE">
        <w:rPr>
          <w:rFonts w:cs="Times"/>
          <w:lang w:val="en-US"/>
        </w:rPr>
        <w:t>A disintegrin and metalloproteinase with thrombospondin motifs 4</w:t>
      </w:r>
      <w:r w:rsidR="00077145" w:rsidRPr="00875FAE">
        <w:rPr>
          <w:rFonts w:cs="Times"/>
          <w:i/>
          <w:lang w:val="en-US"/>
        </w:rPr>
        <w:t xml:space="preserve"> (</w:t>
      </w:r>
      <w:r w:rsidR="00077145" w:rsidRPr="00875FAE">
        <w:t>ADAMTS-4) was not significantly different bet</w:t>
      </w:r>
      <w:r w:rsidR="00677EC3" w:rsidRPr="00875FAE">
        <w:t>ween responders (8.8</w:t>
      </w:r>
      <w:r w:rsidR="00677EC3" w:rsidRPr="00875FAE">
        <w:rPr>
          <w:rFonts w:eastAsia="MS Gothic"/>
          <w:color w:val="000000"/>
        </w:rPr>
        <w:t>±8.8 ng/ml (mean±SEM))</w:t>
      </w:r>
      <w:r w:rsidR="00677EC3" w:rsidRPr="00875FAE">
        <w:t xml:space="preserve"> and non-responders (</w:t>
      </w:r>
      <w:r w:rsidR="00781EB3" w:rsidRPr="00875FAE">
        <w:t>11.5</w:t>
      </w:r>
      <w:r w:rsidR="00781EB3" w:rsidRPr="00875FAE">
        <w:rPr>
          <w:rFonts w:eastAsia="MS Gothic"/>
          <w:color w:val="000000"/>
        </w:rPr>
        <w:t>±5.0 ng/ml (mean±SEM))</w:t>
      </w:r>
      <w:r w:rsidR="00781EB3" w:rsidRPr="00875FAE">
        <w:t xml:space="preserve"> to microfracture surgery (Mann-whitney; </w:t>
      </w:r>
      <w:r w:rsidR="00796D46" w:rsidRPr="00875FAE">
        <w:t>p=0.76</w:t>
      </w:r>
      <w:r w:rsidR="00077145" w:rsidRPr="00875FAE">
        <w:t xml:space="preserve">). </w:t>
      </w:r>
      <w:r w:rsidR="00E23034" w:rsidRPr="00875FAE">
        <w:t>Plasma HA</w:t>
      </w:r>
      <w:r w:rsidR="00781EB3" w:rsidRPr="00875FAE">
        <w:t xml:space="preserve"> concentration was not different between microfracture responders </w:t>
      </w:r>
      <w:r w:rsidR="00235A8E" w:rsidRPr="00875FAE">
        <w:t>(5.7</w:t>
      </w:r>
      <w:r w:rsidR="00235A8E" w:rsidRPr="00875FAE">
        <w:rPr>
          <w:rFonts w:eastAsia="MS Gothic"/>
          <w:color w:val="000000"/>
        </w:rPr>
        <w:t>±3.8 ng/ml (mean±SEM))</w:t>
      </w:r>
      <w:r w:rsidR="00235A8E" w:rsidRPr="00875FAE">
        <w:t xml:space="preserve"> </w:t>
      </w:r>
      <w:r w:rsidR="00781EB3" w:rsidRPr="00875FAE">
        <w:t>and non-responders</w:t>
      </w:r>
      <w:r w:rsidR="00235A8E" w:rsidRPr="00875FAE">
        <w:t xml:space="preserve"> (</w:t>
      </w:r>
      <w:r w:rsidR="007774BF" w:rsidRPr="00875FAE">
        <w:t>3.0</w:t>
      </w:r>
      <w:r w:rsidR="007774BF" w:rsidRPr="00875FAE">
        <w:rPr>
          <w:rFonts w:eastAsia="MS Gothic"/>
          <w:color w:val="000000"/>
        </w:rPr>
        <w:t>±1.3 ng/ml (mean±SEM))</w:t>
      </w:r>
      <w:r w:rsidR="00781EB3" w:rsidRPr="00875FAE">
        <w:t xml:space="preserve"> </w:t>
      </w:r>
      <w:r w:rsidR="00815F32" w:rsidRPr="00875FAE">
        <w:t>(</w:t>
      </w:r>
      <w:r w:rsidR="00781EB3" w:rsidRPr="00875FAE">
        <w:t xml:space="preserve">Mann-whitney; </w:t>
      </w:r>
      <w:r w:rsidR="00815F32" w:rsidRPr="00875FAE">
        <w:t>p&gt;0.99).</w:t>
      </w:r>
    </w:p>
    <w:p w14:paraId="41B2AD72" w14:textId="77777777" w:rsidR="003225A1" w:rsidRPr="00875FAE" w:rsidRDefault="003225A1" w:rsidP="00A30D88">
      <w:pPr>
        <w:spacing w:line="480" w:lineRule="auto"/>
        <w:contextualSpacing/>
        <w:jc w:val="both"/>
        <w:rPr>
          <w:b/>
          <w:sz w:val="24"/>
          <w:u w:val="single"/>
        </w:rPr>
        <w:sectPr w:rsidR="003225A1" w:rsidRPr="00875FAE" w:rsidSect="005D22A4">
          <w:pgSz w:w="16820" w:h="11900" w:orient="landscape"/>
          <w:pgMar w:top="1440" w:right="1440" w:bottom="1440" w:left="1440" w:header="709" w:footer="709" w:gutter="0"/>
          <w:lnNumType w:countBy="1" w:restart="continuous"/>
          <w:cols w:space="708"/>
          <w:docGrid w:linePitch="360"/>
        </w:sectPr>
      </w:pPr>
    </w:p>
    <w:p w14:paraId="078382A2" w14:textId="4860B954" w:rsidR="004C25CC" w:rsidRPr="00875FAE" w:rsidRDefault="004C25CC" w:rsidP="00833797">
      <w:pPr>
        <w:spacing w:line="480" w:lineRule="auto"/>
        <w:contextualSpacing/>
        <w:rPr>
          <w:b/>
          <w:sz w:val="24"/>
          <w:u w:val="single"/>
        </w:rPr>
      </w:pPr>
    </w:p>
    <w:p w14:paraId="010C23CA" w14:textId="77777777" w:rsidR="004C25CC" w:rsidRPr="00875FAE" w:rsidRDefault="004C25CC" w:rsidP="00833797">
      <w:pPr>
        <w:spacing w:line="480" w:lineRule="auto"/>
        <w:contextualSpacing/>
        <w:rPr>
          <w:b/>
          <w:sz w:val="24"/>
          <w:u w:val="single"/>
        </w:rPr>
      </w:pPr>
    </w:p>
    <w:p w14:paraId="7AE469EF" w14:textId="77777777" w:rsidR="004C25CC" w:rsidRPr="00875FAE" w:rsidRDefault="004C25CC" w:rsidP="00833797">
      <w:pPr>
        <w:spacing w:line="480" w:lineRule="auto"/>
        <w:contextualSpacing/>
        <w:rPr>
          <w:b/>
          <w:sz w:val="24"/>
          <w:u w:val="single"/>
        </w:rPr>
      </w:pPr>
    </w:p>
    <w:p w14:paraId="06CAD38C" w14:textId="77777777" w:rsidR="004C25CC" w:rsidRPr="00875FAE" w:rsidRDefault="004C25CC" w:rsidP="00833797">
      <w:pPr>
        <w:spacing w:line="480" w:lineRule="auto"/>
        <w:contextualSpacing/>
        <w:rPr>
          <w:b/>
          <w:sz w:val="24"/>
          <w:u w:val="single"/>
        </w:rPr>
      </w:pPr>
    </w:p>
    <w:p w14:paraId="49277AD9" w14:textId="77777777" w:rsidR="00E3677E" w:rsidRPr="00875FAE" w:rsidRDefault="00E3677E" w:rsidP="00833797">
      <w:pPr>
        <w:spacing w:line="480" w:lineRule="auto"/>
        <w:contextualSpacing/>
        <w:rPr>
          <w:b/>
          <w:sz w:val="24"/>
          <w:u w:val="single"/>
        </w:rPr>
      </w:pPr>
    </w:p>
    <w:p w14:paraId="1CC41A5E" w14:textId="77777777" w:rsidR="00C721B6" w:rsidRPr="00875FAE" w:rsidRDefault="00C721B6" w:rsidP="00833797">
      <w:pPr>
        <w:spacing w:line="480" w:lineRule="auto"/>
        <w:contextualSpacing/>
        <w:rPr>
          <w:b/>
          <w:sz w:val="24"/>
          <w:u w:val="single"/>
        </w:rPr>
      </w:pPr>
    </w:p>
    <w:p w14:paraId="34964EB4" w14:textId="77777777" w:rsidR="00C721B6" w:rsidRPr="00875FAE" w:rsidRDefault="00C721B6" w:rsidP="00833797">
      <w:pPr>
        <w:spacing w:line="480" w:lineRule="auto"/>
        <w:contextualSpacing/>
        <w:rPr>
          <w:b/>
          <w:sz w:val="24"/>
          <w:u w:val="single"/>
        </w:rPr>
      </w:pPr>
    </w:p>
    <w:p w14:paraId="038DBEB4" w14:textId="29E3132D" w:rsidR="00C721B6" w:rsidRPr="00875FAE" w:rsidRDefault="00C721B6" w:rsidP="00833797">
      <w:pPr>
        <w:spacing w:line="480" w:lineRule="auto"/>
        <w:contextualSpacing/>
        <w:rPr>
          <w:b/>
          <w:sz w:val="24"/>
          <w:u w:val="single"/>
        </w:rPr>
      </w:pPr>
      <w:r w:rsidRPr="00875FAE">
        <w:rPr>
          <w:noProof/>
          <w:lang w:eastAsia="en-GB"/>
        </w:rPr>
        <w:drawing>
          <wp:anchor distT="0" distB="0" distL="114300" distR="114300" simplePos="0" relativeHeight="251666944" behindDoc="0" locked="0" layoutInCell="1" allowOverlap="1" wp14:anchorId="41BE3D5A" wp14:editId="6531F37B">
            <wp:simplePos x="0" y="0"/>
            <wp:positionH relativeFrom="margin">
              <wp:align>center</wp:align>
            </wp:positionH>
            <wp:positionV relativeFrom="paragraph">
              <wp:posOffset>0</wp:posOffset>
            </wp:positionV>
            <wp:extent cx="2667000" cy="3263900"/>
            <wp:effectExtent l="0" t="0" r="0" b="12700"/>
            <wp:wrapSquare wrapText="bothSides"/>
            <wp:docPr id="1"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67000" cy="326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5B8D6E" w14:textId="77777777" w:rsidR="00C721B6" w:rsidRPr="00875FAE" w:rsidRDefault="00C721B6" w:rsidP="00833797">
      <w:pPr>
        <w:spacing w:line="480" w:lineRule="auto"/>
        <w:contextualSpacing/>
        <w:rPr>
          <w:b/>
          <w:sz w:val="24"/>
          <w:u w:val="single"/>
        </w:rPr>
      </w:pPr>
    </w:p>
    <w:p w14:paraId="4A1D929D" w14:textId="77777777" w:rsidR="00C721B6" w:rsidRPr="00875FAE" w:rsidRDefault="00C721B6" w:rsidP="00833797">
      <w:pPr>
        <w:spacing w:line="480" w:lineRule="auto"/>
        <w:contextualSpacing/>
        <w:rPr>
          <w:b/>
          <w:sz w:val="24"/>
          <w:u w:val="single"/>
        </w:rPr>
      </w:pPr>
    </w:p>
    <w:p w14:paraId="102A00BF" w14:textId="77777777" w:rsidR="00C721B6" w:rsidRPr="00875FAE" w:rsidRDefault="00C721B6" w:rsidP="00833797">
      <w:pPr>
        <w:spacing w:line="480" w:lineRule="auto"/>
        <w:contextualSpacing/>
        <w:rPr>
          <w:b/>
          <w:sz w:val="24"/>
          <w:u w:val="single"/>
        </w:rPr>
      </w:pPr>
    </w:p>
    <w:p w14:paraId="651DA187" w14:textId="77777777" w:rsidR="00C721B6" w:rsidRPr="00875FAE" w:rsidRDefault="00C721B6" w:rsidP="00833797">
      <w:pPr>
        <w:spacing w:line="480" w:lineRule="auto"/>
        <w:contextualSpacing/>
        <w:rPr>
          <w:b/>
          <w:sz w:val="24"/>
          <w:u w:val="single"/>
        </w:rPr>
      </w:pPr>
    </w:p>
    <w:p w14:paraId="5DB07BB8" w14:textId="77777777" w:rsidR="00C721B6" w:rsidRPr="00875FAE" w:rsidRDefault="00C721B6" w:rsidP="00833797">
      <w:pPr>
        <w:spacing w:line="480" w:lineRule="auto"/>
        <w:contextualSpacing/>
        <w:rPr>
          <w:b/>
          <w:sz w:val="24"/>
          <w:u w:val="single"/>
        </w:rPr>
      </w:pPr>
    </w:p>
    <w:p w14:paraId="56872F9D" w14:textId="77777777" w:rsidR="00C721B6" w:rsidRPr="00875FAE" w:rsidRDefault="00C721B6" w:rsidP="00833797">
      <w:pPr>
        <w:spacing w:line="480" w:lineRule="auto"/>
        <w:contextualSpacing/>
        <w:rPr>
          <w:b/>
          <w:sz w:val="24"/>
          <w:u w:val="single"/>
        </w:rPr>
      </w:pPr>
    </w:p>
    <w:p w14:paraId="1B3A77D9" w14:textId="77777777" w:rsidR="00C721B6" w:rsidRPr="00875FAE" w:rsidRDefault="00C721B6" w:rsidP="00833797">
      <w:pPr>
        <w:spacing w:line="480" w:lineRule="auto"/>
        <w:contextualSpacing/>
        <w:rPr>
          <w:b/>
          <w:sz w:val="24"/>
          <w:u w:val="single"/>
        </w:rPr>
      </w:pPr>
    </w:p>
    <w:p w14:paraId="0C6904CB" w14:textId="77777777" w:rsidR="00C721B6" w:rsidRPr="00875FAE" w:rsidRDefault="00C721B6" w:rsidP="00833797">
      <w:pPr>
        <w:spacing w:line="480" w:lineRule="auto"/>
        <w:contextualSpacing/>
        <w:rPr>
          <w:b/>
          <w:sz w:val="24"/>
          <w:u w:val="single"/>
        </w:rPr>
      </w:pPr>
    </w:p>
    <w:p w14:paraId="43121AC6" w14:textId="337DF83B" w:rsidR="00C721B6" w:rsidRPr="00875FAE" w:rsidRDefault="00C721B6" w:rsidP="00833797">
      <w:pPr>
        <w:spacing w:line="480" w:lineRule="auto"/>
        <w:contextualSpacing/>
        <w:rPr>
          <w:b/>
          <w:sz w:val="24"/>
          <w:u w:val="single"/>
        </w:rPr>
      </w:pPr>
      <w:r w:rsidRPr="00875FAE">
        <w:rPr>
          <w:b/>
        </w:rPr>
        <w:t>Figure 3:</w:t>
      </w:r>
      <w:r w:rsidRPr="00875FAE">
        <w:t xml:space="preserve"> None of the responders to osteotomy surgery demonstrated detectable  enzyme activity of ADAMTS-4, however, enzyme activity was not significantly different between the responders (n=8) cf. non-responders (n=5) (responders: 0.4</w:t>
      </w:r>
      <w:r w:rsidRPr="00875FAE">
        <w:rPr>
          <w:rFonts w:eastAsia="MS Gothic"/>
          <w:color w:val="000000"/>
        </w:rPr>
        <w:t>±0</w:t>
      </w:r>
      <w:r w:rsidRPr="00875FAE">
        <w:t xml:space="preserve"> ng/ml, non-responders: 17.9</w:t>
      </w:r>
      <w:r w:rsidRPr="00875FAE">
        <w:rPr>
          <w:rFonts w:eastAsia="MS Gothic"/>
          <w:color w:val="000000"/>
        </w:rPr>
        <w:t>±7.3 ng/ml (mean±SEM)</w:t>
      </w:r>
      <w:r w:rsidRPr="00875FAE">
        <w:rPr>
          <w:u w:val="single"/>
        </w:rPr>
        <w:t>;</w:t>
      </w:r>
      <w:r w:rsidR="00A30D88" w:rsidRPr="00875FAE">
        <w:t xml:space="preserve"> Mann-whitney; p=</w:t>
      </w:r>
      <w:r w:rsidR="00815F32" w:rsidRPr="00875FAE">
        <w:t>0.17</w:t>
      </w:r>
      <w:r w:rsidRPr="00875FAE">
        <w:t xml:space="preserve">). </w:t>
      </w:r>
      <w:r w:rsidRPr="00875FAE">
        <w:rPr>
          <w:rFonts w:cs="Times"/>
          <w:color w:val="101010"/>
          <w:lang w:val="en-US"/>
        </w:rPr>
        <w:t>Data are mean</w:t>
      </w:r>
      <w:r w:rsidRPr="00875FAE">
        <w:rPr>
          <w:rFonts w:ascii="MS Gothic" w:eastAsia="MS Gothic"/>
          <w:color w:val="000000"/>
        </w:rPr>
        <w:t>±</w:t>
      </w:r>
      <w:r w:rsidRPr="00875FAE">
        <w:t>SEM.</w:t>
      </w:r>
    </w:p>
    <w:p w14:paraId="4E57DE1C" w14:textId="77777777" w:rsidR="00C721B6" w:rsidRPr="00875FAE" w:rsidRDefault="00C721B6" w:rsidP="00833797">
      <w:pPr>
        <w:spacing w:line="480" w:lineRule="auto"/>
        <w:contextualSpacing/>
        <w:rPr>
          <w:b/>
          <w:sz w:val="24"/>
          <w:u w:val="single"/>
        </w:rPr>
      </w:pPr>
    </w:p>
    <w:p w14:paraId="1BF0BEFA" w14:textId="77777777" w:rsidR="00C721B6" w:rsidRPr="00875FAE" w:rsidRDefault="00C721B6" w:rsidP="00833797">
      <w:pPr>
        <w:spacing w:line="480" w:lineRule="auto"/>
        <w:contextualSpacing/>
        <w:rPr>
          <w:b/>
          <w:sz w:val="24"/>
          <w:u w:val="single"/>
        </w:rPr>
      </w:pPr>
    </w:p>
    <w:p w14:paraId="7DDB3863" w14:textId="77777777" w:rsidR="00C721B6" w:rsidRPr="00875FAE" w:rsidRDefault="00C721B6" w:rsidP="00833797">
      <w:pPr>
        <w:spacing w:line="480" w:lineRule="auto"/>
        <w:contextualSpacing/>
        <w:rPr>
          <w:b/>
          <w:sz w:val="24"/>
          <w:u w:val="single"/>
        </w:rPr>
      </w:pPr>
    </w:p>
    <w:p w14:paraId="7ECD3ACE" w14:textId="34BDB4E7" w:rsidR="00E3677E" w:rsidRPr="00875FAE" w:rsidRDefault="00E3677E" w:rsidP="00833797">
      <w:pPr>
        <w:spacing w:line="480" w:lineRule="auto"/>
        <w:contextualSpacing/>
        <w:rPr>
          <w:b/>
          <w:sz w:val="24"/>
          <w:u w:val="single"/>
        </w:rPr>
      </w:pPr>
    </w:p>
    <w:p w14:paraId="285844FE" w14:textId="77777777" w:rsidR="00833797" w:rsidRPr="00875FAE" w:rsidRDefault="00833797" w:rsidP="00833797">
      <w:pPr>
        <w:spacing w:line="480" w:lineRule="auto"/>
        <w:contextualSpacing/>
        <w:rPr>
          <w:b/>
          <w:sz w:val="24"/>
          <w:u w:val="single"/>
        </w:rPr>
      </w:pPr>
      <w:r w:rsidRPr="00875FAE">
        <w:rPr>
          <w:b/>
          <w:sz w:val="24"/>
          <w:u w:val="single"/>
        </w:rPr>
        <w:t>Discussion</w:t>
      </w:r>
    </w:p>
    <w:p w14:paraId="5D5B8FCD" w14:textId="653B00C6" w:rsidR="009F1DAD" w:rsidRPr="00875FAE" w:rsidRDefault="00134E11" w:rsidP="009F1DAD">
      <w:pPr>
        <w:widowControl w:val="0"/>
        <w:autoSpaceDE w:val="0"/>
        <w:autoSpaceDN w:val="0"/>
        <w:adjustRightInd w:val="0"/>
        <w:spacing w:after="240" w:line="480" w:lineRule="auto"/>
      </w:pPr>
      <w:r w:rsidRPr="00875FAE">
        <w:t>The need to identify predictive biomarkers that are able to recognise individuals who are most likely to receive clinical benefit from interventions aimed at delaying/preventing the development of OA has been highlighted as a research</w:t>
      </w:r>
      <w:r w:rsidR="0064069C" w:rsidRPr="00875FAE">
        <w:t xml:space="preserve"> priority by the OARSI</w:t>
      </w:r>
      <w:r w:rsidR="00A73099" w:rsidRPr="00875FAE">
        <w:t xml:space="preserve"> </w:t>
      </w:r>
      <w:r w:rsidR="00A73099" w:rsidRPr="00875FAE">
        <w:fldChar w:fldCharType="begin" w:fldLock="1"/>
      </w:r>
      <w:r w:rsidR="005144E5" w:rsidRPr="00875FAE">
        <w:instrText>ADDIN CSL_CITATION {"citationItems":[{"id":"ITEM-1","itemData":{"author":[{"dropping-particle":"","family":"Kraus","given":"Virginia Byers","non-dropping-particle":"","parse-names":false,"suffix":""},{"dropping-particle":"","family":"Blanco","given":"Francisco J","non-dropping-particle":"","parse-names":false,"suffix":""},{"dropping-particle":"","family":"Englund","given":"Martin","non-dropping-particle":"","parse-names":false,"suffix":""},{"dropping-particle":"","family":"Henrotin","given":"Yves","non-dropping-particle":"","parse-names":false,"suffix":""},{"dropping-particle":"","family":"Lohmander","given":"Stefan","non-dropping-particle":"","parse-names":false,"suffix":""},{"dropping-particle":"","family":"Losina","given":"Elena","non-dropping-particle":"","parse-names":false,"suffix":""},{"dropping-particle":"","family":"Önnerfjord","given":"Patrik","non-dropping-particle":"","parse-names":false,"suffix":""},{"dropping-particle":"","family":"Persiani","given":"Stefano","non-dropping-particle":"","parse-names":false,"suffix":""}],"container-title":"Osteoarthritis and Cartilage","id":"ITEM-1","issue":"5","issued":{"date-parts":[["2015"]]},"page":"686-697","title":"Recommendations for Soluble Biomarker Assessments in Osteoarthritis Clinical Trials","type":"article-journal","volume":"23"},"uris":["http://www.mendeley.com/documents/?uuid=482e5248-e650-31a1-aa22-45e4ce50bb4b"]}],"mendeley":{"formattedCitation":"&lt;sup&gt;16&lt;/sup&gt;","plainTextFormattedCitation":"16","previouslyFormattedCitation":"&lt;sup&gt;15&lt;/sup&gt;"},"properties":{"noteIndex":0},"schema":"https://github.com/citation-style-language/schema/raw/master/csl-citation.json"}</w:instrText>
      </w:r>
      <w:r w:rsidR="00A73099" w:rsidRPr="00875FAE">
        <w:fldChar w:fldCharType="separate"/>
      </w:r>
      <w:r w:rsidR="005144E5" w:rsidRPr="00875FAE">
        <w:rPr>
          <w:noProof/>
          <w:vertAlign w:val="superscript"/>
        </w:rPr>
        <w:t>16</w:t>
      </w:r>
      <w:r w:rsidR="00A73099" w:rsidRPr="00875FAE">
        <w:fldChar w:fldCharType="end"/>
      </w:r>
      <w:r w:rsidRPr="00875FAE">
        <w:t xml:space="preserve">. </w:t>
      </w:r>
      <w:r w:rsidR="00506E16" w:rsidRPr="00875FAE">
        <w:t xml:space="preserve">This study aimed to identify novel candidate biomarkers with the potential to predict outcome to two of the most commonly used clinical procedures, microfracture and osteotomy. This is the first study, to our knowledge, to assess a panel of protein markers for their potential to predict patient outcome to these surgeries. We have previously identified candidate protein markers for the prediction of clinical outcome to the cell therapy, ACI </w:t>
      </w:r>
      <w:r w:rsidR="00506E16" w:rsidRPr="00875FAE">
        <w:fldChar w:fldCharType="begin" w:fldLock="1"/>
      </w:r>
      <w:r w:rsidR="005144E5" w:rsidRPr="00875FAE">
        <w:instrText>ADDIN CSL_CITATION {"citationItems":[{"id":"ITEM-1","itemData":{"author":[{"dropping-particle":"","family":"Wright","given":"K T","non-dropping-particle":"","parse-names":false,"suffix":""},{"dropping-particle":"","family":"Kuiper","given":"J. H.","non-dropping-particle":"","parse-names":false,"suffix":""},{"dropping-particle":"","family":"Richardson","given":"J. B.","non-dropping-particle":"","parse-names":false,"suffix":""},{"dropping-particle":"","family":"Gallacher","given":"P","non-dropping-particle":"","parse-names":false,"suffix":""},{"dropping-particle":"","family":"Roberts","given":"S","non-dropping-particle":"","parse-names":false,"suffix":""}],"container-title":"American Journal of Sports Medicine","id":"ITEM-1","issue":"8","issued":{"date-parts":[["2017"]]},"page":"1806-1814","title":"The absence of detectable ADAMTS-4 (aggrecanase-1) activity in synovial fluid is a predictive indicator of autologous chondrocyte implantation success","type":"article-journal","volume":"45"},"uris":["http://www.mendeley.com/documents/?uuid=a14cfe29-b14a-462c-8804-c51586beebf4"]}],"mendeley":{"formattedCitation":"&lt;sup&gt;45&lt;/sup&gt;","plainTextFormattedCitation":"45","previouslyFormattedCitation":"&lt;sup&gt;44&lt;/sup&gt;"},"properties":{"noteIndex":0},"schema":"https://github.com/citation-style-language/schema/raw/master/csl-citation.json"}</w:instrText>
      </w:r>
      <w:r w:rsidR="00506E16" w:rsidRPr="00875FAE">
        <w:fldChar w:fldCharType="separate"/>
      </w:r>
      <w:r w:rsidR="005144E5" w:rsidRPr="00875FAE">
        <w:rPr>
          <w:noProof/>
          <w:vertAlign w:val="superscript"/>
        </w:rPr>
        <w:t>45</w:t>
      </w:r>
      <w:r w:rsidR="00506E16" w:rsidRPr="00875FAE">
        <w:fldChar w:fldCharType="end"/>
      </w:r>
      <w:r w:rsidR="00E363C9" w:rsidRPr="00875FAE">
        <w:t>. H</w:t>
      </w:r>
      <w:r w:rsidR="00506E16" w:rsidRPr="00875FAE">
        <w:t>owever</w:t>
      </w:r>
      <w:r w:rsidR="00E363C9" w:rsidRPr="00875FAE">
        <w:t>,</w:t>
      </w:r>
      <w:r w:rsidR="00506E16" w:rsidRPr="00875FAE">
        <w:t xml:space="preserve"> the work described here has the potential for more wide-spread application as microfracture and osteotomy surgeries are offered at a large number of</w:t>
      </w:r>
      <w:r w:rsidR="00E363C9" w:rsidRPr="00875FAE">
        <w:t xml:space="preserve"> hospitals</w:t>
      </w:r>
      <w:r w:rsidR="001F37AB" w:rsidRPr="00875FAE">
        <w:t>, with more than 100,000 microfracture procedures</w:t>
      </w:r>
      <w:r w:rsidR="0050116C" w:rsidRPr="00875FAE">
        <w:t xml:space="preserve"> in knees, hips or shoulders </w:t>
      </w:r>
      <w:r w:rsidR="001F37AB" w:rsidRPr="00875FAE">
        <w:t>esti</w:t>
      </w:r>
      <w:r w:rsidR="00AA7B90" w:rsidRPr="00875FAE">
        <w:t xml:space="preserve">mated to be carried out per year globally </w:t>
      </w:r>
      <w:r w:rsidR="00AA7B90" w:rsidRPr="00875FAE">
        <w:fldChar w:fldCharType="begin" w:fldLock="1"/>
      </w:r>
      <w:r w:rsidR="00AD0EBE" w:rsidRPr="00875FAE">
        <w:instrText>ADDIN CSL_CITATION {"citationItems":[{"id":"ITEM-1","itemData":{"ISSN":"19476035","author":[{"dropping-particle":"","family":"Cole","given":"Brian J.","non-dropping-particle":"","parse-names":false,"suffix":""},{"dropping-particle":"","family":"Kercher","given":"James S.","non-dropping-particle":"","parse-names":false,"suffix":""}],"container-title":"Cartilage","id":"ITEM-1","issue":"2","issued":{"date-parts":[["2010"]]},"page":"77","title":"Special issue on microfracture","type":"article-journal","volume":"1"},"uris":["http://www.mendeley.com/documents/?uuid=008e7a5a-597f-460b-8a4c-9874cc4cc547"]}],"mendeley":{"formattedCitation":"&lt;sup&gt;7&lt;/sup&gt;","plainTextFormattedCitation":"7","previouslyFormattedCitation":"&lt;sup&gt;7&lt;/sup&gt;"},"properties":{"noteIndex":0},"schema":"https://github.com/citation-style-language/schema/raw/master/csl-citation.json"}</w:instrText>
      </w:r>
      <w:r w:rsidR="00AA7B90" w:rsidRPr="00875FAE">
        <w:fldChar w:fldCharType="separate"/>
      </w:r>
      <w:r w:rsidR="00056235" w:rsidRPr="00875FAE">
        <w:rPr>
          <w:noProof/>
          <w:vertAlign w:val="superscript"/>
        </w:rPr>
        <w:t>7</w:t>
      </w:r>
      <w:r w:rsidR="00AA7B90" w:rsidRPr="00875FAE">
        <w:fldChar w:fldCharType="end"/>
      </w:r>
      <w:r w:rsidR="0061249E" w:rsidRPr="00875FAE">
        <w:t>. These procedures</w:t>
      </w:r>
      <w:r w:rsidR="00E363C9" w:rsidRPr="00875FAE">
        <w:t xml:space="preserve"> provide cheaper</w:t>
      </w:r>
      <w:r w:rsidR="0061249E" w:rsidRPr="00875FAE">
        <w:t xml:space="preserve"> </w:t>
      </w:r>
      <w:r w:rsidR="00E363C9" w:rsidRPr="00875FAE">
        <w:t xml:space="preserve">alternative </w:t>
      </w:r>
      <w:r w:rsidR="0061249E" w:rsidRPr="00875FAE">
        <w:t xml:space="preserve">surgical options </w:t>
      </w:r>
      <w:r w:rsidR="00E363C9" w:rsidRPr="00875FAE">
        <w:t xml:space="preserve">for </w:t>
      </w:r>
      <w:r w:rsidR="0061249E" w:rsidRPr="00875FAE">
        <w:t xml:space="preserve">the </w:t>
      </w:r>
      <w:r w:rsidR="00634D74" w:rsidRPr="00875FAE">
        <w:t>treatment of j</w:t>
      </w:r>
      <w:r w:rsidR="00E363C9" w:rsidRPr="00875FAE">
        <w:t>oint damage</w:t>
      </w:r>
      <w:r w:rsidR="0061249E" w:rsidRPr="00875FAE">
        <w:t xml:space="preserve"> and early OA,</w:t>
      </w:r>
      <w:r w:rsidR="00E363C9" w:rsidRPr="00875FAE">
        <w:t xml:space="preserve"> which if used to treat the patients who are likely to benefit</w:t>
      </w:r>
      <w:r w:rsidR="0061249E" w:rsidRPr="00875FAE">
        <w:t>,</w:t>
      </w:r>
      <w:r w:rsidR="00E363C9" w:rsidRPr="00875FAE">
        <w:t xml:space="preserve"> can reduce the number of patients who will develop end-stage OA. </w:t>
      </w:r>
    </w:p>
    <w:p w14:paraId="1CA888E9" w14:textId="1CCB677F" w:rsidR="009F1DAD" w:rsidRPr="00875FAE" w:rsidRDefault="000F0268" w:rsidP="009F1DAD">
      <w:pPr>
        <w:widowControl w:val="0"/>
        <w:autoSpaceDE w:val="0"/>
        <w:autoSpaceDN w:val="0"/>
        <w:adjustRightInd w:val="0"/>
        <w:spacing w:after="240" w:line="480" w:lineRule="auto"/>
      </w:pPr>
      <w:r w:rsidRPr="00875FAE">
        <w:t xml:space="preserve">To identify novel candidate biomarkers we employed a two-pronged approach. The first was to utilise label-free quantitation proteomics </w:t>
      </w:r>
      <w:r w:rsidR="00D42B19" w:rsidRPr="00875FAE">
        <w:t xml:space="preserve">in a non-targeted approach </w:t>
      </w:r>
      <w:r w:rsidRPr="00875FAE">
        <w:t>with the aim of identifying completely novel biomarkers that had not previously been associated with OA or cartilage damage/repair. The second</w:t>
      </w:r>
      <w:r w:rsidR="00D42B19" w:rsidRPr="00875FAE">
        <w:t>, targeted</w:t>
      </w:r>
      <w:r w:rsidRPr="00875FAE">
        <w:t xml:space="preserve"> approach was to assess a panel of SF </w:t>
      </w:r>
      <w:r w:rsidR="00D42B19" w:rsidRPr="00875FAE">
        <w:t xml:space="preserve">and plasma proteins that we routinely test and that have either been previously associated with OA </w:t>
      </w:r>
      <w:r w:rsidR="00D42B19" w:rsidRPr="00875FAE">
        <w:fldChar w:fldCharType="begin" w:fldLock="1"/>
      </w:r>
      <w:r w:rsidR="005144E5" w:rsidRPr="00875FAE">
        <w:instrText>ADDIN CSL_CITATION {"citationItems":[{"id":"ITEM-1","itemData":{"author":[{"dropping-particle":"","family":"Wright","given":"K T","non-dropping-particle":"","parse-names":false,"suffix":""},{"dropping-particle":"","family":"Kuiper","given":"J. H.","non-dropping-particle":"","parse-names":false,"suffix":""},{"dropping-particle":"","family":"Richardson","given":"J. B.","non-dropping-particle":"","parse-names":false,"suffix":""},{"dropping-particle":"","family":"Gallacher","given":"P","non-dropping-particle":"","parse-names":false,"suffix":""},{"dropping-particle":"","family":"Roberts","given":"S","non-dropping-particle":"","parse-names":false,"suffix":""}],"container-title":"American Journal of Sports Medicine","id":"ITEM-1","issue":"8","issued":{"date-parts":[["2017"]]},"page":"1806-1814","title":"The absence of detectable ADAMTS-4 (aggrecanase-1) activity in synovial fluid is a predictive indicator of autologous chondrocyte implantation success","type":"article-journal","volume":"45"},"uris":["http://www.mendeley.com/documents/?uuid=a14cfe29-b14a-462c-8804-c51586beebf4"]},{"id":"ITEM-2","itemData":{"ISSN":"15229653","PMID":"26003949","abstract":"Objective: To evaluate the potential of ADAMTS-4 (aggrecanase -1) activity in synovial fluid (SF) as a biomarker of knee injury and joint disease. Design: We have measured ADAMTS-4 activity in the synovial fluid of 170 orthopaedic patients with different degrees of joint pathology, using a commercial ADAMTS-4 fluorescence resonance energy transfer (FRET) substrate assay. Patients were classified at arthroscopy as (i) macroscopically normal, (ii) with an injury of the meniscus, anterior cruciate ligament or chondral/osteochondral defects or (iii) with osteoarthritis, and the influence of independent factors (age, patient group, effusion and synovial inflammation) on ADAMTS-4 activity levels was assessed. Results: In most patients (106/170) ADAMTS-4 activity was undetectable; ADAMTS-4 ranged from 0 to 2.8 ng/mL in synovial fluid from patients with an injury, 0-4.1 ng/mL in osteoarthritic patients and 4.0-12.3 ng/mL in patients with large effusions. Four independent variables each significantly influenced ADAMTS-4 activity in synovial fluid (all P &lt; 0.001): age (concordance = 0.69), presence of osteoarthritis (OA) (concordance = 0.66), level of effusion (concordance = 0.78) and inflammation (concordance = 0.68). Not only did effusion influence the amount of ADAMTS-4 activity most strongly, but it also did this in an ordered manner (P &lt; 0.001). Conclusions: The main finding of this study is that ADAMTS-4 levels in synovial fluid are most strongly correlated with inflammation and severity of effusion in the knee. Further study is required to determine if it could provide a useful tool to aid clinical diagnoses, indicate treatment, to monitor progression of joint degeneration or OA or alternatively the success of treatment.","author":[{"dropping-particle":"","family":"Roberts","given":"S.","non-dropping-particle":"","parse-names":false,"suffix":""},{"dropping-particle":"","family":"Evans","given":"H.","non-dropping-particle":"","parse-names":false,"suffix":""},{"dropping-particle":"","family":"Wright","given":"K.","non-dropping-particle":"","parse-names":false,"suffix":""},{"dropping-particle":"","family":"Niekerk","given":"L.","non-dropping-particle":"van","parse-names":false,"suffix":""},{"dropping-particle":"","family":"Caterson","given":"B.","non-dropping-particle":"","parse-names":false,"suffix":""},{"dropping-particle":"","family":"Richardson","given":"J. B.","non-dropping-particle":"","parse-names":false,"suffix":""},{"dropping-particle":"","family":"Kumar","given":"K. H.S.","non-dropping-particle":"","parse-names":false,"suffix":""},{"dropping-particle":"","family":"Kuiper","given":"J. H.","non-dropping-particle":"","parse-names":false,"suffix":""}],"container-title":"Osteoarthritis and Cartilage","id":"ITEM-2","issued":{"date-parts":[["2015"]]},"page":"1622-1626","title":"ADAMTS-4 activity in synovial fluid as a biomarker of inflammation and effusion","type":"article-journal","volume":"23"},"uris":["http://www.mendeley.com/documents/?uuid=075c29de-ffff-34f8-bd4e-48d391fb525b"]}],"mendeley":{"formattedCitation":"&lt;sup&gt;31,45&lt;/sup&gt;","plainTextFormattedCitation":"31,45","previouslyFormattedCitation":"&lt;sup&gt;30,44&lt;/sup&gt;"},"properties":{"noteIndex":0},"schema":"https://github.com/citation-style-language/schema/raw/master/csl-citation.json"}</w:instrText>
      </w:r>
      <w:r w:rsidR="00D42B19" w:rsidRPr="00875FAE">
        <w:fldChar w:fldCharType="separate"/>
      </w:r>
      <w:r w:rsidR="005144E5" w:rsidRPr="00875FAE">
        <w:rPr>
          <w:noProof/>
          <w:vertAlign w:val="superscript"/>
        </w:rPr>
        <w:t>31,45</w:t>
      </w:r>
      <w:r w:rsidR="00D42B19" w:rsidRPr="00875FAE">
        <w:fldChar w:fldCharType="end"/>
      </w:r>
      <w:r w:rsidR="00D42B19" w:rsidRPr="00875FAE">
        <w:t xml:space="preserve">  or that we have identified as changed in response to ACI </w:t>
      </w:r>
      <w:r w:rsidR="00D42B19" w:rsidRPr="00875FAE">
        <w:fldChar w:fldCharType="begin" w:fldLock="1"/>
      </w:r>
      <w:r w:rsidR="00AD0EBE" w:rsidRPr="00875FAE">
        <w:instrText>ADDIN CSL_CITATION {"citationItems":[{"id":"ITEM-1","itemData":{"ISSN":"14786362","PMID":"28666451","abstract":"BACKGROUND Autologous chondrocyte implantation (ACI) can be used in the treatment of focal cartilage injuries to prevent the onset of osteoarthritis (OA). However, we are yet to understand fully why some individuals do not respond well to this intervention. Identification of a reliable and accurate biomarker panel that can predict which patients are likely to respond well to ACI is needed in order to assign the patient to the most appropriate therapy. This study aimed to compare the baseline and mid-treatment proteomic profiles of synovial fluids (SFs) obtained from responders and non-responders to ACI. METHODS SFs were derived from 14 ACI responders (mean Lysholm improvement of 33 (17-54)) and 13 non-responders (mean Lysholm decrease of 14 (4-46)) at the two stages of surgery (cartilage harvest and chondrocyte implantation). Label-free proteome profiling of dynamically compressed SFs was used to identify predictive markers of ACI success or failure and to investigate the biological pathways involved in the clinical response to ACI. RESULTS Only 1 protein displayed a ≥2.0-fold differential abundance in the preclinical SF of ACI responders versus non-responders. However, there is a marked difference between these two groups with regard to their proteome shift in response to cartilage harvest, with 24 and 92 proteins showing ≥2.0-fold differential abundance between Stages I and II in responders and non-responders, respectively. Proteomic data has been uploaded to ProteomeXchange (identifier: PXD005220). We have validated two biologically relevant protein changes associated with this response, demonstrating that matrix metalloproteinase 1 was prominently elevated and S100 calcium binding protein A13 was reduced in response to cartilage harvest in non-responders. CONCLUSIONS The differential proteomic response to cartilage harvest noted in responders versus non-responders is completely novel. Our analyses suggest several pathways which appear to be altered in non-responders that are worthy of further investigation to elucidate the mechanisms of ACI failure. These protein changes highlight many putative biomarkers that may have potential for prediction of ACI treatment success.","author":[{"dropping-particle":"","family":"Hulme","given":"Charlotte H.","non-dropping-particle":"","parse-names":false,"suffix":""},{"dropping-particle":"","family":"Wilson","given":"Emma L.","non-dropping-particle":"","parse-names":false,"suffix":""},{"dropping-particle":"","family":"Peffers","given":"Mandy J.","non-dropping-particle":"","parse-names":false,"suffix":""},{"dropping-particle":"","family":"Roberts","given":"Sally","non-dropping-particle":"","parse-names":false,"suffix":""},{"dropping-particle":"","family":"Simpson","given":"Deborah M.","non-dropping-particle":"","parse-names":false,"suffix":""},{"dropping-particle":"","family":"Richardson","given":"James B.","non-dropping-particle":"","parse-names":false,"suffix":""},{"dropping-particle":"","family":"Gallacher","given":"Pete","non-dropping-particle":"","parse-names":false,"suffix":""},{"dropping-particle":"","family":"Wright","given":"Karina T.","non-dropping-particle":"","parse-names":false,"suffix":""}],"container-title":"Arthritis Research and Therapy","id":"ITEM-1","issued":{"date-parts":[["2017"]]},"page":"150","title":"Autologous chondrocyte implantation-derived synovial fluids display distinct responder and non-responder proteomic profiles","type":"article-journal","volume":"19"},"uris":["http://www.mendeley.com/documents/?uuid=3573e476-5d5c-30fb-b61d-cd0e402ad26d"]},{"id":"ITEM-2","itemData":{"ISSN":"14786362","author":[{"dropping-particle":"","family":"Hulme","given":"Charlotte H.","non-dropping-particle":"","parse-names":false,"suffix":""},{"dropping-particle":"","family":"Wilson","given":"Emma L.","non-dropping-particle":"","parse-names":false,"suffix":""},{"dropping-particle":"","family":"Fuller","given":"Heidi R.","non-dropping-particle":"","parse-names":false,"suffix":""},{"dropping-particle":"","family":"Roberts","given":"Sally","non-dropping-particle":"","parse-names":false,"suffix":""},{"dropping-particle":"","family":"Richardson","given":"James B.","non-dropping-particle":"","parse-names":false,"suffix":""},{"dropping-particle":"","family":"Gallacher","given":"Pete","non-dropping-particle":"","parse-names":false,"suffix":""},{"dropping-particle":"","family":"Peffers","given":"Mandy J.","non-dropping-particle":"","parse-names":false,"suffix":""},{"dropping-particle":"","family":"Shirran","given":"Sally L.","non-dropping-particle":"","parse-names":false,"suffix":""},{"dropping-particle":"","family":"Botting","given":"Catherine H.","non-dropping-particle":"","parse-names":false,"suffix":""},{"dropping-particle":"","family":"Wright","given":"Karina T.","non-dropping-particle":"","parse-names":false,"suffix":""}],"container-title":"Arthritis Research and Therapy","id":"ITEM-2","issue":"1","issued":{"date-parts":[["2018"]]},"page":"87","title":"Two independent proteomic approaches provide a comprehensive analysis of the synovial fluid proteome response to Autologous Chondrocyte Implantation","type":"article-journal","volume":"20"},"uris":["http://www.mendeley.com/documents/?uuid=2082c6ac-dd6d-3e80-a9db-35a1be59bcae"]}],"mendeley":{"formattedCitation":"&lt;sup&gt;11,12&lt;/sup&gt;","plainTextFormattedCitation":"11,12","previouslyFormattedCitation":"&lt;sup&gt;11,12&lt;/sup&gt;"},"properties":{"noteIndex":0},"schema":"https://github.com/citation-style-language/schema/raw/master/csl-citation.json"}</w:instrText>
      </w:r>
      <w:r w:rsidR="00D42B19" w:rsidRPr="00875FAE">
        <w:fldChar w:fldCharType="separate"/>
      </w:r>
      <w:r w:rsidR="00056235" w:rsidRPr="00875FAE">
        <w:rPr>
          <w:noProof/>
          <w:vertAlign w:val="superscript"/>
        </w:rPr>
        <w:t>11,12</w:t>
      </w:r>
      <w:r w:rsidR="00D42B19" w:rsidRPr="00875FAE">
        <w:fldChar w:fldCharType="end"/>
      </w:r>
      <w:r w:rsidR="00D42B19" w:rsidRPr="00875FAE">
        <w:t xml:space="preserve">. </w:t>
      </w:r>
      <w:r w:rsidR="00FF7354" w:rsidRPr="00875FAE">
        <w:t xml:space="preserve"> This methodology meant that any candidate proteins identified from the proteomic analysis could be assessed</w:t>
      </w:r>
      <w:r w:rsidR="008737F4" w:rsidRPr="00875FAE">
        <w:t xml:space="preserve"> in a larger cohort</w:t>
      </w:r>
      <w:r w:rsidR="00FF7354" w:rsidRPr="00875FAE">
        <w:t xml:space="preserve"> to determine whether they added any predictive value over and above other more commonly assessed ‘OA’ proteins</w:t>
      </w:r>
      <w:r w:rsidR="00E3677E" w:rsidRPr="00875FAE">
        <w:t xml:space="preserve">, baseline </w:t>
      </w:r>
      <w:r w:rsidR="00487F9F" w:rsidRPr="00875FAE">
        <w:t>OA severity (as deemed by Kellgren-Lawrence score)</w:t>
      </w:r>
      <w:r w:rsidR="00FF7354" w:rsidRPr="00875FAE">
        <w:t xml:space="preserve"> and patient demographics, together contributing to the development of predictive models</w:t>
      </w:r>
      <w:r w:rsidR="009F1DAD" w:rsidRPr="00875FAE">
        <w:t xml:space="preserve"> for patient </w:t>
      </w:r>
      <w:r w:rsidR="00A076E8" w:rsidRPr="00875FAE">
        <w:t>outcome to microfracture or osteotomy surgery.</w:t>
      </w:r>
      <w:r w:rsidR="00B32F88" w:rsidRPr="00875FAE">
        <w:t xml:space="preserve"> Further, particularly for the microfracture cohort there was a wide range of patient ages which in itself could account for differential abundance of some of the measured proteins e.g. </w:t>
      </w:r>
      <w:r w:rsidR="0054774C" w:rsidRPr="00875FAE">
        <w:t>serum HA</w:t>
      </w:r>
      <w:r w:rsidR="0054774C" w:rsidRPr="00875FAE">
        <w:fldChar w:fldCharType="begin" w:fldLock="1"/>
      </w:r>
      <w:r w:rsidR="005144E5" w:rsidRPr="00875FAE">
        <w:instrText>ADDIN CSL_CITATION {"citationItems":[{"id":"ITEM-1","itemData":{"DOI":"10.3109/00365519209115504","ISSN":"00365513","PMID":"1455153","abstract":"The serum levels of hyaluronan and the aminoterminal propeptide of Type III procollagen (PIIINP) were compared in 585 healthy individuals as a function of age. Newborn children displayed high hyaluronan (695±634 μgl-1, mean± SD) and PIIINP (295±152 μg l-1) values. The values were not correlated to the gestational week in which the children were born or to the birth weight but there was a significant correlation (p&lt;0.05) between the hyaluronan and PIIINP levels. During the first year the levels dropped and in childhood (1-16 years of age) both hyaluronan and PIIINP levels were fairly constant at 27±16 and 22±8.4 μg l-1, respectively. The PIIINP level showed a marked drop in adults compared to children. The drop continued to about 50 years of age (6.5±2.2μg l-1) and then there was a slight increase in elderly people. The hyaluronan showed a continued increase with age from the level at 16 years of 29±17 μg l-1 to a mean value of 177+133 μ l-l in people over 75 years. There was no increase in serum hyaluronan in women during pregnancy but the PIIINP level increased in the later part of the gestational period. There was no correlation between the serum values of hyaluronan and PIIINP when compared throughout the life span which indicates that the blood levels of the two markers are regulated by independent factors. © 1992 Informa UK Ltd All rights reserved: reproduction in whole or part not permitted.","author":[{"dropping-particle":"","family":"Lindqvist","given":"U.","non-dropping-particle":"","parse-names":false,"suffix":""},{"dropping-particle":"","family":"Laurent","given":"T. C.","non-dropping-particle":"","parse-names":false,"suffix":""}],"container-title":"Scandinavian Journal of Clinical and Laboratory Investigation","id":"ITEM-1","issued":{"date-parts":[["1992"]]},"title":"Serum hyaluronan and aminoterminal propeptide of type III procollagen: Variation with age","type":"article-journal"},"uris":["http://www.mendeley.com/documents/?uuid=7e3b6c68-22ff-4c04-af15-489eba24a8cf"]}],"mendeley":{"formattedCitation":"&lt;sup&gt;19&lt;/sup&gt;","plainTextFormattedCitation":"19","previouslyFormattedCitation":"&lt;sup&gt;18&lt;/sup&gt;"},"properties":{"noteIndex":0},"schema":"https://github.com/citation-style-language/schema/raw/master/csl-citation.json"}</w:instrText>
      </w:r>
      <w:r w:rsidR="0054774C" w:rsidRPr="00875FAE">
        <w:fldChar w:fldCharType="separate"/>
      </w:r>
      <w:r w:rsidR="005144E5" w:rsidRPr="00875FAE">
        <w:rPr>
          <w:noProof/>
          <w:vertAlign w:val="superscript"/>
        </w:rPr>
        <w:t>19</w:t>
      </w:r>
      <w:r w:rsidR="0054774C" w:rsidRPr="00875FAE">
        <w:fldChar w:fldCharType="end"/>
      </w:r>
      <w:r w:rsidR="00B32F88" w:rsidRPr="00875FAE">
        <w:t>, therefore this statistical approach could account</w:t>
      </w:r>
      <w:r w:rsidR="00B7687E" w:rsidRPr="00875FAE">
        <w:t xml:space="preserve"> for co-linearity between parame</w:t>
      </w:r>
      <w:r w:rsidR="00B32F88" w:rsidRPr="00875FAE">
        <w:t>ters, such as between age and</w:t>
      </w:r>
      <w:r w:rsidR="0054774C" w:rsidRPr="00875FAE">
        <w:t xml:space="preserve"> serum HA.</w:t>
      </w:r>
    </w:p>
    <w:p w14:paraId="08991988" w14:textId="76FE6FB6" w:rsidR="007350EB" w:rsidRPr="00875FAE" w:rsidRDefault="00D42B19" w:rsidP="000F0268">
      <w:pPr>
        <w:spacing w:line="480" w:lineRule="auto"/>
        <w:contextualSpacing/>
      </w:pPr>
      <w:r w:rsidRPr="00875FAE">
        <w:t>We acknowledge that one of the limitations of our study is that only a small number of samples were used in the proteomic analysis. This is because</w:t>
      </w:r>
      <w:r w:rsidR="007123C2" w:rsidRPr="00875FAE">
        <w:t xml:space="preserve"> </w:t>
      </w:r>
      <w:r w:rsidRPr="00875FAE">
        <w:t>we wanted to select patients who</w:t>
      </w:r>
      <w:r w:rsidR="008A4D21" w:rsidRPr="00875FAE">
        <w:t xml:space="preserve"> </w:t>
      </w:r>
      <w:r w:rsidRPr="00875FAE">
        <w:t xml:space="preserve"> demonstrated the worst and best clinical responses to either surgery, as determined by change in Lysholm scores between pre-operative and 12 month post-operative scores.</w:t>
      </w:r>
      <w:r w:rsidR="00330F00" w:rsidRPr="00875FAE">
        <w:t xml:space="preserve"> Furthermore, the number of samples that could be included in these preliminary investigations was limited to those </w:t>
      </w:r>
      <w:r w:rsidR="000851A7" w:rsidRPr="00875FAE">
        <w:t xml:space="preserve">(i) </w:t>
      </w:r>
      <w:r w:rsidR="00330F00" w:rsidRPr="00875FAE">
        <w:t xml:space="preserve">that had sufficient volumes of SF, </w:t>
      </w:r>
      <w:r w:rsidR="000851A7" w:rsidRPr="00875FAE">
        <w:t xml:space="preserve">(ii) </w:t>
      </w:r>
      <w:r w:rsidR="00330F00" w:rsidRPr="00875FAE">
        <w:t xml:space="preserve">which were not too diluted (through the lavage procedure used to collect SF at our centre </w:t>
      </w:r>
      <w:r w:rsidR="00330F00" w:rsidRPr="00875FAE">
        <w:fldChar w:fldCharType="begin" w:fldLock="1"/>
      </w:r>
      <w:r w:rsidR="005144E5" w:rsidRPr="00875FAE">
        <w:instrText>ADDIN CSL_CITATION {"citationItems":[{"id":"ITEM-1","itemData":{"ISSN":"15229653","PMID":"26003949","abstract":"Objective: To evaluate the potential of ADAMTS-4 (aggrecanase -1) activity in synovial fluid (SF) as a biomarker of knee injury and joint disease. Design: We have measured ADAMTS-4 activity in the synovial fluid of 170 orthopaedic patients with different degrees of joint pathology, using a commercial ADAMTS-4 fluorescence resonance energy transfer (FRET) substrate assay. Patients were classified at arthroscopy as (i) macroscopically normal, (ii) with an injury of the meniscus, anterior cruciate ligament or chondral/osteochondral defects or (iii) with osteoarthritis, and the influence of independent factors (age, patient group, effusion and synovial inflammation) on ADAMTS-4 activity levels was assessed. Results: In most patients (106/170) ADAMTS-4 activity was undetectable; ADAMTS-4 ranged from 0 to 2.8 ng/mL in synovial fluid from patients with an injury, 0-4.1 ng/mL in osteoarthritic patients and 4.0-12.3 ng/mL in patients with large effusions. Four independent variables each significantly influenced ADAMTS-4 activity in synovial fluid (all P &lt; 0.001): age (concordance = 0.69), presence of osteoarthritis (OA) (concordance = 0.66), level of effusion (concordance = 0.78) and inflammation (concordance = 0.68). Not only did effusion influence the amount of ADAMTS-4 activity most strongly, but it also did this in an ordered manner (P &lt; 0.001). Conclusions: The main finding of this study is that ADAMTS-4 levels in synovial fluid are most strongly correlated with inflammation and severity of effusion in the knee. Further study is required to determine if it could provide a useful tool to aid clinical diagnoses, indicate treatment, to monitor progression of joint degeneration or OA or alternatively the success of treatment.","author":[{"dropping-particle":"","family":"Roberts","given":"S.","non-dropping-particle":"","parse-names":false,"suffix":""},{"dropping-particle":"","family":"Evans","given":"H.","non-dropping-particle":"","parse-names":false,"suffix":""},{"dropping-particle":"","family":"Wright","given":"K.","non-dropping-particle":"","parse-names":false,"suffix":""},{"dropping-particle":"","family":"Niekerk","given":"L.","non-dropping-particle":"van","parse-names":false,"suffix":""},{"dropping-particle":"","family":"Caterson","given":"B.","non-dropping-particle":"","parse-names":false,"suffix":""},{"dropping-particle":"","family":"Richardson","given":"J. B.","non-dropping-particle":"","parse-names":false,"suffix":""},{"dropping-particle":"","family":"Kumar","given":"K. H.S.","non-dropping-particle":"","parse-names":false,"suffix":""},{"dropping-particle":"","family":"Kuiper","given":"J. H.","non-dropping-particle":"","parse-names":false,"suffix":""}],"container-title":"Osteoarthritis and Cartilage","id":"ITEM-1","issued":{"date-parts":[["2015"]]},"page":"1622-1626","title":"ADAMTS-4 activity in synovial fluid as a biomarker of inflammation and effusion","type":"article-journal","volume":"23"},"uris":["http://www.mendeley.com/documents/?uuid=075c29de-ffff-34f8-bd4e-48d391fb525b"]}],"mendeley":{"formattedCitation":"&lt;sup&gt;31&lt;/sup&gt;","plainTextFormattedCitation":"31","previouslyFormattedCitation":"&lt;sup&gt;30&lt;/sup&gt;"},"properties":{"noteIndex":0},"schema":"https://github.com/citation-style-language/schema/raw/master/csl-citation.json"}</w:instrText>
      </w:r>
      <w:r w:rsidR="00330F00" w:rsidRPr="00875FAE">
        <w:fldChar w:fldCharType="separate"/>
      </w:r>
      <w:r w:rsidR="005144E5" w:rsidRPr="00875FAE">
        <w:rPr>
          <w:noProof/>
          <w:vertAlign w:val="superscript"/>
        </w:rPr>
        <w:t>31</w:t>
      </w:r>
      <w:r w:rsidR="00330F00" w:rsidRPr="00875FAE">
        <w:fldChar w:fldCharType="end"/>
      </w:r>
      <w:r w:rsidR="00330F00" w:rsidRPr="00875FAE">
        <w:t>) so as to be loaded onto ProteoMiner</w:t>
      </w:r>
      <w:r w:rsidR="00330F00" w:rsidRPr="00875FAE">
        <w:rPr>
          <w:vertAlign w:val="superscript"/>
        </w:rPr>
        <w:t xml:space="preserve">TM </w:t>
      </w:r>
      <w:r w:rsidR="00330F00" w:rsidRPr="00875FAE">
        <w:t xml:space="preserve"> beads for dynamic range compression</w:t>
      </w:r>
      <w:r w:rsidR="00A076E8" w:rsidRPr="00875FAE">
        <w:t xml:space="preserve"> and </w:t>
      </w:r>
      <w:r w:rsidR="000851A7" w:rsidRPr="00875FAE">
        <w:t xml:space="preserve">(iii) </w:t>
      </w:r>
      <w:r w:rsidR="00A076E8" w:rsidRPr="00875FAE">
        <w:t xml:space="preserve">that did not have any blood staining, as this has been demonstrated to alter the </w:t>
      </w:r>
      <w:r w:rsidR="00F66089" w:rsidRPr="00875FAE">
        <w:t xml:space="preserve">detection of SF proteins </w:t>
      </w:r>
      <w:r w:rsidR="00F66089" w:rsidRPr="00875FAE">
        <w:fldChar w:fldCharType="begin" w:fldLock="1"/>
      </w:r>
      <w:r w:rsidR="005144E5" w:rsidRPr="00875FAE">
        <w:instrText>ADDIN CSL_CITATION {"citationItems":[{"id":"ITEM-1","itemData":{"ISBN":"8133815541","ISSN":"23265205","PMID":"26109489","abstract":"homozygous for wild type or sirt1tm2.1Mcby (sirt1y/y), an allele carrying a point mutation that encodes a Sirt1 protein with no enzymatic activity. Mice aged 2 days and 6/7 days were also examinated. Joint cartilage was processed for histologic examination or biochemical analyses of chondrocyte cultures. Results: We found that articular cartilage tissue sections from sirt1y/y mice, up to 6 months of age, contained reduced levels of type 2 collagen, aggrecan, and glycosaminoglycan. In contrast, protein levels of MMP-8, MMP-9, and MMP-13 were elevated in the sirt1y/y mice cartilage. Additional results showed elevated chondrocyte apoptosis in Sirt1 mutant mice as compared to wild type littermates. In line with these observations, PTP1b (protein tyrosine phosphatase b) was elevated in the sirt1y/y mice. Conclusion: Our in vivo findings from this animal model demonstrated that mice with defective Sirt1 also had defective cartilage with elevated rates of cartilage degradation with age. Hence, normal cartilage homeostasis requires enzymatically active Sirt1 protein.","author":[{"dropping-particle":"","family":"Watt","given":"Fiona E.","non-dropping-particle":"","parse-names":false,"suffix":""},{"dropping-particle":"","family":"Paterson","given":"Erin","non-dropping-particle":"","parse-names":false,"suffix":""},{"dropping-particle":"","family":"Freidin","given":"Andrew","non-dropping-particle":"","parse-names":false,"suffix":""},{"dropping-particle":"","family":"Kenny","given":"Mark","non-dropping-particle":"","parse-names":false,"suffix":""},{"dropping-particle":"","family":"Judge","given":"Andrew","non-dropping-particle":"","parse-names":false,"suffix":""},{"dropping-particle":"","family":"Saklatvala","given":"Jeremy","non-dropping-particle":"","parse-names":false,"suffix":""},{"dropping-particle":"","family":"Williams","given":"Andy","non-dropping-particle":"","parse-names":false,"suffix":""},{"dropping-particle":"","family":"Vincent","given":"Tonia L.","non-dropping-particle":"","parse-names":false,"suffix":""}],"container-title":"Arthritis and Rheumatology","id":"ITEM-1","issue":"9","issued":{"date-parts":[["2016"]]},"page":"2129-2140","title":"Acute Molecular Changes in Synovial Fluid Following Human Knee Injury: Association With Early Clinical Outcomes","type":"article-journal","volume":"68"},"uris":["http://www.mendeley.com/documents/?uuid=ac9f4e23-4f2d-3861-805d-bc10d52a8465"]}],"mendeley":{"formattedCitation":"&lt;sup&gt;44&lt;/sup&gt;","plainTextFormattedCitation":"44","previouslyFormattedCitation":"&lt;sup&gt;43&lt;/sup&gt;"},"properties":{"noteIndex":0},"schema":"https://github.com/citation-style-language/schema/raw/master/csl-citation.json"}</w:instrText>
      </w:r>
      <w:r w:rsidR="00F66089" w:rsidRPr="00875FAE">
        <w:fldChar w:fldCharType="separate"/>
      </w:r>
      <w:r w:rsidR="005144E5" w:rsidRPr="00875FAE">
        <w:rPr>
          <w:noProof/>
          <w:vertAlign w:val="superscript"/>
        </w:rPr>
        <w:t>44</w:t>
      </w:r>
      <w:r w:rsidR="00F66089" w:rsidRPr="00875FAE">
        <w:fldChar w:fldCharType="end"/>
      </w:r>
      <w:r w:rsidR="00330F00" w:rsidRPr="00875FAE">
        <w:t>.</w:t>
      </w:r>
      <w:r w:rsidRPr="00875FAE">
        <w:t xml:space="preserve"> </w:t>
      </w:r>
      <w:r w:rsidR="002D022F" w:rsidRPr="00875FAE">
        <w:t>Therefore, it is important that these results are not over interpreted</w:t>
      </w:r>
      <w:r w:rsidR="002A3E76" w:rsidRPr="00875FAE">
        <w:t>. We did not</w:t>
      </w:r>
      <w:r w:rsidR="0089190A" w:rsidRPr="00875FAE">
        <w:t xml:space="preserve"> undertake any bioinformatic</w:t>
      </w:r>
      <w:r w:rsidR="00FA500C" w:rsidRPr="00875FAE">
        <w:t xml:space="preserve"> pathway or network analyses</w:t>
      </w:r>
      <w:r w:rsidR="002A3E76" w:rsidRPr="00875FAE">
        <w:t xml:space="preserve"> on these proteomic findings due to the low number of samples and again to avoid over interpretation of the results</w:t>
      </w:r>
      <w:r w:rsidR="00FA500C" w:rsidRPr="00875FAE">
        <w:t>. In addition, the</w:t>
      </w:r>
      <w:r w:rsidR="002D022F" w:rsidRPr="00875FAE">
        <w:t xml:space="preserve"> markers identified in this</w:t>
      </w:r>
      <w:r w:rsidR="00FA500C" w:rsidRPr="00875FAE">
        <w:t xml:space="preserve"> preliminary proteomic</w:t>
      </w:r>
      <w:r w:rsidR="002D022F" w:rsidRPr="00875FAE">
        <w:t xml:space="preserve"> study </w:t>
      </w:r>
      <w:r w:rsidR="00FA500C" w:rsidRPr="00875FAE">
        <w:t xml:space="preserve">will </w:t>
      </w:r>
      <w:r w:rsidR="002D022F" w:rsidRPr="00875FAE">
        <w:t xml:space="preserve">need to be validated in larger </w:t>
      </w:r>
      <w:r w:rsidR="00FA500C" w:rsidRPr="00875FAE">
        <w:t>independent osteotomy and microfracture cohorts.</w:t>
      </w:r>
    </w:p>
    <w:p w14:paraId="7475236F" w14:textId="77777777" w:rsidR="001D34DB" w:rsidRPr="00875FAE" w:rsidRDefault="001D34DB" w:rsidP="000F0268">
      <w:pPr>
        <w:spacing w:line="480" w:lineRule="auto"/>
        <w:contextualSpacing/>
      </w:pPr>
    </w:p>
    <w:p w14:paraId="4CDD5FE5" w14:textId="4CBB9A5B" w:rsidR="00330F00" w:rsidRPr="00875FAE" w:rsidRDefault="00330F00" w:rsidP="00330F00">
      <w:pPr>
        <w:spacing w:line="480" w:lineRule="auto"/>
        <w:contextualSpacing/>
      </w:pPr>
      <w:r w:rsidRPr="00875FAE">
        <w:t>One of the proteins identified in the proteomic analyses was 14-3-3 protein theta (YWHAQ). This protein was of particular interest for the prediction of microfracture outcome as it was undetectable</w:t>
      </w:r>
      <w:r w:rsidR="00B77FA0" w:rsidRPr="00875FAE">
        <w:t xml:space="preserve"> (via LC-MS/MS or ELISA)</w:t>
      </w:r>
      <w:r w:rsidRPr="00875FAE">
        <w:t xml:space="preserve"> in the SF of individuals who responded well to this procedure.</w:t>
      </w:r>
      <w:r w:rsidR="00B64861" w:rsidRPr="00875FAE">
        <w:t xml:space="preserve"> The LC-MS/MS analysis also highlighted this protein as being detected only in the non-respo</w:t>
      </w:r>
      <w:r w:rsidR="008737F4" w:rsidRPr="00875FAE">
        <w:t xml:space="preserve">nders to osteotomy. However, </w:t>
      </w:r>
      <w:r w:rsidR="00B64861" w:rsidRPr="00875FAE">
        <w:t>two of the four samples used for proteomic analyses demonstrated detectable concentrations of YWHAQ when assessed using ELISA. This may be due to the sensitivity of the ELISA or perhaps that this proteins detection was masked due to other more abundant proteins in the proteomic analysis. We measure</w:t>
      </w:r>
      <w:r w:rsidR="00DB4C03" w:rsidRPr="00875FAE">
        <w:t>d</w:t>
      </w:r>
      <w:r w:rsidR="00B64861" w:rsidRPr="00875FAE">
        <w:t xml:space="preserve"> </w:t>
      </w:r>
      <w:r w:rsidR="001E51D4" w:rsidRPr="00875FAE">
        <w:t>YWHAQ</w:t>
      </w:r>
      <w:r w:rsidR="00B64861" w:rsidRPr="00875FAE">
        <w:t xml:space="preserve"> in the </w:t>
      </w:r>
      <w:r w:rsidR="00DB4C03" w:rsidRPr="00875FAE">
        <w:t xml:space="preserve">larger osteotomy patient cohort (n=13)  from which this protein was not found to have predictive value between responders and non-responders to osteotomy. </w:t>
      </w:r>
      <w:r w:rsidR="00B64861" w:rsidRPr="00875FAE">
        <w:t xml:space="preserve"> Therefore, we focussed upon the potential of this protein as a predictive marker for microfracture outcome</w:t>
      </w:r>
      <w:r w:rsidR="00C90CF7" w:rsidRPr="00875FAE">
        <w:t>.</w:t>
      </w:r>
      <w:r w:rsidR="00B64861" w:rsidRPr="00875FAE">
        <w:t xml:space="preserve"> </w:t>
      </w:r>
      <w:r w:rsidRPr="00875FAE">
        <w:t xml:space="preserve"> YWHAQ </w:t>
      </w:r>
      <w:r w:rsidR="008737F4" w:rsidRPr="00875FAE">
        <w:t>concentration was a significant variable in the linear regression model of microfracture outcome</w:t>
      </w:r>
      <w:r w:rsidR="00AD001C" w:rsidRPr="00875FAE">
        <w:t>, indicating that with increasing pre-operative concentrations of  YWHAQ, post-operative Lysholm score decreases. When divided into responders and non-responders to microfracture</w:t>
      </w:r>
      <w:r w:rsidR="00043731" w:rsidRPr="00875FAE">
        <w:t>,</w:t>
      </w:r>
      <w:r w:rsidR="00AD001C" w:rsidRPr="00875FAE">
        <w:t xml:space="preserve"> based on </w:t>
      </w:r>
      <w:r w:rsidR="00304664" w:rsidRPr="00875FAE">
        <w:t xml:space="preserve">a </w:t>
      </w:r>
      <w:r w:rsidR="00AD001C" w:rsidRPr="00875FAE">
        <w:t>MCID</w:t>
      </w:r>
      <w:r w:rsidR="00043731" w:rsidRPr="00875FAE">
        <w:t xml:space="preserve"> of 10 Lysholm points,</w:t>
      </w:r>
      <w:r w:rsidR="00AD001C" w:rsidRPr="00875FAE">
        <w:t xml:space="preserve"> however, there was no statistical difference in concentration between the responder cohorts. It </w:t>
      </w:r>
      <w:r w:rsidR="0047373F" w:rsidRPr="00875FAE">
        <w:t xml:space="preserve">is notable that in the full cohort of microfracture patients </w:t>
      </w:r>
      <w:r w:rsidR="00DB4C03" w:rsidRPr="00875FAE">
        <w:t xml:space="preserve"> (n=19) </w:t>
      </w:r>
      <w:r w:rsidR="0047373F" w:rsidRPr="00875FAE">
        <w:t xml:space="preserve">assessed, representing a more diverse </w:t>
      </w:r>
      <w:r w:rsidR="00F66089" w:rsidRPr="00875FAE">
        <w:t xml:space="preserve">range of clinical </w:t>
      </w:r>
      <w:r w:rsidR="0047373F" w:rsidRPr="00875FAE">
        <w:t>‘response’</w:t>
      </w:r>
      <w:r w:rsidR="00043731" w:rsidRPr="00875FAE">
        <w:t xml:space="preserve"> compared to those assessed in the proteomic analyses</w:t>
      </w:r>
      <w:r w:rsidR="0047373F" w:rsidRPr="00875FAE">
        <w:t>, none of the ‘responders’ SF samples had detectable levels of YWHAQ, whereas 5</w:t>
      </w:r>
      <w:r w:rsidR="00871178" w:rsidRPr="00875FAE">
        <w:t>5</w:t>
      </w:r>
      <w:r w:rsidR="0047373F" w:rsidRPr="00875FAE">
        <w:t>% of ‘non-responders’</w:t>
      </w:r>
      <w:r w:rsidR="0071356D" w:rsidRPr="00875FAE">
        <w:t xml:space="preserve"> </w:t>
      </w:r>
      <w:r w:rsidR="0047373F" w:rsidRPr="00875FAE">
        <w:t>had detectable concentrations. Therefore, there is value in testing this</w:t>
      </w:r>
      <w:r w:rsidR="005C1873" w:rsidRPr="00875FAE">
        <w:t xml:space="preserve"> candidate biomarker</w:t>
      </w:r>
      <w:r w:rsidR="0047373F" w:rsidRPr="00875FAE">
        <w:t xml:space="preserve"> protein in a larger cohort of individuals treated with microfracture. </w:t>
      </w:r>
      <w:r w:rsidR="005C1873" w:rsidRPr="00875FAE">
        <w:t>YWHAQ is a</w:t>
      </w:r>
      <w:r w:rsidR="00307F0F" w:rsidRPr="00875FAE">
        <w:t xml:space="preserve"> member of the 14-3-3 protein family which have a wide range of functions, largely related to signal transduction pathways </w:t>
      </w:r>
      <w:r w:rsidR="00307F0F" w:rsidRPr="00875FAE">
        <w:fldChar w:fldCharType="begin" w:fldLock="1"/>
      </w:r>
      <w:r w:rsidR="005144E5" w:rsidRPr="00875FAE">
        <w:instrText>ADDIN CSL_CITATION {"citationItems":[{"id":"ITEM-1","itemData":{"author":[{"dropping-particle":"","family":"Kilani","given":"Ruhangiz T","non-dropping-particle":"","parse-names":false,"suffix":""},{"dropping-particle":"","family":"Maksymowych","given":"Walter P","non-dropping-particle":"","parse-names":false,"suffix":""},{"dropping-particle":"","family":"Aitken","given":"Alastair","non-dropping-particle":"","parse-names":false,"suffix":""},{"dropping-particle":"","family":"Boire","given":"Gilles","non-dropping-particle":"","parse-names":false,"suffix":""},{"dropping-particle":"","family":"St-pierre","given":"Yves","non-dropping-particle":"","parse-names":false,"suffix":""},{"dropping-particle":"","family":"Kilani","given":"Ruhangiz T","non-dropping-particle":"","parse-names":false,"suffix":""},{"dropping-particle":"","family":"Maksymowych","given":"Walter P","non-dropping-particle":"","parse-names":false,"suffix":""},{"dropping-particle":"","family":"Aitken","given":"Alastair","non-dropping-particle":"","parse-names":false,"suffix":""},{"dropping-particle":"","family":"Boire","given":"Gilles","non-dropping-particle":"","parse-names":false,"suffix":""},{"dropping-particle":"","family":"St-pierre","given":"Yves","non-dropping-particle":"","parse-names":false,"suffix":""}],"container-title":"Journal of Rheumatology","id":"ITEM-1","issue":"8","issued":{"date-parts":[["2007"]]},"page":"1650-57","title":"Detection of High Levels of 2 Specific Isoforms of 14-3-3 Proteins in Synovial Fluid from Patients with Joint Inflammation","type":"article-journal","volume":"34"},"uris":["http://www.mendeley.com/documents/?uuid=2a198cb4-1521-4b1a-a178-e17ae64f6ac8"]}],"mendeley":{"formattedCitation":"&lt;sup&gt;15&lt;/sup&gt;","plainTextFormattedCitation":"15","previouslyFormattedCitation":"&lt;sup&gt;14&lt;/sup&gt;"},"properties":{"noteIndex":0},"schema":"https://github.com/citation-style-language/schema/raw/master/csl-citation.json"}</w:instrText>
      </w:r>
      <w:r w:rsidR="00307F0F" w:rsidRPr="00875FAE">
        <w:fldChar w:fldCharType="separate"/>
      </w:r>
      <w:r w:rsidR="005144E5" w:rsidRPr="00875FAE">
        <w:rPr>
          <w:noProof/>
          <w:vertAlign w:val="superscript"/>
        </w:rPr>
        <w:t>15</w:t>
      </w:r>
      <w:r w:rsidR="00307F0F" w:rsidRPr="00875FAE">
        <w:fldChar w:fldCharType="end"/>
      </w:r>
      <w:r w:rsidR="00307F0F" w:rsidRPr="00875FAE">
        <w:t xml:space="preserve">. </w:t>
      </w:r>
      <w:r w:rsidR="00403788" w:rsidRPr="00875FAE">
        <w:t>T</w:t>
      </w:r>
      <w:r w:rsidR="00724DE4" w:rsidRPr="00875FAE">
        <w:t>he role of this specific isoform is not clear, p</w:t>
      </w:r>
      <w:r w:rsidR="00417710" w:rsidRPr="00875FAE">
        <w:t xml:space="preserve">articularly in relation to its </w:t>
      </w:r>
      <w:r w:rsidR="00724DE4" w:rsidRPr="00875FAE">
        <w:t xml:space="preserve">function in OA or </w:t>
      </w:r>
      <w:r w:rsidR="00403788" w:rsidRPr="00875FAE">
        <w:t xml:space="preserve">cartilage tissue damage/repair. However, </w:t>
      </w:r>
      <w:r w:rsidR="00724DE4" w:rsidRPr="00875FAE">
        <w:t xml:space="preserve">it has been identified in </w:t>
      </w:r>
      <w:r w:rsidR="00403788" w:rsidRPr="00875FAE">
        <w:t>several other relevant</w:t>
      </w:r>
      <w:r w:rsidR="00724DE4" w:rsidRPr="00875FAE">
        <w:t xml:space="preserve"> proteomic studies which assessed </w:t>
      </w:r>
      <w:r w:rsidR="00403788" w:rsidRPr="00875FAE">
        <w:t xml:space="preserve">(1) </w:t>
      </w:r>
      <w:r w:rsidR="00724DE4" w:rsidRPr="00875FAE">
        <w:t xml:space="preserve">the membrane proteins of equine articular chondrocytes </w:t>
      </w:r>
      <w:r w:rsidR="00724DE4" w:rsidRPr="00875FAE">
        <w:fldChar w:fldCharType="begin" w:fldLock="1"/>
      </w:r>
      <w:r w:rsidR="005144E5" w:rsidRPr="00875FAE">
        <w:instrText>ADDIN CSL_CITATION {"citationItems":[{"id":"ITEM-1","itemData":{"author":[{"dropping-particle":"","family":"Matta","given":"Csaba","non-dropping-particle":"","parse-names":false,"suffix":""},{"dropping-particle":"","family":"Zhang","given":"Xiaofei","non-dropping-particle":"","parse-names":false,"suffix":""},{"dropping-particle":"","family":"Liddell","given":"Susan","non-dropping-particle":"","parse-names":false,"suffix":""},{"dropping-particle":"","family":"Smith","given":"Julia R","non-dropping-particle":"","parse-names":false,"suffix":""},{"dropping-particle":"","family":"Mobasheri","given":"Ali","non-dropping-particle":"","parse-names":false,"suffix":""}],"container-title":"Biomarkers","id":"ITEM-1","issue":"8","issued":{"date-parts":[["2016"]]},"page":"572-589","title":"Label-free proteomic analysis of the hydrophobic membrane protein complement in articular chondrocytes : a technique for identification of membrane biomarkers","type":"article-journal","volume":"5804"},"uris":["http://www.mendeley.com/documents/?uuid=e27ca7fb-3a75-4b6c-a676-8aae694e5aed"]}],"mendeley":{"formattedCitation":"&lt;sup&gt;23&lt;/sup&gt;","plainTextFormattedCitation":"23","previouslyFormattedCitation":"&lt;sup&gt;22&lt;/sup&gt;"},"properties":{"noteIndex":0},"schema":"https://github.com/citation-style-language/schema/raw/master/csl-citation.json"}</w:instrText>
      </w:r>
      <w:r w:rsidR="00724DE4" w:rsidRPr="00875FAE">
        <w:fldChar w:fldCharType="separate"/>
      </w:r>
      <w:r w:rsidR="005144E5" w:rsidRPr="00875FAE">
        <w:rPr>
          <w:noProof/>
          <w:vertAlign w:val="superscript"/>
        </w:rPr>
        <w:t>23</w:t>
      </w:r>
      <w:r w:rsidR="00724DE4" w:rsidRPr="00875FAE">
        <w:fldChar w:fldCharType="end"/>
      </w:r>
      <w:r w:rsidR="002C5E63" w:rsidRPr="00875FAE">
        <w:t xml:space="preserve">; </w:t>
      </w:r>
      <w:r w:rsidR="00403788" w:rsidRPr="00875FAE">
        <w:t>(2)</w:t>
      </w:r>
      <w:r w:rsidR="00724DE4" w:rsidRPr="00875FAE">
        <w:t xml:space="preserve"> the secretome of cultured chondrocytes </w:t>
      </w:r>
      <w:r w:rsidR="00BF1E22" w:rsidRPr="00875FAE">
        <w:fldChar w:fldCharType="begin" w:fldLock="1"/>
      </w:r>
      <w:r w:rsidR="005144E5" w:rsidRPr="00875FAE">
        <w:instrText>ADDIN CSL_CITATION {"citationItems":[{"id":"ITEM-1","itemData":{"author":[{"dropping-particle":"","family":"Polacek","given":"Martin","non-dropping-particle":"","parse-names":false,"suffix":""},{"dropping-particle":"","family":"Bruun","given":"Jack-ansgar","non-dropping-particle":"","parse-names":false,"suffix":""},{"dropping-particle":"","family":"Johansen","given":"Oddmund","non-dropping-particle":"","parse-names":false,"suffix":""},{"dropping-particle":"","family":"Martinez","given":"Inigo","non-dropping-particle":"","parse-names":false,"suffix":""}],"container-title":"Journal of Orthopaedic Research","id":"ITEM-1","issue":"8","issued":{"date-parts":[["2010"]]},"page":"1040-1049","title":"Differences in the Secretome of Cartilage Explants and Cultured Chondrocytes Unveiled by SILAC Technology","type":"article-journal","volume":"28"},"uris":["http://www.mendeley.com/documents/?uuid=236256c4-56ba-4474-afe8-aeef7bf854c5"]}],"mendeley":{"formattedCitation":"&lt;sup&gt;29&lt;/sup&gt;","plainTextFormattedCitation":"29","previouslyFormattedCitation":"&lt;sup&gt;28&lt;/sup&gt;"},"properties":{"noteIndex":0},"schema":"https://github.com/citation-style-language/schema/raw/master/csl-citation.json"}</w:instrText>
      </w:r>
      <w:r w:rsidR="00BF1E22" w:rsidRPr="00875FAE">
        <w:fldChar w:fldCharType="separate"/>
      </w:r>
      <w:r w:rsidR="005144E5" w:rsidRPr="00875FAE">
        <w:rPr>
          <w:noProof/>
          <w:vertAlign w:val="superscript"/>
        </w:rPr>
        <w:t>29</w:t>
      </w:r>
      <w:r w:rsidR="00BF1E22" w:rsidRPr="00875FAE">
        <w:fldChar w:fldCharType="end"/>
      </w:r>
      <w:r w:rsidR="00403788" w:rsidRPr="00875FAE">
        <w:t>; (3)</w:t>
      </w:r>
      <w:r w:rsidR="002C5E63" w:rsidRPr="00875FAE">
        <w:t xml:space="preserve"> </w:t>
      </w:r>
      <w:r w:rsidR="00403788" w:rsidRPr="00875FAE">
        <w:t>the</w:t>
      </w:r>
      <w:r w:rsidR="002C5E63" w:rsidRPr="00875FAE">
        <w:t xml:space="preserve"> SF of patients with either rheumatoid arthritis </w:t>
      </w:r>
      <w:r w:rsidR="00403788" w:rsidRPr="00875FAE">
        <w:t>or</w:t>
      </w:r>
      <w:r w:rsidR="002C5E63" w:rsidRPr="00875FAE">
        <w:t xml:space="preserve"> OA </w:t>
      </w:r>
      <w:r w:rsidR="002C5E63" w:rsidRPr="00875FAE">
        <w:fldChar w:fldCharType="begin" w:fldLock="1"/>
      </w:r>
      <w:r w:rsidR="0054774C" w:rsidRPr="00875FAE">
        <w:instrText>ADDIN CSL_CITATION {"citationItems":[{"id":"ITEM-1","itemData":{"ISBN":"1542-6416 (Print)\\r1542-6416 (Linking)","ISSN":"15590275","PMID":"24393543","abstract":"Rheumatoid arthritis and osteoarthritis are two common musculoskeletal disorders that affect the joints. Despite high prevalence rates, etiological factors involved in these disorders remain largely unknown. Dissecting the molecular aspects of these disorders will significantly contribute to improving their diagnosis and clinical management. In order to identify proteins that are differentially expressed between these two conditions, a quantitative proteomic profiling of synovial fluid obtained from rheumatoid arthritis and osteoarthritis patients was carried out by using iTRAQ labeling followed by high resolution mass spectrometry analysis. We have identified 575 proteins out of which 135 proteins were found to be differentially expressed by ≥3-fold in the synovial fluid of rheumatoid arthritis and osteoarthritis patients. Proteins not previously reported to be associated with rheumatoid arthritis including, coronin-1A (CORO1A), fibrinogen like-2 (FGL2), and macrophage capping protein (CAPG) were found to be upregulated in rheumatoid arthritis. Proteins such as CD5 molecule-like protein (CD5L), soluble scavenger receptor cysteine-rich domain-containing protein (SSC5D), and TTK protein kinase (TTK) were found to be upregulated in the synovial fluid of osteoarthritis patients. We confirmed the upregulation of CAPG in rheumatoid arthritis synovial fluid by multiple reaction monitoring assay as well as by Western blot. Pathway analysis of differentially expressed proteins revealed a significant enrichment of genes involved in glycolytic pathway in rheumatoid arthritis. We report here the largest identification of proteins from the synovial fluid of rheumatoid arthritis and osteoarthritis patients using a quantitative proteomics approach. The novel proteins identified from our study needs to be explored further for their role in the disease pathogenesis of rheumatoid arthritis and osteoarthritis. Sartaj Ahmad and Raja Sekhar Nirujogi contributed equally to this article.","author":[{"dropping-particle":"","family":"Balakrishnan","given":"Lavanya","non-dropping-particle":"","parse-names":false,"suffix":""},{"dropping-particle":"","family":"Bhattacharjee","given":"Mitali","non-dropping-particle":"","parse-names":false,"suffix":""},{"dropping-particle":"","family":"Ahmad","given":"Sartaj","non-dropping-particle":"","parse-names":false,"suffix":""},{"dropping-particle":"","family":"Nirujogi","given":"Raja Sekhar","non-dropping-particle":"","parse-names":false,"suffix":""},{"dropping-particle":"","family":"Renuse","given":"Santosh","non-dropping-particle":"","parse-names":false,"suffix":""},{"dropping-particle":"","family":"Subbannayya","given":"Yashwanth","non-dropping-particle":"","parse-names":false,"suffix":""},{"dropping-particle":"","family":"Marimuthu","given":"Arivusudar","non-dropping-particle":"","parse-names":false,"suffix":""},{"dropping-particle":"","family":"Srikanth","given":"Srinivas M.","non-dropping-particle":"","parse-names":false,"suffix":""},{"dropping-particle":"","family":"Raju","given":"Rajesh","non-dropping-particle":"","parse-names":false,"suffix":""},{"dropping-particle":"","family":"Dhillon","given":"Mukesh","non-dropping-particle":"","parse-names":false,"suffix":""},{"dropping-particle":"","family":"Kaur","given":"Navjyot","non-dropping-particle":"","parse-names":false,"suffix":""},{"dropping-particle":"","family":"Jois","given":"Ramesh","non-dropping-particle":"","parse-names":false,"suffix":""},{"dropping-particle":"","family":"Vasudev","given":"Vivek","non-dropping-particle":"","parse-names":false,"suffix":""},{"dropping-particle":"","family":"Ramachandra","given":"Y. L.","non-dropping-particle":"","parse-names":false,"suffix":""},{"dropping-particle":"","family":"Sahasrabuddhe","given":"Nandini A.","non-dropping-particle":"","parse-names":false,"suffix":""},{"dropping-particle":"","family":"Prasad","given":"T. S.Keshava","non-dropping-particle":"","parse-names":false,"suffix":""},{"dropping-particle":"","family":"Mohan","given":"Sujatha","non-dropping-particle":"","parse-names":false,"suffix":""},{"dropping-particle":"","family":"Gowda","given":"Harsha","non-dropping-particle":"","parse-names":false,"suffix":""},{"dropping-particle":"","family":"Shankar","given":"Subramanian","non-dropping-particle":"","parse-names":false,"suffix":""},{"dropping-particle":"","family":"Pandey","given":"Akhilesh","non-dropping-particle":"","parse-names":false,"suffix":""}],"container-title":"Clinical Proteomics","id":"ITEM-1","issue":"1","issued":{"date-parts":[["2014"]]},"title":"Differential proteomic analysis of synovial fluid from rheumatoid arthritis and osteoarthritis patients","type":"article-journal","volume":"11"},"uris":["http://www.mendeley.com/documents/?uuid=da9f80e8-5b35-3c1a-816b-6243dec62e50"]}],"mendeley":{"formattedCitation":"&lt;sup&gt;2&lt;/sup&gt;","plainTextFormattedCitation":"2","previouslyFormattedCitation":"&lt;sup&gt;2&lt;/sup&gt;"},"properties":{"noteIndex":0},"schema":"https://github.com/citation-style-language/schema/raw/master/csl-citation.json"}</w:instrText>
      </w:r>
      <w:r w:rsidR="002C5E63" w:rsidRPr="00875FAE">
        <w:fldChar w:fldCharType="separate"/>
      </w:r>
      <w:r w:rsidR="003A5005" w:rsidRPr="00875FAE">
        <w:rPr>
          <w:noProof/>
          <w:vertAlign w:val="superscript"/>
        </w:rPr>
        <w:t>2</w:t>
      </w:r>
      <w:r w:rsidR="002C5E63" w:rsidRPr="00875FAE">
        <w:fldChar w:fldCharType="end"/>
      </w:r>
      <w:r w:rsidR="00403788" w:rsidRPr="00875FAE">
        <w:t xml:space="preserve"> and (4) the SF of rabbits subjected to anterior cruciate ligament transection c</w:t>
      </w:r>
      <w:r w:rsidR="00751238" w:rsidRPr="00875FAE">
        <w:t xml:space="preserve">ompared with </w:t>
      </w:r>
      <w:r w:rsidR="00403788" w:rsidRPr="00875FAE">
        <w:t xml:space="preserve">sham injury </w:t>
      </w:r>
      <w:r w:rsidR="00403788" w:rsidRPr="00875FAE">
        <w:fldChar w:fldCharType="begin" w:fldLock="1"/>
      </w:r>
      <w:r w:rsidR="005144E5" w:rsidRPr="00875FAE">
        <w:instrText>ADDIN CSL_CITATION {"citationItems":[{"id":"ITEM-1","itemData":{"author":[{"dropping-particle":"","family":"Luo","given":"Qinglu","non-dropping-particle":"","parse-names":false,"suffix":""},{"dropping-particle":"","family":"Qin","given":"Xi","non-dropping-particle":"","parse-names":false,"suffix":""},{"dropping-particle":"","family":"Qiu","given":"Yaxian","non-dropping-particle":"","parse-names":false,"suffix":""},{"dropping-particle":"","family":"Hou","given":"Lingying","non-dropping-particle":"","parse-names":false,"suffix":""},{"dropping-particle":"","family":"Yang","given":"Ning","non-dropping-particle":"","parse-names":false,"suffix":""}],"container-title":"Am J Transl Res","id":"ITEM-1","issue":"7","issued":{"date-parts":[["2018"]]},"page":"2087-2101","title":"The change of synovial fluid proteome in rabbit surgery-induced model of knee osteoarthritis","type":"article-journal","volume":"10"},"uris":["http://www.mendeley.com/documents/?uuid=5e69eccf-5cf0-4bbc-9ae9-a6ef03191649"]}],"mendeley":{"formattedCitation":"&lt;sup&gt;21&lt;/sup&gt;","plainTextFormattedCitation":"21","previouslyFormattedCitation":"&lt;sup&gt;20&lt;/sup&gt;"},"properties":{"noteIndex":0},"schema":"https://github.com/citation-style-language/schema/raw/master/csl-citation.json"}</w:instrText>
      </w:r>
      <w:r w:rsidR="00403788" w:rsidRPr="00875FAE">
        <w:fldChar w:fldCharType="separate"/>
      </w:r>
      <w:r w:rsidR="005144E5" w:rsidRPr="00875FAE">
        <w:rPr>
          <w:noProof/>
          <w:vertAlign w:val="superscript"/>
        </w:rPr>
        <w:t>21</w:t>
      </w:r>
      <w:r w:rsidR="00403788" w:rsidRPr="00875FAE">
        <w:fldChar w:fldCharType="end"/>
      </w:r>
      <w:r w:rsidR="002C5E63" w:rsidRPr="00875FAE">
        <w:t xml:space="preserve">. </w:t>
      </w:r>
      <w:r w:rsidR="00417710" w:rsidRPr="00875FAE">
        <w:t>Together these data suggest that this protein may be secrete</w:t>
      </w:r>
      <w:r w:rsidR="00465280" w:rsidRPr="00875FAE">
        <w:t>d</w:t>
      </w:r>
      <w:r w:rsidR="001F5DD0" w:rsidRPr="00875FAE">
        <w:t xml:space="preserve"> f</w:t>
      </w:r>
      <w:r w:rsidR="00F66089" w:rsidRPr="00875FAE">
        <w:t>rom chondrocytes into the SF but</w:t>
      </w:r>
      <w:r w:rsidR="001F5DD0" w:rsidRPr="00875FAE">
        <w:t xml:space="preserve"> how changes in the abundance of this protein within the SF relate to OA disease severity/progression needs to be investigated</w:t>
      </w:r>
      <w:r w:rsidR="00D763CF" w:rsidRPr="00875FAE">
        <w:t xml:space="preserve"> further</w:t>
      </w:r>
      <w:r w:rsidR="001F5DD0" w:rsidRPr="00875FAE">
        <w:t>.</w:t>
      </w:r>
    </w:p>
    <w:p w14:paraId="63B4B6B8" w14:textId="77777777" w:rsidR="00F66089" w:rsidRPr="00875FAE" w:rsidRDefault="00F66089" w:rsidP="00330F00">
      <w:pPr>
        <w:spacing w:line="480" w:lineRule="auto"/>
        <w:contextualSpacing/>
        <w:rPr>
          <w:b/>
          <w:u w:val="single"/>
        </w:rPr>
      </w:pPr>
    </w:p>
    <w:p w14:paraId="26D2AB94" w14:textId="42FE67B5" w:rsidR="005C1873" w:rsidRPr="00875FAE" w:rsidRDefault="005C1873" w:rsidP="005C1873">
      <w:pPr>
        <w:spacing w:line="480" w:lineRule="auto"/>
        <w:contextualSpacing/>
      </w:pPr>
      <w:r w:rsidRPr="00875FAE">
        <w:t xml:space="preserve">In this study we have started to develop clinical prediction models for microfracture and osteotomy by performing </w:t>
      </w:r>
      <w:r w:rsidR="00487F9F" w:rsidRPr="00875FAE">
        <w:t xml:space="preserve">multiple </w:t>
      </w:r>
      <w:r w:rsidRPr="00875FAE">
        <w:t>regression analyses. Specifically, we</w:t>
      </w:r>
      <w:r w:rsidR="00E46B1A" w:rsidRPr="00875FAE">
        <w:t xml:space="preserve"> </w:t>
      </w:r>
      <w:r w:rsidR="00A26BDA" w:rsidRPr="00875FAE">
        <w:t xml:space="preserve">generated a linear regression model </w:t>
      </w:r>
      <w:r w:rsidR="00D87C10" w:rsidRPr="00875FAE">
        <w:t>that can correlate</w:t>
      </w:r>
      <w:r w:rsidR="00A26BDA" w:rsidRPr="00875FAE">
        <w:t xml:space="preserve"> </w:t>
      </w:r>
      <w:r w:rsidR="00DF6E61" w:rsidRPr="00875FAE">
        <w:t>baseline</w:t>
      </w:r>
      <w:r w:rsidR="00674738" w:rsidRPr="00875FAE">
        <w:t xml:space="preserve"> SF</w:t>
      </w:r>
      <w:r w:rsidRPr="00875FAE">
        <w:t xml:space="preserve"> HA</w:t>
      </w:r>
      <w:r w:rsidR="00674738" w:rsidRPr="00875FAE">
        <w:t>, SF YWHAQ, SF ADAMTS-4, SF LYVE-1</w:t>
      </w:r>
      <w:r w:rsidR="00A26BDA" w:rsidRPr="00875FAE">
        <w:t>, and plasma HA</w:t>
      </w:r>
      <w:r w:rsidRPr="00875FAE">
        <w:t xml:space="preserve"> concentration</w:t>
      </w:r>
      <w:r w:rsidR="00A26BDA" w:rsidRPr="00875FAE">
        <w:t>s along with patient smoker status and gender</w:t>
      </w:r>
      <w:r w:rsidRPr="00875FAE">
        <w:t xml:space="preserve"> </w:t>
      </w:r>
      <w:r w:rsidR="00A26BDA" w:rsidRPr="00875FAE">
        <w:t xml:space="preserve">with </w:t>
      </w:r>
      <w:r w:rsidR="00E46B1A" w:rsidRPr="00875FAE">
        <w:t>Lysholm score at 12 months post treatment with microfracture.</w:t>
      </w:r>
      <w:r w:rsidR="00F05871" w:rsidRPr="00875FAE">
        <w:t xml:space="preserve"> Moreover, although a weak correlation a generalized linear model with elastic net penalisation also generated for microfracture outcome which again highlighted SF HA concentration, SF ADAMTS-4 activity and baseline Lysholm score as </w:t>
      </w:r>
      <w:r w:rsidR="00617905" w:rsidRPr="00875FAE">
        <w:t>predictors of post-microfracture Lysholm score.</w:t>
      </w:r>
      <w:r w:rsidR="00E46B1A" w:rsidRPr="00875FAE">
        <w:t xml:space="preserve"> Furthermore, we</w:t>
      </w:r>
      <w:r w:rsidR="001A0329" w:rsidRPr="00875FAE">
        <w:t xml:space="preserve"> generated a generalized linear regression model with elastic net penalisation which</w:t>
      </w:r>
      <w:r w:rsidR="00E46B1A" w:rsidRPr="00875FAE">
        <w:t xml:space="preserve"> </w:t>
      </w:r>
      <w:r w:rsidR="001A0329" w:rsidRPr="00875FAE">
        <w:t xml:space="preserve">highlighted </w:t>
      </w:r>
      <w:r w:rsidR="00E46B1A" w:rsidRPr="00875FAE">
        <w:t>the activity of ADAMTS-4 enzyme</w:t>
      </w:r>
      <w:r w:rsidR="00D763CF" w:rsidRPr="00875FAE">
        <w:t xml:space="preserve"> in SF</w:t>
      </w:r>
      <w:r w:rsidR="00E46B1A" w:rsidRPr="00875FAE">
        <w:t xml:space="preserve"> </w:t>
      </w:r>
      <w:r w:rsidR="001A0329" w:rsidRPr="00875FAE">
        <w:t xml:space="preserve">alongside patient smoker status and age </w:t>
      </w:r>
      <w:r w:rsidR="00E46B1A" w:rsidRPr="00875FAE">
        <w:t>as promising predictor</w:t>
      </w:r>
      <w:r w:rsidR="001A0329" w:rsidRPr="00875FAE">
        <w:t>s</w:t>
      </w:r>
      <w:r w:rsidR="00E46B1A" w:rsidRPr="00875FAE">
        <w:t xml:space="preserve"> of osteotomy outcome</w:t>
      </w:r>
      <w:r w:rsidR="00405967" w:rsidRPr="00875FAE">
        <w:t xml:space="preserve">. These markers/prediction models need to be assessed in larger, independent cohorts to confirm their clinical utility.  </w:t>
      </w:r>
    </w:p>
    <w:p w14:paraId="7B0D1478" w14:textId="77777777" w:rsidR="005B70FC" w:rsidRPr="00875FAE" w:rsidRDefault="005B70FC" w:rsidP="005C1873">
      <w:pPr>
        <w:spacing w:line="480" w:lineRule="auto"/>
        <w:contextualSpacing/>
      </w:pPr>
    </w:p>
    <w:p w14:paraId="3FD73947" w14:textId="4024B6DA" w:rsidR="00483EF1" w:rsidRPr="00875FAE" w:rsidRDefault="00D87C10" w:rsidP="005C1873">
      <w:pPr>
        <w:spacing w:line="480" w:lineRule="auto"/>
        <w:rPr>
          <w:rFonts w:eastAsia="Times New Roman"/>
        </w:rPr>
      </w:pPr>
      <w:r w:rsidRPr="00875FAE">
        <w:t>Both regression models of microfracture outcome highlighted that l</w:t>
      </w:r>
      <w:r w:rsidR="00DF6E61" w:rsidRPr="00875FAE">
        <w:t>ower pre-</w:t>
      </w:r>
      <w:r w:rsidR="005450B4" w:rsidRPr="00875FAE">
        <w:t>operative</w:t>
      </w:r>
      <w:r w:rsidR="00DF6E61" w:rsidRPr="00875FAE">
        <w:t xml:space="preserve"> </w:t>
      </w:r>
      <w:r w:rsidR="005450B4" w:rsidRPr="00875FAE">
        <w:t xml:space="preserve">SF </w:t>
      </w:r>
      <w:r w:rsidR="00DF6E61" w:rsidRPr="00875FAE">
        <w:t>concentration</w:t>
      </w:r>
      <w:r w:rsidR="005450B4" w:rsidRPr="00875FAE">
        <w:t>s of HA are predictive of higher post-operative Lysholm score and hence better knee function/less pain following treatment with microfracture. HA</w:t>
      </w:r>
      <w:r w:rsidR="009D2BCF" w:rsidRPr="00875FAE">
        <w:t xml:space="preserve"> is </w:t>
      </w:r>
      <w:r w:rsidR="006668B6" w:rsidRPr="00875FAE">
        <w:t>a non</w:t>
      </w:r>
      <w:r w:rsidR="004E3CF9" w:rsidRPr="00875FAE">
        <w:t>-</w:t>
      </w:r>
      <w:r w:rsidR="006668B6" w:rsidRPr="00875FAE">
        <w:t>sulfated glycosaminoglycan</w:t>
      </w:r>
      <w:r w:rsidR="00C667B7" w:rsidRPr="00875FAE">
        <w:rPr>
          <w:rFonts w:ascii="Helvetica" w:eastAsia="Times New Roman" w:hAnsi="Helvetica"/>
          <w:color w:val="222222"/>
          <w:shd w:val="clear" w:color="auto" w:fill="FFFFFF"/>
        </w:rPr>
        <w:t xml:space="preserve"> </w:t>
      </w:r>
      <w:r w:rsidR="006668B6" w:rsidRPr="00875FAE">
        <w:rPr>
          <w:rFonts w:eastAsia="Times New Roman"/>
        </w:rPr>
        <w:t>which forms an important component of articular cartilage</w:t>
      </w:r>
      <w:r w:rsidR="001D1905" w:rsidRPr="00875FAE">
        <w:rPr>
          <w:rFonts w:eastAsia="Times New Roman"/>
        </w:rPr>
        <w:t xml:space="preserve"> and the synovial membrane and is highly concentrated in the SF</w:t>
      </w:r>
      <w:r w:rsidR="00210FB5" w:rsidRPr="00875FAE">
        <w:rPr>
          <w:rFonts w:eastAsia="Times New Roman"/>
        </w:rPr>
        <w:t xml:space="preserve"> </w:t>
      </w:r>
      <w:r w:rsidR="00210FB5" w:rsidRPr="00875FAE">
        <w:rPr>
          <w:rFonts w:eastAsia="Times New Roman"/>
        </w:rPr>
        <w:fldChar w:fldCharType="begin" w:fldLock="1"/>
      </w:r>
      <w:r w:rsidR="0054774C" w:rsidRPr="00875FAE">
        <w:rPr>
          <w:rFonts w:eastAsia="Times New Roman"/>
        </w:rPr>
        <w:instrText>ADDIN CSL_CITATION {"citationItems":[{"id":"ITEM-1","itemData":{"author":[{"dropping-particle":"","family":"Balazs","given":"E. A.","non-dropping-particle":"","parse-names":false,"suffix":""},{"dropping-particle":"","family":"Watson","given":"D","non-dropping-particle":"","parse-names":false,"suffix":""},{"dropping-particle":"","family":"Duff","given":"I. F.","non-dropping-particle":"","parse-names":false,"suffix":""},{"dropping-particle":"","family":"Roseman","given":"S","non-dropping-particle":"","parse-names":false,"suffix":""}],"container-title":"Arthritis and Rheumatism","id":"ITEM-1","issue":"4","issued":{"date-parts":[["1967"]]},"title":"Hyaluronic Acid in Synovial Fluid. I. Molecular Parameters of Hyaluronic Acid in Normal and Arthritic Human Fluids","type":"article-journal","volume":"10"},"uris":["http://www.mendeley.com/documents/?uuid=b27cbc86-4d9e-474c-ae5f-41d35b02f674"]}],"mendeley":{"formattedCitation":"&lt;sup&gt;3&lt;/sup&gt;","plainTextFormattedCitation":"3","previouslyFormattedCitation":"&lt;sup&gt;3&lt;/sup&gt;"},"properties":{"noteIndex":0},"schema":"https://github.com/citation-style-language/schema/raw/master/csl-citation.json"}</w:instrText>
      </w:r>
      <w:r w:rsidR="00210FB5" w:rsidRPr="00875FAE">
        <w:rPr>
          <w:rFonts w:eastAsia="Times New Roman"/>
        </w:rPr>
        <w:fldChar w:fldCharType="separate"/>
      </w:r>
      <w:r w:rsidR="003A5005" w:rsidRPr="00875FAE">
        <w:rPr>
          <w:rFonts w:eastAsia="Times New Roman"/>
          <w:noProof/>
          <w:vertAlign w:val="superscript"/>
        </w:rPr>
        <w:t>3</w:t>
      </w:r>
      <w:r w:rsidR="00210FB5" w:rsidRPr="00875FAE">
        <w:rPr>
          <w:rFonts w:eastAsia="Times New Roman"/>
        </w:rPr>
        <w:fldChar w:fldCharType="end"/>
      </w:r>
      <w:r w:rsidR="006668B6" w:rsidRPr="00875FAE">
        <w:rPr>
          <w:rFonts w:eastAsia="Times New Roman"/>
        </w:rPr>
        <w:t>.</w:t>
      </w:r>
      <w:r w:rsidR="00210FB5" w:rsidRPr="00875FAE">
        <w:rPr>
          <w:rFonts w:eastAsia="Times New Roman"/>
        </w:rPr>
        <w:t xml:space="preserve"> Altered c</w:t>
      </w:r>
      <w:r w:rsidR="008E288A" w:rsidRPr="00875FAE">
        <w:rPr>
          <w:rFonts w:eastAsia="Times New Roman"/>
        </w:rPr>
        <w:t>oncentrations of HA within the SF have long been considered a marker of degenerative joint disease</w:t>
      </w:r>
      <w:r w:rsidR="001D1905" w:rsidRPr="00875FAE">
        <w:rPr>
          <w:rFonts w:eastAsia="Times New Roman"/>
        </w:rPr>
        <w:t xml:space="preserve"> </w:t>
      </w:r>
      <w:r w:rsidR="001D1905" w:rsidRPr="00875FAE">
        <w:rPr>
          <w:rFonts w:eastAsia="Times New Roman"/>
        </w:rPr>
        <w:fldChar w:fldCharType="begin" w:fldLock="1"/>
      </w:r>
      <w:r w:rsidR="005144E5" w:rsidRPr="00875FAE">
        <w:rPr>
          <w:rFonts w:eastAsia="Times New Roman"/>
        </w:rPr>
        <w:instrText>ADDIN CSL_CITATION {"citationItems":[{"id":"ITEM-1","itemData":{"author":[{"dropping-particle":"","family":"Praest","given":"Barbara M","non-dropping-particle":"","parse-names":false,"suffix":""},{"dropping-particle":"","family":"Greiling","given":"Helmut","non-dropping-particle":"","parse-names":false,"suffix":""}],"container-title":"Clinica Chimica Acta","id":"ITEM-1","issued":{"date-parts":[["1997"]]},"page":"117-128","title":"Assay of synovial fluid parameters : hyaluronan concentration as a potential marker for joint diseases","type":"article-journal","volume":"266"},"uris":["http://www.mendeley.com/documents/?uuid=44937f57-e2d4-4425-a63b-9f69602f64e7"]}],"mendeley":{"formattedCitation":"&lt;sup&gt;30&lt;/sup&gt;","plainTextFormattedCitation":"30","previouslyFormattedCitation":"&lt;sup&gt;29&lt;/sup&gt;"},"properties":{"noteIndex":0},"schema":"https://github.com/citation-style-language/schema/raw/master/csl-citation.json"}</w:instrText>
      </w:r>
      <w:r w:rsidR="001D1905" w:rsidRPr="00875FAE">
        <w:rPr>
          <w:rFonts w:eastAsia="Times New Roman"/>
        </w:rPr>
        <w:fldChar w:fldCharType="separate"/>
      </w:r>
      <w:r w:rsidR="005144E5" w:rsidRPr="00875FAE">
        <w:rPr>
          <w:rFonts w:eastAsia="Times New Roman"/>
          <w:noProof/>
          <w:vertAlign w:val="superscript"/>
        </w:rPr>
        <w:t>30</w:t>
      </w:r>
      <w:r w:rsidR="001D1905" w:rsidRPr="00875FAE">
        <w:rPr>
          <w:rFonts w:eastAsia="Times New Roman"/>
        </w:rPr>
        <w:fldChar w:fldCharType="end"/>
      </w:r>
      <w:r w:rsidR="001D1905" w:rsidRPr="00875FAE">
        <w:rPr>
          <w:rFonts w:eastAsia="Times New Roman"/>
        </w:rPr>
        <w:t xml:space="preserve"> and serum HA levels can predict the progression of knee OA </w:t>
      </w:r>
      <w:r w:rsidR="001D1905" w:rsidRPr="00875FAE">
        <w:rPr>
          <w:rFonts w:eastAsia="Times New Roman"/>
        </w:rPr>
        <w:fldChar w:fldCharType="begin" w:fldLock="1"/>
      </w:r>
      <w:r w:rsidR="005144E5" w:rsidRPr="00875FAE">
        <w:rPr>
          <w:rFonts w:eastAsia="Times New Roman"/>
        </w:rPr>
        <w:instrText>ADDIN CSL_CITATION {"citationItems":[{"id":"ITEM-1","itemData":{"author":[{"dropping-particle":"","family":"Sharif","given":"Mohammed","non-dropping-particle":"","parse-names":false,"suffix":""},{"dropping-particle":"","family":"George","given":"Emmanuel","non-dropping-particle":"","parse-names":false,"suffix":""},{"dropping-particle":"","family":"Shepstone","given":"L E E","non-dropping-particle":"","parse-names":false,"suffix":""},{"dropping-particle":"","family":"Knudson","given":"Warren","non-dropping-particle":"","parse-names":false,"suffix":""},{"dropping-particle":"","family":"Thonar","given":"Eugene J A","non-dropping-particle":"","parse-names":false,"suffix":""},{"dropping-particle":"","family":"Cushnaghan","given":"Janet","non-dropping-particle":"","parse-names":false,"suffix":""},{"dropping-particle":"","family":"Dieppe","given":"Paul","non-dropping-particle":"","parse-names":false,"suffix":""}],"container-title":"Arthritis and Rheumatism","id":"ITEM-1","issue":"6","issued":{"date-parts":[["1995"]]},"page":"760-767","title":"Serum Hyaluronic Acid Level as a Predictor of Disease Progression in Osteoarthritis of the Knee","type":"article-journal","volume":"38"},"uris":["http://www.mendeley.com/documents/?uuid=5877d8ae-e7c6-4a2c-9eeb-dff4a8f12581"]}],"mendeley":{"formattedCitation":"&lt;sup&gt;36&lt;/sup&gt;","plainTextFormattedCitation":"36","previouslyFormattedCitation":"&lt;sup&gt;35&lt;/sup&gt;"},"properties":{"noteIndex":0},"schema":"https://github.com/citation-style-language/schema/raw/master/csl-citation.json"}</w:instrText>
      </w:r>
      <w:r w:rsidR="001D1905" w:rsidRPr="00875FAE">
        <w:rPr>
          <w:rFonts w:eastAsia="Times New Roman"/>
        </w:rPr>
        <w:fldChar w:fldCharType="separate"/>
      </w:r>
      <w:r w:rsidR="005144E5" w:rsidRPr="00875FAE">
        <w:rPr>
          <w:rFonts w:eastAsia="Times New Roman"/>
          <w:noProof/>
          <w:vertAlign w:val="superscript"/>
        </w:rPr>
        <w:t>36</w:t>
      </w:r>
      <w:r w:rsidR="001D1905" w:rsidRPr="00875FAE">
        <w:rPr>
          <w:rFonts w:eastAsia="Times New Roman"/>
        </w:rPr>
        <w:fldChar w:fldCharType="end"/>
      </w:r>
      <w:r w:rsidR="001D1905" w:rsidRPr="00875FAE">
        <w:rPr>
          <w:rFonts w:eastAsia="Times New Roman"/>
        </w:rPr>
        <w:t xml:space="preserve">. </w:t>
      </w:r>
      <w:r w:rsidR="00E251FB" w:rsidRPr="00875FAE">
        <w:rPr>
          <w:rFonts w:eastAsia="Times New Roman"/>
        </w:rPr>
        <w:t xml:space="preserve">Notably, baseline levels of HA were higher in individuals whose OA had progressed cf. those with earlier stage OA </w:t>
      </w:r>
      <w:r w:rsidR="00E251FB" w:rsidRPr="00875FAE">
        <w:rPr>
          <w:rFonts w:eastAsia="Times New Roman"/>
        </w:rPr>
        <w:fldChar w:fldCharType="begin" w:fldLock="1"/>
      </w:r>
      <w:r w:rsidR="005144E5" w:rsidRPr="00875FAE">
        <w:rPr>
          <w:rFonts w:eastAsia="Times New Roman"/>
        </w:rPr>
        <w:instrText>ADDIN CSL_CITATION {"citationItems":[{"id":"ITEM-1","itemData":{"author":[{"dropping-particle":"","family":"Sharif","given":"Mohammed","non-dropping-particle":"","parse-names":false,"suffix":""},{"dropping-particle":"","family":"George","given":"Emmanuel","non-dropping-particle":"","parse-names":false,"suffix":""},{"dropping-particle":"","family":"Shepstone","given":"L E E","non-dropping-particle":"","parse-names":false,"suffix":""},{"dropping-particle":"","family":"Knudson","given":"Warren","non-dropping-particle":"","parse-names":false,"suffix":""},{"dropping-particle":"","family":"Thonar","given":"Eugene J A","non-dropping-particle":"","parse-names":false,"suffix":""},{"dropping-particle":"","family":"Cushnaghan","given":"Janet","non-dropping-particle":"","parse-names":false,"suffix":""},{"dropping-particle":"","family":"Dieppe","given":"Paul","non-dropping-particle":"","parse-names":false,"suffix":""}],"container-title":"Arthritis and Rheumatism","id":"ITEM-1","issue":"6","issued":{"date-parts":[["1995"]]},"page":"760-767","title":"Serum Hyaluronic Acid Level as a Predictor of Disease Progression in Osteoarthritis of the Knee","type":"article-journal","volume":"38"},"uris":["http://www.mendeley.com/documents/?uuid=5877d8ae-e7c6-4a2c-9eeb-dff4a8f12581"]}],"mendeley":{"formattedCitation":"&lt;sup&gt;36&lt;/sup&gt;","plainTextFormattedCitation":"36","previouslyFormattedCitation":"&lt;sup&gt;35&lt;/sup&gt;"},"properties":{"noteIndex":0},"schema":"https://github.com/citation-style-language/schema/raw/master/csl-citation.json"}</w:instrText>
      </w:r>
      <w:r w:rsidR="00E251FB" w:rsidRPr="00875FAE">
        <w:rPr>
          <w:rFonts w:eastAsia="Times New Roman"/>
        </w:rPr>
        <w:fldChar w:fldCharType="separate"/>
      </w:r>
      <w:r w:rsidR="005144E5" w:rsidRPr="00875FAE">
        <w:rPr>
          <w:rFonts w:eastAsia="Times New Roman"/>
          <w:noProof/>
          <w:vertAlign w:val="superscript"/>
        </w:rPr>
        <w:t>36</w:t>
      </w:r>
      <w:r w:rsidR="00E251FB" w:rsidRPr="00875FAE">
        <w:rPr>
          <w:rFonts w:eastAsia="Times New Roman"/>
        </w:rPr>
        <w:fldChar w:fldCharType="end"/>
      </w:r>
      <w:r w:rsidR="00E251FB" w:rsidRPr="00875FAE">
        <w:rPr>
          <w:rFonts w:eastAsia="Times New Roman"/>
        </w:rPr>
        <w:t xml:space="preserve">. </w:t>
      </w:r>
      <w:r w:rsidR="00D763CF" w:rsidRPr="00875FAE">
        <w:rPr>
          <w:rFonts w:eastAsia="Times New Roman"/>
        </w:rPr>
        <w:t>Hence, we</w:t>
      </w:r>
      <w:r w:rsidR="00871178" w:rsidRPr="00875FAE">
        <w:rPr>
          <w:rFonts w:eastAsia="Times New Roman"/>
        </w:rPr>
        <w:t xml:space="preserve"> </w:t>
      </w:r>
      <w:r w:rsidR="006273C5" w:rsidRPr="00875FAE">
        <w:rPr>
          <w:rFonts w:eastAsia="Times New Roman"/>
        </w:rPr>
        <w:t xml:space="preserve">suggest that in our study, individuals who demonstrated better knee function following microfracture </w:t>
      </w:r>
      <w:r w:rsidR="00D763CF" w:rsidRPr="00875FAE">
        <w:rPr>
          <w:rFonts w:eastAsia="Times New Roman"/>
        </w:rPr>
        <w:t>may have</w:t>
      </w:r>
      <w:r w:rsidR="00871178" w:rsidRPr="00875FAE">
        <w:rPr>
          <w:rFonts w:eastAsia="Times New Roman"/>
        </w:rPr>
        <w:t xml:space="preserve"> </w:t>
      </w:r>
      <w:r w:rsidR="00D763CF" w:rsidRPr="00875FAE">
        <w:rPr>
          <w:rFonts w:eastAsia="Times New Roman"/>
        </w:rPr>
        <w:t>earlier stage OA</w:t>
      </w:r>
      <w:r w:rsidR="00F50972" w:rsidRPr="00875FAE">
        <w:rPr>
          <w:rFonts w:eastAsia="Times New Roman"/>
        </w:rPr>
        <w:t xml:space="preserve"> (and lower concentrations of HA</w:t>
      </w:r>
      <w:r w:rsidR="00871178" w:rsidRPr="00875FAE">
        <w:rPr>
          <w:rFonts w:eastAsia="Times New Roman"/>
        </w:rPr>
        <w:t>)</w:t>
      </w:r>
      <w:r w:rsidR="00F50972" w:rsidRPr="00875FAE">
        <w:rPr>
          <w:rFonts w:eastAsia="Times New Roman"/>
        </w:rPr>
        <w:t xml:space="preserve"> </w:t>
      </w:r>
      <w:r w:rsidR="006273C5" w:rsidRPr="00875FAE">
        <w:rPr>
          <w:rFonts w:eastAsia="Times New Roman"/>
        </w:rPr>
        <w:t>contribut</w:t>
      </w:r>
      <w:r w:rsidR="00F50972" w:rsidRPr="00875FAE">
        <w:rPr>
          <w:rFonts w:eastAsia="Times New Roman"/>
        </w:rPr>
        <w:t>ing</w:t>
      </w:r>
      <w:r w:rsidR="006273C5" w:rsidRPr="00875FAE">
        <w:rPr>
          <w:rFonts w:eastAsia="Times New Roman"/>
        </w:rPr>
        <w:t xml:space="preserve"> to </w:t>
      </w:r>
      <w:r w:rsidR="00F50972" w:rsidRPr="00875FAE">
        <w:rPr>
          <w:rFonts w:eastAsia="Times New Roman"/>
        </w:rPr>
        <w:t>their</w:t>
      </w:r>
      <w:r w:rsidR="00871178" w:rsidRPr="00875FAE">
        <w:rPr>
          <w:rFonts w:eastAsia="Times New Roman"/>
        </w:rPr>
        <w:t xml:space="preserve"> </w:t>
      </w:r>
      <w:r w:rsidR="006273C5" w:rsidRPr="00875FAE">
        <w:rPr>
          <w:rFonts w:eastAsia="Times New Roman"/>
        </w:rPr>
        <w:t>clinical success</w:t>
      </w:r>
      <w:r w:rsidR="00F50972" w:rsidRPr="00875FAE">
        <w:rPr>
          <w:rFonts w:eastAsia="Times New Roman"/>
        </w:rPr>
        <w:t xml:space="preserve"> compared to others who had more progressive pre-op</w:t>
      </w:r>
      <w:r w:rsidR="00BE15BB" w:rsidRPr="00875FAE">
        <w:rPr>
          <w:rFonts w:eastAsia="Times New Roman"/>
        </w:rPr>
        <w:t>erative</w:t>
      </w:r>
      <w:r w:rsidR="00F50972" w:rsidRPr="00875FAE">
        <w:rPr>
          <w:rFonts w:eastAsia="Times New Roman"/>
        </w:rPr>
        <w:t xml:space="preserve"> OA changes (higher levels of HA) and poorer surgical outcomes</w:t>
      </w:r>
      <w:r w:rsidR="006273C5" w:rsidRPr="00875FAE">
        <w:rPr>
          <w:rFonts w:eastAsia="Times New Roman"/>
        </w:rPr>
        <w:t>.</w:t>
      </w:r>
      <w:r w:rsidR="0098375B" w:rsidRPr="00875FAE">
        <w:rPr>
          <w:rFonts w:eastAsia="Times New Roman"/>
        </w:rPr>
        <w:t xml:space="preserve"> The potential utility of this marker for highlighting which individuals have more progressive OA pre-operatively is strengthe</w:t>
      </w:r>
      <w:r w:rsidR="003C56FC" w:rsidRPr="00875FAE">
        <w:rPr>
          <w:rFonts w:eastAsia="Times New Roman"/>
        </w:rPr>
        <w:t>ne</w:t>
      </w:r>
      <w:r w:rsidR="0098375B" w:rsidRPr="00875FAE">
        <w:rPr>
          <w:rFonts w:eastAsia="Times New Roman"/>
        </w:rPr>
        <w:t xml:space="preserve">d by the fact that despite pre-operative Kellgren-Lawrence score being included as a variable in the statistical modelling, it did not significantly contribute to the models prediction value. Moreover, there was not a significant difference in the baseline Kellgren-Lawrence scores between the microfracture responder and non-responder cohorts. Therefore, assessment of SF HA could </w:t>
      </w:r>
      <w:r w:rsidR="00987D00" w:rsidRPr="00875FAE">
        <w:rPr>
          <w:rFonts w:eastAsia="Times New Roman"/>
        </w:rPr>
        <w:t>perhaps be indicative of early OA severity level which is below the detectable level using radiography in this cohort.</w:t>
      </w:r>
      <w:r w:rsidR="00DC5AA8" w:rsidRPr="00875FAE">
        <w:rPr>
          <w:rFonts w:eastAsia="Times New Roman"/>
        </w:rPr>
        <w:t xml:space="preserve"> </w:t>
      </w:r>
      <w:r w:rsidR="00245FFC" w:rsidRPr="00875FAE">
        <w:rPr>
          <w:rFonts w:eastAsia="Times New Roman"/>
        </w:rPr>
        <w:t>The immunoassay that we used in this study (Corgenix) is a sandwich protein binding assay that has microwells coated with a highly specific bovine hyaluron</w:t>
      </w:r>
      <w:r w:rsidR="003262BC" w:rsidRPr="00875FAE">
        <w:rPr>
          <w:rFonts w:eastAsia="Times New Roman"/>
        </w:rPr>
        <w:t>an</w:t>
      </w:r>
      <w:r w:rsidR="00245FFC" w:rsidRPr="00875FAE">
        <w:rPr>
          <w:rFonts w:eastAsia="Times New Roman"/>
        </w:rPr>
        <w:t xml:space="preserve"> binding protein to capture HA and uses an enzyme conjugated version of HA</w:t>
      </w:r>
      <w:r w:rsidR="00B77FA0" w:rsidRPr="00875FAE">
        <w:rPr>
          <w:rFonts w:eastAsia="Times New Roman"/>
        </w:rPr>
        <w:t xml:space="preserve"> binding protein</w:t>
      </w:r>
      <w:r w:rsidR="00245FFC" w:rsidRPr="00875FAE">
        <w:rPr>
          <w:rFonts w:eastAsia="Times New Roman"/>
        </w:rPr>
        <w:t xml:space="preserve"> as a secondary antibody to detect and measure HA in the samples. </w:t>
      </w:r>
      <w:r w:rsidR="002D52E4" w:rsidRPr="00875FAE">
        <w:rPr>
          <w:rFonts w:eastAsia="Times New Roman"/>
        </w:rPr>
        <w:t>Higher and lower molecular weight HA have different molecular properties and both have been assessed for therapeutic and prognostic use in OA</w:t>
      </w:r>
      <w:r w:rsidR="00F544FA" w:rsidRPr="00875FAE">
        <w:rPr>
          <w:rFonts w:eastAsia="Times New Roman"/>
        </w:rPr>
        <w:t xml:space="preserve"> </w:t>
      </w:r>
      <w:r w:rsidR="00F544FA" w:rsidRPr="00875FAE">
        <w:rPr>
          <w:rFonts w:eastAsia="Times New Roman"/>
        </w:rPr>
        <w:fldChar w:fldCharType="begin" w:fldLock="1"/>
      </w:r>
      <w:r w:rsidR="005144E5" w:rsidRPr="00875FAE">
        <w:rPr>
          <w:rFonts w:eastAsia="Times New Roman"/>
        </w:rPr>
        <w:instrText>ADDIN CSL_CITATION {"citationItems":[{"id":"ITEM-1","itemData":{"author":[{"dropping-particle":"","family":"Bhattacharya","given":"D","non-dropping-particle":"","parse-names":false,"suffix":""},{"dropping-particle":"","family":"Svechkarev","given":"D","non-dropping-particle":"","parse-names":false,"suffix":""},{"dropping-particle":"","family":"Souchek","given":"J J","non-dropping-particle":"","parse-names":false,"suffix":""},{"dropping-particle":"","family":"Hill","given":"T K","non-dropping-particle":"","parse-names":false,"suffix":""},{"dropping-particle":"","family":"Taylor","given":"M A","non-dropping-particle":"","parse-names":false,"suffix":""},{"dropping-particle":"","family":"Natarajan","given":"A","non-dropping-particle":"","parse-names":false,"suffix":""},{"dropping-particle":"","family":"Mohs","given":"A M","non-dropping-particle":"","parse-names":false,"suffix":""},{"dropping-particle":"","family":"Diseases","given":"Allied","non-dropping-particle":"","parse-names":false,"suffix":""},{"dropping-particle":"","family":"Buffett","given":"Pamela","non-dropping-particle":"","parse-names":false,"suffix":""}],"id":"ITEM-1","issue":"41","issued":{"date-parts":[["2018"]]},"page":"8183-8192","title":"Impact of structurally modifying hyaluronic acid on CD44 interaction","type":"article-journal","volume":"5"},"uris":["http://www.mendeley.com/documents/?uuid=bf1e23d1-4459-47cf-90ca-ff49064d9101"]},{"id":"ITEM-2","itemData":{"author":[{"dropping-particle":"","family":"Yang","given":"Cuixia","non-dropping-particle":"","parse-names":false,"suffix":""},{"dropping-particle":"","family":"Cao","given":"Manlin","non-dropping-particle":"","parse-names":false,"suffix":""},{"dropping-particle":"","family":"Liu","given":"Hua","non-dropping-particle":"","parse-names":false,"suffix":""},{"dropping-particle":"","family":"He","given":"Yiqing","non-dropping-particle":"","parse-names":false,"suffix":""},{"dropping-particle":"","family":"Xu","given":"Jing","non-dropping-particle":"","parse-names":false,"suffix":""},{"dropping-particle":"","family":"Du","given":"Yan","non-dropping-particle":"","parse-names":false,"suffix":""},{"dropping-particle":"","family":"Liu","given":"Yiwen","non-dropping-particle":"","parse-names":false,"suffix":""},{"dropping-particle":"","family":"Wang","given":"Wenjuan","non-dropping-particle":"","parse-names":false,"suffix":""},{"dropping-particle":"","family":"Cui","given":"Lian","non-dropping-particle":"","parse-names":false,"suffix":""},{"dropping-particle":"","family":"Hu","given":"Jiajie","non-dropping-particle":"","parse-names":false,"suffix":""},{"dropping-particle":"","family":"Gao","given":"Feng","non-dropping-particle":"","parse-names":false,"suffix":""}],"container-title":"The Journal of Biological Chemistry","id":"ITEM-2","issue":"51","issued":{"date-parts":[["2012"]]},"page":"43094-43107","title":"The High and Low Molecular Weight Forms of Hyaluronan Have Distinct Effects on CD44 Clustering","type":"article-journal","volume":"287"},"uris":["http://www.mendeley.com/documents/?uuid=37b3e923-84d1-4c79-b527-d5e2d464ffd1"]}],"mendeley":{"formattedCitation":"&lt;sup&gt;5,48&lt;/sup&gt;","plainTextFormattedCitation":"5,48","previouslyFormattedCitation":"&lt;sup&gt;5,47&lt;/sup&gt;"},"properties":{"noteIndex":0},"schema":"https://github.com/citation-style-language/schema/raw/master/csl-citation.json"}</w:instrText>
      </w:r>
      <w:r w:rsidR="00F544FA" w:rsidRPr="00875FAE">
        <w:rPr>
          <w:rFonts w:eastAsia="Times New Roman"/>
        </w:rPr>
        <w:fldChar w:fldCharType="separate"/>
      </w:r>
      <w:r w:rsidR="005144E5" w:rsidRPr="00875FAE">
        <w:rPr>
          <w:rFonts w:eastAsia="Times New Roman"/>
          <w:noProof/>
          <w:vertAlign w:val="superscript"/>
        </w:rPr>
        <w:t>5,48</w:t>
      </w:r>
      <w:r w:rsidR="00F544FA" w:rsidRPr="00875FAE">
        <w:rPr>
          <w:rFonts w:eastAsia="Times New Roman"/>
        </w:rPr>
        <w:fldChar w:fldCharType="end"/>
      </w:r>
      <w:r w:rsidR="00F544FA" w:rsidRPr="00875FAE">
        <w:rPr>
          <w:rFonts w:eastAsia="Times New Roman"/>
        </w:rPr>
        <w:t xml:space="preserve">. </w:t>
      </w:r>
      <w:r w:rsidR="002D52E4" w:rsidRPr="00875FAE">
        <w:rPr>
          <w:rFonts w:eastAsia="Times New Roman"/>
        </w:rPr>
        <w:t xml:space="preserve"> </w:t>
      </w:r>
      <w:r w:rsidR="00F544FA" w:rsidRPr="00875FAE">
        <w:rPr>
          <w:rFonts w:eastAsia="Times New Roman"/>
        </w:rPr>
        <w:t xml:space="preserve">Therefore in future studies to investigate the potential of HA as a candidate predictive biomarker of microfracture outcome, </w:t>
      </w:r>
      <w:r w:rsidR="0083368F" w:rsidRPr="00875FAE">
        <w:rPr>
          <w:rFonts w:eastAsia="Times New Roman"/>
        </w:rPr>
        <w:t>assessment as to</w:t>
      </w:r>
      <w:r w:rsidR="00F544FA" w:rsidRPr="00875FAE">
        <w:rPr>
          <w:rFonts w:eastAsia="Times New Roman"/>
        </w:rPr>
        <w:t xml:space="preserve"> the contribution of each molecular weight variant of HA and the biological role this protein is playing would be of interest.</w:t>
      </w:r>
    </w:p>
    <w:p w14:paraId="7B35438E" w14:textId="2B447D8C" w:rsidR="005B70FC" w:rsidRPr="00875FAE" w:rsidRDefault="00605475" w:rsidP="005C1873">
      <w:pPr>
        <w:spacing w:line="480" w:lineRule="auto"/>
        <w:contextualSpacing/>
      </w:pPr>
      <w:r w:rsidRPr="00875FAE">
        <w:t xml:space="preserve">The regression models of osteotomy and microfracture outcome indicate that </w:t>
      </w:r>
      <w:r w:rsidR="00FB3943" w:rsidRPr="00875FAE">
        <w:t>lower</w:t>
      </w:r>
      <w:r w:rsidR="005450B4" w:rsidRPr="00875FAE">
        <w:t xml:space="preserve"> activity </w:t>
      </w:r>
      <w:r w:rsidR="00F50972" w:rsidRPr="00875FAE">
        <w:t xml:space="preserve">levels </w:t>
      </w:r>
      <w:r w:rsidR="005450B4" w:rsidRPr="00875FAE">
        <w:t>of ADAMTS-4 in the SF pre-operatively is</w:t>
      </w:r>
      <w:r w:rsidR="00ED5272" w:rsidRPr="00875FAE">
        <w:t xml:space="preserve"> </w:t>
      </w:r>
      <w:r w:rsidR="00000EDF" w:rsidRPr="00875FAE">
        <w:t xml:space="preserve">a </w:t>
      </w:r>
      <w:r w:rsidR="00ED5272" w:rsidRPr="00875FAE">
        <w:t xml:space="preserve">predictor </w:t>
      </w:r>
      <w:r w:rsidR="005450B4" w:rsidRPr="00875FAE">
        <w:t>of better patient-reported kn</w:t>
      </w:r>
      <w:r w:rsidR="00ED5272" w:rsidRPr="00875FAE">
        <w:t>ee function following osteotomy</w:t>
      </w:r>
      <w:r w:rsidR="00B8321F" w:rsidRPr="00875FAE">
        <w:t xml:space="preserve"> or microfracture</w:t>
      </w:r>
      <w:r w:rsidR="00ED5272" w:rsidRPr="00875FAE">
        <w:t>. This finding is</w:t>
      </w:r>
      <w:r w:rsidR="005450B4" w:rsidRPr="00875FAE">
        <w:t xml:space="preserve"> akin to our previous work which demonstrated that </w:t>
      </w:r>
      <w:r w:rsidR="00F50972" w:rsidRPr="00875FAE">
        <w:t xml:space="preserve">the </w:t>
      </w:r>
      <w:r w:rsidR="005450B4" w:rsidRPr="00875FAE">
        <w:t>absence of detectable ADAMTS-</w:t>
      </w:r>
      <w:r w:rsidR="00F66089" w:rsidRPr="00875FAE">
        <w:t xml:space="preserve">4 in the SF </w:t>
      </w:r>
      <w:r w:rsidR="005450B4" w:rsidRPr="00875FAE">
        <w:t xml:space="preserve">is predictive of </w:t>
      </w:r>
      <w:r w:rsidR="00483EF1" w:rsidRPr="00875FAE">
        <w:t xml:space="preserve">success following ACI </w:t>
      </w:r>
      <w:r w:rsidR="00483EF1" w:rsidRPr="00875FAE">
        <w:fldChar w:fldCharType="begin" w:fldLock="1"/>
      </w:r>
      <w:r w:rsidR="005144E5" w:rsidRPr="00875FAE">
        <w:instrText>ADDIN CSL_CITATION {"citationItems":[{"id":"ITEM-1","itemData":{"author":[{"dropping-particle":"","family":"Wright","given":"K T","non-dropping-particle":"","parse-names":false,"suffix":""},{"dropping-particle":"","family":"Kuiper","given":"J. H.","non-dropping-particle":"","parse-names":false,"suffix":""},{"dropping-particle":"","family":"Richardson","given":"J. B.","non-dropping-particle":"","parse-names":false,"suffix":""},{"dropping-particle":"","family":"Gallacher","given":"P","non-dropping-particle":"","parse-names":false,"suffix":""},{"dropping-particle":"","family":"Roberts","given":"S","non-dropping-particle":"","parse-names":false,"suffix":""}],"container-title":"American Journal of Sports Medicine","id":"ITEM-1","issue":"8","issued":{"date-parts":[["2017"]]},"page":"1806-1814","title":"The absence of detectable ADAMTS-4 (aggrecanase-1) activity in synovial fluid is a predictive indicator of autologous chondrocyte implantation success","type":"article-journal","volume":"45"},"uris":["http://www.mendeley.com/documents/?uuid=a14cfe29-b14a-462c-8804-c51586beebf4"]}],"mendeley":{"formattedCitation":"&lt;sup&gt;45&lt;/sup&gt;","plainTextFormattedCitation":"45","previouslyFormattedCitation":"&lt;sup&gt;44&lt;/sup&gt;"},"properties":{"noteIndex":0},"schema":"https://github.com/citation-style-language/schema/raw/master/csl-citation.json"}</w:instrText>
      </w:r>
      <w:r w:rsidR="00483EF1" w:rsidRPr="00875FAE">
        <w:fldChar w:fldCharType="separate"/>
      </w:r>
      <w:r w:rsidR="005144E5" w:rsidRPr="00875FAE">
        <w:rPr>
          <w:noProof/>
          <w:vertAlign w:val="superscript"/>
        </w:rPr>
        <w:t>45</w:t>
      </w:r>
      <w:r w:rsidR="00483EF1" w:rsidRPr="00875FAE">
        <w:fldChar w:fldCharType="end"/>
      </w:r>
      <w:r w:rsidR="00483EF1" w:rsidRPr="00875FAE">
        <w:t>.</w:t>
      </w:r>
      <w:r w:rsidR="009264DB" w:rsidRPr="00875FAE">
        <w:t xml:space="preserve"> </w:t>
      </w:r>
      <w:r w:rsidR="00483EF1" w:rsidRPr="00875FAE">
        <w:t>ADAMTS-4, also known as aggrecanase-1, is more active in the SF of individuals with OA</w:t>
      </w:r>
      <w:r w:rsidR="0025020B" w:rsidRPr="00875FAE">
        <w:t xml:space="preserve"> </w:t>
      </w:r>
      <w:r w:rsidR="0025020B" w:rsidRPr="00875FAE">
        <w:fldChar w:fldCharType="begin" w:fldLock="1"/>
      </w:r>
      <w:r w:rsidR="005144E5" w:rsidRPr="00875FAE">
        <w:instrText>ADDIN CSL_CITATION {"citationItems":[{"id":"ITEM-1","itemData":{"author":[{"dropping-particle":"","family":"Lohmander","given":"L Stefan","non-dropping-particle":"","parse-names":false,"suffix":""},{"dropping-particle":"","family":"Neame","given":"Peter J","non-dropping-particle":"","parse-names":false,"suffix":""},{"dropping-particle":"","family":"Sandy","given":"John D","non-dropping-particle":"","parse-names":false,"suffix":""}],"container-title":"Arthritis and Rheumatism","id":"ITEM-1","issue":"9","issued":{"date-parts":[["1993"]]},"page":"1214-1222","title":"The structure of Aggrecan Fragments in Human Synovial Fluid- Evidence that Aggrecanase Mediates Cartilage Degradation in Inflammatory Joint Disease , Joint Injury , and Osteoarthritis","type":"article-journal","volume":"36"},"uris":["http://www.mendeley.com/documents/?uuid=db6f835f-8cf8-454b-bac2-7a0ee3dd7d21"]},{"id":"ITEM-2","itemData":{"ISSN":"1434-9949","abstract":"In vivo and in vitro aggrecanases degrade proteoglycan aggrecan in articular cartilage. However, the expression of aggrecanases in patients in different stages of osteoarthritis (OA) has not been investigated. This study detected the expression of a disintegrin and metalloproteinase with thrombospondin motifs 4 (ADAMTS-4) and ADAMTS-5 and their proteolytic products, ARGxx, in the synovial fluid (SF) of patients in different stages of OA. This study aimed to evaluate the expression of aggrecanases and to explore the respective roles of these enzymes in human cartilage degradation. A total of 144 patients with knee OA were divided into early-, middle-, and late-stage OA groups according to the degree of cartilage degradation using Recht’s MRI grading standard and the modified Outerbridge classification system. Expression levels of ADAMTS-4, ADAMTS-5, and ARGxx in the SF from these patients were measured using enzyme-linked immunosorbent assay (ELISA) and Western blot analysis. Our findings showed that ADAMTS-4 and ARGxx expression levels in the early-stage group were significantly higher than in the other two groups. ADAMTS-5 in the early-stage group and ADAMTS-4, ADAMTS-5, and ARGxx in the late-stage group were significantly higher than those in the middle-stage OA group. Both ADAMTS-4 and ADAMTS-5 levels were correlated with ARGxx levels (P &lt; 0.05). The correlation coefficients of ADAMTS-4 and ADAMTS-5 were 0.236 and 0.068, 0.729 and 0.479, and 0.675 and 0.257 in the early-, middle-, and late-stage groups, respectively, and 0.530 and 0.258 in the total SF samples. Western blot analysis revealed that the ADAMTS-4 and ADAMTS-5 in SF were 50 kDa proteins and that ARGxx in SF had at least two molecular masses, 55 kDa and 70 kDa. The expression levels of all three proteins were consistent with the ELISA results. These results suggested that aggrecanases were involved in all stages of human OA aggrecan degradation, especially in the early and late stages. ADAMTS-4 levels were higher in early- compared with middle- or late-stage OA and were also more correlated with ARGxx than ADAMTS-5; thus, ADAMTS-4 might be the principal aggrecanase of aggrecan degradation in human OA.","author":[{"dropping-particle":"","family":"Zhang","given":"Enshui","non-dropping-particle":"","parse-names":false,"suffix":""},{"dropping-particle":"","family":"Yan","given":"Xinfeng","non-dropping-particle":"","parse-names":false,"suffix":""},{"dropping-particle":"","family":"Zhang","given":"Ming","non-dropping-particle":"","parse-names":false,"suffix":""},{"dropping-particle":"","family":"Chang","given":"Xiaotian","non-dropping-particle":"","parse-names":false,"suffix":""},{"dropping-particle":"","family":"Bai","given":"Zhengwu","non-dropping-particle":"","parse-names":false,"suffix":""},{"dropping-particle":"","family":"He","given":"Yeteng","non-dropping-particle":"","parse-names":false,"suffix":""},{"dropping-particle":"","family":"Yuan","given":"Zhen","non-dropping-particle":"","parse-names":false,"suffix":""}],"container-title":"Clinical Rheumatology","id":"ITEM-2","issue":"6","issued":{"date-parts":[["2013"]]},"page":"797-803","title":"Aggrecanases in the human synovial fluid at different stages of osteoarthritis","type":"article-journal","volume":"32"},"uris":["http://www.mendeley.com/documents/?uuid=ada0cc3e-9b0b-4ef6-899d-1500f2b546b3"]}],"mendeley":{"formattedCitation":"&lt;sup&gt;20,49&lt;/sup&gt;","plainTextFormattedCitation":"20,49","previouslyFormattedCitation":"&lt;sup&gt;19,48&lt;/sup&gt;"},"properties":{"noteIndex":0},"schema":"https://github.com/citation-style-language/schema/raw/master/csl-citation.json"}</w:instrText>
      </w:r>
      <w:r w:rsidR="0025020B" w:rsidRPr="00875FAE">
        <w:fldChar w:fldCharType="separate"/>
      </w:r>
      <w:r w:rsidR="005144E5" w:rsidRPr="00875FAE">
        <w:rPr>
          <w:noProof/>
          <w:vertAlign w:val="superscript"/>
        </w:rPr>
        <w:t>20,49</w:t>
      </w:r>
      <w:r w:rsidR="0025020B" w:rsidRPr="00875FAE">
        <w:fldChar w:fldCharType="end"/>
      </w:r>
      <w:r w:rsidR="00D84E6D" w:rsidRPr="00875FAE">
        <w:t>. This enzyme cleaves large chondroitin sulphate hyaluronan-binding proteoglycans including aggrecan</w:t>
      </w:r>
      <w:r w:rsidR="00ED5272" w:rsidRPr="00875FAE">
        <w:t>, a key structure of articular cartilage</w:t>
      </w:r>
      <w:r w:rsidR="002B0C78" w:rsidRPr="00875FAE">
        <w:t xml:space="preserve"> </w:t>
      </w:r>
      <w:r w:rsidR="002B0C78" w:rsidRPr="00875FAE">
        <w:fldChar w:fldCharType="begin" w:fldLock="1"/>
      </w:r>
      <w:r w:rsidR="005144E5" w:rsidRPr="00875FAE">
        <w:instrText>ADDIN CSL_CITATION {"citationItems":[{"id":"ITEM-1","itemData":{"author":[{"dropping-particle":"","family":"Roughley","given":"Peter J","non-dropping-particle":"","parse-names":false,"suffix":""},{"dropping-particle":"","family":"Mort","given":"John S","non-dropping-particle":"","parse-names":false,"suffix":""}],"container-title":"Journal of Experimental Orthopaedics","id":"ITEM-1","issue":"8","issued":{"date-parts":[["2014"]]},"page":"1-11","title":"The role of aggrecan in normal and osteoarthritic cartilage","type":"article-journal","volume":"1"},"uris":["http://www.mendeley.com/documents/?uuid=1c489179-2510-4218-83d7-2c69af5e9fe5"]}],"mendeley":{"formattedCitation":"&lt;sup&gt;33&lt;/sup&gt;","plainTextFormattedCitation":"33","previouslyFormattedCitation":"&lt;sup&gt;32&lt;/sup&gt;"},"properties":{"noteIndex":0},"schema":"https://github.com/citation-style-language/schema/raw/master/csl-citation.json"}</w:instrText>
      </w:r>
      <w:r w:rsidR="002B0C78" w:rsidRPr="00875FAE">
        <w:fldChar w:fldCharType="separate"/>
      </w:r>
      <w:r w:rsidR="005144E5" w:rsidRPr="00875FAE">
        <w:rPr>
          <w:noProof/>
          <w:vertAlign w:val="superscript"/>
        </w:rPr>
        <w:t>33</w:t>
      </w:r>
      <w:r w:rsidR="002B0C78" w:rsidRPr="00875FAE">
        <w:fldChar w:fldCharType="end"/>
      </w:r>
      <w:r w:rsidR="00ED5272" w:rsidRPr="00875FAE">
        <w:t>. Loss of aggrecan is a key driver in the progression of OA</w:t>
      </w:r>
      <w:r w:rsidR="001D34DB" w:rsidRPr="00875FAE">
        <w:t xml:space="preserve"> </w:t>
      </w:r>
      <w:r w:rsidR="001D34DB" w:rsidRPr="00875FAE">
        <w:fldChar w:fldCharType="begin" w:fldLock="1"/>
      </w:r>
      <w:r w:rsidR="005144E5" w:rsidRPr="00875FAE">
        <w:instrText>ADDIN CSL_CITATION {"citationItems":[{"id":"ITEM-1","itemData":{"author":[{"dropping-particle":"","family":"Bayliss","given":"M T","non-dropping-particle":"","parse-names":false,"suffix":""},{"dropping-particle":"","family":"Hutton","given":"S","non-dropping-particle":"","parse-names":false,"suffix":""},{"dropping-particle":"","family":"Hayward","given":"J","non-dropping-particle":"","parse-names":false,"suffix":""},{"dropping-particle":"","family":"Maciewicz","given":"R A","non-dropping-particle":"","parse-names":false,"suffix":""}],"container-title":"Osteoarthritis and Cartilage","id":"ITEM-1","issue":"9","issued":{"date-parts":[["2001"]]},"page":"553-560","title":"Distribution of aggrecanase ( ADAMts 4 / 5 ) cleavage products in normal and osteoarthritic human articular cartilage : the influence of age , topography and zone of tissue","type":"article-journal","volume":"2001"},"uris":["http://www.mendeley.com/documents/?uuid=19936d21-3684-43fc-ac77-f895593d7912"]},{"id":"ITEM-2","itemData":{"author":[{"dropping-particle":"","family":"Sandy","given":"John D","non-dropping-particle":"","parse-names":false,"suffix":""},{"dropping-particle":"","family":"Verscharen","given":"Christie","non-dropping-particle":"","parse-names":false,"suffix":""}],"container-title":"Biochem. J","id":"ITEM-2","issued":{"date-parts":[["2001"]]},"page":"615-626","title":"Analysis of aggrecan in human knee cartilage and synovial fluid indicates that aggrecanase (ADAMTS) activity is responsible for the catabolic turnover and loss of whole aggrecan whereas other protease activity is required for C-terminal processing in vivo","type":"article-journal","volume":"358"},"uris":["http://www.mendeley.com/documents/?uuid=9701c70d-1278-4164-b25c-c2918e0ce168"]},{"id":"ITEM-3","itemData":{"author":[{"dropping-particle":"","family":"Song","given":"Ruo-hua","non-dropping-particle":"","parse-names":false,"suffix":""},{"dropping-particle":"","family":"Tortorella","given":"Micky D","non-dropping-particle":"","parse-names":false,"suffix":""},{"dropping-particle":"","family":"Malfait","given":"Anne-marie","non-dropping-particle":"","parse-names":false,"suffix":""},{"dropping-particle":"","family":"Alston","given":"James T","non-dropping-particle":"","parse-names":false,"suffix":""},{"dropping-particle":"","family":"Yang","given":"Zhiyong","non-dropping-particle":"","parse-names":false,"suffix":""},{"dropping-particle":"","family":"Arner","given":"Elizabeth C","non-dropping-particle":"","parse-names":false,"suffix":""},{"dropping-particle":"","family":"Griggs","given":"David W","non-dropping-particle":"","parse-names":false,"suffix":""}],"container-title":"Arthritis and Rheumatism","id":"ITEM-3","issue":"2","issued":{"date-parts":[["2007"]]},"page":"575-585","title":"Aggrecan Degradation in Human Articular Cartilage Explants Is Mediated by Both ADAMTS-4 and ADAMTS-5","type":"article-journal","volume":"56"},"uris":["http://www.mendeley.com/documents/?uuid=6eca8223-cd22-4a5a-b6fa-00b72c904b24"]}],"mendeley":{"formattedCitation":"&lt;sup&gt;4,34,39&lt;/sup&gt;","plainTextFormattedCitation":"4,34,39","previouslyFormattedCitation":"&lt;sup&gt;4,33,38&lt;/sup&gt;"},"properties":{"noteIndex":0},"schema":"https://github.com/citation-style-language/schema/raw/master/csl-citation.json"}</w:instrText>
      </w:r>
      <w:r w:rsidR="001D34DB" w:rsidRPr="00875FAE">
        <w:fldChar w:fldCharType="separate"/>
      </w:r>
      <w:r w:rsidR="005144E5" w:rsidRPr="00875FAE">
        <w:rPr>
          <w:noProof/>
          <w:vertAlign w:val="superscript"/>
        </w:rPr>
        <w:t>4,34,39</w:t>
      </w:r>
      <w:r w:rsidR="001D34DB" w:rsidRPr="00875FAE">
        <w:fldChar w:fldCharType="end"/>
      </w:r>
      <w:r w:rsidR="00ED5272" w:rsidRPr="00875FAE">
        <w:t>.</w:t>
      </w:r>
      <w:r w:rsidR="00173EDD" w:rsidRPr="00875FAE">
        <w:t xml:space="preserve"> Therefore increased/detectible activity of ADAMTS-4 in SF pre-operatively may indicate that these patients’ joints have OA which has progressed to a stage where realignment of the joint through treatment with osteotomy</w:t>
      </w:r>
      <w:r w:rsidR="008807C3" w:rsidRPr="00875FAE">
        <w:t xml:space="preserve"> or stimulation of innate repair via microfracture surgery</w:t>
      </w:r>
      <w:r w:rsidR="00173EDD" w:rsidRPr="00875FAE">
        <w:t xml:space="preserve"> is insufficient to delay/halt the progression of their OA, explaining the propensity for their treatment to fail.</w:t>
      </w:r>
      <w:r w:rsidR="00ED5272" w:rsidRPr="00875FAE">
        <w:t xml:space="preserve"> </w:t>
      </w:r>
      <w:r w:rsidRPr="00875FAE">
        <w:t xml:space="preserve">Despite the model indicating that ADAMTS-4 activity is indicative of osteotomy outcome, when separated into responders and non-responders to this surgery based on a MCID of 10 Lysholm points there was no significant difference in ADAMTS-4 activity between the response cohorts. </w:t>
      </w:r>
      <w:r w:rsidR="002376A6" w:rsidRPr="00875FAE">
        <w:t xml:space="preserve">We suggest that </w:t>
      </w:r>
      <w:r w:rsidR="00B95BC9" w:rsidRPr="00875FAE">
        <w:t>when separated into</w:t>
      </w:r>
      <w:r w:rsidR="00B8321F" w:rsidRPr="00875FAE">
        <w:t xml:space="preserve"> osteotomy</w:t>
      </w:r>
      <w:r w:rsidR="00B95BC9" w:rsidRPr="00875FAE">
        <w:t xml:space="preserve"> responder and non-responder categories, </w:t>
      </w:r>
      <w:r w:rsidR="008244BB" w:rsidRPr="00875FAE">
        <w:t xml:space="preserve">the </w:t>
      </w:r>
      <w:r w:rsidR="00B95BC9" w:rsidRPr="00875FAE">
        <w:t>difference in the activity of the ADAMTS-4 enzyme</w:t>
      </w:r>
      <w:r w:rsidR="008244BB" w:rsidRPr="00875FAE">
        <w:t xml:space="preserve"> was not statistically </w:t>
      </w:r>
      <w:r w:rsidR="00133BBC" w:rsidRPr="00875FAE">
        <w:t>s</w:t>
      </w:r>
      <w:r w:rsidR="008244BB" w:rsidRPr="00875FAE">
        <w:t>ignificant</w:t>
      </w:r>
      <w:r w:rsidR="00B95BC9" w:rsidRPr="00875FAE">
        <w:t xml:space="preserve"> due to the low numbers of patients within each arm</w:t>
      </w:r>
      <w:r w:rsidR="00133BBC" w:rsidRPr="00875FAE">
        <w:t xml:space="preserve">, particularly </w:t>
      </w:r>
      <w:r w:rsidR="008244BB" w:rsidRPr="00875FAE">
        <w:t xml:space="preserve"> </w:t>
      </w:r>
      <w:r w:rsidR="00133BBC" w:rsidRPr="00875FAE">
        <w:t>as</w:t>
      </w:r>
      <w:r w:rsidR="008244BB" w:rsidRPr="00875FAE">
        <w:t xml:space="preserve"> none</w:t>
      </w:r>
      <w:r w:rsidR="00B95BC9" w:rsidRPr="00875FAE">
        <w:t xml:space="preserve"> of the patients that were classed as clinical responders had detectable enzyme activity, whereas activity levels were detectable in </w:t>
      </w:r>
      <w:r w:rsidR="00BE15BB" w:rsidRPr="00875FAE">
        <w:t>three</w:t>
      </w:r>
      <w:r w:rsidR="00B95BC9" w:rsidRPr="00875FAE">
        <w:t xml:space="preserve"> of the </w:t>
      </w:r>
      <w:r w:rsidR="00BE15BB" w:rsidRPr="00875FAE">
        <w:t>five</w:t>
      </w:r>
      <w:r w:rsidR="00B95BC9" w:rsidRPr="00875FAE">
        <w:t xml:space="preserve"> non-responders.</w:t>
      </w:r>
      <w:r w:rsidR="002376A6" w:rsidRPr="00875FAE">
        <w:t xml:space="preserve"> The same situation could also have had an impact on the HA levels recorded.</w:t>
      </w:r>
      <w:r w:rsidR="00B95BC9" w:rsidRPr="00875FAE">
        <w:t xml:space="preserve"> Since the initiation of this study, patients treated with osteotomy at our centre </w:t>
      </w:r>
      <w:r w:rsidR="008F0011" w:rsidRPr="00875FAE">
        <w:t>have</w:t>
      </w:r>
      <w:r w:rsidR="00B95BC9" w:rsidRPr="00875FAE">
        <w:t xml:space="preserve"> not routinely complet</w:t>
      </w:r>
      <w:r w:rsidR="008F0011" w:rsidRPr="00875FAE">
        <w:t>ed</w:t>
      </w:r>
      <w:r w:rsidR="00B95BC9" w:rsidRPr="00875FAE">
        <w:t xml:space="preserve"> Lysholm scores pre-operatively or at 12 months post-surgery, therefore deeming it difficult to increase the study numbers. We accept, however, that this is a limitation and therefore highlight the importance of independent validation.  </w:t>
      </w:r>
    </w:p>
    <w:p w14:paraId="456D98F2" w14:textId="3FAA8727" w:rsidR="005B70FC" w:rsidRPr="00875FAE" w:rsidRDefault="005B70FC" w:rsidP="005C1873">
      <w:pPr>
        <w:spacing w:line="480" w:lineRule="auto"/>
        <w:contextualSpacing/>
      </w:pPr>
      <w:r w:rsidRPr="00875FAE">
        <w:t xml:space="preserve">In summary, we have </w:t>
      </w:r>
      <w:r w:rsidR="00B8321F" w:rsidRPr="00875FAE">
        <w:t xml:space="preserve">generated a linear regression model that can be used to help predict Lysholm score following treatment with </w:t>
      </w:r>
      <w:r w:rsidR="009264DB" w:rsidRPr="00875FAE">
        <w:t>microfracture surgery</w:t>
      </w:r>
      <w:r w:rsidR="00B8321F" w:rsidRPr="00875FAE">
        <w:t xml:space="preserve">. This model has highlighted a number of candidate SF and plasma biomarkers, alongside patient demographics which </w:t>
      </w:r>
      <w:r w:rsidR="00F02102" w:rsidRPr="00875FAE">
        <w:t xml:space="preserve">have the potential to predict microfracture outcome. </w:t>
      </w:r>
      <w:r w:rsidR="009264DB" w:rsidRPr="00875FAE">
        <w:t xml:space="preserve">. Further the </w:t>
      </w:r>
      <w:r w:rsidRPr="00875FAE">
        <w:t xml:space="preserve">activity </w:t>
      </w:r>
      <w:r w:rsidR="00510470" w:rsidRPr="00875FAE">
        <w:t xml:space="preserve">levels </w:t>
      </w:r>
      <w:r w:rsidRPr="00875FAE">
        <w:t xml:space="preserve">of ADAMTS-4 </w:t>
      </w:r>
      <w:r w:rsidR="00510470" w:rsidRPr="00875FAE">
        <w:t>in SF</w:t>
      </w:r>
      <w:r w:rsidR="00F02102" w:rsidRPr="00875FAE">
        <w:t>, alongside patient smoker status and age</w:t>
      </w:r>
      <w:r w:rsidR="00510470" w:rsidRPr="00875FAE">
        <w:t xml:space="preserve"> </w:t>
      </w:r>
      <w:r w:rsidR="009264DB" w:rsidRPr="00875FAE">
        <w:t>has the potential to predict</w:t>
      </w:r>
      <w:r w:rsidRPr="00875FAE">
        <w:t xml:space="preserve"> </w:t>
      </w:r>
      <w:r w:rsidR="009264DB" w:rsidRPr="00875FAE">
        <w:t>the outcome following</w:t>
      </w:r>
      <w:r w:rsidRPr="00875FAE">
        <w:t xml:space="preserve"> osteotomy</w:t>
      </w:r>
      <w:r w:rsidR="009264DB" w:rsidRPr="00875FAE">
        <w:t>.</w:t>
      </w:r>
      <w:r w:rsidR="000851A7" w:rsidRPr="00875FAE">
        <w:t xml:space="preserve"> </w:t>
      </w:r>
      <w:r w:rsidRPr="00875FAE">
        <w:t>These protein</w:t>
      </w:r>
      <w:r w:rsidR="00F02102" w:rsidRPr="00875FAE">
        <w:t xml:space="preserve"> markers and patient demographics</w:t>
      </w:r>
      <w:r w:rsidRPr="00875FAE">
        <w:t xml:space="preserve"> have the </w:t>
      </w:r>
      <w:r w:rsidR="00C06436" w:rsidRPr="00875FAE">
        <w:t>prospective</w:t>
      </w:r>
      <w:r w:rsidRPr="00875FAE">
        <w:t xml:space="preserve"> to categorise individuals into those likely to demonstrate functional improvement following these surgeries and hence the most appropriate surgical interventions can be offered to these patients, preventing the </w:t>
      </w:r>
      <w:r w:rsidR="00F66089" w:rsidRPr="00875FAE">
        <w:t>burden</w:t>
      </w:r>
      <w:r w:rsidRPr="00875FAE">
        <w:t xml:space="preserve"> of treatment failure and the need to re-operate/provide an additional treatment. Alternatively, further research aimed at understanding the biological processes underlying the altered abundance of these proteins in individuals who respond poorly to these </w:t>
      </w:r>
      <w:r w:rsidR="00510470" w:rsidRPr="00875FAE">
        <w:t>surgical intervention</w:t>
      </w:r>
      <w:r w:rsidRPr="00875FAE">
        <w:t xml:space="preserve">s could provide novel therapeutic targets for the personalised </w:t>
      </w:r>
      <w:r w:rsidR="00510470" w:rsidRPr="00875FAE">
        <w:t>augmentation</w:t>
      </w:r>
      <w:r w:rsidRPr="00875FAE">
        <w:t xml:space="preserve"> of these surgeries, e.g. administering aggrecanase inhibitors coincidently alongside osteo</w:t>
      </w:r>
      <w:r w:rsidR="00C06436" w:rsidRPr="00875FAE">
        <w:t>tomy surgery. T</w:t>
      </w:r>
      <w:r w:rsidRPr="00875FAE">
        <w:t>hese candidate predictive bioma</w:t>
      </w:r>
      <w:r w:rsidR="00C06436" w:rsidRPr="00875FAE">
        <w:t>rkers need</w:t>
      </w:r>
      <w:r w:rsidRPr="00875FAE">
        <w:t xml:space="preserve"> to be </w:t>
      </w:r>
      <w:r w:rsidR="00C06436" w:rsidRPr="00875FAE">
        <w:t xml:space="preserve">further </w:t>
      </w:r>
      <w:r w:rsidRPr="00875FAE">
        <w:t xml:space="preserve">validated in larger </w:t>
      </w:r>
      <w:r w:rsidR="00510470" w:rsidRPr="00875FAE">
        <w:t xml:space="preserve">independent </w:t>
      </w:r>
      <w:r w:rsidRPr="00875FAE">
        <w:t>cohorts, however, this work provides a foundation for the identification of b</w:t>
      </w:r>
      <w:r w:rsidR="00AE53AE" w:rsidRPr="00875FAE">
        <w:t xml:space="preserve">iomarkers to predict outcome to interventions </w:t>
      </w:r>
      <w:r w:rsidR="00510470" w:rsidRPr="00875FAE">
        <w:t>aimed at</w:t>
      </w:r>
      <w:r w:rsidR="00AE53AE" w:rsidRPr="00875FAE">
        <w:t xml:space="preserve"> delay</w:t>
      </w:r>
      <w:r w:rsidR="00510470" w:rsidRPr="00875FAE">
        <w:t>ing</w:t>
      </w:r>
      <w:r w:rsidR="00AE53AE" w:rsidRPr="00875FAE">
        <w:t xml:space="preserve"> or halt</w:t>
      </w:r>
      <w:r w:rsidR="00510470" w:rsidRPr="00875FAE">
        <w:t>ing</w:t>
      </w:r>
      <w:r w:rsidR="00AE53AE" w:rsidRPr="00875FAE">
        <w:t xml:space="preserve"> the progression of OA.</w:t>
      </w:r>
    </w:p>
    <w:p w14:paraId="4479D7AF" w14:textId="77777777" w:rsidR="002C34C2" w:rsidRPr="00875FAE" w:rsidRDefault="002C34C2" w:rsidP="00833797">
      <w:pPr>
        <w:spacing w:line="480" w:lineRule="auto"/>
        <w:rPr>
          <w:b/>
          <w:i/>
          <w:szCs w:val="20"/>
          <w:u w:val="single"/>
        </w:rPr>
      </w:pPr>
    </w:p>
    <w:p w14:paraId="167B3DCE" w14:textId="77777777" w:rsidR="008807C3" w:rsidRPr="00875FAE" w:rsidRDefault="008807C3" w:rsidP="00833797">
      <w:pPr>
        <w:spacing w:line="480" w:lineRule="auto"/>
        <w:rPr>
          <w:b/>
          <w:i/>
          <w:szCs w:val="20"/>
          <w:u w:val="single"/>
        </w:rPr>
      </w:pPr>
    </w:p>
    <w:p w14:paraId="4D51C5D3" w14:textId="77777777" w:rsidR="008807C3" w:rsidRPr="00875FAE" w:rsidRDefault="008807C3" w:rsidP="00833797">
      <w:pPr>
        <w:spacing w:line="480" w:lineRule="auto"/>
        <w:rPr>
          <w:b/>
          <w:i/>
          <w:szCs w:val="20"/>
          <w:u w:val="single"/>
        </w:rPr>
      </w:pPr>
    </w:p>
    <w:p w14:paraId="52E39808" w14:textId="77777777" w:rsidR="008807C3" w:rsidRPr="00875FAE" w:rsidRDefault="008807C3" w:rsidP="00833797">
      <w:pPr>
        <w:spacing w:line="480" w:lineRule="auto"/>
        <w:rPr>
          <w:b/>
          <w:i/>
          <w:szCs w:val="20"/>
          <w:u w:val="single"/>
        </w:rPr>
      </w:pPr>
    </w:p>
    <w:p w14:paraId="3CF610D9" w14:textId="77777777" w:rsidR="008807C3" w:rsidRPr="00875FAE" w:rsidRDefault="008807C3" w:rsidP="00833797">
      <w:pPr>
        <w:spacing w:line="480" w:lineRule="auto"/>
        <w:rPr>
          <w:b/>
          <w:i/>
          <w:szCs w:val="20"/>
          <w:u w:val="single"/>
        </w:rPr>
      </w:pPr>
    </w:p>
    <w:p w14:paraId="115436CF" w14:textId="77777777" w:rsidR="00833797" w:rsidRPr="00875FAE" w:rsidRDefault="00833797" w:rsidP="00833797">
      <w:pPr>
        <w:spacing w:line="480" w:lineRule="auto"/>
        <w:rPr>
          <w:b/>
          <w:i/>
          <w:szCs w:val="20"/>
          <w:u w:val="single"/>
        </w:rPr>
      </w:pPr>
      <w:r w:rsidRPr="00875FAE">
        <w:rPr>
          <w:b/>
          <w:i/>
          <w:szCs w:val="20"/>
          <w:u w:val="single"/>
        </w:rPr>
        <w:t>Declarations</w:t>
      </w:r>
    </w:p>
    <w:p w14:paraId="66C75BB1" w14:textId="77777777" w:rsidR="00833797" w:rsidRPr="00875FAE" w:rsidRDefault="00833797" w:rsidP="00833797">
      <w:pPr>
        <w:spacing w:line="480" w:lineRule="auto"/>
        <w:rPr>
          <w:u w:val="single"/>
        </w:rPr>
      </w:pPr>
      <w:r w:rsidRPr="00875FAE">
        <w:rPr>
          <w:u w:val="single"/>
        </w:rPr>
        <w:t>Ethics approval and consent to participate</w:t>
      </w:r>
    </w:p>
    <w:p w14:paraId="091593DC" w14:textId="77777777" w:rsidR="00833797" w:rsidRPr="00875FAE" w:rsidRDefault="00833797" w:rsidP="00833797">
      <w:pPr>
        <w:spacing w:line="480" w:lineRule="auto"/>
      </w:pPr>
      <w:r w:rsidRPr="00875FAE">
        <w:t>SF</w:t>
      </w:r>
      <w:r w:rsidR="006E096B" w:rsidRPr="00875FAE">
        <w:t xml:space="preserve"> and plasma</w:t>
      </w:r>
      <w:r w:rsidR="00F457D9" w:rsidRPr="00875FAE">
        <w:t xml:space="preserve"> were collected under two</w:t>
      </w:r>
      <w:r w:rsidRPr="00875FAE">
        <w:t xml:space="preserve"> independent ethical approvals: ‘Investigating the potential for cells and molecules isolated from orthopaedic patients for modelling and understanding pathogenic conditions and developing diagnostic markers and therapies for musculoskeletal disorders and spinal cord injury’ (11/NW/0875); ‘and ‘Arthritis and cartilage repair study’ (06/Q6201/9). 11/NW/0875 was approved by the NRES committee North West- Liverpool East and 06/Q2601/9 was approved by Shropshire and Staffordshire-Shropshire local research ethics committee. All patients gave valid informed consent prior to </w:t>
      </w:r>
      <w:r w:rsidR="00510470" w:rsidRPr="00875FAE">
        <w:t xml:space="preserve">their </w:t>
      </w:r>
      <w:r w:rsidRPr="00875FAE">
        <w:t>samples being collected.</w:t>
      </w:r>
    </w:p>
    <w:p w14:paraId="1BD60A62" w14:textId="77777777" w:rsidR="00833797" w:rsidRPr="00875FAE" w:rsidRDefault="00833797" w:rsidP="00833797">
      <w:pPr>
        <w:spacing w:line="480" w:lineRule="auto"/>
        <w:rPr>
          <w:u w:val="single"/>
        </w:rPr>
      </w:pPr>
      <w:r w:rsidRPr="00875FAE">
        <w:rPr>
          <w:u w:val="single"/>
        </w:rPr>
        <w:t>Competing interests</w:t>
      </w:r>
    </w:p>
    <w:p w14:paraId="7D591290" w14:textId="77777777" w:rsidR="00833797" w:rsidRPr="00875FAE" w:rsidRDefault="00833797" w:rsidP="00833797">
      <w:pPr>
        <w:spacing w:line="480" w:lineRule="auto"/>
      </w:pPr>
      <w:r w:rsidRPr="00875FAE">
        <w:t>The authors declare that they have no competing interests.</w:t>
      </w:r>
    </w:p>
    <w:p w14:paraId="5D2A0AA8" w14:textId="77777777" w:rsidR="00833797" w:rsidRPr="00875FAE" w:rsidRDefault="00833797" w:rsidP="00833797">
      <w:pPr>
        <w:spacing w:line="480" w:lineRule="auto"/>
        <w:rPr>
          <w:u w:val="single"/>
        </w:rPr>
      </w:pPr>
      <w:r w:rsidRPr="00875FAE">
        <w:rPr>
          <w:u w:val="single"/>
        </w:rPr>
        <w:t>Funding</w:t>
      </w:r>
    </w:p>
    <w:p w14:paraId="30E7C20C" w14:textId="1A58F6EB" w:rsidR="00871178" w:rsidRPr="00875FAE" w:rsidRDefault="00833797" w:rsidP="00833797">
      <w:pPr>
        <w:spacing w:line="480" w:lineRule="auto"/>
      </w:pPr>
      <w:r w:rsidRPr="00875FAE">
        <w:t xml:space="preserve">We would like to thank </w:t>
      </w:r>
      <w:r w:rsidR="00F457D9" w:rsidRPr="00875FAE">
        <w:t>Versus Arthritis</w:t>
      </w:r>
      <w:r w:rsidRPr="00875FAE">
        <w:t xml:space="preserve"> for sup</w:t>
      </w:r>
      <w:r w:rsidR="00F457D9" w:rsidRPr="00875FAE">
        <w:t>porting this work via grant 20815</w:t>
      </w:r>
      <w:r w:rsidR="00B56075" w:rsidRPr="00875FAE">
        <w:t>, 21156</w:t>
      </w:r>
      <w:r w:rsidR="0038449F" w:rsidRPr="00875FAE">
        <w:t xml:space="preserve">. </w:t>
      </w:r>
      <w:r w:rsidR="00D51331" w:rsidRPr="00875FAE">
        <w:t xml:space="preserve">MJP </w:t>
      </w:r>
      <w:r w:rsidR="000851A7" w:rsidRPr="00875FAE">
        <w:t xml:space="preserve">is </w:t>
      </w:r>
      <w:r w:rsidR="00BE15BB" w:rsidRPr="00875FAE">
        <w:t xml:space="preserve">funded through a Wellcome Trust Intermediate Clinical Fellowship (107471/Z/15/Z). </w:t>
      </w:r>
      <w:r w:rsidRPr="00875FAE">
        <w:t xml:space="preserve"> </w:t>
      </w:r>
      <w:r w:rsidR="0038449F" w:rsidRPr="00875FAE">
        <w:t>JP was funded through a Keele University Athena Swan Academic Returners Fun</w:t>
      </w:r>
      <w:r w:rsidR="000851A7" w:rsidRPr="00875FAE">
        <w:t>d</w:t>
      </w:r>
      <w:r w:rsidR="0038449F" w:rsidRPr="00875FAE">
        <w:t xml:space="preserve"> Grant awarded to CHH. </w:t>
      </w:r>
      <w:r w:rsidRPr="00875FAE">
        <w:t>The sponsors had no involvement in the study design, data collection and interpretation or preparation of the manuscript.</w:t>
      </w:r>
    </w:p>
    <w:p w14:paraId="30A0E005" w14:textId="77777777" w:rsidR="00944031" w:rsidRPr="00875FAE" w:rsidRDefault="00944031" w:rsidP="00EF2797">
      <w:pPr>
        <w:spacing w:line="480" w:lineRule="auto"/>
        <w:rPr>
          <w:szCs w:val="20"/>
        </w:rPr>
      </w:pPr>
    </w:p>
    <w:p w14:paraId="26BEE9EC" w14:textId="77777777" w:rsidR="00944031" w:rsidRPr="00875FAE" w:rsidRDefault="00944031" w:rsidP="00EF2797">
      <w:pPr>
        <w:spacing w:line="480" w:lineRule="auto"/>
        <w:rPr>
          <w:szCs w:val="20"/>
        </w:rPr>
      </w:pPr>
    </w:p>
    <w:p w14:paraId="0520CEDE" w14:textId="77777777" w:rsidR="00944031" w:rsidRPr="00875FAE" w:rsidRDefault="00944031" w:rsidP="00EF2797">
      <w:pPr>
        <w:spacing w:line="480" w:lineRule="auto"/>
        <w:rPr>
          <w:szCs w:val="20"/>
        </w:rPr>
      </w:pPr>
    </w:p>
    <w:p w14:paraId="20912B9F" w14:textId="77777777" w:rsidR="00157E0D" w:rsidRPr="00875FAE" w:rsidRDefault="00157E0D" w:rsidP="00EF2797">
      <w:pPr>
        <w:spacing w:line="480" w:lineRule="auto"/>
        <w:rPr>
          <w:szCs w:val="20"/>
        </w:rPr>
      </w:pPr>
    </w:p>
    <w:p w14:paraId="0E9E47E3" w14:textId="77777777" w:rsidR="00BD59B1" w:rsidRPr="00875FAE" w:rsidRDefault="00BD59B1" w:rsidP="00EF2797">
      <w:pPr>
        <w:spacing w:line="480" w:lineRule="auto"/>
        <w:rPr>
          <w:szCs w:val="20"/>
        </w:rPr>
      </w:pPr>
    </w:p>
    <w:p w14:paraId="3FB54EDD" w14:textId="77777777" w:rsidR="00CF5D2E" w:rsidRPr="00875FAE" w:rsidRDefault="00833797" w:rsidP="004C25CC">
      <w:pPr>
        <w:widowControl w:val="0"/>
        <w:autoSpaceDE w:val="0"/>
        <w:autoSpaceDN w:val="0"/>
        <w:adjustRightInd w:val="0"/>
        <w:spacing w:line="480" w:lineRule="auto"/>
        <w:rPr>
          <w:b/>
          <w:sz w:val="24"/>
          <w:u w:val="single"/>
        </w:rPr>
      </w:pPr>
      <w:r w:rsidRPr="00875FAE">
        <w:rPr>
          <w:b/>
          <w:sz w:val="24"/>
          <w:u w:val="single"/>
        </w:rPr>
        <w:t>Reference</w:t>
      </w:r>
      <w:r w:rsidR="00BC5ADA" w:rsidRPr="00875FAE">
        <w:rPr>
          <w:b/>
          <w:sz w:val="24"/>
          <w:u w:val="single"/>
        </w:rPr>
        <w:t>s</w:t>
      </w:r>
    </w:p>
    <w:p w14:paraId="25E1FACE" w14:textId="4811F4A8" w:rsidR="005144E5" w:rsidRPr="00875FAE" w:rsidRDefault="00084D12" w:rsidP="005144E5">
      <w:pPr>
        <w:widowControl w:val="0"/>
        <w:autoSpaceDE w:val="0"/>
        <w:autoSpaceDN w:val="0"/>
        <w:adjustRightInd w:val="0"/>
        <w:spacing w:line="480" w:lineRule="auto"/>
        <w:ind w:left="640" w:hanging="640"/>
        <w:rPr>
          <w:noProof/>
          <w:szCs w:val="24"/>
          <w:lang w:val="en-US"/>
        </w:rPr>
      </w:pPr>
      <w:r w:rsidRPr="00875FAE">
        <w:rPr>
          <w:b/>
          <w:szCs w:val="20"/>
          <w:u w:val="single"/>
        </w:rPr>
        <w:fldChar w:fldCharType="begin" w:fldLock="1"/>
      </w:r>
      <w:r w:rsidRPr="00875FAE">
        <w:rPr>
          <w:b/>
          <w:szCs w:val="20"/>
          <w:u w:val="single"/>
        </w:rPr>
        <w:instrText xml:space="preserve">ADDIN Mendeley Bibliography CSL_BIBLIOGRAPHY </w:instrText>
      </w:r>
      <w:r w:rsidRPr="00875FAE">
        <w:rPr>
          <w:b/>
          <w:szCs w:val="20"/>
          <w:u w:val="single"/>
        </w:rPr>
        <w:fldChar w:fldCharType="separate"/>
      </w:r>
      <w:r w:rsidR="005144E5" w:rsidRPr="00875FAE">
        <w:rPr>
          <w:noProof/>
          <w:szCs w:val="24"/>
          <w:lang w:val="en-US"/>
        </w:rPr>
        <w:t xml:space="preserve">1. </w:t>
      </w:r>
      <w:r w:rsidR="005144E5" w:rsidRPr="00875FAE">
        <w:rPr>
          <w:noProof/>
          <w:szCs w:val="24"/>
          <w:lang w:val="en-US"/>
        </w:rPr>
        <w:tab/>
        <w:t xml:space="preserve">Azur MJ, Stuart EA, Frangakis C, Leaf PJ. Multiple imputation by chained equations: What is it and how does it work? </w:t>
      </w:r>
      <w:r w:rsidR="005144E5" w:rsidRPr="00875FAE">
        <w:rPr>
          <w:i/>
          <w:iCs/>
          <w:noProof/>
          <w:szCs w:val="24"/>
          <w:lang w:val="en-US"/>
        </w:rPr>
        <w:t>Int J Methods Psychiatr Res</w:t>
      </w:r>
      <w:r w:rsidR="005144E5" w:rsidRPr="00875FAE">
        <w:rPr>
          <w:noProof/>
          <w:szCs w:val="24"/>
          <w:lang w:val="en-US"/>
        </w:rPr>
        <w:t>. 2011. doi:10.1002/mpr.329.</w:t>
      </w:r>
    </w:p>
    <w:p w14:paraId="695F6C54"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2. </w:t>
      </w:r>
      <w:r w:rsidRPr="00875FAE">
        <w:rPr>
          <w:noProof/>
          <w:szCs w:val="24"/>
          <w:lang w:val="en-US"/>
        </w:rPr>
        <w:tab/>
        <w:t xml:space="preserve">Balakrishnan L, Bhattacharjee M, Ahmad S, et al. Differential proteomic analysis of synovial fluid from rheumatoid arthritis and osteoarthritis patients. </w:t>
      </w:r>
      <w:r w:rsidRPr="00875FAE">
        <w:rPr>
          <w:i/>
          <w:iCs/>
          <w:noProof/>
          <w:szCs w:val="24"/>
          <w:lang w:val="en-US"/>
        </w:rPr>
        <w:t>Clin Proteomics</w:t>
      </w:r>
      <w:r w:rsidRPr="00875FAE">
        <w:rPr>
          <w:noProof/>
          <w:szCs w:val="24"/>
          <w:lang w:val="en-US"/>
        </w:rPr>
        <w:t>. 2014;11(1).</w:t>
      </w:r>
    </w:p>
    <w:p w14:paraId="0CCBB4E6"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3. </w:t>
      </w:r>
      <w:r w:rsidRPr="00875FAE">
        <w:rPr>
          <w:noProof/>
          <w:szCs w:val="24"/>
          <w:lang w:val="en-US"/>
        </w:rPr>
        <w:tab/>
        <w:t xml:space="preserve">Balazs EA, Watson D, Duff IF, Roseman S. Hyaluronic Acid in Synovial Fluid. I. Molecular Parameters of Hyaluronic Acid in Normal and Arthritic Human Fluids. </w:t>
      </w:r>
      <w:r w:rsidRPr="00875FAE">
        <w:rPr>
          <w:i/>
          <w:iCs/>
          <w:noProof/>
          <w:szCs w:val="24"/>
          <w:lang w:val="en-US"/>
        </w:rPr>
        <w:t>Arthritis Rheum</w:t>
      </w:r>
      <w:r w:rsidRPr="00875FAE">
        <w:rPr>
          <w:noProof/>
          <w:szCs w:val="24"/>
          <w:lang w:val="en-US"/>
        </w:rPr>
        <w:t>. 1967;10(4).</w:t>
      </w:r>
    </w:p>
    <w:p w14:paraId="7DE7A1FC"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4. </w:t>
      </w:r>
      <w:r w:rsidRPr="00875FAE">
        <w:rPr>
          <w:noProof/>
          <w:szCs w:val="24"/>
          <w:lang w:val="en-US"/>
        </w:rPr>
        <w:tab/>
        <w:t>Bayliss MT, Hutton S, Hayward J, Maciewicz RA. Distribution of aggrecanase ( ADAMts 4 / 5 ) cleavage products in normal and osteoarthritic human articular cartilage</w:t>
      </w:r>
      <w:r w:rsidRPr="00875FAE">
        <w:rPr>
          <w:rFonts w:ascii="Times New Roman" w:hAnsi="Times New Roman"/>
          <w:noProof/>
          <w:szCs w:val="24"/>
          <w:lang w:val="en-US"/>
        </w:rPr>
        <w:t> </w:t>
      </w:r>
      <w:r w:rsidRPr="00875FAE">
        <w:rPr>
          <w:noProof/>
          <w:szCs w:val="24"/>
          <w:lang w:val="en-US"/>
        </w:rPr>
        <w:t xml:space="preserve">: the influence of age , topography and zone of tissue. </w:t>
      </w:r>
      <w:r w:rsidRPr="00875FAE">
        <w:rPr>
          <w:i/>
          <w:iCs/>
          <w:noProof/>
          <w:szCs w:val="24"/>
          <w:lang w:val="en-US"/>
        </w:rPr>
        <w:t>Osteoarthr Cartil</w:t>
      </w:r>
      <w:r w:rsidRPr="00875FAE">
        <w:rPr>
          <w:noProof/>
          <w:szCs w:val="24"/>
          <w:lang w:val="en-US"/>
        </w:rPr>
        <w:t>. 2001;2001(9):553-560.</w:t>
      </w:r>
    </w:p>
    <w:p w14:paraId="3A3E36DC"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5. </w:t>
      </w:r>
      <w:r w:rsidRPr="00875FAE">
        <w:rPr>
          <w:noProof/>
          <w:szCs w:val="24"/>
          <w:lang w:val="en-US"/>
        </w:rPr>
        <w:tab/>
        <w:t>Bhattacharya D, Svechkarev D, Souchek JJ, et al. Impact of structurally modifying hyaluronic acid on CD44 interaction. 2018;5(41):8183-8192.</w:t>
      </w:r>
    </w:p>
    <w:p w14:paraId="7FCB6890"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6. </w:t>
      </w:r>
      <w:r w:rsidRPr="00875FAE">
        <w:rPr>
          <w:noProof/>
          <w:szCs w:val="24"/>
          <w:lang w:val="en-US"/>
        </w:rPr>
        <w:tab/>
        <w:t xml:space="preserve">Bursac Z, Gauss CH, Williams DK, Hosmer DW. Purposeful selection of variables in logistic regression. </w:t>
      </w:r>
      <w:r w:rsidRPr="00875FAE">
        <w:rPr>
          <w:i/>
          <w:iCs/>
          <w:noProof/>
          <w:szCs w:val="24"/>
          <w:lang w:val="en-US"/>
        </w:rPr>
        <w:t>Source Code Biol Med</w:t>
      </w:r>
      <w:r w:rsidRPr="00875FAE">
        <w:rPr>
          <w:noProof/>
          <w:szCs w:val="24"/>
          <w:lang w:val="en-US"/>
        </w:rPr>
        <w:t>. 2008. doi:10.1186/1751-0473-3-17.</w:t>
      </w:r>
    </w:p>
    <w:p w14:paraId="397769ED"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7. </w:t>
      </w:r>
      <w:r w:rsidRPr="00875FAE">
        <w:rPr>
          <w:noProof/>
          <w:szCs w:val="24"/>
          <w:lang w:val="en-US"/>
        </w:rPr>
        <w:tab/>
        <w:t xml:space="preserve">Cole BJ, Kercher JS. Special issue on microfracture. </w:t>
      </w:r>
      <w:r w:rsidRPr="00875FAE">
        <w:rPr>
          <w:i/>
          <w:iCs/>
          <w:noProof/>
          <w:szCs w:val="24"/>
          <w:lang w:val="en-US"/>
        </w:rPr>
        <w:t>Cartilage</w:t>
      </w:r>
      <w:r w:rsidRPr="00875FAE">
        <w:rPr>
          <w:noProof/>
          <w:szCs w:val="24"/>
          <w:lang w:val="en-US"/>
        </w:rPr>
        <w:t>. 2010;1(2):77.</w:t>
      </w:r>
    </w:p>
    <w:p w14:paraId="35278EA0"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8. </w:t>
      </w:r>
      <w:r w:rsidRPr="00875FAE">
        <w:rPr>
          <w:noProof/>
          <w:szCs w:val="24"/>
          <w:lang w:val="en-US"/>
        </w:rPr>
        <w:tab/>
        <w:t xml:space="preserve">Daghestani HN, Pieper CF, Kraus VB. Soluble macrophage biomarkers indicate inflammatory phenotypes in patients with knee osteoarthritis. </w:t>
      </w:r>
      <w:r w:rsidRPr="00875FAE">
        <w:rPr>
          <w:i/>
          <w:iCs/>
          <w:noProof/>
          <w:szCs w:val="24"/>
          <w:lang w:val="en-US"/>
        </w:rPr>
        <w:t>Arthritis Rheumatol</w:t>
      </w:r>
      <w:r w:rsidRPr="00875FAE">
        <w:rPr>
          <w:noProof/>
          <w:szCs w:val="24"/>
          <w:lang w:val="en-US"/>
        </w:rPr>
        <w:t>. 2015;67(4):956-965. doi:10.1002/art.39006.</w:t>
      </w:r>
    </w:p>
    <w:p w14:paraId="49976EAF"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9. </w:t>
      </w:r>
      <w:r w:rsidRPr="00875FAE">
        <w:rPr>
          <w:noProof/>
          <w:szCs w:val="24"/>
          <w:lang w:val="en-US"/>
        </w:rPr>
        <w:tab/>
        <w:t xml:space="preserve">Ehrich EW, Davies GM, Watson DJ, Bolognese JA, Seidenberg BC, Bellamy N. Minimal perceptible clinical improvement with the Western Ontario and McMaster Universities Osteoarthritis Index questionnaire and global assessments in patients with osteoarthritis. </w:t>
      </w:r>
      <w:r w:rsidRPr="00875FAE">
        <w:rPr>
          <w:i/>
          <w:iCs/>
          <w:noProof/>
          <w:szCs w:val="24"/>
          <w:lang w:val="en-US"/>
        </w:rPr>
        <w:t>J Rheumatol</w:t>
      </w:r>
      <w:r w:rsidRPr="00875FAE">
        <w:rPr>
          <w:noProof/>
          <w:szCs w:val="24"/>
          <w:lang w:val="en-US"/>
        </w:rPr>
        <w:t>. 2000;27(11):2635-2641.</w:t>
      </w:r>
    </w:p>
    <w:p w14:paraId="517E1241"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10. </w:t>
      </w:r>
      <w:r w:rsidRPr="00875FAE">
        <w:rPr>
          <w:noProof/>
          <w:szCs w:val="24"/>
          <w:lang w:val="en-US"/>
        </w:rPr>
        <w:tab/>
        <w:t>Gao L, Madry H, Chugaev D V, et al. Advances in modern osteotomies around the knee Report on the Association of Sports Traumatology , Arthroscopy , Orthopaedic surgery , Rehabilitation ( ASTAOR ) Moscow International Osteotomy Congress 2017. 2019;5.</w:t>
      </w:r>
    </w:p>
    <w:p w14:paraId="6C8F29EB"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11. </w:t>
      </w:r>
      <w:r w:rsidRPr="00875FAE">
        <w:rPr>
          <w:noProof/>
          <w:szCs w:val="24"/>
          <w:lang w:val="en-US"/>
        </w:rPr>
        <w:tab/>
        <w:t xml:space="preserve">Hulme CH, Wilson EL, Fuller HR, et al. Two independent proteomic approaches provide a comprehensive analysis of the synovial fluid proteome response to Autologous Chondrocyte Implantation. </w:t>
      </w:r>
      <w:r w:rsidRPr="00875FAE">
        <w:rPr>
          <w:i/>
          <w:iCs/>
          <w:noProof/>
          <w:szCs w:val="24"/>
          <w:lang w:val="en-US"/>
        </w:rPr>
        <w:t>Arthritis Res Ther</w:t>
      </w:r>
      <w:r w:rsidRPr="00875FAE">
        <w:rPr>
          <w:noProof/>
          <w:szCs w:val="24"/>
          <w:lang w:val="en-US"/>
        </w:rPr>
        <w:t>. 2018;20(1):87.</w:t>
      </w:r>
    </w:p>
    <w:p w14:paraId="4B480233"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12. </w:t>
      </w:r>
      <w:r w:rsidRPr="00875FAE">
        <w:rPr>
          <w:noProof/>
          <w:szCs w:val="24"/>
          <w:lang w:val="en-US"/>
        </w:rPr>
        <w:tab/>
        <w:t xml:space="preserve">Hulme CH, Wilson EL, Peffers MJ, et al. Autologous chondrocyte implantation-derived synovial fluids display distinct responder and non-responder proteomic profiles. </w:t>
      </w:r>
      <w:r w:rsidRPr="00875FAE">
        <w:rPr>
          <w:i/>
          <w:iCs/>
          <w:noProof/>
          <w:szCs w:val="24"/>
          <w:lang w:val="en-US"/>
        </w:rPr>
        <w:t>Arthritis Res Ther</w:t>
      </w:r>
      <w:r w:rsidRPr="00875FAE">
        <w:rPr>
          <w:noProof/>
          <w:szCs w:val="24"/>
          <w:lang w:val="en-US"/>
        </w:rPr>
        <w:t>. 2017;19:150.</w:t>
      </w:r>
    </w:p>
    <w:p w14:paraId="248932AC"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13. </w:t>
      </w:r>
      <w:r w:rsidRPr="00875FAE">
        <w:rPr>
          <w:noProof/>
          <w:szCs w:val="24"/>
          <w:lang w:val="en-US"/>
        </w:rPr>
        <w:tab/>
        <w:t xml:space="preserve">Hunter DJ, Nevitt M, Losina E, Kraus V. Biomarkers for osteoarthritis: Current position and steps towards further validation. </w:t>
      </w:r>
      <w:r w:rsidRPr="00875FAE">
        <w:rPr>
          <w:i/>
          <w:iCs/>
          <w:noProof/>
          <w:szCs w:val="24"/>
          <w:lang w:val="en-US"/>
        </w:rPr>
        <w:t>Best Pract Res Clin Rheumatol</w:t>
      </w:r>
      <w:r w:rsidRPr="00875FAE">
        <w:rPr>
          <w:noProof/>
          <w:szCs w:val="24"/>
          <w:lang w:val="en-US"/>
        </w:rPr>
        <w:t>. 2014. doi:10.1016/j.berh.2014.01.007.</w:t>
      </w:r>
    </w:p>
    <w:p w14:paraId="3E69C9A6"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14. </w:t>
      </w:r>
      <w:r w:rsidRPr="00875FAE">
        <w:rPr>
          <w:noProof/>
          <w:szCs w:val="24"/>
          <w:lang w:val="en-US"/>
        </w:rPr>
        <w:tab/>
        <w:t xml:space="preserve">Kellgren JH, Lawrence JS. Radiological assessment of osteo-arthrosis. </w:t>
      </w:r>
      <w:r w:rsidRPr="00875FAE">
        <w:rPr>
          <w:i/>
          <w:iCs/>
          <w:noProof/>
          <w:szCs w:val="24"/>
          <w:lang w:val="en-US"/>
        </w:rPr>
        <w:t>Ann Rheum Dis</w:t>
      </w:r>
      <w:r w:rsidRPr="00875FAE">
        <w:rPr>
          <w:noProof/>
          <w:szCs w:val="24"/>
          <w:lang w:val="en-US"/>
        </w:rPr>
        <w:t>. 1957. doi:10.1136/ard.16.4.494.</w:t>
      </w:r>
    </w:p>
    <w:p w14:paraId="7B69C4FC"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15. </w:t>
      </w:r>
      <w:r w:rsidRPr="00875FAE">
        <w:rPr>
          <w:noProof/>
          <w:szCs w:val="24"/>
          <w:lang w:val="en-US"/>
        </w:rPr>
        <w:tab/>
        <w:t xml:space="preserve">Kilani RT, Maksymowych WP, Aitken A, et al. Detection of High Levels of 2 Specific Isoforms of 14-3-3 Proteins in Synovial Fluid from Patients with Joint Inflammation. </w:t>
      </w:r>
      <w:r w:rsidRPr="00875FAE">
        <w:rPr>
          <w:i/>
          <w:iCs/>
          <w:noProof/>
          <w:szCs w:val="24"/>
          <w:lang w:val="en-US"/>
        </w:rPr>
        <w:t>J Rheumatol</w:t>
      </w:r>
      <w:r w:rsidRPr="00875FAE">
        <w:rPr>
          <w:noProof/>
          <w:szCs w:val="24"/>
          <w:lang w:val="en-US"/>
        </w:rPr>
        <w:t>. 2007;34(8):1650-1657.</w:t>
      </w:r>
    </w:p>
    <w:p w14:paraId="23B6F607"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16. </w:t>
      </w:r>
      <w:r w:rsidRPr="00875FAE">
        <w:rPr>
          <w:noProof/>
          <w:szCs w:val="24"/>
          <w:lang w:val="en-US"/>
        </w:rPr>
        <w:tab/>
        <w:t xml:space="preserve">Kraus VB, Blanco FJ, Englund M, et al. Recommendations for Soluble Biomarker Assessments in Osteoarthritis Clinical Trials. </w:t>
      </w:r>
      <w:r w:rsidRPr="00875FAE">
        <w:rPr>
          <w:i/>
          <w:iCs/>
          <w:noProof/>
          <w:szCs w:val="24"/>
          <w:lang w:val="en-US"/>
        </w:rPr>
        <w:t>Osteoarthr Cartil</w:t>
      </w:r>
      <w:r w:rsidRPr="00875FAE">
        <w:rPr>
          <w:noProof/>
          <w:szCs w:val="24"/>
          <w:lang w:val="en-US"/>
        </w:rPr>
        <w:t>. 2015;23(5):686-697.</w:t>
      </w:r>
    </w:p>
    <w:p w14:paraId="3D093566"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17. </w:t>
      </w:r>
      <w:r w:rsidRPr="00875FAE">
        <w:rPr>
          <w:noProof/>
          <w:szCs w:val="24"/>
          <w:lang w:val="en-US"/>
        </w:rPr>
        <w:tab/>
        <w:t xml:space="preserve">Kraus VB, Stabler T V., Kong SY, Varju G, McDaniel G. Measurement of synovial fluid volume using urea. </w:t>
      </w:r>
      <w:r w:rsidRPr="00875FAE">
        <w:rPr>
          <w:i/>
          <w:iCs/>
          <w:noProof/>
          <w:szCs w:val="24"/>
          <w:lang w:val="en-US"/>
        </w:rPr>
        <w:t>Osteoarthr Cartil</w:t>
      </w:r>
      <w:r w:rsidRPr="00875FAE">
        <w:rPr>
          <w:noProof/>
          <w:szCs w:val="24"/>
          <w:lang w:val="en-US"/>
        </w:rPr>
        <w:t>. 2007. doi:10.1016/j.joca.2007.03.017.</w:t>
      </w:r>
    </w:p>
    <w:p w14:paraId="25524F24"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18. </w:t>
      </w:r>
      <w:r w:rsidRPr="00875FAE">
        <w:rPr>
          <w:noProof/>
          <w:szCs w:val="24"/>
          <w:lang w:val="en-US"/>
        </w:rPr>
        <w:tab/>
        <w:t xml:space="preserve">Lattermann C, Conley CEW, Johnson DL, et al. Select biomarkers on the day of anterior cruciate ligament reconstruction predict poor patient-reported outcomes at 2-year follow-up: A pilot study. </w:t>
      </w:r>
      <w:r w:rsidRPr="00875FAE">
        <w:rPr>
          <w:i/>
          <w:iCs/>
          <w:noProof/>
          <w:szCs w:val="24"/>
          <w:lang w:val="en-US"/>
        </w:rPr>
        <w:t>Biomed Res Int</w:t>
      </w:r>
      <w:r w:rsidRPr="00875FAE">
        <w:rPr>
          <w:noProof/>
          <w:szCs w:val="24"/>
          <w:lang w:val="en-US"/>
        </w:rPr>
        <w:t>. 2018;2018:1-10. doi:10.1155/2018/9387809.</w:t>
      </w:r>
    </w:p>
    <w:p w14:paraId="61B2DDAF"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19. </w:t>
      </w:r>
      <w:r w:rsidRPr="00875FAE">
        <w:rPr>
          <w:noProof/>
          <w:szCs w:val="24"/>
          <w:lang w:val="en-US"/>
        </w:rPr>
        <w:tab/>
        <w:t xml:space="preserve">Lindqvist U, Laurent TC. Serum hyaluronan and aminoterminal propeptide of type III procollagen: Variation with age. </w:t>
      </w:r>
      <w:r w:rsidRPr="00875FAE">
        <w:rPr>
          <w:i/>
          <w:iCs/>
          <w:noProof/>
          <w:szCs w:val="24"/>
          <w:lang w:val="en-US"/>
        </w:rPr>
        <w:t>Scand J Clin Lab Invest</w:t>
      </w:r>
      <w:r w:rsidRPr="00875FAE">
        <w:rPr>
          <w:noProof/>
          <w:szCs w:val="24"/>
          <w:lang w:val="en-US"/>
        </w:rPr>
        <w:t>. 1992. doi:10.3109/00365519209115504.</w:t>
      </w:r>
    </w:p>
    <w:p w14:paraId="25EF78F6"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20. </w:t>
      </w:r>
      <w:r w:rsidRPr="00875FAE">
        <w:rPr>
          <w:noProof/>
          <w:szCs w:val="24"/>
          <w:lang w:val="en-US"/>
        </w:rPr>
        <w:tab/>
        <w:t xml:space="preserve">Lohmander LS, Neame PJ, Sandy JD. The structure of Aggrecan Fragments in Human Synovial Fluid- Evidence that Aggrecanase Mediates Cartilage Degradation in Inflammatory Joint Disease , Joint Injury , and Osteoarthritis. </w:t>
      </w:r>
      <w:r w:rsidRPr="00875FAE">
        <w:rPr>
          <w:i/>
          <w:iCs/>
          <w:noProof/>
          <w:szCs w:val="24"/>
          <w:lang w:val="en-US"/>
        </w:rPr>
        <w:t>Arthritis Rheum</w:t>
      </w:r>
      <w:r w:rsidRPr="00875FAE">
        <w:rPr>
          <w:noProof/>
          <w:szCs w:val="24"/>
          <w:lang w:val="en-US"/>
        </w:rPr>
        <w:t>. 1993;36(9):1214-1222.</w:t>
      </w:r>
    </w:p>
    <w:p w14:paraId="6F004EE7"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21. </w:t>
      </w:r>
      <w:r w:rsidRPr="00875FAE">
        <w:rPr>
          <w:noProof/>
          <w:szCs w:val="24"/>
          <w:lang w:val="en-US"/>
        </w:rPr>
        <w:tab/>
        <w:t xml:space="preserve">Luo Q, Qin X, Qiu Y, Hou L, Yang N. The change of synovial fluid proteome in rabbit surgery-induced model of knee osteoarthritis. </w:t>
      </w:r>
      <w:r w:rsidRPr="00875FAE">
        <w:rPr>
          <w:i/>
          <w:iCs/>
          <w:noProof/>
          <w:szCs w:val="24"/>
          <w:lang w:val="en-US"/>
        </w:rPr>
        <w:t>Am J Transl Res</w:t>
      </w:r>
      <w:r w:rsidRPr="00875FAE">
        <w:rPr>
          <w:noProof/>
          <w:szCs w:val="24"/>
          <w:lang w:val="en-US"/>
        </w:rPr>
        <w:t>. 2018;10(7):2087-2101.</w:t>
      </w:r>
    </w:p>
    <w:p w14:paraId="79DFF671"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22. </w:t>
      </w:r>
      <w:r w:rsidRPr="00875FAE">
        <w:rPr>
          <w:noProof/>
          <w:szCs w:val="24"/>
          <w:lang w:val="en-US"/>
        </w:rPr>
        <w:tab/>
        <w:t xml:space="preserve">Lysholm J, Gillquist J. Evaluation of knee ligament surgery results with special emphasis on use of a scoring scale. </w:t>
      </w:r>
      <w:r w:rsidRPr="00875FAE">
        <w:rPr>
          <w:i/>
          <w:iCs/>
          <w:noProof/>
          <w:szCs w:val="24"/>
          <w:lang w:val="en-US"/>
        </w:rPr>
        <w:t>Am J Sports Med</w:t>
      </w:r>
      <w:r w:rsidRPr="00875FAE">
        <w:rPr>
          <w:noProof/>
          <w:szCs w:val="24"/>
          <w:lang w:val="en-US"/>
        </w:rPr>
        <w:t>. 1982;10(3):150-154.</w:t>
      </w:r>
    </w:p>
    <w:p w14:paraId="1FFE3714"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23. </w:t>
      </w:r>
      <w:r w:rsidRPr="00875FAE">
        <w:rPr>
          <w:noProof/>
          <w:szCs w:val="24"/>
          <w:lang w:val="en-US"/>
        </w:rPr>
        <w:tab/>
        <w:t>Matta C, Zhang X, Liddell S, Smith JR, Mobasheri A. Label-free proteomic analysis of the hydrophobic membrane protein complement in articular chondrocytes</w:t>
      </w:r>
      <w:r w:rsidRPr="00875FAE">
        <w:rPr>
          <w:rFonts w:ascii="Times New Roman" w:hAnsi="Times New Roman"/>
          <w:noProof/>
          <w:szCs w:val="24"/>
          <w:lang w:val="en-US"/>
        </w:rPr>
        <w:t> </w:t>
      </w:r>
      <w:r w:rsidRPr="00875FAE">
        <w:rPr>
          <w:noProof/>
          <w:szCs w:val="24"/>
          <w:lang w:val="en-US"/>
        </w:rPr>
        <w:t xml:space="preserve">: a technique for identification of membrane biomarkers. </w:t>
      </w:r>
      <w:r w:rsidRPr="00875FAE">
        <w:rPr>
          <w:i/>
          <w:iCs/>
          <w:noProof/>
          <w:szCs w:val="24"/>
          <w:lang w:val="en-US"/>
        </w:rPr>
        <w:t>Biomarkers</w:t>
      </w:r>
      <w:r w:rsidRPr="00875FAE">
        <w:rPr>
          <w:noProof/>
          <w:szCs w:val="24"/>
          <w:lang w:val="en-US"/>
        </w:rPr>
        <w:t>. 2016;5804(8):572-589.</w:t>
      </w:r>
    </w:p>
    <w:p w14:paraId="7693AEA3"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24. </w:t>
      </w:r>
      <w:r w:rsidRPr="00875FAE">
        <w:rPr>
          <w:noProof/>
          <w:szCs w:val="24"/>
          <w:lang w:val="en-US"/>
        </w:rPr>
        <w:tab/>
        <w:t xml:space="preserve">Murphy G. Matrix metalloproteinases and their inhibitors. </w:t>
      </w:r>
      <w:r w:rsidRPr="00875FAE">
        <w:rPr>
          <w:i/>
          <w:iCs/>
          <w:noProof/>
          <w:szCs w:val="24"/>
          <w:lang w:val="en-US"/>
        </w:rPr>
        <w:t>Acta Orthop Scan Suppl</w:t>
      </w:r>
      <w:r w:rsidRPr="00875FAE">
        <w:rPr>
          <w:noProof/>
          <w:szCs w:val="24"/>
          <w:lang w:val="en-US"/>
        </w:rPr>
        <w:t>. 1995;(266):55-60.</w:t>
      </w:r>
    </w:p>
    <w:p w14:paraId="1A9FA225"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25. </w:t>
      </w:r>
      <w:r w:rsidRPr="00875FAE">
        <w:rPr>
          <w:noProof/>
          <w:szCs w:val="24"/>
          <w:lang w:val="en-US"/>
        </w:rPr>
        <w:tab/>
        <w:t xml:space="preserve">Murphy G, Knäuper V, Atkinson S, et al. Matrix metalloproteinases in arthritic disease. </w:t>
      </w:r>
      <w:r w:rsidRPr="00875FAE">
        <w:rPr>
          <w:i/>
          <w:iCs/>
          <w:noProof/>
          <w:szCs w:val="24"/>
          <w:lang w:val="en-US"/>
        </w:rPr>
        <w:t>Arthritis Res</w:t>
      </w:r>
      <w:r w:rsidRPr="00875FAE">
        <w:rPr>
          <w:noProof/>
          <w:szCs w:val="24"/>
          <w:lang w:val="en-US"/>
        </w:rPr>
        <w:t>. 2002;4:S39-S49. doi:10.1186/ar572.</w:t>
      </w:r>
    </w:p>
    <w:p w14:paraId="791C33E3"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26. </w:t>
      </w:r>
      <w:r w:rsidRPr="00875FAE">
        <w:rPr>
          <w:noProof/>
          <w:szCs w:val="24"/>
          <w:lang w:val="en-US"/>
        </w:rPr>
        <w:tab/>
        <w:t>National Institute for Health and Care Excellence (NICE). Autologous chondrocyte implantation for treating symptomatic articular cartilage defects of the knee. Technology appraisal guidance [TA477]. doi:https://www.nice.org.uk/guidance/ta477/resources/autologous-chondrocyte- implantation-for-treating-symptomatic-articular-cartilage-defects-of-the- knee-pdf-82604971061701.</w:t>
      </w:r>
    </w:p>
    <w:p w14:paraId="49FF927C"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27. </w:t>
      </w:r>
      <w:r w:rsidRPr="00875FAE">
        <w:rPr>
          <w:noProof/>
          <w:szCs w:val="24"/>
          <w:lang w:val="en-US"/>
        </w:rPr>
        <w:tab/>
        <w:t xml:space="preserve">Peffers MJ, Beynon RJ, Clegg PD. Absolute quantification of selected proteins in the human osteoarthritic secretome. </w:t>
      </w:r>
      <w:r w:rsidRPr="00875FAE">
        <w:rPr>
          <w:i/>
          <w:iCs/>
          <w:noProof/>
          <w:szCs w:val="24"/>
          <w:lang w:val="en-US"/>
        </w:rPr>
        <w:t>Int J Mol Sci</w:t>
      </w:r>
      <w:r w:rsidRPr="00875FAE">
        <w:rPr>
          <w:noProof/>
          <w:szCs w:val="24"/>
          <w:lang w:val="en-US"/>
        </w:rPr>
        <w:t>. 2013;14(10):20658-20681.</w:t>
      </w:r>
    </w:p>
    <w:p w14:paraId="6CA3852C"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28. </w:t>
      </w:r>
      <w:r w:rsidRPr="00875FAE">
        <w:rPr>
          <w:noProof/>
          <w:szCs w:val="24"/>
          <w:lang w:val="en-US"/>
        </w:rPr>
        <w:tab/>
        <w:t xml:space="preserve">Peffers MJ, McDermott B, Clegg PD, Riggs CM. Comprehensive protein profiling of synovial fluid in osteoarthritis following protein equalization. </w:t>
      </w:r>
      <w:r w:rsidRPr="00875FAE">
        <w:rPr>
          <w:i/>
          <w:iCs/>
          <w:noProof/>
          <w:szCs w:val="24"/>
          <w:lang w:val="en-US"/>
        </w:rPr>
        <w:t>Osteoarthr Cartil</w:t>
      </w:r>
      <w:r w:rsidRPr="00875FAE">
        <w:rPr>
          <w:noProof/>
          <w:szCs w:val="24"/>
          <w:lang w:val="en-US"/>
        </w:rPr>
        <w:t>. 2015;23:1204-1213.</w:t>
      </w:r>
    </w:p>
    <w:p w14:paraId="5838D8ED"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29. </w:t>
      </w:r>
      <w:r w:rsidRPr="00875FAE">
        <w:rPr>
          <w:noProof/>
          <w:szCs w:val="24"/>
          <w:lang w:val="en-US"/>
        </w:rPr>
        <w:tab/>
        <w:t xml:space="preserve">Polacek M, Bruun J, Johansen O, Martinez I. Differences in the Secretome of Cartilage Explants and Cultured Chondrocytes Unveiled by SILAC Technology. </w:t>
      </w:r>
      <w:r w:rsidRPr="00875FAE">
        <w:rPr>
          <w:i/>
          <w:iCs/>
          <w:noProof/>
          <w:szCs w:val="24"/>
          <w:lang w:val="en-US"/>
        </w:rPr>
        <w:t>J Orthop Res</w:t>
      </w:r>
      <w:r w:rsidRPr="00875FAE">
        <w:rPr>
          <w:noProof/>
          <w:szCs w:val="24"/>
          <w:lang w:val="en-US"/>
        </w:rPr>
        <w:t>. 2010;28(8):1040-1049.</w:t>
      </w:r>
    </w:p>
    <w:p w14:paraId="17E6E453"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30. </w:t>
      </w:r>
      <w:r w:rsidRPr="00875FAE">
        <w:rPr>
          <w:noProof/>
          <w:szCs w:val="24"/>
          <w:lang w:val="en-US"/>
        </w:rPr>
        <w:tab/>
        <w:t>Praest BM, Greiling H. Assay of synovial fluid parameters</w:t>
      </w:r>
      <w:r w:rsidRPr="00875FAE">
        <w:rPr>
          <w:rFonts w:ascii="Times New Roman" w:hAnsi="Times New Roman"/>
          <w:noProof/>
          <w:szCs w:val="24"/>
          <w:lang w:val="en-US"/>
        </w:rPr>
        <w:t> </w:t>
      </w:r>
      <w:r w:rsidRPr="00875FAE">
        <w:rPr>
          <w:noProof/>
          <w:szCs w:val="24"/>
          <w:lang w:val="en-US"/>
        </w:rPr>
        <w:t xml:space="preserve">: hyaluronan concentration as a potential marker for joint diseases. </w:t>
      </w:r>
      <w:r w:rsidRPr="00875FAE">
        <w:rPr>
          <w:i/>
          <w:iCs/>
          <w:noProof/>
          <w:szCs w:val="24"/>
          <w:lang w:val="en-US"/>
        </w:rPr>
        <w:t>Clin Chim Acta</w:t>
      </w:r>
      <w:r w:rsidRPr="00875FAE">
        <w:rPr>
          <w:noProof/>
          <w:szCs w:val="24"/>
          <w:lang w:val="en-US"/>
        </w:rPr>
        <w:t>. 1997;266:117-128.</w:t>
      </w:r>
    </w:p>
    <w:p w14:paraId="0FD21108"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31. </w:t>
      </w:r>
      <w:r w:rsidRPr="00875FAE">
        <w:rPr>
          <w:noProof/>
          <w:szCs w:val="24"/>
          <w:lang w:val="en-US"/>
        </w:rPr>
        <w:tab/>
        <w:t xml:space="preserve">Roberts S, Evans H, Wright K, et al. ADAMTS-4 activity in synovial fluid as a biomarker of inflammation and effusion. </w:t>
      </w:r>
      <w:r w:rsidRPr="00875FAE">
        <w:rPr>
          <w:i/>
          <w:iCs/>
          <w:noProof/>
          <w:szCs w:val="24"/>
          <w:lang w:val="en-US"/>
        </w:rPr>
        <w:t>Osteoarthr Cartil</w:t>
      </w:r>
      <w:r w:rsidRPr="00875FAE">
        <w:rPr>
          <w:noProof/>
          <w:szCs w:val="24"/>
          <w:lang w:val="en-US"/>
        </w:rPr>
        <w:t>. 2015;23:1622-1626.</w:t>
      </w:r>
    </w:p>
    <w:p w14:paraId="08E42153"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32. </w:t>
      </w:r>
      <w:r w:rsidRPr="00875FAE">
        <w:rPr>
          <w:noProof/>
          <w:szCs w:val="24"/>
          <w:lang w:val="en-US"/>
        </w:rPr>
        <w:tab/>
        <w:t xml:space="preserve">Roos E, Lohmander L. The Knee Injury and Osteoarthritis Outcome Score (KOOS): from joint injury to osteoarthritis. </w:t>
      </w:r>
      <w:r w:rsidRPr="00875FAE">
        <w:rPr>
          <w:i/>
          <w:iCs/>
          <w:noProof/>
          <w:szCs w:val="24"/>
          <w:lang w:val="en-US"/>
        </w:rPr>
        <w:t>Heal Qual Life Outcomes</w:t>
      </w:r>
      <w:r w:rsidRPr="00875FAE">
        <w:rPr>
          <w:noProof/>
          <w:szCs w:val="24"/>
          <w:lang w:val="en-US"/>
        </w:rPr>
        <w:t>. 2003;1:64.</w:t>
      </w:r>
    </w:p>
    <w:p w14:paraId="32DF1038"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33. </w:t>
      </w:r>
      <w:r w:rsidRPr="00875FAE">
        <w:rPr>
          <w:noProof/>
          <w:szCs w:val="24"/>
          <w:lang w:val="en-US"/>
        </w:rPr>
        <w:tab/>
        <w:t xml:space="preserve">Roughley PJ, Mort JS. The role of aggrecan in normal and osteoarthritic cartilage. </w:t>
      </w:r>
      <w:r w:rsidRPr="00875FAE">
        <w:rPr>
          <w:i/>
          <w:iCs/>
          <w:noProof/>
          <w:szCs w:val="24"/>
          <w:lang w:val="en-US"/>
        </w:rPr>
        <w:t>J Exp Orthop</w:t>
      </w:r>
      <w:r w:rsidRPr="00875FAE">
        <w:rPr>
          <w:noProof/>
          <w:szCs w:val="24"/>
          <w:lang w:val="en-US"/>
        </w:rPr>
        <w:t>. 2014;1(8):1-11.</w:t>
      </w:r>
    </w:p>
    <w:p w14:paraId="327E0E7C"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34. </w:t>
      </w:r>
      <w:r w:rsidRPr="00875FAE">
        <w:rPr>
          <w:noProof/>
          <w:szCs w:val="24"/>
          <w:lang w:val="en-US"/>
        </w:rPr>
        <w:tab/>
        <w:t xml:space="preserve">Sandy JD, Verscharen C. Analysis of aggrecan in human knee cartilage and synovial fluid indicates that aggrecanase (ADAMTS) activity is responsible for the catabolic turnover and loss of whole aggrecan whereas other protease activity is required for C-terminal processing in vivo. </w:t>
      </w:r>
      <w:r w:rsidRPr="00875FAE">
        <w:rPr>
          <w:i/>
          <w:iCs/>
          <w:noProof/>
          <w:szCs w:val="24"/>
          <w:lang w:val="en-US"/>
        </w:rPr>
        <w:t>Biochem J</w:t>
      </w:r>
      <w:r w:rsidRPr="00875FAE">
        <w:rPr>
          <w:noProof/>
          <w:szCs w:val="24"/>
          <w:lang w:val="en-US"/>
        </w:rPr>
        <w:t>. 2001;358:615-626.</w:t>
      </w:r>
    </w:p>
    <w:p w14:paraId="28FE723B"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35. </w:t>
      </w:r>
      <w:r w:rsidRPr="00875FAE">
        <w:rPr>
          <w:noProof/>
          <w:szCs w:val="24"/>
          <w:lang w:val="en-US"/>
        </w:rPr>
        <w:tab/>
        <w:t xml:space="preserve">Saris D, Vanlauwe J, Victor J, et al. Treatment of symptomatic cartilage defects in the knee: characterized chondrocyte implantation results in better clinical outcome at 36 months in a randomized trial compared to microfracture. </w:t>
      </w:r>
      <w:r w:rsidRPr="00875FAE">
        <w:rPr>
          <w:i/>
          <w:iCs/>
          <w:noProof/>
          <w:szCs w:val="24"/>
          <w:lang w:val="en-US"/>
        </w:rPr>
        <w:t>Am J Sports Med</w:t>
      </w:r>
      <w:r w:rsidRPr="00875FAE">
        <w:rPr>
          <w:noProof/>
          <w:szCs w:val="24"/>
          <w:lang w:val="en-US"/>
        </w:rPr>
        <w:t>. 2009;37(Suppl 1):10S-19S.</w:t>
      </w:r>
    </w:p>
    <w:p w14:paraId="44710A57"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36. </w:t>
      </w:r>
      <w:r w:rsidRPr="00875FAE">
        <w:rPr>
          <w:noProof/>
          <w:szCs w:val="24"/>
          <w:lang w:val="en-US"/>
        </w:rPr>
        <w:tab/>
        <w:t xml:space="preserve">Sharif M, George E, Shepstone LEE, et al. Serum Hyaluronic Acid Level as a Predictor of Disease Progression in Osteoarthritis of the Knee. </w:t>
      </w:r>
      <w:r w:rsidRPr="00875FAE">
        <w:rPr>
          <w:i/>
          <w:iCs/>
          <w:noProof/>
          <w:szCs w:val="24"/>
          <w:lang w:val="en-US"/>
        </w:rPr>
        <w:t>Arthritis Rheum</w:t>
      </w:r>
      <w:r w:rsidRPr="00875FAE">
        <w:rPr>
          <w:noProof/>
          <w:szCs w:val="24"/>
          <w:lang w:val="en-US"/>
        </w:rPr>
        <w:t>. 1995;38(6):760-767.</w:t>
      </w:r>
    </w:p>
    <w:p w14:paraId="3FA67B54"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37. </w:t>
      </w:r>
      <w:r w:rsidRPr="00875FAE">
        <w:rPr>
          <w:noProof/>
          <w:szCs w:val="24"/>
          <w:lang w:val="en-US"/>
        </w:rPr>
        <w:tab/>
        <w:t xml:space="preserve">Sharif M, Saxne T, Shepstone L, et al. Relationship between serum Cartilage Oligomeric Matrix Protein levels and disease progression in Osteoarthritis of the knee joint. </w:t>
      </w:r>
      <w:r w:rsidRPr="00875FAE">
        <w:rPr>
          <w:i/>
          <w:iCs/>
          <w:noProof/>
          <w:szCs w:val="24"/>
          <w:lang w:val="en-US"/>
        </w:rPr>
        <w:t>Rheumatology</w:t>
      </w:r>
      <w:r w:rsidRPr="00875FAE">
        <w:rPr>
          <w:noProof/>
          <w:szCs w:val="24"/>
          <w:lang w:val="en-US"/>
        </w:rPr>
        <w:t>. 1995;34(4):306-310.</w:t>
      </w:r>
    </w:p>
    <w:p w14:paraId="70D6298B"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38. </w:t>
      </w:r>
      <w:r w:rsidRPr="00875FAE">
        <w:rPr>
          <w:noProof/>
          <w:szCs w:val="24"/>
          <w:lang w:val="en-US"/>
        </w:rPr>
        <w:tab/>
        <w:t xml:space="preserve">Smith H, Richardson J, Tennant A. Modification and validation of the Lysholm Knee Scale to assess articular cartilage damage. </w:t>
      </w:r>
      <w:r w:rsidRPr="00875FAE">
        <w:rPr>
          <w:i/>
          <w:iCs/>
          <w:noProof/>
          <w:szCs w:val="24"/>
          <w:lang w:val="en-US"/>
        </w:rPr>
        <w:t>Osteoarthr Cartil</w:t>
      </w:r>
      <w:r w:rsidRPr="00875FAE">
        <w:rPr>
          <w:noProof/>
          <w:szCs w:val="24"/>
          <w:lang w:val="en-US"/>
        </w:rPr>
        <w:t>. 2009;17:55-58.</w:t>
      </w:r>
    </w:p>
    <w:p w14:paraId="6304A624"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39. </w:t>
      </w:r>
      <w:r w:rsidRPr="00875FAE">
        <w:rPr>
          <w:noProof/>
          <w:szCs w:val="24"/>
          <w:lang w:val="en-US"/>
        </w:rPr>
        <w:tab/>
        <w:t xml:space="preserve">Song R, Tortorella MD, Malfait A, et al. Aggrecan Degradation in Human Articular Cartilage Explants Is Mediated by Both ADAMTS-4 and ADAMTS-5. </w:t>
      </w:r>
      <w:r w:rsidRPr="00875FAE">
        <w:rPr>
          <w:i/>
          <w:iCs/>
          <w:noProof/>
          <w:szCs w:val="24"/>
          <w:lang w:val="en-US"/>
        </w:rPr>
        <w:t>Arthritis Rheum</w:t>
      </w:r>
      <w:r w:rsidRPr="00875FAE">
        <w:rPr>
          <w:noProof/>
          <w:szCs w:val="24"/>
          <w:lang w:val="en-US"/>
        </w:rPr>
        <w:t>. 2007;56(2):575-585.</w:t>
      </w:r>
    </w:p>
    <w:p w14:paraId="44669B9A"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40. </w:t>
      </w:r>
      <w:r w:rsidRPr="00875FAE">
        <w:rPr>
          <w:noProof/>
          <w:szCs w:val="24"/>
          <w:lang w:val="en-US"/>
        </w:rPr>
        <w:tab/>
        <w:t>Steadman JR, Rodkey WG, Briggs KK. Microfracture</w:t>
      </w:r>
      <w:r w:rsidRPr="00875FAE">
        <w:rPr>
          <w:rFonts w:ascii="Times New Roman" w:hAnsi="Times New Roman"/>
          <w:noProof/>
          <w:szCs w:val="24"/>
          <w:lang w:val="en-US"/>
        </w:rPr>
        <w:t> </w:t>
      </w:r>
      <w:r w:rsidRPr="00875FAE">
        <w:rPr>
          <w:noProof/>
          <w:szCs w:val="24"/>
          <w:lang w:val="en-US"/>
        </w:rPr>
        <w:t xml:space="preserve">: Its History and Experience of the Developing Surgeon. </w:t>
      </w:r>
      <w:r w:rsidRPr="00875FAE">
        <w:rPr>
          <w:i/>
          <w:iCs/>
          <w:noProof/>
          <w:szCs w:val="24"/>
          <w:lang w:val="en-US"/>
        </w:rPr>
        <w:t>Cartilage</w:t>
      </w:r>
      <w:r w:rsidRPr="00875FAE">
        <w:rPr>
          <w:noProof/>
          <w:szCs w:val="24"/>
          <w:lang w:val="en-US"/>
        </w:rPr>
        <w:t>. 2010;1(2):78-86.</w:t>
      </w:r>
    </w:p>
    <w:p w14:paraId="2F6C4BB2"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41. </w:t>
      </w:r>
      <w:r w:rsidRPr="00875FAE">
        <w:rPr>
          <w:noProof/>
          <w:szCs w:val="24"/>
          <w:lang w:val="en-US"/>
        </w:rPr>
        <w:tab/>
        <w:t xml:space="preserve">Team R. R Development Core Team. </w:t>
      </w:r>
      <w:r w:rsidRPr="00875FAE">
        <w:rPr>
          <w:i/>
          <w:iCs/>
          <w:noProof/>
          <w:szCs w:val="24"/>
          <w:lang w:val="en-US"/>
        </w:rPr>
        <w:t>R A Lang Environ Stat Comput</w:t>
      </w:r>
      <w:r w:rsidRPr="00875FAE">
        <w:rPr>
          <w:noProof/>
          <w:szCs w:val="24"/>
          <w:lang w:val="en-US"/>
        </w:rPr>
        <w:t>. 2013.</w:t>
      </w:r>
    </w:p>
    <w:p w14:paraId="68A0C2F4"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42. </w:t>
      </w:r>
      <w:r w:rsidRPr="00875FAE">
        <w:rPr>
          <w:noProof/>
          <w:szCs w:val="24"/>
          <w:lang w:val="en-US"/>
        </w:rPr>
        <w:tab/>
        <w:t xml:space="preserve">Tibshirani R. Regression Shrinkage and Selection Via the Lasso. </w:t>
      </w:r>
      <w:r w:rsidRPr="00875FAE">
        <w:rPr>
          <w:i/>
          <w:iCs/>
          <w:noProof/>
          <w:szCs w:val="24"/>
          <w:lang w:val="en-US"/>
        </w:rPr>
        <w:t>J R Stat Soc Ser B</w:t>
      </w:r>
      <w:r w:rsidRPr="00875FAE">
        <w:rPr>
          <w:noProof/>
          <w:szCs w:val="24"/>
          <w:lang w:val="en-US"/>
        </w:rPr>
        <w:t>. 1996. doi:10.1111/j.2517-6161.1996.tb02080.x.</w:t>
      </w:r>
    </w:p>
    <w:p w14:paraId="7A63FBEE"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43. </w:t>
      </w:r>
      <w:r w:rsidRPr="00875FAE">
        <w:rPr>
          <w:noProof/>
          <w:szCs w:val="24"/>
          <w:lang w:val="en-US"/>
        </w:rPr>
        <w:tab/>
        <w:t xml:space="preserve">Verma P, Dalal K. Serum cartilage oligomeric matrix protein (COMP) in knee osteoarthritis: A novel diagnostic and prognostic biomarker. </w:t>
      </w:r>
      <w:r w:rsidRPr="00875FAE">
        <w:rPr>
          <w:i/>
          <w:iCs/>
          <w:noProof/>
          <w:szCs w:val="24"/>
          <w:lang w:val="en-US"/>
        </w:rPr>
        <w:t>J Orthop Res</w:t>
      </w:r>
      <w:r w:rsidRPr="00875FAE">
        <w:rPr>
          <w:noProof/>
          <w:szCs w:val="24"/>
          <w:lang w:val="en-US"/>
        </w:rPr>
        <w:t>. 2013;31(7):999-1006. doi:10.1002/jor.22324.</w:t>
      </w:r>
    </w:p>
    <w:p w14:paraId="68C4CBE0"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44. </w:t>
      </w:r>
      <w:r w:rsidRPr="00875FAE">
        <w:rPr>
          <w:noProof/>
          <w:szCs w:val="24"/>
          <w:lang w:val="en-US"/>
        </w:rPr>
        <w:tab/>
        <w:t xml:space="preserve">Watt FE, Paterson E, Freidin A, et al. Acute Molecular Changes in Synovial Fluid Following Human Knee Injury: Association With Early Clinical Outcomes. </w:t>
      </w:r>
      <w:r w:rsidRPr="00875FAE">
        <w:rPr>
          <w:i/>
          <w:iCs/>
          <w:noProof/>
          <w:szCs w:val="24"/>
          <w:lang w:val="en-US"/>
        </w:rPr>
        <w:t>Arthritis Rheumatol</w:t>
      </w:r>
      <w:r w:rsidRPr="00875FAE">
        <w:rPr>
          <w:noProof/>
          <w:szCs w:val="24"/>
          <w:lang w:val="en-US"/>
        </w:rPr>
        <w:t>. 2016;68(9):2129-2140.</w:t>
      </w:r>
    </w:p>
    <w:p w14:paraId="60CE384D"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45. </w:t>
      </w:r>
      <w:r w:rsidRPr="00875FAE">
        <w:rPr>
          <w:noProof/>
          <w:szCs w:val="24"/>
          <w:lang w:val="en-US"/>
        </w:rPr>
        <w:tab/>
        <w:t xml:space="preserve">Wright KT, Kuiper JH, Richardson JB, Gallacher P, Roberts S. The absence of detectable ADAMTS-4 (aggrecanase-1) activity in synovial fluid is a predictive indicator of autologous chondrocyte implantation success. </w:t>
      </w:r>
      <w:r w:rsidRPr="00875FAE">
        <w:rPr>
          <w:i/>
          <w:iCs/>
          <w:noProof/>
          <w:szCs w:val="24"/>
          <w:lang w:val="en-US"/>
        </w:rPr>
        <w:t>Am J Sports Med</w:t>
      </w:r>
      <w:r w:rsidRPr="00875FAE">
        <w:rPr>
          <w:noProof/>
          <w:szCs w:val="24"/>
          <w:lang w:val="en-US"/>
        </w:rPr>
        <w:t>. 2017;45(8):1806-1814.</w:t>
      </w:r>
    </w:p>
    <w:p w14:paraId="6252B956"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46. </w:t>
      </w:r>
      <w:r w:rsidRPr="00875FAE">
        <w:rPr>
          <w:noProof/>
          <w:szCs w:val="24"/>
          <w:lang w:val="en-US"/>
        </w:rPr>
        <w:tab/>
        <w:t xml:space="preserve">Xia C, Braunstein Z, Toomey AC, Zhong J, Rao X. S100 proteins as an important regulator of macrophage inflammation. </w:t>
      </w:r>
      <w:r w:rsidRPr="00875FAE">
        <w:rPr>
          <w:i/>
          <w:iCs/>
          <w:noProof/>
          <w:szCs w:val="24"/>
          <w:lang w:val="en-US"/>
        </w:rPr>
        <w:t>Front Immunol</w:t>
      </w:r>
      <w:r w:rsidRPr="00875FAE">
        <w:rPr>
          <w:noProof/>
          <w:szCs w:val="24"/>
          <w:lang w:val="en-US"/>
        </w:rPr>
        <w:t>. 2018;8(JAN):1-11. doi:10.3389/fimmu.2017.01908.</w:t>
      </w:r>
    </w:p>
    <w:p w14:paraId="1A9D1081"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47. </w:t>
      </w:r>
      <w:r w:rsidRPr="00875FAE">
        <w:rPr>
          <w:noProof/>
          <w:szCs w:val="24"/>
          <w:lang w:val="en-US"/>
        </w:rPr>
        <w:tab/>
        <w:t xml:space="preserve">Xu H, Edwards J, Banerji S, Prevo R, Jackson DG, Athanasou NA. Distribution of lymphatic vessels in normal and arthritic human synovial tissues. </w:t>
      </w:r>
      <w:r w:rsidRPr="00875FAE">
        <w:rPr>
          <w:i/>
          <w:iCs/>
          <w:noProof/>
          <w:szCs w:val="24"/>
          <w:lang w:val="en-US"/>
        </w:rPr>
        <w:t>Ann Rheum Dis</w:t>
      </w:r>
      <w:r w:rsidRPr="00875FAE">
        <w:rPr>
          <w:noProof/>
          <w:szCs w:val="24"/>
          <w:lang w:val="en-US"/>
        </w:rPr>
        <w:t>. 2003;62:1227-1229.</w:t>
      </w:r>
    </w:p>
    <w:p w14:paraId="168EECCC"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48. </w:t>
      </w:r>
      <w:r w:rsidRPr="00875FAE">
        <w:rPr>
          <w:noProof/>
          <w:szCs w:val="24"/>
          <w:lang w:val="en-US"/>
        </w:rPr>
        <w:tab/>
        <w:t xml:space="preserve">Yang C, Cao M, Liu H, et al. The High and Low Molecular Weight Forms of Hyaluronan Have Distinct Effects on CD44 Clustering. </w:t>
      </w:r>
      <w:r w:rsidRPr="00875FAE">
        <w:rPr>
          <w:i/>
          <w:iCs/>
          <w:noProof/>
          <w:szCs w:val="24"/>
          <w:lang w:val="en-US"/>
        </w:rPr>
        <w:t>J Biol Chem</w:t>
      </w:r>
      <w:r w:rsidRPr="00875FAE">
        <w:rPr>
          <w:noProof/>
          <w:szCs w:val="24"/>
          <w:lang w:val="en-US"/>
        </w:rPr>
        <w:t>. 2012;287(51):43094-43107.</w:t>
      </w:r>
    </w:p>
    <w:p w14:paraId="041F0FFA"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49. </w:t>
      </w:r>
      <w:r w:rsidRPr="00875FAE">
        <w:rPr>
          <w:noProof/>
          <w:szCs w:val="24"/>
          <w:lang w:val="en-US"/>
        </w:rPr>
        <w:tab/>
        <w:t xml:space="preserve">Zhang E, Yan X, Zhang M, et al. Aggrecanases in the human synovial fluid at different stages of osteoarthritis. </w:t>
      </w:r>
      <w:r w:rsidRPr="00875FAE">
        <w:rPr>
          <w:i/>
          <w:iCs/>
          <w:noProof/>
          <w:szCs w:val="24"/>
          <w:lang w:val="en-US"/>
        </w:rPr>
        <w:t>Clin Rheumatol</w:t>
      </w:r>
      <w:r w:rsidRPr="00875FAE">
        <w:rPr>
          <w:noProof/>
          <w:szCs w:val="24"/>
          <w:lang w:val="en-US"/>
        </w:rPr>
        <w:t>. 2013;32(6):797-803.</w:t>
      </w:r>
    </w:p>
    <w:p w14:paraId="36B49056" w14:textId="77777777" w:rsidR="005144E5" w:rsidRPr="00875FAE" w:rsidRDefault="005144E5" w:rsidP="005144E5">
      <w:pPr>
        <w:widowControl w:val="0"/>
        <w:autoSpaceDE w:val="0"/>
        <w:autoSpaceDN w:val="0"/>
        <w:adjustRightInd w:val="0"/>
        <w:spacing w:line="480" w:lineRule="auto"/>
        <w:ind w:left="640" w:hanging="640"/>
        <w:rPr>
          <w:noProof/>
        </w:rPr>
      </w:pPr>
      <w:r w:rsidRPr="00875FAE">
        <w:rPr>
          <w:noProof/>
          <w:szCs w:val="24"/>
          <w:lang w:val="en-US"/>
        </w:rPr>
        <w:t xml:space="preserve">50. </w:t>
      </w:r>
      <w:r w:rsidRPr="00875FAE">
        <w:rPr>
          <w:noProof/>
          <w:szCs w:val="24"/>
          <w:lang w:val="en-US"/>
        </w:rPr>
        <w:tab/>
        <w:t xml:space="preserve">Zou H, Hastie T. Regularization and variable selection via the elastic net. </w:t>
      </w:r>
      <w:r w:rsidRPr="00875FAE">
        <w:rPr>
          <w:i/>
          <w:iCs/>
          <w:noProof/>
          <w:szCs w:val="24"/>
          <w:lang w:val="en-US"/>
        </w:rPr>
        <w:t>J R Stat Soc Ser B Stat Methodol</w:t>
      </w:r>
      <w:r w:rsidRPr="00875FAE">
        <w:rPr>
          <w:noProof/>
          <w:szCs w:val="24"/>
          <w:lang w:val="en-US"/>
        </w:rPr>
        <w:t>. 2005. doi:10.1111/j.1467-9868.2005.00503.x.</w:t>
      </w:r>
    </w:p>
    <w:p w14:paraId="6CF2E722" w14:textId="7860FD96" w:rsidR="00634D74" w:rsidRPr="0015205D" w:rsidRDefault="00084D12" w:rsidP="005144E5">
      <w:pPr>
        <w:widowControl w:val="0"/>
        <w:autoSpaceDE w:val="0"/>
        <w:autoSpaceDN w:val="0"/>
        <w:adjustRightInd w:val="0"/>
        <w:spacing w:line="480" w:lineRule="auto"/>
        <w:ind w:left="640" w:hanging="640"/>
        <w:rPr>
          <w:rFonts w:cs="Times"/>
          <w:i/>
          <w:lang w:val="en-US"/>
        </w:rPr>
      </w:pPr>
      <w:r w:rsidRPr="00875FAE">
        <w:rPr>
          <w:b/>
          <w:szCs w:val="20"/>
          <w:u w:val="single"/>
        </w:rPr>
        <w:fldChar w:fldCharType="end"/>
      </w:r>
    </w:p>
    <w:sectPr w:rsidR="00634D74" w:rsidRPr="0015205D" w:rsidSect="003225A1">
      <w:pgSz w:w="11900" w:h="16820"/>
      <w:pgMar w:top="1440" w:right="1440" w:bottom="1440" w:left="1440" w:header="709" w:footer="709"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91EABA" w16cid:durableId="2314EB3C"/>
  <w16cid:commentId w16cid:paraId="7E155CE7" w16cid:durableId="2314EB3D"/>
  <w16cid:commentId w16cid:paraId="15BBB026" w16cid:durableId="2314EB3E"/>
  <w16cid:commentId w16cid:paraId="54F72B41" w16cid:durableId="2314EB3F"/>
  <w16cid:commentId w16cid:paraId="79E73470" w16cid:durableId="2314EB40"/>
  <w16cid:commentId w16cid:paraId="096E3BFF" w16cid:durableId="2314EB41"/>
  <w16cid:commentId w16cid:paraId="63E4C3BC" w16cid:durableId="2314EB42"/>
  <w16cid:commentId w16cid:paraId="158618BF" w16cid:durableId="2314EB43"/>
  <w16cid:commentId w16cid:paraId="120FD6B8" w16cid:durableId="2314EB44"/>
  <w16cid:commentId w16cid:paraId="46B56FD0" w16cid:durableId="2314EB45"/>
  <w16cid:commentId w16cid:paraId="76869327" w16cid:durableId="2314EB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ECDA7" w14:textId="77777777" w:rsidR="00BC704B" w:rsidRDefault="00BC704B" w:rsidP="00833797">
      <w:pPr>
        <w:spacing w:after="0" w:line="240" w:lineRule="auto"/>
      </w:pPr>
      <w:r>
        <w:separator/>
      </w:r>
    </w:p>
  </w:endnote>
  <w:endnote w:type="continuationSeparator" w:id="0">
    <w:p w14:paraId="238B0EB7" w14:textId="77777777" w:rsidR="00BC704B" w:rsidRDefault="00BC704B" w:rsidP="00833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vPSNCS-R">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C6ED8" w14:textId="2BC37669" w:rsidR="00B7687E" w:rsidRDefault="00B7687E">
    <w:pPr>
      <w:pStyle w:val="Footer"/>
      <w:jc w:val="center"/>
    </w:pPr>
    <w:r>
      <w:fldChar w:fldCharType="begin"/>
    </w:r>
    <w:r>
      <w:instrText xml:space="preserve"> PAGE   \* MERGEFORMAT </w:instrText>
    </w:r>
    <w:r>
      <w:fldChar w:fldCharType="separate"/>
    </w:r>
    <w:r w:rsidR="00EE5966">
      <w:rPr>
        <w:noProof/>
      </w:rPr>
      <w:t>1</w:t>
    </w:r>
    <w:r>
      <w:rPr>
        <w:noProof/>
      </w:rPr>
      <w:fldChar w:fldCharType="end"/>
    </w:r>
  </w:p>
  <w:p w14:paraId="16D50613" w14:textId="77777777" w:rsidR="00B7687E" w:rsidRDefault="00B76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8C3EA" w14:textId="77777777" w:rsidR="00BC704B" w:rsidRDefault="00BC704B" w:rsidP="00833797">
      <w:pPr>
        <w:spacing w:after="0" w:line="240" w:lineRule="auto"/>
      </w:pPr>
      <w:r>
        <w:separator/>
      </w:r>
    </w:p>
  </w:footnote>
  <w:footnote w:type="continuationSeparator" w:id="0">
    <w:p w14:paraId="0074F2FE" w14:textId="77777777" w:rsidR="00BC704B" w:rsidRDefault="00BC704B" w:rsidP="008337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38000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3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D36D74"/>
    <w:multiLevelType w:val="hybridMultilevel"/>
    <w:tmpl w:val="12522EE6"/>
    <w:lvl w:ilvl="0" w:tplc="360000E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83AD9"/>
    <w:multiLevelType w:val="multilevel"/>
    <w:tmpl w:val="880CD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0E58D3"/>
    <w:multiLevelType w:val="hybridMultilevel"/>
    <w:tmpl w:val="5ADAF89E"/>
    <w:lvl w:ilvl="0" w:tplc="4EF2E97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3E2E59"/>
    <w:multiLevelType w:val="multilevel"/>
    <w:tmpl w:val="93AC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57014F"/>
    <w:multiLevelType w:val="hybridMultilevel"/>
    <w:tmpl w:val="B8F64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8731CE"/>
    <w:multiLevelType w:val="hybridMultilevel"/>
    <w:tmpl w:val="2E8ACD44"/>
    <w:lvl w:ilvl="0" w:tplc="539012A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FB71F1"/>
    <w:multiLevelType w:val="hybridMultilevel"/>
    <w:tmpl w:val="AD32F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2B1E1F"/>
    <w:multiLevelType w:val="multilevel"/>
    <w:tmpl w:val="9D76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D75195"/>
    <w:multiLevelType w:val="hybridMultilevel"/>
    <w:tmpl w:val="F030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8"/>
  </w:num>
  <w:num w:numId="5">
    <w:abstractNumId w:val="0"/>
  </w:num>
  <w:num w:numId="6">
    <w:abstractNumId w:val="5"/>
  </w:num>
  <w:num w:numId="7">
    <w:abstractNumId w:val="3"/>
  </w:num>
  <w:num w:numId="8">
    <w:abstractNumId w:val="9"/>
  </w:num>
  <w:num w:numId="9">
    <w:abstractNumId w:val="1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797"/>
    <w:rsid w:val="0000018F"/>
    <w:rsid w:val="00000EDF"/>
    <w:rsid w:val="00001E54"/>
    <w:rsid w:val="000025B3"/>
    <w:rsid w:val="00002642"/>
    <w:rsid w:val="000046FC"/>
    <w:rsid w:val="00004F98"/>
    <w:rsid w:val="000063FC"/>
    <w:rsid w:val="00007F08"/>
    <w:rsid w:val="00015B0F"/>
    <w:rsid w:val="000202B8"/>
    <w:rsid w:val="0002071E"/>
    <w:rsid w:val="000209C1"/>
    <w:rsid w:val="00027EAA"/>
    <w:rsid w:val="00027FAD"/>
    <w:rsid w:val="00031922"/>
    <w:rsid w:val="00037099"/>
    <w:rsid w:val="00043731"/>
    <w:rsid w:val="0005335D"/>
    <w:rsid w:val="00055202"/>
    <w:rsid w:val="00056235"/>
    <w:rsid w:val="00062B4C"/>
    <w:rsid w:val="00077145"/>
    <w:rsid w:val="000818F0"/>
    <w:rsid w:val="00081AFA"/>
    <w:rsid w:val="00084D12"/>
    <w:rsid w:val="000851A7"/>
    <w:rsid w:val="0008778E"/>
    <w:rsid w:val="000941D3"/>
    <w:rsid w:val="000A0192"/>
    <w:rsid w:val="000A7AD5"/>
    <w:rsid w:val="000A7E7E"/>
    <w:rsid w:val="000B5300"/>
    <w:rsid w:val="000C2368"/>
    <w:rsid w:val="000C48DF"/>
    <w:rsid w:val="000D35D8"/>
    <w:rsid w:val="000D46DA"/>
    <w:rsid w:val="000D5363"/>
    <w:rsid w:val="000D6394"/>
    <w:rsid w:val="000E11C5"/>
    <w:rsid w:val="000E26A9"/>
    <w:rsid w:val="000E33B6"/>
    <w:rsid w:val="000E3E61"/>
    <w:rsid w:val="000F0268"/>
    <w:rsid w:val="000F190F"/>
    <w:rsid w:val="000F299D"/>
    <w:rsid w:val="000F4A32"/>
    <w:rsid w:val="001009D4"/>
    <w:rsid w:val="00105933"/>
    <w:rsid w:val="00106CF4"/>
    <w:rsid w:val="00110713"/>
    <w:rsid w:val="0011140F"/>
    <w:rsid w:val="001143AA"/>
    <w:rsid w:val="0011537B"/>
    <w:rsid w:val="00115F49"/>
    <w:rsid w:val="00117A3C"/>
    <w:rsid w:val="00121DD7"/>
    <w:rsid w:val="00122EAB"/>
    <w:rsid w:val="001302E9"/>
    <w:rsid w:val="0013348F"/>
    <w:rsid w:val="00133BBC"/>
    <w:rsid w:val="00134E11"/>
    <w:rsid w:val="00140CEB"/>
    <w:rsid w:val="00140FF3"/>
    <w:rsid w:val="00143F33"/>
    <w:rsid w:val="00144320"/>
    <w:rsid w:val="00145009"/>
    <w:rsid w:val="00145B7D"/>
    <w:rsid w:val="00150EC3"/>
    <w:rsid w:val="0015205D"/>
    <w:rsid w:val="00152CB6"/>
    <w:rsid w:val="00152E6F"/>
    <w:rsid w:val="00154C41"/>
    <w:rsid w:val="00154CBC"/>
    <w:rsid w:val="00157E0D"/>
    <w:rsid w:val="00160BE1"/>
    <w:rsid w:val="00162EBF"/>
    <w:rsid w:val="00167A84"/>
    <w:rsid w:val="001728D3"/>
    <w:rsid w:val="00173260"/>
    <w:rsid w:val="00173EDD"/>
    <w:rsid w:val="00176098"/>
    <w:rsid w:val="00182029"/>
    <w:rsid w:val="00182468"/>
    <w:rsid w:val="001827A4"/>
    <w:rsid w:val="00182B08"/>
    <w:rsid w:val="0018391A"/>
    <w:rsid w:val="00186C38"/>
    <w:rsid w:val="00187854"/>
    <w:rsid w:val="001902F9"/>
    <w:rsid w:val="001A0329"/>
    <w:rsid w:val="001A202D"/>
    <w:rsid w:val="001A268D"/>
    <w:rsid w:val="001A6E92"/>
    <w:rsid w:val="001B1DA5"/>
    <w:rsid w:val="001B23BF"/>
    <w:rsid w:val="001B6F87"/>
    <w:rsid w:val="001C20C5"/>
    <w:rsid w:val="001C3A3A"/>
    <w:rsid w:val="001C3AF0"/>
    <w:rsid w:val="001C46EA"/>
    <w:rsid w:val="001C5D0A"/>
    <w:rsid w:val="001C7C1B"/>
    <w:rsid w:val="001D1905"/>
    <w:rsid w:val="001D34DB"/>
    <w:rsid w:val="001D7DAB"/>
    <w:rsid w:val="001E3199"/>
    <w:rsid w:val="001E51D4"/>
    <w:rsid w:val="001F286C"/>
    <w:rsid w:val="001F2E61"/>
    <w:rsid w:val="001F37AB"/>
    <w:rsid w:val="001F5DD0"/>
    <w:rsid w:val="001F7CB9"/>
    <w:rsid w:val="002009CF"/>
    <w:rsid w:val="00201AA1"/>
    <w:rsid w:val="002071A6"/>
    <w:rsid w:val="00207771"/>
    <w:rsid w:val="00210FB5"/>
    <w:rsid w:val="002137A1"/>
    <w:rsid w:val="0021386D"/>
    <w:rsid w:val="0021411B"/>
    <w:rsid w:val="0021664F"/>
    <w:rsid w:val="002170E3"/>
    <w:rsid w:val="00225132"/>
    <w:rsid w:val="00227F2E"/>
    <w:rsid w:val="00232597"/>
    <w:rsid w:val="00232F1E"/>
    <w:rsid w:val="00235A8E"/>
    <w:rsid w:val="00236200"/>
    <w:rsid w:val="002376A6"/>
    <w:rsid w:val="00245CB0"/>
    <w:rsid w:val="00245FFC"/>
    <w:rsid w:val="002468DA"/>
    <w:rsid w:val="00246CD8"/>
    <w:rsid w:val="002473C1"/>
    <w:rsid w:val="0025020B"/>
    <w:rsid w:val="00250B6F"/>
    <w:rsid w:val="00256BA9"/>
    <w:rsid w:val="00260832"/>
    <w:rsid w:val="002637BB"/>
    <w:rsid w:val="00263849"/>
    <w:rsid w:val="0026420A"/>
    <w:rsid w:val="00264ABA"/>
    <w:rsid w:val="00285075"/>
    <w:rsid w:val="00285894"/>
    <w:rsid w:val="0029447C"/>
    <w:rsid w:val="002952D1"/>
    <w:rsid w:val="002971D0"/>
    <w:rsid w:val="002A04FD"/>
    <w:rsid w:val="002A1A53"/>
    <w:rsid w:val="002A212E"/>
    <w:rsid w:val="002A3E76"/>
    <w:rsid w:val="002A70D0"/>
    <w:rsid w:val="002A795C"/>
    <w:rsid w:val="002B0C78"/>
    <w:rsid w:val="002B55C4"/>
    <w:rsid w:val="002C34C2"/>
    <w:rsid w:val="002C3FBD"/>
    <w:rsid w:val="002C5E63"/>
    <w:rsid w:val="002C795B"/>
    <w:rsid w:val="002D022F"/>
    <w:rsid w:val="002D4989"/>
    <w:rsid w:val="002D52E4"/>
    <w:rsid w:val="002D6AA6"/>
    <w:rsid w:val="002E2C05"/>
    <w:rsid w:val="002E3150"/>
    <w:rsid w:val="002E341B"/>
    <w:rsid w:val="002E6D0C"/>
    <w:rsid w:val="002F1988"/>
    <w:rsid w:val="0030312D"/>
    <w:rsid w:val="00304664"/>
    <w:rsid w:val="00307F0F"/>
    <w:rsid w:val="0031145B"/>
    <w:rsid w:val="00312BD8"/>
    <w:rsid w:val="00312E1D"/>
    <w:rsid w:val="00316A56"/>
    <w:rsid w:val="0032089B"/>
    <w:rsid w:val="00322208"/>
    <w:rsid w:val="003225A1"/>
    <w:rsid w:val="00325ED6"/>
    <w:rsid w:val="003262BC"/>
    <w:rsid w:val="00330D0A"/>
    <w:rsid w:val="00330F00"/>
    <w:rsid w:val="00335CB0"/>
    <w:rsid w:val="00336343"/>
    <w:rsid w:val="003461FE"/>
    <w:rsid w:val="0034762A"/>
    <w:rsid w:val="003534BA"/>
    <w:rsid w:val="00357E7B"/>
    <w:rsid w:val="00360FB6"/>
    <w:rsid w:val="00362E26"/>
    <w:rsid w:val="00363EEB"/>
    <w:rsid w:val="00366E28"/>
    <w:rsid w:val="00370421"/>
    <w:rsid w:val="0037095B"/>
    <w:rsid w:val="00376339"/>
    <w:rsid w:val="00381979"/>
    <w:rsid w:val="0038449F"/>
    <w:rsid w:val="003850D8"/>
    <w:rsid w:val="00386F07"/>
    <w:rsid w:val="0039500D"/>
    <w:rsid w:val="00397882"/>
    <w:rsid w:val="003A0505"/>
    <w:rsid w:val="003A5005"/>
    <w:rsid w:val="003B3759"/>
    <w:rsid w:val="003B4971"/>
    <w:rsid w:val="003B57F7"/>
    <w:rsid w:val="003C1F1F"/>
    <w:rsid w:val="003C56FC"/>
    <w:rsid w:val="003C77E4"/>
    <w:rsid w:val="003D12B8"/>
    <w:rsid w:val="003D14C5"/>
    <w:rsid w:val="003D284A"/>
    <w:rsid w:val="003D4159"/>
    <w:rsid w:val="003D6911"/>
    <w:rsid w:val="003F1560"/>
    <w:rsid w:val="003F3D79"/>
    <w:rsid w:val="003F4310"/>
    <w:rsid w:val="003F4CDD"/>
    <w:rsid w:val="003F71F3"/>
    <w:rsid w:val="004001EF"/>
    <w:rsid w:val="00401ADE"/>
    <w:rsid w:val="00403788"/>
    <w:rsid w:val="00405967"/>
    <w:rsid w:val="00406498"/>
    <w:rsid w:val="004067F3"/>
    <w:rsid w:val="00410729"/>
    <w:rsid w:val="00413D81"/>
    <w:rsid w:val="00414867"/>
    <w:rsid w:val="00415D20"/>
    <w:rsid w:val="00416FB1"/>
    <w:rsid w:val="00417710"/>
    <w:rsid w:val="004179BD"/>
    <w:rsid w:val="004211A4"/>
    <w:rsid w:val="004249F9"/>
    <w:rsid w:val="0042572E"/>
    <w:rsid w:val="004448A0"/>
    <w:rsid w:val="0044492D"/>
    <w:rsid w:val="00445BEE"/>
    <w:rsid w:val="00446717"/>
    <w:rsid w:val="0045133C"/>
    <w:rsid w:val="00456F2C"/>
    <w:rsid w:val="00461727"/>
    <w:rsid w:val="00465280"/>
    <w:rsid w:val="004674AA"/>
    <w:rsid w:val="00467D2C"/>
    <w:rsid w:val="004733F2"/>
    <w:rsid w:val="0047373F"/>
    <w:rsid w:val="00477740"/>
    <w:rsid w:val="0047790E"/>
    <w:rsid w:val="0048211F"/>
    <w:rsid w:val="00483EF1"/>
    <w:rsid w:val="00486686"/>
    <w:rsid w:val="00487F9F"/>
    <w:rsid w:val="00492F59"/>
    <w:rsid w:val="00493E98"/>
    <w:rsid w:val="00495BDF"/>
    <w:rsid w:val="00495F8A"/>
    <w:rsid w:val="00496AC1"/>
    <w:rsid w:val="004A0AA8"/>
    <w:rsid w:val="004A189A"/>
    <w:rsid w:val="004B0962"/>
    <w:rsid w:val="004B1303"/>
    <w:rsid w:val="004B61B7"/>
    <w:rsid w:val="004C095C"/>
    <w:rsid w:val="004C0C91"/>
    <w:rsid w:val="004C25CC"/>
    <w:rsid w:val="004C6262"/>
    <w:rsid w:val="004D0972"/>
    <w:rsid w:val="004D682A"/>
    <w:rsid w:val="004D7205"/>
    <w:rsid w:val="004D7C5F"/>
    <w:rsid w:val="004E0F4C"/>
    <w:rsid w:val="004E3CF9"/>
    <w:rsid w:val="004E46FC"/>
    <w:rsid w:val="004F191D"/>
    <w:rsid w:val="004F522A"/>
    <w:rsid w:val="00500D76"/>
    <w:rsid w:val="0050116C"/>
    <w:rsid w:val="00501D5F"/>
    <w:rsid w:val="00502A1D"/>
    <w:rsid w:val="00504AED"/>
    <w:rsid w:val="00506E16"/>
    <w:rsid w:val="00507382"/>
    <w:rsid w:val="00510470"/>
    <w:rsid w:val="00510DBF"/>
    <w:rsid w:val="00512F1D"/>
    <w:rsid w:val="00513CCC"/>
    <w:rsid w:val="00513FAD"/>
    <w:rsid w:val="005144E5"/>
    <w:rsid w:val="00514F49"/>
    <w:rsid w:val="00522891"/>
    <w:rsid w:val="00522899"/>
    <w:rsid w:val="00525A60"/>
    <w:rsid w:val="00526C8C"/>
    <w:rsid w:val="0052763C"/>
    <w:rsid w:val="00530169"/>
    <w:rsid w:val="005316AA"/>
    <w:rsid w:val="0053188C"/>
    <w:rsid w:val="00533232"/>
    <w:rsid w:val="00533B68"/>
    <w:rsid w:val="005369E1"/>
    <w:rsid w:val="005379EF"/>
    <w:rsid w:val="005400FE"/>
    <w:rsid w:val="005450B4"/>
    <w:rsid w:val="0054685D"/>
    <w:rsid w:val="0054774C"/>
    <w:rsid w:val="005552BA"/>
    <w:rsid w:val="00560127"/>
    <w:rsid w:val="005654B7"/>
    <w:rsid w:val="00567E3D"/>
    <w:rsid w:val="00571AF3"/>
    <w:rsid w:val="00575338"/>
    <w:rsid w:val="00575722"/>
    <w:rsid w:val="00577240"/>
    <w:rsid w:val="00585D7E"/>
    <w:rsid w:val="00597D34"/>
    <w:rsid w:val="005A07B6"/>
    <w:rsid w:val="005A1BB2"/>
    <w:rsid w:val="005A21CA"/>
    <w:rsid w:val="005A6C14"/>
    <w:rsid w:val="005B33B6"/>
    <w:rsid w:val="005B3B53"/>
    <w:rsid w:val="005B4126"/>
    <w:rsid w:val="005B5BCC"/>
    <w:rsid w:val="005B5C32"/>
    <w:rsid w:val="005B70FC"/>
    <w:rsid w:val="005C0D16"/>
    <w:rsid w:val="005C1186"/>
    <w:rsid w:val="005C1873"/>
    <w:rsid w:val="005C2C69"/>
    <w:rsid w:val="005C2F22"/>
    <w:rsid w:val="005C34EB"/>
    <w:rsid w:val="005C5127"/>
    <w:rsid w:val="005C51BD"/>
    <w:rsid w:val="005D22A4"/>
    <w:rsid w:val="005E04E6"/>
    <w:rsid w:val="005E340A"/>
    <w:rsid w:val="005E7321"/>
    <w:rsid w:val="005E7E38"/>
    <w:rsid w:val="005F0340"/>
    <w:rsid w:val="005F3DF7"/>
    <w:rsid w:val="005F4368"/>
    <w:rsid w:val="005F5656"/>
    <w:rsid w:val="0060208D"/>
    <w:rsid w:val="00603E4E"/>
    <w:rsid w:val="00605475"/>
    <w:rsid w:val="00610966"/>
    <w:rsid w:val="006122EE"/>
    <w:rsid w:val="0061249E"/>
    <w:rsid w:val="0061545F"/>
    <w:rsid w:val="00615775"/>
    <w:rsid w:val="00616F6A"/>
    <w:rsid w:val="00617905"/>
    <w:rsid w:val="00626617"/>
    <w:rsid w:val="00626A20"/>
    <w:rsid w:val="00626EEF"/>
    <w:rsid w:val="006273C5"/>
    <w:rsid w:val="00631194"/>
    <w:rsid w:val="00631514"/>
    <w:rsid w:val="00634834"/>
    <w:rsid w:val="0063494E"/>
    <w:rsid w:val="00634D74"/>
    <w:rsid w:val="00637652"/>
    <w:rsid w:val="00637FE7"/>
    <w:rsid w:val="0064069C"/>
    <w:rsid w:val="00641BD2"/>
    <w:rsid w:val="00643D73"/>
    <w:rsid w:val="00644755"/>
    <w:rsid w:val="006454EC"/>
    <w:rsid w:val="00650060"/>
    <w:rsid w:val="00653122"/>
    <w:rsid w:val="00656A12"/>
    <w:rsid w:val="00656BB1"/>
    <w:rsid w:val="006624E7"/>
    <w:rsid w:val="00662A38"/>
    <w:rsid w:val="00662CB6"/>
    <w:rsid w:val="006668B6"/>
    <w:rsid w:val="00666C5D"/>
    <w:rsid w:val="00672B61"/>
    <w:rsid w:val="00673D9E"/>
    <w:rsid w:val="00674738"/>
    <w:rsid w:val="006749D9"/>
    <w:rsid w:val="00676693"/>
    <w:rsid w:val="00677EC3"/>
    <w:rsid w:val="00685E9A"/>
    <w:rsid w:val="00690854"/>
    <w:rsid w:val="00696225"/>
    <w:rsid w:val="00696752"/>
    <w:rsid w:val="00696D20"/>
    <w:rsid w:val="006A12EE"/>
    <w:rsid w:val="006A30BC"/>
    <w:rsid w:val="006A729B"/>
    <w:rsid w:val="006A7C07"/>
    <w:rsid w:val="006B14F7"/>
    <w:rsid w:val="006C44DE"/>
    <w:rsid w:val="006C4C4C"/>
    <w:rsid w:val="006D253A"/>
    <w:rsid w:val="006D6343"/>
    <w:rsid w:val="006D7D50"/>
    <w:rsid w:val="006E096B"/>
    <w:rsid w:val="006E0CD3"/>
    <w:rsid w:val="006E2978"/>
    <w:rsid w:val="006F1198"/>
    <w:rsid w:val="006F2DE3"/>
    <w:rsid w:val="00701FD5"/>
    <w:rsid w:val="007067FD"/>
    <w:rsid w:val="00706984"/>
    <w:rsid w:val="007123C2"/>
    <w:rsid w:val="00712DC3"/>
    <w:rsid w:val="0071356D"/>
    <w:rsid w:val="00713F8A"/>
    <w:rsid w:val="00714424"/>
    <w:rsid w:val="00715223"/>
    <w:rsid w:val="007225A9"/>
    <w:rsid w:val="00724DE4"/>
    <w:rsid w:val="00731B91"/>
    <w:rsid w:val="00733303"/>
    <w:rsid w:val="007350EB"/>
    <w:rsid w:val="00737967"/>
    <w:rsid w:val="00751238"/>
    <w:rsid w:val="00751A1A"/>
    <w:rsid w:val="0076207A"/>
    <w:rsid w:val="00767215"/>
    <w:rsid w:val="0077446D"/>
    <w:rsid w:val="00776EA7"/>
    <w:rsid w:val="007774BF"/>
    <w:rsid w:val="00777ED6"/>
    <w:rsid w:val="007813BE"/>
    <w:rsid w:val="00781517"/>
    <w:rsid w:val="00781EB3"/>
    <w:rsid w:val="00782E61"/>
    <w:rsid w:val="00783A4A"/>
    <w:rsid w:val="00783FFA"/>
    <w:rsid w:val="00784F90"/>
    <w:rsid w:val="00785AA7"/>
    <w:rsid w:val="007931C4"/>
    <w:rsid w:val="00794CCA"/>
    <w:rsid w:val="007969B0"/>
    <w:rsid w:val="00796D46"/>
    <w:rsid w:val="007977FC"/>
    <w:rsid w:val="007B1E7B"/>
    <w:rsid w:val="007B3153"/>
    <w:rsid w:val="007B49F2"/>
    <w:rsid w:val="007C1ABE"/>
    <w:rsid w:val="007C48AD"/>
    <w:rsid w:val="007C4C11"/>
    <w:rsid w:val="007C4C5B"/>
    <w:rsid w:val="007C657D"/>
    <w:rsid w:val="007C7131"/>
    <w:rsid w:val="007D2055"/>
    <w:rsid w:val="007D5F03"/>
    <w:rsid w:val="007D75C4"/>
    <w:rsid w:val="007E02A9"/>
    <w:rsid w:val="007E0852"/>
    <w:rsid w:val="007E0B9A"/>
    <w:rsid w:val="007E39A8"/>
    <w:rsid w:val="007F3D2B"/>
    <w:rsid w:val="008011F8"/>
    <w:rsid w:val="00801A11"/>
    <w:rsid w:val="00802BC5"/>
    <w:rsid w:val="00803413"/>
    <w:rsid w:val="008107C6"/>
    <w:rsid w:val="008134C9"/>
    <w:rsid w:val="00814C65"/>
    <w:rsid w:val="00815D20"/>
    <w:rsid w:val="00815F32"/>
    <w:rsid w:val="00820975"/>
    <w:rsid w:val="008244BB"/>
    <w:rsid w:val="008250C9"/>
    <w:rsid w:val="0083368F"/>
    <w:rsid w:val="00833797"/>
    <w:rsid w:val="008350BE"/>
    <w:rsid w:val="00837EB1"/>
    <w:rsid w:val="008400B2"/>
    <w:rsid w:val="00841076"/>
    <w:rsid w:val="00854228"/>
    <w:rsid w:val="0085513F"/>
    <w:rsid w:val="008641E5"/>
    <w:rsid w:val="008661B8"/>
    <w:rsid w:val="0086690C"/>
    <w:rsid w:val="008670AF"/>
    <w:rsid w:val="00871178"/>
    <w:rsid w:val="008737F4"/>
    <w:rsid w:val="00875FAE"/>
    <w:rsid w:val="008805DC"/>
    <w:rsid w:val="008807C3"/>
    <w:rsid w:val="00890BBD"/>
    <w:rsid w:val="0089190A"/>
    <w:rsid w:val="00896910"/>
    <w:rsid w:val="008A2DB0"/>
    <w:rsid w:val="008A4D21"/>
    <w:rsid w:val="008A4D68"/>
    <w:rsid w:val="008B10BF"/>
    <w:rsid w:val="008B1AC2"/>
    <w:rsid w:val="008B2D7F"/>
    <w:rsid w:val="008B3D92"/>
    <w:rsid w:val="008B4A99"/>
    <w:rsid w:val="008B4CA5"/>
    <w:rsid w:val="008B5259"/>
    <w:rsid w:val="008B6272"/>
    <w:rsid w:val="008B69BF"/>
    <w:rsid w:val="008C0DA6"/>
    <w:rsid w:val="008C10C3"/>
    <w:rsid w:val="008C1EEB"/>
    <w:rsid w:val="008C3760"/>
    <w:rsid w:val="008C42A2"/>
    <w:rsid w:val="008C4813"/>
    <w:rsid w:val="008D22F8"/>
    <w:rsid w:val="008D59BD"/>
    <w:rsid w:val="008E0649"/>
    <w:rsid w:val="008E1695"/>
    <w:rsid w:val="008E288A"/>
    <w:rsid w:val="008F0011"/>
    <w:rsid w:val="008F018A"/>
    <w:rsid w:val="008F0797"/>
    <w:rsid w:val="008F59AF"/>
    <w:rsid w:val="008F5CC0"/>
    <w:rsid w:val="008F6B8A"/>
    <w:rsid w:val="00907870"/>
    <w:rsid w:val="00910BA6"/>
    <w:rsid w:val="00911324"/>
    <w:rsid w:val="00913E23"/>
    <w:rsid w:val="0091508E"/>
    <w:rsid w:val="00920710"/>
    <w:rsid w:val="00922577"/>
    <w:rsid w:val="00923809"/>
    <w:rsid w:val="009264DB"/>
    <w:rsid w:val="00932ACC"/>
    <w:rsid w:val="00934B81"/>
    <w:rsid w:val="009405D3"/>
    <w:rsid w:val="00944031"/>
    <w:rsid w:val="009507A1"/>
    <w:rsid w:val="00953C0F"/>
    <w:rsid w:val="009554BC"/>
    <w:rsid w:val="009555F0"/>
    <w:rsid w:val="00956A4F"/>
    <w:rsid w:val="00957616"/>
    <w:rsid w:val="00962B65"/>
    <w:rsid w:val="009730A7"/>
    <w:rsid w:val="009768CE"/>
    <w:rsid w:val="0097783F"/>
    <w:rsid w:val="0098375B"/>
    <w:rsid w:val="00987D00"/>
    <w:rsid w:val="0099187B"/>
    <w:rsid w:val="0099212D"/>
    <w:rsid w:val="0099352B"/>
    <w:rsid w:val="00993FFC"/>
    <w:rsid w:val="00994E41"/>
    <w:rsid w:val="009957D8"/>
    <w:rsid w:val="009A1134"/>
    <w:rsid w:val="009A5A80"/>
    <w:rsid w:val="009A63DA"/>
    <w:rsid w:val="009B397B"/>
    <w:rsid w:val="009C09FA"/>
    <w:rsid w:val="009C6119"/>
    <w:rsid w:val="009D2BCF"/>
    <w:rsid w:val="009E6A45"/>
    <w:rsid w:val="009E703D"/>
    <w:rsid w:val="009E7821"/>
    <w:rsid w:val="009F02CD"/>
    <w:rsid w:val="009F1DAD"/>
    <w:rsid w:val="009F3491"/>
    <w:rsid w:val="009F3F39"/>
    <w:rsid w:val="00A0097F"/>
    <w:rsid w:val="00A03EC6"/>
    <w:rsid w:val="00A0460D"/>
    <w:rsid w:val="00A076E8"/>
    <w:rsid w:val="00A10275"/>
    <w:rsid w:val="00A2443B"/>
    <w:rsid w:val="00A26BDA"/>
    <w:rsid w:val="00A26DF0"/>
    <w:rsid w:val="00A276BF"/>
    <w:rsid w:val="00A30D88"/>
    <w:rsid w:val="00A31506"/>
    <w:rsid w:val="00A36E12"/>
    <w:rsid w:val="00A4552F"/>
    <w:rsid w:val="00A4799D"/>
    <w:rsid w:val="00A51B26"/>
    <w:rsid w:val="00A6005E"/>
    <w:rsid w:val="00A61688"/>
    <w:rsid w:val="00A646AB"/>
    <w:rsid w:val="00A64707"/>
    <w:rsid w:val="00A6525B"/>
    <w:rsid w:val="00A65FD7"/>
    <w:rsid w:val="00A66556"/>
    <w:rsid w:val="00A70234"/>
    <w:rsid w:val="00A70C74"/>
    <w:rsid w:val="00A71A92"/>
    <w:rsid w:val="00A72762"/>
    <w:rsid w:val="00A73099"/>
    <w:rsid w:val="00A8103D"/>
    <w:rsid w:val="00A8181C"/>
    <w:rsid w:val="00A81EEF"/>
    <w:rsid w:val="00A83421"/>
    <w:rsid w:val="00A85BB7"/>
    <w:rsid w:val="00A85C55"/>
    <w:rsid w:val="00A943DE"/>
    <w:rsid w:val="00AA14E2"/>
    <w:rsid w:val="00AA7B90"/>
    <w:rsid w:val="00AB0139"/>
    <w:rsid w:val="00AB02C3"/>
    <w:rsid w:val="00AB1801"/>
    <w:rsid w:val="00AB45BB"/>
    <w:rsid w:val="00AB524F"/>
    <w:rsid w:val="00AB6706"/>
    <w:rsid w:val="00AC0FEA"/>
    <w:rsid w:val="00AC3AEE"/>
    <w:rsid w:val="00AC3DE5"/>
    <w:rsid w:val="00AC54A9"/>
    <w:rsid w:val="00AD001C"/>
    <w:rsid w:val="00AD0EBE"/>
    <w:rsid w:val="00AD0FA3"/>
    <w:rsid w:val="00AE2629"/>
    <w:rsid w:val="00AE2E44"/>
    <w:rsid w:val="00AE30DD"/>
    <w:rsid w:val="00AE53AE"/>
    <w:rsid w:val="00AE6797"/>
    <w:rsid w:val="00AF441D"/>
    <w:rsid w:val="00B050C2"/>
    <w:rsid w:val="00B11F92"/>
    <w:rsid w:val="00B157A0"/>
    <w:rsid w:val="00B170C0"/>
    <w:rsid w:val="00B21466"/>
    <w:rsid w:val="00B24BB1"/>
    <w:rsid w:val="00B26ECA"/>
    <w:rsid w:val="00B32F88"/>
    <w:rsid w:val="00B33684"/>
    <w:rsid w:val="00B37BD6"/>
    <w:rsid w:val="00B41DFA"/>
    <w:rsid w:val="00B51D1B"/>
    <w:rsid w:val="00B52F9A"/>
    <w:rsid w:val="00B543A9"/>
    <w:rsid w:val="00B56075"/>
    <w:rsid w:val="00B60CB7"/>
    <w:rsid w:val="00B610F2"/>
    <w:rsid w:val="00B64861"/>
    <w:rsid w:val="00B67029"/>
    <w:rsid w:val="00B672A1"/>
    <w:rsid w:val="00B673F1"/>
    <w:rsid w:val="00B709E0"/>
    <w:rsid w:val="00B70F63"/>
    <w:rsid w:val="00B71CC1"/>
    <w:rsid w:val="00B72058"/>
    <w:rsid w:val="00B72060"/>
    <w:rsid w:val="00B72CFB"/>
    <w:rsid w:val="00B7687E"/>
    <w:rsid w:val="00B77FA0"/>
    <w:rsid w:val="00B8321F"/>
    <w:rsid w:val="00B95BC9"/>
    <w:rsid w:val="00B961F4"/>
    <w:rsid w:val="00B972BC"/>
    <w:rsid w:val="00BA55C5"/>
    <w:rsid w:val="00BB2ED3"/>
    <w:rsid w:val="00BB40E4"/>
    <w:rsid w:val="00BB5BB3"/>
    <w:rsid w:val="00BB60D6"/>
    <w:rsid w:val="00BB7042"/>
    <w:rsid w:val="00BC19BE"/>
    <w:rsid w:val="00BC2CCF"/>
    <w:rsid w:val="00BC31F7"/>
    <w:rsid w:val="00BC5ADA"/>
    <w:rsid w:val="00BC704B"/>
    <w:rsid w:val="00BD0DAB"/>
    <w:rsid w:val="00BD47D5"/>
    <w:rsid w:val="00BD519B"/>
    <w:rsid w:val="00BD59B1"/>
    <w:rsid w:val="00BD7B0E"/>
    <w:rsid w:val="00BE106B"/>
    <w:rsid w:val="00BE15BB"/>
    <w:rsid w:val="00BE59C5"/>
    <w:rsid w:val="00BF1E22"/>
    <w:rsid w:val="00BF30B7"/>
    <w:rsid w:val="00BF62FC"/>
    <w:rsid w:val="00BF68BE"/>
    <w:rsid w:val="00BF7F51"/>
    <w:rsid w:val="00C03447"/>
    <w:rsid w:val="00C0352E"/>
    <w:rsid w:val="00C03D61"/>
    <w:rsid w:val="00C03FB8"/>
    <w:rsid w:val="00C04A59"/>
    <w:rsid w:val="00C06436"/>
    <w:rsid w:val="00C06521"/>
    <w:rsid w:val="00C071AA"/>
    <w:rsid w:val="00C10F66"/>
    <w:rsid w:val="00C14789"/>
    <w:rsid w:val="00C25418"/>
    <w:rsid w:val="00C2564B"/>
    <w:rsid w:val="00C26935"/>
    <w:rsid w:val="00C322FB"/>
    <w:rsid w:val="00C341A0"/>
    <w:rsid w:val="00C3747D"/>
    <w:rsid w:val="00C427E1"/>
    <w:rsid w:val="00C44610"/>
    <w:rsid w:val="00C4667A"/>
    <w:rsid w:val="00C46B14"/>
    <w:rsid w:val="00C47E43"/>
    <w:rsid w:val="00C509E8"/>
    <w:rsid w:val="00C515BB"/>
    <w:rsid w:val="00C552FF"/>
    <w:rsid w:val="00C6188E"/>
    <w:rsid w:val="00C65888"/>
    <w:rsid w:val="00C667B7"/>
    <w:rsid w:val="00C721B6"/>
    <w:rsid w:val="00C72812"/>
    <w:rsid w:val="00C73B57"/>
    <w:rsid w:val="00C764D7"/>
    <w:rsid w:val="00C76FB3"/>
    <w:rsid w:val="00C77748"/>
    <w:rsid w:val="00C81F0B"/>
    <w:rsid w:val="00C82D5D"/>
    <w:rsid w:val="00C83737"/>
    <w:rsid w:val="00C86A4F"/>
    <w:rsid w:val="00C873C5"/>
    <w:rsid w:val="00C902C7"/>
    <w:rsid w:val="00C90CF7"/>
    <w:rsid w:val="00C91714"/>
    <w:rsid w:val="00C92932"/>
    <w:rsid w:val="00C953B2"/>
    <w:rsid w:val="00C957F6"/>
    <w:rsid w:val="00C962EF"/>
    <w:rsid w:val="00C97359"/>
    <w:rsid w:val="00C97AF3"/>
    <w:rsid w:val="00CA4040"/>
    <w:rsid w:val="00CB0264"/>
    <w:rsid w:val="00CB157A"/>
    <w:rsid w:val="00CC60F3"/>
    <w:rsid w:val="00CD069A"/>
    <w:rsid w:val="00CD11FD"/>
    <w:rsid w:val="00CD2BBF"/>
    <w:rsid w:val="00CD3987"/>
    <w:rsid w:val="00CE6611"/>
    <w:rsid w:val="00CF0784"/>
    <w:rsid w:val="00CF12AA"/>
    <w:rsid w:val="00CF5775"/>
    <w:rsid w:val="00CF5D2E"/>
    <w:rsid w:val="00CF677E"/>
    <w:rsid w:val="00D0249D"/>
    <w:rsid w:val="00D12BE2"/>
    <w:rsid w:val="00D16503"/>
    <w:rsid w:val="00D17AA4"/>
    <w:rsid w:val="00D17DBE"/>
    <w:rsid w:val="00D24EC1"/>
    <w:rsid w:val="00D251B6"/>
    <w:rsid w:val="00D27A29"/>
    <w:rsid w:val="00D33138"/>
    <w:rsid w:val="00D33B79"/>
    <w:rsid w:val="00D35017"/>
    <w:rsid w:val="00D40ADF"/>
    <w:rsid w:val="00D42A27"/>
    <w:rsid w:val="00D42B19"/>
    <w:rsid w:val="00D42BBC"/>
    <w:rsid w:val="00D51331"/>
    <w:rsid w:val="00D51EDA"/>
    <w:rsid w:val="00D52422"/>
    <w:rsid w:val="00D659E9"/>
    <w:rsid w:val="00D71589"/>
    <w:rsid w:val="00D74FCA"/>
    <w:rsid w:val="00D75E04"/>
    <w:rsid w:val="00D7603F"/>
    <w:rsid w:val="00D763CF"/>
    <w:rsid w:val="00D77569"/>
    <w:rsid w:val="00D77694"/>
    <w:rsid w:val="00D77A64"/>
    <w:rsid w:val="00D817AD"/>
    <w:rsid w:val="00D8243F"/>
    <w:rsid w:val="00D84E6D"/>
    <w:rsid w:val="00D86EB7"/>
    <w:rsid w:val="00D87C10"/>
    <w:rsid w:val="00D90733"/>
    <w:rsid w:val="00D9275A"/>
    <w:rsid w:val="00D92806"/>
    <w:rsid w:val="00D94B9F"/>
    <w:rsid w:val="00D95251"/>
    <w:rsid w:val="00D97019"/>
    <w:rsid w:val="00DB4C03"/>
    <w:rsid w:val="00DB6744"/>
    <w:rsid w:val="00DC0857"/>
    <w:rsid w:val="00DC5AA8"/>
    <w:rsid w:val="00DC770E"/>
    <w:rsid w:val="00DD45D0"/>
    <w:rsid w:val="00DE3AA7"/>
    <w:rsid w:val="00DE4037"/>
    <w:rsid w:val="00DF1C56"/>
    <w:rsid w:val="00DF6E61"/>
    <w:rsid w:val="00E00340"/>
    <w:rsid w:val="00E0042F"/>
    <w:rsid w:val="00E00E45"/>
    <w:rsid w:val="00E0487B"/>
    <w:rsid w:val="00E04D83"/>
    <w:rsid w:val="00E07A90"/>
    <w:rsid w:val="00E10A9C"/>
    <w:rsid w:val="00E133D2"/>
    <w:rsid w:val="00E152F6"/>
    <w:rsid w:val="00E16F0F"/>
    <w:rsid w:val="00E23034"/>
    <w:rsid w:val="00E233AB"/>
    <w:rsid w:val="00E251FB"/>
    <w:rsid w:val="00E25420"/>
    <w:rsid w:val="00E25EC1"/>
    <w:rsid w:val="00E30A7A"/>
    <w:rsid w:val="00E32211"/>
    <w:rsid w:val="00E329FA"/>
    <w:rsid w:val="00E332BC"/>
    <w:rsid w:val="00E33879"/>
    <w:rsid w:val="00E363C9"/>
    <w:rsid w:val="00E3677E"/>
    <w:rsid w:val="00E46B1A"/>
    <w:rsid w:val="00E47585"/>
    <w:rsid w:val="00E5750D"/>
    <w:rsid w:val="00E57A4A"/>
    <w:rsid w:val="00E66244"/>
    <w:rsid w:val="00E7177D"/>
    <w:rsid w:val="00E75E01"/>
    <w:rsid w:val="00E84385"/>
    <w:rsid w:val="00E87B78"/>
    <w:rsid w:val="00E90E81"/>
    <w:rsid w:val="00E91307"/>
    <w:rsid w:val="00E967D8"/>
    <w:rsid w:val="00EA2542"/>
    <w:rsid w:val="00EA4889"/>
    <w:rsid w:val="00EA5387"/>
    <w:rsid w:val="00EA5C6D"/>
    <w:rsid w:val="00EB1E0B"/>
    <w:rsid w:val="00EB6147"/>
    <w:rsid w:val="00EC66DC"/>
    <w:rsid w:val="00EC74BD"/>
    <w:rsid w:val="00ED10D9"/>
    <w:rsid w:val="00ED5272"/>
    <w:rsid w:val="00EE1301"/>
    <w:rsid w:val="00EE1A84"/>
    <w:rsid w:val="00EE594E"/>
    <w:rsid w:val="00EE5966"/>
    <w:rsid w:val="00EE5A91"/>
    <w:rsid w:val="00EF2797"/>
    <w:rsid w:val="00EF2C8F"/>
    <w:rsid w:val="00EF3F28"/>
    <w:rsid w:val="00EF4152"/>
    <w:rsid w:val="00EF4A00"/>
    <w:rsid w:val="00EF5223"/>
    <w:rsid w:val="00F00BE5"/>
    <w:rsid w:val="00F02102"/>
    <w:rsid w:val="00F0333B"/>
    <w:rsid w:val="00F05871"/>
    <w:rsid w:val="00F072C3"/>
    <w:rsid w:val="00F10E84"/>
    <w:rsid w:val="00F15D46"/>
    <w:rsid w:val="00F20F0C"/>
    <w:rsid w:val="00F34818"/>
    <w:rsid w:val="00F355BB"/>
    <w:rsid w:val="00F35958"/>
    <w:rsid w:val="00F4128B"/>
    <w:rsid w:val="00F43225"/>
    <w:rsid w:val="00F45592"/>
    <w:rsid w:val="00F457D9"/>
    <w:rsid w:val="00F50972"/>
    <w:rsid w:val="00F51CDF"/>
    <w:rsid w:val="00F544FA"/>
    <w:rsid w:val="00F56E47"/>
    <w:rsid w:val="00F6106A"/>
    <w:rsid w:val="00F66089"/>
    <w:rsid w:val="00F748FC"/>
    <w:rsid w:val="00F81D26"/>
    <w:rsid w:val="00F90D8E"/>
    <w:rsid w:val="00F9108D"/>
    <w:rsid w:val="00F96F28"/>
    <w:rsid w:val="00FA26E0"/>
    <w:rsid w:val="00FA500C"/>
    <w:rsid w:val="00FB1D21"/>
    <w:rsid w:val="00FB3943"/>
    <w:rsid w:val="00FB5377"/>
    <w:rsid w:val="00FB7FA0"/>
    <w:rsid w:val="00FC30EF"/>
    <w:rsid w:val="00FD7485"/>
    <w:rsid w:val="00FE30BB"/>
    <w:rsid w:val="00FE5A56"/>
    <w:rsid w:val="00FF19CA"/>
    <w:rsid w:val="00FF4FEE"/>
    <w:rsid w:val="00FF520B"/>
    <w:rsid w:val="00FF73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E7516B"/>
  <w15:docId w15:val="{0181D6D8-C3A4-40C3-BE89-F83A0F4E6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797"/>
    <w:pPr>
      <w:spacing w:after="200" w:line="276" w:lineRule="auto"/>
    </w:pPr>
    <w:rPr>
      <w:sz w:val="22"/>
      <w:szCs w:val="22"/>
    </w:rPr>
  </w:style>
  <w:style w:type="paragraph" w:styleId="Heading1">
    <w:name w:val="heading 1"/>
    <w:basedOn w:val="Normal"/>
    <w:link w:val="Heading1Char"/>
    <w:uiPriority w:val="9"/>
    <w:qFormat/>
    <w:rsid w:val="00CD069A"/>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CD06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4">
    <w:name w:val="heading 4"/>
    <w:basedOn w:val="Normal"/>
    <w:link w:val="Heading4Char"/>
    <w:uiPriority w:val="9"/>
    <w:qFormat/>
    <w:rsid w:val="00CD069A"/>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33797"/>
    <w:rPr>
      <w:color w:val="0000FF"/>
      <w:u w:val="single"/>
    </w:rPr>
  </w:style>
  <w:style w:type="paragraph" w:styleId="Header">
    <w:name w:val="header"/>
    <w:basedOn w:val="Normal"/>
    <w:link w:val="HeaderChar"/>
    <w:uiPriority w:val="99"/>
    <w:unhideWhenUsed/>
    <w:rsid w:val="00833797"/>
    <w:pPr>
      <w:tabs>
        <w:tab w:val="center" w:pos="4513"/>
        <w:tab w:val="right" w:pos="9026"/>
      </w:tabs>
      <w:spacing w:after="0" w:line="240" w:lineRule="auto"/>
    </w:pPr>
  </w:style>
  <w:style w:type="character" w:customStyle="1" w:styleId="HeaderChar">
    <w:name w:val="Header Char"/>
    <w:link w:val="Header"/>
    <w:uiPriority w:val="99"/>
    <w:rsid w:val="00833797"/>
    <w:rPr>
      <w:rFonts w:ascii="Calibri" w:eastAsia="Calibri" w:hAnsi="Calibri" w:cs="Times New Roman"/>
    </w:rPr>
  </w:style>
  <w:style w:type="paragraph" w:styleId="Footer">
    <w:name w:val="footer"/>
    <w:basedOn w:val="Normal"/>
    <w:link w:val="FooterChar"/>
    <w:uiPriority w:val="99"/>
    <w:unhideWhenUsed/>
    <w:rsid w:val="00833797"/>
    <w:pPr>
      <w:tabs>
        <w:tab w:val="center" w:pos="4513"/>
        <w:tab w:val="right" w:pos="9026"/>
      </w:tabs>
      <w:spacing w:after="0" w:line="240" w:lineRule="auto"/>
    </w:pPr>
  </w:style>
  <w:style w:type="character" w:customStyle="1" w:styleId="FooterChar">
    <w:name w:val="Footer Char"/>
    <w:link w:val="Footer"/>
    <w:uiPriority w:val="99"/>
    <w:rsid w:val="00833797"/>
    <w:rPr>
      <w:rFonts w:ascii="Calibri" w:eastAsia="Calibri" w:hAnsi="Calibri" w:cs="Times New Roman"/>
    </w:rPr>
  </w:style>
  <w:style w:type="character" w:styleId="LineNumber">
    <w:name w:val="line number"/>
    <w:basedOn w:val="DefaultParagraphFont"/>
    <w:uiPriority w:val="99"/>
    <w:semiHidden/>
    <w:unhideWhenUsed/>
    <w:rsid w:val="00833797"/>
  </w:style>
  <w:style w:type="table" w:styleId="TableGrid">
    <w:name w:val="Table Grid"/>
    <w:basedOn w:val="TableNormal"/>
    <w:uiPriority w:val="59"/>
    <w:rsid w:val="00833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37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3797"/>
    <w:rPr>
      <w:rFonts w:ascii="Tahoma" w:eastAsia="Calibri" w:hAnsi="Tahoma" w:cs="Tahoma"/>
      <w:sz w:val="16"/>
      <w:szCs w:val="16"/>
    </w:rPr>
  </w:style>
  <w:style w:type="character" w:styleId="CommentReference">
    <w:name w:val="annotation reference"/>
    <w:uiPriority w:val="99"/>
    <w:semiHidden/>
    <w:unhideWhenUsed/>
    <w:rsid w:val="006A30BC"/>
    <w:rPr>
      <w:sz w:val="16"/>
      <w:szCs w:val="16"/>
    </w:rPr>
  </w:style>
  <w:style w:type="paragraph" w:styleId="CommentText">
    <w:name w:val="annotation text"/>
    <w:basedOn w:val="Normal"/>
    <w:link w:val="CommentTextChar"/>
    <w:uiPriority w:val="99"/>
    <w:unhideWhenUsed/>
    <w:rsid w:val="006A30BC"/>
    <w:pPr>
      <w:spacing w:line="240" w:lineRule="auto"/>
    </w:pPr>
    <w:rPr>
      <w:sz w:val="20"/>
      <w:szCs w:val="20"/>
    </w:rPr>
  </w:style>
  <w:style w:type="character" w:customStyle="1" w:styleId="CommentTextChar">
    <w:name w:val="Comment Text Char"/>
    <w:link w:val="CommentText"/>
    <w:uiPriority w:val="99"/>
    <w:rsid w:val="006A30B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30BC"/>
    <w:rPr>
      <w:b/>
      <w:bCs/>
    </w:rPr>
  </w:style>
  <w:style w:type="character" w:customStyle="1" w:styleId="CommentSubjectChar">
    <w:name w:val="Comment Subject Char"/>
    <w:link w:val="CommentSubject"/>
    <w:uiPriority w:val="99"/>
    <w:semiHidden/>
    <w:rsid w:val="006A30BC"/>
    <w:rPr>
      <w:rFonts w:ascii="Calibri" w:eastAsia="Calibri" w:hAnsi="Calibri" w:cs="Times New Roman"/>
      <w:b/>
      <w:bCs/>
      <w:sz w:val="20"/>
      <w:szCs w:val="20"/>
    </w:rPr>
  </w:style>
  <w:style w:type="paragraph" w:customStyle="1" w:styleId="MediumList1-Accent61">
    <w:name w:val="Medium List 1 - Accent 61"/>
    <w:basedOn w:val="Normal"/>
    <w:uiPriority w:val="34"/>
    <w:qFormat/>
    <w:rsid w:val="004E46FC"/>
    <w:pPr>
      <w:ind w:left="720"/>
      <w:contextualSpacing/>
    </w:pPr>
  </w:style>
  <w:style w:type="character" w:customStyle="1" w:styleId="Heading1Char">
    <w:name w:val="Heading 1 Char"/>
    <w:link w:val="Heading1"/>
    <w:uiPriority w:val="9"/>
    <w:rsid w:val="00CD069A"/>
    <w:rPr>
      <w:rFonts w:ascii="Times New Roman" w:eastAsia="Times New Roman" w:hAnsi="Times New Roman"/>
      <w:b/>
      <w:bCs/>
      <w:kern w:val="36"/>
      <w:sz w:val="48"/>
      <w:szCs w:val="48"/>
    </w:rPr>
  </w:style>
  <w:style w:type="character" w:customStyle="1" w:styleId="Heading2Char">
    <w:name w:val="Heading 2 Char"/>
    <w:link w:val="Heading2"/>
    <w:uiPriority w:val="9"/>
    <w:rsid w:val="00CD069A"/>
    <w:rPr>
      <w:rFonts w:ascii="Times New Roman" w:eastAsia="Times New Roman" w:hAnsi="Times New Roman"/>
      <w:b/>
      <w:bCs/>
      <w:sz w:val="36"/>
      <w:szCs w:val="36"/>
    </w:rPr>
  </w:style>
  <w:style w:type="character" w:customStyle="1" w:styleId="Heading4Char">
    <w:name w:val="Heading 4 Char"/>
    <w:link w:val="Heading4"/>
    <w:uiPriority w:val="9"/>
    <w:rsid w:val="00CD069A"/>
    <w:rPr>
      <w:rFonts w:ascii="Times New Roman" w:eastAsia="Times New Roman" w:hAnsi="Times New Roman"/>
      <w:b/>
      <w:bCs/>
      <w:sz w:val="24"/>
      <w:szCs w:val="24"/>
    </w:rPr>
  </w:style>
  <w:style w:type="character" w:customStyle="1" w:styleId="offscreennoflow">
    <w:name w:val="offscreen_noflow"/>
    <w:rsid w:val="00CD069A"/>
  </w:style>
  <w:style w:type="character" w:customStyle="1" w:styleId="label">
    <w:name w:val="label"/>
    <w:rsid w:val="00CD069A"/>
  </w:style>
  <w:style w:type="character" w:customStyle="1" w:styleId="separator">
    <w:name w:val="separator"/>
    <w:rsid w:val="00CD069A"/>
  </w:style>
  <w:style w:type="character" w:customStyle="1" w:styleId="apple-converted-space">
    <w:name w:val="apple-converted-space"/>
    <w:rsid w:val="00CD069A"/>
  </w:style>
  <w:style w:type="character" w:customStyle="1" w:styleId="value">
    <w:name w:val="value"/>
    <w:rsid w:val="00CD069A"/>
  </w:style>
  <w:style w:type="character" w:customStyle="1" w:styleId="highlight">
    <w:name w:val="highlight"/>
    <w:rsid w:val="00CD069A"/>
  </w:style>
  <w:style w:type="character" w:styleId="Strong">
    <w:name w:val="Strong"/>
    <w:uiPriority w:val="22"/>
    <w:qFormat/>
    <w:rsid w:val="00AE2629"/>
    <w:rPr>
      <w:b/>
      <w:bCs/>
    </w:rPr>
  </w:style>
  <w:style w:type="paragraph" w:customStyle="1" w:styleId="MediumGrid2-Accent11">
    <w:name w:val="Medium Grid 2 - Accent 11"/>
    <w:uiPriority w:val="1"/>
    <w:qFormat/>
    <w:rsid w:val="00E233AB"/>
    <w:rPr>
      <w:sz w:val="22"/>
      <w:szCs w:val="22"/>
    </w:rPr>
  </w:style>
  <w:style w:type="paragraph" w:styleId="NormalWeb">
    <w:name w:val="Normal (Web)"/>
    <w:basedOn w:val="Normal"/>
    <w:uiPriority w:val="99"/>
    <w:unhideWhenUsed/>
    <w:rsid w:val="00B050C2"/>
    <w:pPr>
      <w:spacing w:before="100" w:beforeAutospacing="1" w:after="100" w:afterAutospacing="1" w:line="240" w:lineRule="auto"/>
    </w:pPr>
    <w:rPr>
      <w:rFonts w:ascii="Times" w:hAnsi="Times"/>
      <w:sz w:val="20"/>
      <w:szCs w:val="20"/>
    </w:rPr>
  </w:style>
  <w:style w:type="character" w:styleId="Emphasis">
    <w:name w:val="Emphasis"/>
    <w:uiPriority w:val="20"/>
    <w:qFormat/>
    <w:rsid w:val="00B050C2"/>
    <w:rPr>
      <w:i/>
      <w:iCs/>
    </w:rPr>
  </w:style>
  <w:style w:type="character" w:styleId="FollowedHyperlink">
    <w:name w:val="FollowedHyperlink"/>
    <w:uiPriority w:val="99"/>
    <w:semiHidden/>
    <w:unhideWhenUsed/>
    <w:rsid w:val="006273C5"/>
    <w:rPr>
      <w:color w:val="800080"/>
      <w:u w:val="single"/>
    </w:rPr>
  </w:style>
  <w:style w:type="paragraph" w:styleId="Revision">
    <w:name w:val="Revision"/>
    <w:hidden/>
    <w:uiPriority w:val="71"/>
    <w:rsid w:val="00232F1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182">
      <w:bodyDiv w:val="1"/>
      <w:marLeft w:val="0"/>
      <w:marRight w:val="0"/>
      <w:marTop w:val="0"/>
      <w:marBottom w:val="0"/>
      <w:divBdr>
        <w:top w:val="none" w:sz="0" w:space="0" w:color="auto"/>
        <w:left w:val="none" w:sz="0" w:space="0" w:color="auto"/>
        <w:bottom w:val="none" w:sz="0" w:space="0" w:color="auto"/>
        <w:right w:val="none" w:sz="0" w:space="0" w:color="auto"/>
      </w:divBdr>
    </w:div>
    <w:div w:id="65536182">
      <w:bodyDiv w:val="1"/>
      <w:marLeft w:val="0"/>
      <w:marRight w:val="0"/>
      <w:marTop w:val="0"/>
      <w:marBottom w:val="0"/>
      <w:divBdr>
        <w:top w:val="none" w:sz="0" w:space="0" w:color="auto"/>
        <w:left w:val="none" w:sz="0" w:space="0" w:color="auto"/>
        <w:bottom w:val="none" w:sz="0" w:space="0" w:color="auto"/>
        <w:right w:val="none" w:sz="0" w:space="0" w:color="auto"/>
      </w:divBdr>
    </w:div>
    <w:div w:id="112604723">
      <w:bodyDiv w:val="1"/>
      <w:marLeft w:val="0"/>
      <w:marRight w:val="0"/>
      <w:marTop w:val="0"/>
      <w:marBottom w:val="0"/>
      <w:divBdr>
        <w:top w:val="none" w:sz="0" w:space="0" w:color="auto"/>
        <w:left w:val="none" w:sz="0" w:space="0" w:color="auto"/>
        <w:bottom w:val="none" w:sz="0" w:space="0" w:color="auto"/>
        <w:right w:val="none" w:sz="0" w:space="0" w:color="auto"/>
      </w:divBdr>
    </w:div>
    <w:div w:id="115491967">
      <w:bodyDiv w:val="1"/>
      <w:marLeft w:val="0"/>
      <w:marRight w:val="0"/>
      <w:marTop w:val="0"/>
      <w:marBottom w:val="0"/>
      <w:divBdr>
        <w:top w:val="none" w:sz="0" w:space="0" w:color="auto"/>
        <w:left w:val="none" w:sz="0" w:space="0" w:color="auto"/>
        <w:bottom w:val="none" w:sz="0" w:space="0" w:color="auto"/>
        <w:right w:val="none" w:sz="0" w:space="0" w:color="auto"/>
      </w:divBdr>
    </w:div>
    <w:div w:id="139620310">
      <w:bodyDiv w:val="1"/>
      <w:marLeft w:val="0"/>
      <w:marRight w:val="0"/>
      <w:marTop w:val="0"/>
      <w:marBottom w:val="0"/>
      <w:divBdr>
        <w:top w:val="none" w:sz="0" w:space="0" w:color="auto"/>
        <w:left w:val="none" w:sz="0" w:space="0" w:color="auto"/>
        <w:bottom w:val="none" w:sz="0" w:space="0" w:color="auto"/>
        <w:right w:val="none" w:sz="0" w:space="0" w:color="auto"/>
      </w:divBdr>
    </w:div>
    <w:div w:id="260996867">
      <w:bodyDiv w:val="1"/>
      <w:marLeft w:val="0"/>
      <w:marRight w:val="0"/>
      <w:marTop w:val="0"/>
      <w:marBottom w:val="0"/>
      <w:divBdr>
        <w:top w:val="none" w:sz="0" w:space="0" w:color="auto"/>
        <w:left w:val="none" w:sz="0" w:space="0" w:color="auto"/>
        <w:bottom w:val="none" w:sz="0" w:space="0" w:color="auto"/>
        <w:right w:val="none" w:sz="0" w:space="0" w:color="auto"/>
      </w:divBdr>
    </w:div>
    <w:div w:id="333535989">
      <w:bodyDiv w:val="1"/>
      <w:marLeft w:val="0"/>
      <w:marRight w:val="0"/>
      <w:marTop w:val="0"/>
      <w:marBottom w:val="0"/>
      <w:divBdr>
        <w:top w:val="none" w:sz="0" w:space="0" w:color="auto"/>
        <w:left w:val="none" w:sz="0" w:space="0" w:color="auto"/>
        <w:bottom w:val="none" w:sz="0" w:space="0" w:color="auto"/>
        <w:right w:val="none" w:sz="0" w:space="0" w:color="auto"/>
      </w:divBdr>
    </w:div>
    <w:div w:id="413431177">
      <w:bodyDiv w:val="1"/>
      <w:marLeft w:val="0"/>
      <w:marRight w:val="0"/>
      <w:marTop w:val="0"/>
      <w:marBottom w:val="0"/>
      <w:divBdr>
        <w:top w:val="none" w:sz="0" w:space="0" w:color="auto"/>
        <w:left w:val="none" w:sz="0" w:space="0" w:color="auto"/>
        <w:bottom w:val="none" w:sz="0" w:space="0" w:color="auto"/>
        <w:right w:val="none" w:sz="0" w:space="0" w:color="auto"/>
      </w:divBdr>
    </w:div>
    <w:div w:id="448549402">
      <w:bodyDiv w:val="1"/>
      <w:marLeft w:val="0"/>
      <w:marRight w:val="0"/>
      <w:marTop w:val="0"/>
      <w:marBottom w:val="0"/>
      <w:divBdr>
        <w:top w:val="none" w:sz="0" w:space="0" w:color="auto"/>
        <w:left w:val="none" w:sz="0" w:space="0" w:color="auto"/>
        <w:bottom w:val="none" w:sz="0" w:space="0" w:color="auto"/>
        <w:right w:val="none" w:sz="0" w:space="0" w:color="auto"/>
      </w:divBdr>
    </w:div>
    <w:div w:id="452752269">
      <w:bodyDiv w:val="1"/>
      <w:marLeft w:val="0"/>
      <w:marRight w:val="0"/>
      <w:marTop w:val="0"/>
      <w:marBottom w:val="0"/>
      <w:divBdr>
        <w:top w:val="none" w:sz="0" w:space="0" w:color="auto"/>
        <w:left w:val="none" w:sz="0" w:space="0" w:color="auto"/>
        <w:bottom w:val="none" w:sz="0" w:space="0" w:color="auto"/>
        <w:right w:val="none" w:sz="0" w:space="0" w:color="auto"/>
      </w:divBdr>
    </w:div>
    <w:div w:id="582033571">
      <w:bodyDiv w:val="1"/>
      <w:marLeft w:val="0"/>
      <w:marRight w:val="0"/>
      <w:marTop w:val="0"/>
      <w:marBottom w:val="0"/>
      <w:divBdr>
        <w:top w:val="none" w:sz="0" w:space="0" w:color="auto"/>
        <w:left w:val="none" w:sz="0" w:space="0" w:color="auto"/>
        <w:bottom w:val="none" w:sz="0" w:space="0" w:color="auto"/>
        <w:right w:val="none" w:sz="0" w:space="0" w:color="auto"/>
      </w:divBdr>
    </w:div>
    <w:div w:id="697511228">
      <w:bodyDiv w:val="1"/>
      <w:marLeft w:val="0"/>
      <w:marRight w:val="0"/>
      <w:marTop w:val="0"/>
      <w:marBottom w:val="0"/>
      <w:divBdr>
        <w:top w:val="none" w:sz="0" w:space="0" w:color="auto"/>
        <w:left w:val="none" w:sz="0" w:space="0" w:color="auto"/>
        <w:bottom w:val="none" w:sz="0" w:space="0" w:color="auto"/>
        <w:right w:val="none" w:sz="0" w:space="0" w:color="auto"/>
      </w:divBdr>
    </w:div>
    <w:div w:id="806555293">
      <w:bodyDiv w:val="1"/>
      <w:marLeft w:val="0"/>
      <w:marRight w:val="0"/>
      <w:marTop w:val="0"/>
      <w:marBottom w:val="0"/>
      <w:divBdr>
        <w:top w:val="none" w:sz="0" w:space="0" w:color="auto"/>
        <w:left w:val="none" w:sz="0" w:space="0" w:color="auto"/>
        <w:bottom w:val="none" w:sz="0" w:space="0" w:color="auto"/>
        <w:right w:val="none" w:sz="0" w:space="0" w:color="auto"/>
      </w:divBdr>
    </w:div>
    <w:div w:id="969743941">
      <w:bodyDiv w:val="1"/>
      <w:marLeft w:val="0"/>
      <w:marRight w:val="0"/>
      <w:marTop w:val="0"/>
      <w:marBottom w:val="0"/>
      <w:divBdr>
        <w:top w:val="none" w:sz="0" w:space="0" w:color="auto"/>
        <w:left w:val="none" w:sz="0" w:space="0" w:color="auto"/>
        <w:bottom w:val="none" w:sz="0" w:space="0" w:color="auto"/>
        <w:right w:val="none" w:sz="0" w:space="0" w:color="auto"/>
      </w:divBdr>
    </w:div>
    <w:div w:id="987781699">
      <w:bodyDiv w:val="1"/>
      <w:marLeft w:val="0"/>
      <w:marRight w:val="0"/>
      <w:marTop w:val="0"/>
      <w:marBottom w:val="0"/>
      <w:divBdr>
        <w:top w:val="none" w:sz="0" w:space="0" w:color="auto"/>
        <w:left w:val="none" w:sz="0" w:space="0" w:color="auto"/>
        <w:bottom w:val="none" w:sz="0" w:space="0" w:color="auto"/>
        <w:right w:val="none" w:sz="0" w:space="0" w:color="auto"/>
      </w:divBdr>
    </w:div>
    <w:div w:id="1054694084">
      <w:bodyDiv w:val="1"/>
      <w:marLeft w:val="0"/>
      <w:marRight w:val="0"/>
      <w:marTop w:val="0"/>
      <w:marBottom w:val="0"/>
      <w:divBdr>
        <w:top w:val="none" w:sz="0" w:space="0" w:color="auto"/>
        <w:left w:val="none" w:sz="0" w:space="0" w:color="auto"/>
        <w:bottom w:val="none" w:sz="0" w:space="0" w:color="auto"/>
        <w:right w:val="none" w:sz="0" w:space="0" w:color="auto"/>
      </w:divBdr>
    </w:div>
    <w:div w:id="1238050893">
      <w:bodyDiv w:val="1"/>
      <w:marLeft w:val="0"/>
      <w:marRight w:val="0"/>
      <w:marTop w:val="0"/>
      <w:marBottom w:val="0"/>
      <w:divBdr>
        <w:top w:val="none" w:sz="0" w:space="0" w:color="auto"/>
        <w:left w:val="none" w:sz="0" w:space="0" w:color="auto"/>
        <w:bottom w:val="none" w:sz="0" w:space="0" w:color="auto"/>
        <w:right w:val="none" w:sz="0" w:space="0" w:color="auto"/>
      </w:divBdr>
    </w:div>
    <w:div w:id="1346245146">
      <w:bodyDiv w:val="1"/>
      <w:marLeft w:val="0"/>
      <w:marRight w:val="0"/>
      <w:marTop w:val="0"/>
      <w:marBottom w:val="0"/>
      <w:divBdr>
        <w:top w:val="none" w:sz="0" w:space="0" w:color="auto"/>
        <w:left w:val="none" w:sz="0" w:space="0" w:color="auto"/>
        <w:bottom w:val="none" w:sz="0" w:space="0" w:color="auto"/>
        <w:right w:val="none" w:sz="0" w:space="0" w:color="auto"/>
      </w:divBdr>
    </w:div>
    <w:div w:id="1349676221">
      <w:bodyDiv w:val="1"/>
      <w:marLeft w:val="0"/>
      <w:marRight w:val="0"/>
      <w:marTop w:val="0"/>
      <w:marBottom w:val="0"/>
      <w:divBdr>
        <w:top w:val="none" w:sz="0" w:space="0" w:color="auto"/>
        <w:left w:val="none" w:sz="0" w:space="0" w:color="auto"/>
        <w:bottom w:val="none" w:sz="0" w:space="0" w:color="auto"/>
        <w:right w:val="none" w:sz="0" w:space="0" w:color="auto"/>
      </w:divBdr>
    </w:div>
    <w:div w:id="1386293360">
      <w:bodyDiv w:val="1"/>
      <w:marLeft w:val="0"/>
      <w:marRight w:val="0"/>
      <w:marTop w:val="0"/>
      <w:marBottom w:val="0"/>
      <w:divBdr>
        <w:top w:val="none" w:sz="0" w:space="0" w:color="auto"/>
        <w:left w:val="none" w:sz="0" w:space="0" w:color="auto"/>
        <w:bottom w:val="none" w:sz="0" w:space="0" w:color="auto"/>
        <w:right w:val="none" w:sz="0" w:space="0" w:color="auto"/>
      </w:divBdr>
    </w:div>
    <w:div w:id="1443958302">
      <w:bodyDiv w:val="1"/>
      <w:marLeft w:val="0"/>
      <w:marRight w:val="0"/>
      <w:marTop w:val="0"/>
      <w:marBottom w:val="0"/>
      <w:divBdr>
        <w:top w:val="none" w:sz="0" w:space="0" w:color="auto"/>
        <w:left w:val="none" w:sz="0" w:space="0" w:color="auto"/>
        <w:bottom w:val="none" w:sz="0" w:space="0" w:color="auto"/>
        <w:right w:val="none" w:sz="0" w:space="0" w:color="auto"/>
      </w:divBdr>
    </w:div>
    <w:div w:id="1465467802">
      <w:bodyDiv w:val="1"/>
      <w:marLeft w:val="0"/>
      <w:marRight w:val="0"/>
      <w:marTop w:val="0"/>
      <w:marBottom w:val="0"/>
      <w:divBdr>
        <w:top w:val="none" w:sz="0" w:space="0" w:color="auto"/>
        <w:left w:val="none" w:sz="0" w:space="0" w:color="auto"/>
        <w:bottom w:val="none" w:sz="0" w:space="0" w:color="auto"/>
        <w:right w:val="none" w:sz="0" w:space="0" w:color="auto"/>
      </w:divBdr>
    </w:div>
    <w:div w:id="1511944972">
      <w:bodyDiv w:val="1"/>
      <w:marLeft w:val="0"/>
      <w:marRight w:val="0"/>
      <w:marTop w:val="0"/>
      <w:marBottom w:val="0"/>
      <w:divBdr>
        <w:top w:val="none" w:sz="0" w:space="0" w:color="auto"/>
        <w:left w:val="none" w:sz="0" w:space="0" w:color="auto"/>
        <w:bottom w:val="none" w:sz="0" w:space="0" w:color="auto"/>
        <w:right w:val="none" w:sz="0" w:space="0" w:color="auto"/>
      </w:divBdr>
    </w:div>
    <w:div w:id="1533029048">
      <w:bodyDiv w:val="1"/>
      <w:marLeft w:val="0"/>
      <w:marRight w:val="0"/>
      <w:marTop w:val="0"/>
      <w:marBottom w:val="0"/>
      <w:divBdr>
        <w:top w:val="none" w:sz="0" w:space="0" w:color="auto"/>
        <w:left w:val="none" w:sz="0" w:space="0" w:color="auto"/>
        <w:bottom w:val="none" w:sz="0" w:space="0" w:color="auto"/>
        <w:right w:val="none" w:sz="0" w:space="0" w:color="auto"/>
      </w:divBdr>
    </w:div>
    <w:div w:id="1628514064">
      <w:bodyDiv w:val="1"/>
      <w:marLeft w:val="0"/>
      <w:marRight w:val="0"/>
      <w:marTop w:val="0"/>
      <w:marBottom w:val="0"/>
      <w:divBdr>
        <w:top w:val="none" w:sz="0" w:space="0" w:color="auto"/>
        <w:left w:val="none" w:sz="0" w:space="0" w:color="auto"/>
        <w:bottom w:val="none" w:sz="0" w:space="0" w:color="auto"/>
        <w:right w:val="none" w:sz="0" w:space="0" w:color="auto"/>
      </w:divBdr>
    </w:div>
    <w:div w:id="1706520696">
      <w:bodyDiv w:val="1"/>
      <w:marLeft w:val="0"/>
      <w:marRight w:val="0"/>
      <w:marTop w:val="0"/>
      <w:marBottom w:val="0"/>
      <w:divBdr>
        <w:top w:val="none" w:sz="0" w:space="0" w:color="auto"/>
        <w:left w:val="none" w:sz="0" w:space="0" w:color="auto"/>
        <w:bottom w:val="none" w:sz="0" w:space="0" w:color="auto"/>
        <w:right w:val="none" w:sz="0" w:space="0" w:color="auto"/>
      </w:divBdr>
    </w:div>
    <w:div w:id="1716155803">
      <w:bodyDiv w:val="1"/>
      <w:marLeft w:val="0"/>
      <w:marRight w:val="0"/>
      <w:marTop w:val="0"/>
      <w:marBottom w:val="0"/>
      <w:divBdr>
        <w:top w:val="none" w:sz="0" w:space="0" w:color="auto"/>
        <w:left w:val="none" w:sz="0" w:space="0" w:color="auto"/>
        <w:bottom w:val="none" w:sz="0" w:space="0" w:color="auto"/>
        <w:right w:val="none" w:sz="0" w:space="0" w:color="auto"/>
      </w:divBdr>
    </w:div>
    <w:div w:id="1766799001">
      <w:bodyDiv w:val="1"/>
      <w:marLeft w:val="0"/>
      <w:marRight w:val="0"/>
      <w:marTop w:val="0"/>
      <w:marBottom w:val="0"/>
      <w:divBdr>
        <w:top w:val="none" w:sz="0" w:space="0" w:color="auto"/>
        <w:left w:val="none" w:sz="0" w:space="0" w:color="auto"/>
        <w:bottom w:val="none" w:sz="0" w:space="0" w:color="auto"/>
        <w:right w:val="none" w:sz="0" w:space="0" w:color="auto"/>
      </w:divBdr>
      <w:divsChild>
        <w:div w:id="249704368">
          <w:marLeft w:val="0"/>
          <w:marRight w:val="0"/>
          <w:marTop w:val="0"/>
          <w:marBottom w:val="295"/>
          <w:divBdr>
            <w:top w:val="none" w:sz="0" w:space="0" w:color="auto"/>
            <w:left w:val="none" w:sz="0" w:space="0" w:color="auto"/>
            <w:bottom w:val="none" w:sz="0" w:space="0" w:color="auto"/>
            <w:right w:val="none" w:sz="0" w:space="0" w:color="auto"/>
          </w:divBdr>
          <w:divsChild>
            <w:div w:id="115107604">
              <w:marLeft w:val="3249"/>
              <w:marRight w:val="0"/>
              <w:marTop w:val="0"/>
              <w:marBottom w:val="0"/>
              <w:divBdr>
                <w:top w:val="none" w:sz="0" w:space="0" w:color="auto"/>
                <w:left w:val="none" w:sz="0" w:space="0" w:color="auto"/>
                <w:bottom w:val="none" w:sz="0" w:space="0" w:color="auto"/>
                <w:right w:val="none" w:sz="0" w:space="0" w:color="auto"/>
              </w:divBdr>
              <w:divsChild>
                <w:div w:id="1042749639">
                  <w:marLeft w:val="0"/>
                  <w:marRight w:val="0"/>
                  <w:marTop w:val="0"/>
                  <w:marBottom w:val="0"/>
                  <w:divBdr>
                    <w:top w:val="none" w:sz="0" w:space="0" w:color="auto"/>
                    <w:left w:val="none" w:sz="0" w:space="0" w:color="auto"/>
                    <w:bottom w:val="none" w:sz="0" w:space="0" w:color="auto"/>
                    <w:right w:val="none" w:sz="0" w:space="0" w:color="auto"/>
                  </w:divBdr>
                  <w:divsChild>
                    <w:div w:id="1154488156">
                      <w:marLeft w:val="0"/>
                      <w:marRight w:val="0"/>
                      <w:marTop w:val="0"/>
                      <w:marBottom w:val="0"/>
                      <w:divBdr>
                        <w:top w:val="none" w:sz="0" w:space="0" w:color="auto"/>
                        <w:left w:val="none" w:sz="0" w:space="0" w:color="auto"/>
                        <w:bottom w:val="none" w:sz="0" w:space="0" w:color="auto"/>
                        <w:right w:val="none" w:sz="0" w:space="0" w:color="auto"/>
                      </w:divBdr>
                      <w:divsChild>
                        <w:div w:id="167983100">
                          <w:marLeft w:val="0"/>
                          <w:marRight w:val="0"/>
                          <w:marTop w:val="0"/>
                          <w:marBottom w:val="0"/>
                          <w:divBdr>
                            <w:top w:val="none" w:sz="0" w:space="0" w:color="auto"/>
                            <w:left w:val="none" w:sz="0" w:space="0" w:color="auto"/>
                            <w:bottom w:val="none" w:sz="0" w:space="0" w:color="auto"/>
                            <w:right w:val="none" w:sz="0" w:space="0" w:color="auto"/>
                          </w:divBdr>
                          <w:divsChild>
                            <w:div w:id="160781745">
                              <w:marLeft w:val="0"/>
                              <w:marRight w:val="48"/>
                              <w:marTop w:val="0"/>
                              <w:marBottom w:val="0"/>
                              <w:divBdr>
                                <w:top w:val="single" w:sz="6" w:space="2" w:color="999999"/>
                                <w:left w:val="single" w:sz="6" w:space="2" w:color="999999"/>
                                <w:bottom w:val="single" w:sz="6" w:space="2" w:color="999999"/>
                                <w:right w:val="single" w:sz="6" w:space="15" w:color="999999"/>
                              </w:divBdr>
                            </w:div>
                          </w:divsChild>
                        </w:div>
                      </w:divsChild>
                    </w:div>
                  </w:divsChild>
                </w:div>
              </w:divsChild>
            </w:div>
            <w:div w:id="1220558889">
              <w:marLeft w:val="0"/>
              <w:marRight w:val="0"/>
              <w:marTop w:val="0"/>
              <w:marBottom w:val="0"/>
              <w:divBdr>
                <w:top w:val="none" w:sz="0" w:space="0" w:color="auto"/>
                <w:left w:val="none" w:sz="0" w:space="0" w:color="auto"/>
                <w:bottom w:val="none" w:sz="0" w:space="0" w:color="auto"/>
                <w:right w:val="none" w:sz="0" w:space="0" w:color="auto"/>
              </w:divBdr>
              <w:divsChild>
                <w:div w:id="10481906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 w:id="1403791165">
          <w:marLeft w:val="0"/>
          <w:marRight w:val="178"/>
          <w:marTop w:val="0"/>
          <w:marBottom w:val="0"/>
          <w:divBdr>
            <w:top w:val="none" w:sz="0" w:space="0" w:color="auto"/>
            <w:left w:val="none" w:sz="0" w:space="0" w:color="auto"/>
            <w:bottom w:val="none" w:sz="0" w:space="0" w:color="auto"/>
            <w:right w:val="none" w:sz="0" w:space="0" w:color="auto"/>
          </w:divBdr>
          <w:divsChild>
            <w:div w:id="1568107857">
              <w:marLeft w:val="0"/>
              <w:marRight w:val="0"/>
              <w:marTop w:val="0"/>
              <w:marBottom w:val="0"/>
              <w:divBdr>
                <w:top w:val="none" w:sz="0" w:space="0" w:color="auto"/>
                <w:left w:val="none" w:sz="0" w:space="0" w:color="auto"/>
                <w:bottom w:val="none" w:sz="0" w:space="0" w:color="auto"/>
                <w:right w:val="none" w:sz="0" w:space="0" w:color="auto"/>
              </w:divBdr>
              <w:divsChild>
                <w:div w:id="1018846416">
                  <w:marLeft w:val="0"/>
                  <w:marRight w:val="0"/>
                  <w:marTop w:val="0"/>
                  <w:marBottom w:val="0"/>
                  <w:divBdr>
                    <w:top w:val="none" w:sz="0" w:space="0" w:color="auto"/>
                    <w:left w:val="none" w:sz="0" w:space="0" w:color="auto"/>
                    <w:bottom w:val="none" w:sz="0" w:space="0" w:color="auto"/>
                    <w:right w:val="none" w:sz="0" w:space="0" w:color="auto"/>
                  </w:divBdr>
                </w:div>
                <w:div w:id="1548177719">
                  <w:marLeft w:val="0"/>
                  <w:marRight w:val="0"/>
                  <w:marTop w:val="0"/>
                  <w:marBottom w:val="0"/>
                  <w:divBdr>
                    <w:top w:val="none" w:sz="0" w:space="0" w:color="auto"/>
                    <w:left w:val="none" w:sz="0" w:space="0" w:color="auto"/>
                    <w:bottom w:val="none" w:sz="0" w:space="0" w:color="auto"/>
                    <w:right w:val="none" w:sz="0" w:space="0" w:color="auto"/>
                  </w:divBdr>
                  <w:divsChild>
                    <w:div w:id="2009625400">
                      <w:marLeft w:val="0"/>
                      <w:marRight w:val="0"/>
                      <w:marTop w:val="120"/>
                      <w:marBottom w:val="360"/>
                      <w:divBdr>
                        <w:top w:val="none" w:sz="0" w:space="0" w:color="auto"/>
                        <w:left w:val="none" w:sz="0" w:space="0" w:color="auto"/>
                        <w:bottom w:val="none" w:sz="0" w:space="0" w:color="auto"/>
                        <w:right w:val="none" w:sz="0" w:space="0" w:color="auto"/>
                      </w:divBdr>
                      <w:divsChild>
                        <w:div w:id="559442631">
                          <w:marLeft w:val="0"/>
                          <w:marRight w:val="0"/>
                          <w:marTop w:val="0"/>
                          <w:marBottom w:val="0"/>
                          <w:divBdr>
                            <w:top w:val="none" w:sz="0" w:space="0" w:color="auto"/>
                            <w:left w:val="none" w:sz="0" w:space="0" w:color="auto"/>
                            <w:bottom w:val="none" w:sz="0" w:space="0" w:color="auto"/>
                            <w:right w:val="none" w:sz="0" w:space="0" w:color="auto"/>
                          </w:divBdr>
                        </w:div>
                        <w:div w:id="9152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95478">
          <w:marLeft w:val="0"/>
          <w:marRight w:val="0"/>
          <w:marTop w:val="0"/>
          <w:marBottom w:val="0"/>
          <w:divBdr>
            <w:top w:val="none" w:sz="0" w:space="0" w:color="auto"/>
            <w:left w:val="none" w:sz="0" w:space="0" w:color="auto"/>
            <w:bottom w:val="none" w:sz="0" w:space="0" w:color="auto"/>
            <w:right w:val="none" w:sz="0" w:space="0" w:color="auto"/>
          </w:divBdr>
        </w:div>
      </w:divsChild>
    </w:div>
    <w:div w:id="1959094880">
      <w:bodyDiv w:val="1"/>
      <w:marLeft w:val="0"/>
      <w:marRight w:val="0"/>
      <w:marTop w:val="0"/>
      <w:marBottom w:val="0"/>
      <w:divBdr>
        <w:top w:val="none" w:sz="0" w:space="0" w:color="auto"/>
        <w:left w:val="none" w:sz="0" w:space="0" w:color="auto"/>
        <w:bottom w:val="none" w:sz="0" w:space="0" w:color="auto"/>
        <w:right w:val="none" w:sz="0" w:space="0" w:color="auto"/>
      </w:divBdr>
    </w:div>
    <w:div w:id="2030913058">
      <w:bodyDiv w:val="1"/>
      <w:marLeft w:val="0"/>
      <w:marRight w:val="0"/>
      <w:marTop w:val="0"/>
      <w:marBottom w:val="0"/>
      <w:divBdr>
        <w:top w:val="none" w:sz="0" w:space="0" w:color="auto"/>
        <w:left w:val="none" w:sz="0" w:space="0" w:color="auto"/>
        <w:bottom w:val="none" w:sz="0" w:space="0" w:color="auto"/>
        <w:right w:val="none" w:sz="0" w:space="0" w:color="auto"/>
      </w:divBdr>
    </w:div>
    <w:div w:id="2054845686">
      <w:bodyDiv w:val="1"/>
      <w:marLeft w:val="0"/>
      <w:marRight w:val="0"/>
      <w:marTop w:val="0"/>
      <w:marBottom w:val="0"/>
      <w:divBdr>
        <w:top w:val="none" w:sz="0" w:space="0" w:color="auto"/>
        <w:left w:val="none" w:sz="0" w:space="0" w:color="auto"/>
        <w:bottom w:val="none" w:sz="0" w:space="0" w:color="auto"/>
        <w:right w:val="none" w:sz="0" w:space="0" w:color="auto"/>
      </w:divBdr>
    </w:div>
    <w:div w:id="2076277078">
      <w:bodyDiv w:val="1"/>
      <w:marLeft w:val="0"/>
      <w:marRight w:val="0"/>
      <w:marTop w:val="0"/>
      <w:marBottom w:val="0"/>
      <w:divBdr>
        <w:top w:val="none" w:sz="0" w:space="0" w:color="auto"/>
        <w:left w:val="none" w:sz="0" w:space="0" w:color="auto"/>
        <w:bottom w:val="none" w:sz="0" w:space="0" w:color="auto"/>
        <w:right w:val="none" w:sz="0" w:space="0" w:color="auto"/>
      </w:divBdr>
    </w:div>
    <w:div w:id="21177505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jermin@nhs.net" TargetMode="Externa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eter.gallacher1@nhs.net" TargetMode="External"/><Relationship Id="rId17" Type="http://schemas.openxmlformats.org/officeDocument/2006/relationships/image" Target="media/image3.emf"/><Relationship Id="rId25" Type="http://schemas.openxmlformats.org/officeDocument/2006/relationships/image" Target="media/image11.png"/><Relationship Id="rId33" Type="http://schemas.openxmlformats.org/officeDocument/2006/relationships/image" Target="media/image19.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image" Target="media/image15.png"/><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ly.roberts4@nhs.net" TargetMode="External"/><Relationship Id="rId24" Type="http://schemas.openxmlformats.org/officeDocument/2006/relationships/image" Target="media/image10.png"/><Relationship Id="rId32"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hyperlink" Target="mailto:jade.perry3@nhs.net" TargetMode="External"/><Relationship Id="rId19" Type="http://schemas.openxmlformats.org/officeDocument/2006/relationships/image" Target="media/image5.emf"/><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hyperlink" Target="mailto:e.wilson@chester.ac.uk" TargetMode="External"/><Relationship Id="rId14" Type="http://schemas.openxmlformats.org/officeDocument/2006/relationships/footer" Target="footer1.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theme" Target="theme/theme1.xml"/><Relationship Id="rId8" Type="http://schemas.openxmlformats.org/officeDocument/2006/relationships/hyperlink" Target="mailto:M.J.Peffers@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C1392-1F85-4375-BF52-2CB10F384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37995</Words>
  <Characters>216576</Characters>
  <Application>Microsoft Office Word</Application>
  <DocSecurity>0</DocSecurity>
  <Lines>1804</Lines>
  <Paragraphs>508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254063</CharactersWithSpaces>
  <SharedDoc>false</SharedDoc>
  <HLinks>
    <vt:vector size="30" baseType="variant">
      <vt:variant>
        <vt:i4>3604492</vt:i4>
      </vt:variant>
      <vt:variant>
        <vt:i4>12</vt:i4>
      </vt:variant>
      <vt:variant>
        <vt:i4>0</vt:i4>
      </vt:variant>
      <vt:variant>
        <vt:i4>5</vt:i4>
      </vt:variant>
      <vt:variant>
        <vt:lpwstr>mailto:Karina.Wright1@nhs.uk</vt:lpwstr>
      </vt:variant>
      <vt:variant>
        <vt:lpwstr/>
      </vt:variant>
      <vt:variant>
        <vt:i4>458841</vt:i4>
      </vt:variant>
      <vt:variant>
        <vt:i4>9</vt:i4>
      </vt:variant>
      <vt:variant>
        <vt:i4>0</vt:i4>
      </vt:variant>
      <vt:variant>
        <vt:i4>5</vt:i4>
      </vt:variant>
      <vt:variant>
        <vt:lpwstr>mailto:peter.gallacher1@nhs.net</vt:lpwstr>
      </vt:variant>
      <vt:variant>
        <vt:lpwstr/>
      </vt:variant>
      <vt:variant>
        <vt:i4>6357078</vt:i4>
      </vt:variant>
      <vt:variant>
        <vt:i4>6</vt:i4>
      </vt:variant>
      <vt:variant>
        <vt:i4>0</vt:i4>
      </vt:variant>
      <vt:variant>
        <vt:i4>5</vt:i4>
      </vt:variant>
      <vt:variant>
        <vt:lpwstr>mailto:jade.perry3@nhs.net</vt:lpwstr>
      </vt:variant>
      <vt:variant>
        <vt:lpwstr/>
      </vt:variant>
      <vt:variant>
        <vt:i4>7667764</vt:i4>
      </vt:variant>
      <vt:variant>
        <vt:i4>3</vt:i4>
      </vt:variant>
      <vt:variant>
        <vt:i4>0</vt:i4>
      </vt:variant>
      <vt:variant>
        <vt:i4>5</vt:i4>
      </vt:variant>
      <vt:variant>
        <vt:lpwstr>mailto:e.wilson@chester.ac.uk</vt:lpwstr>
      </vt:variant>
      <vt:variant>
        <vt:lpwstr/>
      </vt:variant>
      <vt:variant>
        <vt:i4>2752592</vt:i4>
      </vt:variant>
      <vt:variant>
        <vt:i4>0</vt:i4>
      </vt:variant>
      <vt:variant>
        <vt:i4>0</vt:i4>
      </vt:variant>
      <vt:variant>
        <vt:i4>5</vt:i4>
      </vt:variant>
      <vt:variant>
        <vt:lpwstr>mailto:M.J.Peffers@liverpool.ac.uk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Karina</dc:creator>
  <cp:lastModifiedBy>Peffers, Mandy</cp:lastModifiedBy>
  <cp:revision>2</cp:revision>
  <dcterms:created xsi:type="dcterms:W3CDTF">2021-04-09T15:02:00Z</dcterms:created>
  <dcterms:modified xsi:type="dcterms:W3CDTF">2021-04-09T15:02:00Z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http://www.zotero.org/styles/the-american-journal-of-sports-medicine</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http://www.zotero.org/styles/annals-of-the-rheumatic-diseases</vt:lpwstr>
  </property>
  <property fmtid="{D5CDD505-2E9C-101B-9397-08002B2CF9AE}" pid="11" name="Mendeley Recent Style Name 3_1">
    <vt:lpwstr>Annals of the Rheumatic Diseases</vt:lpwstr>
  </property>
  <property fmtid="{D5CDD505-2E9C-101B-9397-08002B2CF9AE}" pid="12" name="Mendeley Recent Style Id 4_1">
    <vt:lpwstr>http://www.zotero.org/styles/biomed-central</vt:lpwstr>
  </property>
  <property fmtid="{D5CDD505-2E9C-101B-9397-08002B2CF9AE}" pid="13" name="Mendeley Recent Style Name 4_1">
    <vt:lpwstr>BioMed Central</vt:lpwstr>
  </property>
  <property fmtid="{D5CDD505-2E9C-101B-9397-08002B2CF9AE}" pid="14" name="Mendeley Recent Style Id 5_1">
    <vt:lpwstr>http://www.zotero.org/styles/chicago-author-date</vt:lpwstr>
  </property>
  <property fmtid="{D5CDD505-2E9C-101B-9397-08002B2CF9AE}" pid="15" name="Mendeley Recent Style Name 5_1">
    <vt:lpwstr>Chicago Manual of Style 17th edition (author-date)</vt:lpwstr>
  </property>
  <property fmtid="{D5CDD505-2E9C-101B-9397-08002B2CF9AE}" pid="16" name="Mendeley Recent Style Id 6_1">
    <vt:lpwstr>http://www.zotero.org/styles/diabetologia</vt:lpwstr>
  </property>
  <property fmtid="{D5CDD505-2E9C-101B-9397-08002B2CF9AE}" pid="17" name="Mendeley Recent Style Name 6_1">
    <vt:lpwstr>Diabetologia</vt:lpwstr>
  </property>
  <property fmtid="{D5CDD505-2E9C-101B-9397-08002B2CF9AE}" pid="18" name="Mendeley Recent Style Id 7_1">
    <vt:lpwstr>http://www.zotero.org/styles/osteoarthritis-and-cartilage</vt:lpwstr>
  </property>
  <property fmtid="{D5CDD505-2E9C-101B-9397-08002B2CF9AE}" pid="19" name="Mendeley Recent Style Name 7_1">
    <vt:lpwstr>Osteoarthritis and Cartilage</vt:lpwstr>
  </property>
  <property fmtid="{D5CDD505-2E9C-101B-9397-08002B2CF9AE}" pid="20" name="Mendeley Recent Style Id 8_1">
    <vt:lpwstr>http://www.zotero.org/styles/the-american-journal-of-sports-medicine</vt:lpwstr>
  </property>
  <property fmtid="{D5CDD505-2E9C-101B-9397-08002B2CF9AE}" pid="21" name="Mendeley Recent Style Name 8_1">
    <vt:lpwstr>The American Journal of Sports Medicine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Unique User Id_1">
    <vt:lpwstr>ba20b0d4-c4af-310b-8d27-05a1d95ecbdc</vt:lpwstr>
  </property>
</Properties>
</file>