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17F14" w14:textId="4893B5DF" w:rsidR="00C63B9C" w:rsidRDefault="00FC0306">
      <w:pPr>
        <w:jc w:val="center"/>
        <w:rPr>
          <w:b/>
          <w:bCs/>
          <w:sz w:val="40"/>
          <w:szCs w:val="40"/>
        </w:rPr>
      </w:pPr>
      <w:bookmarkStart w:id="0" w:name="_GoBack"/>
      <w:bookmarkEnd w:id="0"/>
      <w:r>
        <w:rPr>
          <w:b/>
          <w:bCs/>
          <w:sz w:val="40"/>
          <w:szCs w:val="40"/>
        </w:rPr>
        <w:t xml:space="preserve">Should All Babies With Oesophageal Atresia Have Routine Screening For </w:t>
      </w:r>
      <w:r w:rsidR="00E91F1E">
        <w:rPr>
          <w:b/>
          <w:bCs/>
          <w:sz w:val="40"/>
          <w:szCs w:val="40"/>
        </w:rPr>
        <w:t xml:space="preserve">Midgut </w:t>
      </w:r>
      <w:r>
        <w:rPr>
          <w:b/>
          <w:bCs/>
          <w:sz w:val="40"/>
          <w:szCs w:val="40"/>
        </w:rPr>
        <w:t xml:space="preserve">Malrotation Anomalies? </w:t>
      </w:r>
      <w:proofErr w:type="gramStart"/>
      <w:r>
        <w:rPr>
          <w:b/>
          <w:bCs/>
          <w:sz w:val="40"/>
          <w:szCs w:val="40"/>
        </w:rPr>
        <w:t>A Systematic Review In Search Of Evidence.</w:t>
      </w:r>
      <w:proofErr w:type="gramEnd"/>
    </w:p>
    <w:p w14:paraId="2C24F7D6" w14:textId="77777777" w:rsidR="00C63B9C" w:rsidRDefault="00FC0306">
      <w:pPr>
        <w:jc w:val="right"/>
      </w:pPr>
      <w:r>
        <w:rPr>
          <w:bCs/>
          <w:sz w:val="28"/>
          <w:szCs w:val="28"/>
        </w:rPr>
        <w:t xml:space="preserve">Patrick A Green </w:t>
      </w:r>
      <w:r>
        <w:rPr>
          <w:bCs/>
          <w:sz w:val="28"/>
          <w:szCs w:val="28"/>
          <w:vertAlign w:val="superscript"/>
        </w:rPr>
        <w:t>1</w:t>
      </w:r>
      <w:r>
        <w:rPr>
          <w:bCs/>
          <w:sz w:val="28"/>
          <w:szCs w:val="28"/>
        </w:rPr>
        <w:t xml:space="preserve">, Cezar D </w:t>
      </w:r>
      <w:proofErr w:type="spellStart"/>
      <w:r>
        <w:rPr>
          <w:bCs/>
          <w:sz w:val="28"/>
          <w:szCs w:val="28"/>
        </w:rPr>
        <w:t>Nicoara</w:t>
      </w:r>
      <w:proofErr w:type="spellEnd"/>
      <w:r>
        <w:rPr>
          <w:bCs/>
          <w:sz w:val="28"/>
          <w:szCs w:val="28"/>
        </w:rPr>
        <w:t xml:space="preserve"> </w:t>
      </w:r>
      <w:r>
        <w:rPr>
          <w:bCs/>
          <w:sz w:val="28"/>
          <w:szCs w:val="28"/>
          <w:vertAlign w:val="superscript"/>
        </w:rPr>
        <w:t>1</w:t>
      </w:r>
      <w:r>
        <w:rPr>
          <w:bCs/>
          <w:sz w:val="28"/>
          <w:szCs w:val="28"/>
        </w:rPr>
        <w:t xml:space="preserve">, Paul D Losty </w:t>
      </w:r>
      <w:r>
        <w:rPr>
          <w:bCs/>
          <w:sz w:val="28"/>
          <w:szCs w:val="28"/>
          <w:vertAlign w:val="superscript"/>
        </w:rPr>
        <w:t>1,2</w:t>
      </w:r>
    </w:p>
    <w:p w14:paraId="214490DB" w14:textId="77777777" w:rsidR="00C63B9C" w:rsidRDefault="00C63B9C">
      <w:pPr>
        <w:rPr>
          <w:bCs/>
          <w:sz w:val="28"/>
          <w:szCs w:val="28"/>
        </w:rPr>
      </w:pPr>
    </w:p>
    <w:p w14:paraId="5E75D94E" w14:textId="77777777" w:rsidR="00C63B9C" w:rsidRDefault="00FC0306">
      <w:pPr>
        <w:pStyle w:val="ListParagraph"/>
      </w:pPr>
      <w:r>
        <w:t>1 – Department of Paediatric Surgery – Alder Hey Children’s Hospital NHS Foundation Trust, Liverpool UK</w:t>
      </w:r>
    </w:p>
    <w:p w14:paraId="2B0509B6" w14:textId="19B4F35E" w:rsidR="00C63B9C" w:rsidRDefault="00FC0306">
      <w:pPr>
        <w:pStyle w:val="ListParagraph"/>
      </w:pPr>
      <w:r>
        <w:t xml:space="preserve">2 – Academic Paediatric </w:t>
      </w:r>
      <w:proofErr w:type="gramStart"/>
      <w:r>
        <w:t>Surgery ,</w:t>
      </w:r>
      <w:proofErr w:type="gramEnd"/>
      <w:r>
        <w:t xml:space="preserve"> </w:t>
      </w:r>
      <w:r w:rsidR="009C66AF">
        <w:t>Faculty</w:t>
      </w:r>
      <w:r w:rsidR="00E6528F">
        <w:t xml:space="preserve"> Of Health And Life Science</w:t>
      </w:r>
      <w:r w:rsidR="009C66AF">
        <w:t>s</w:t>
      </w:r>
      <w:r w:rsidR="00E6528F">
        <w:t xml:space="preserve"> </w:t>
      </w:r>
      <w:r>
        <w:t>University of Liverpool, Liverpool UK</w:t>
      </w:r>
    </w:p>
    <w:p w14:paraId="7B524855" w14:textId="77777777" w:rsidR="00C63B9C" w:rsidRDefault="00C63B9C">
      <w:pPr>
        <w:pStyle w:val="ListParagraph"/>
      </w:pPr>
    </w:p>
    <w:p w14:paraId="1EADCE15" w14:textId="77777777" w:rsidR="00C63B9C" w:rsidRDefault="00FC0306">
      <w:pPr>
        <w:pStyle w:val="ListParagraph"/>
      </w:pPr>
      <w:r>
        <w:t xml:space="preserve">Correspondence </w:t>
      </w:r>
    </w:p>
    <w:p w14:paraId="0CC7B002" w14:textId="77777777" w:rsidR="00C63B9C" w:rsidRDefault="00FC0306">
      <w:pPr>
        <w:pStyle w:val="ListParagraph"/>
      </w:pPr>
      <w:r>
        <w:t xml:space="preserve"> Professor Paul D Losty MD FRCSI FRCS(Ed) FRCS(</w:t>
      </w:r>
      <w:proofErr w:type="spellStart"/>
      <w:r>
        <w:t>Eng</w:t>
      </w:r>
      <w:proofErr w:type="spellEnd"/>
      <w:r>
        <w:t>) FRCS(</w:t>
      </w:r>
      <w:proofErr w:type="spellStart"/>
      <w:r>
        <w:t>Paed</w:t>
      </w:r>
      <w:proofErr w:type="spellEnd"/>
      <w:r>
        <w:t xml:space="preserve">) FEBPS </w:t>
      </w:r>
    </w:p>
    <w:p w14:paraId="1AF607E1" w14:textId="4DE926F4" w:rsidR="00C63B9C" w:rsidRDefault="00FC0306">
      <w:pPr>
        <w:pStyle w:val="ListParagraph"/>
      </w:pPr>
      <w:r>
        <w:t>Department of Paediatric Surgery</w:t>
      </w:r>
      <w:proofErr w:type="gramStart"/>
      <w:r w:rsidR="004A1918">
        <w:t xml:space="preserve">, </w:t>
      </w:r>
      <w:r>
        <w:t xml:space="preserve"> Alder</w:t>
      </w:r>
      <w:proofErr w:type="gramEnd"/>
      <w:r>
        <w:t xml:space="preserve"> Hey Children’s NHS Foundation Trust</w:t>
      </w:r>
      <w:r w:rsidR="004A1918">
        <w:t xml:space="preserve">, </w:t>
      </w:r>
      <w:r w:rsidR="009C66AF">
        <w:t xml:space="preserve">Faculty </w:t>
      </w:r>
      <w:r w:rsidR="00E6528F">
        <w:t>Of Health And Life Science</w:t>
      </w:r>
      <w:r w:rsidR="009C66AF">
        <w:t>s</w:t>
      </w:r>
      <w:r w:rsidR="00E6528F">
        <w:t xml:space="preserve"> </w:t>
      </w:r>
      <w:r w:rsidR="004A1918">
        <w:t xml:space="preserve">, </w:t>
      </w:r>
      <w:r>
        <w:t>University of Liverpool</w:t>
      </w:r>
      <w:r w:rsidR="004A1918">
        <w:t>,</w:t>
      </w:r>
      <w:r>
        <w:t xml:space="preserve"> East Prescott Road, Liverpool UK, L14 5AB</w:t>
      </w:r>
    </w:p>
    <w:p w14:paraId="6B9913BC" w14:textId="018539EB" w:rsidR="00C63B9C" w:rsidRDefault="00FC0306">
      <w:pPr>
        <w:pStyle w:val="ListParagraph"/>
      </w:pPr>
      <w:proofErr w:type="gramStart"/>
      <w:r>
        <w:t>Email :</w:t>
      </w:r>
      <w:proofErr w:type="gramEnd"/>
      <w:r>
        <w:t xml:space="preserve"> paul</w:t>
      </w:r>
      <w:hyperlink r:id="rId7" w:history="1">
        <w:r w:rsidR="00832DCA" w:rsidRPr="00E02EAD">
          <w:rPr>
            <w:rStyle w:val="Hyperlink"/>
          </w:rPr>
          <w:t>.losty@liverpool.ac.uk</w:t>
        </w:r>
      </w:hyperlink>
    </w:p>
    <w:p w14:paraId="39C387B1" w14:textId="7074A80C" w:rsidR="004A1918" w:rsidRDefault="004A1918">
      <w:pPr>
        <w:pStyle w:val="ListParagraph"/>
      </w:pPr>
    </w:p>
    <w:p w14:paraId="465FC846" w14:textId="2E28AF1B" w:rsidR="004A1918" w:rsidRDefault="004A1918">
      <w:pPr>
        <w:pStyle w:val="ListParagraph"/>
      </w:pPr>
      <w:r>
        <w:t xml:space="preserve">Reprints will not be available from the author. </w:t>
      </w:r>
    </w:p>
    <w:p w14:paraId="6A96FAB2" w14:textId="77777777" w:rsidR="00C63B9C" w:rsidRDefault="00C63B9C">
      <w:pPr>
        <w:pStyle w:val="ListParagraph"/>
      </w:pPr>
    </w:p>
    <w:p w14:paraId="3D1C71FB" w14:textId="77777777" w:rsidR="00C63B9C" w:rsidRDefault="00FC0306">
      <w:pPr>
        <w:pStyle w:val="ListParagraph"/>
      </w:pPr>
      <w:r>
        <w:t>Funding – No funding to declare</w:t>
      </w:r>
    </w:p>
    <w:p w14:paraId="074D7291" w14:textId="77777777" w:rsidR="00C63B9C" w:rsidRDefault="00C63B9C">
      <w:pPr>
        <w:pStyle w:val="ListParagraph"/>
      </w:pPr>
    </w:p>
    <w:p w14:paraId="4130E9FC" w14:textId="04883543" w:rsidR="00C63B9C" w:rsidRDefault="00FC0306">
      <w:pPr>
        <w:pStyle w:val="ListParagraph"/>
      </w:pPr>
      <w:r>
        <w:t xml:space="preserve">Word Count = </w:t>
      </w:r>
      <w:r w:rsidR="00975E8F">
        <w:t>1470</w:t>
      </w:r>
    </w:p>
    <w:p w14:paraId="0C8D4310" w14:textId="77777777" w:rsidR="00C63B9C" w:rsidRDefault="00C63B9C">
      <w:pPr>
        <w:pStyle w:val="ListParagraph"/>
      </w:pPr>
    </w:p>
    <w:p w14:paraId="2252807A" w14:textId="77777777" w:rsidR="00C63B9C" w:rsidRDefault="00FC0306">
      <w:pPr>
        <w:pStyle w:val="ListParagraph"/>
      </w:pPr>
      <w:r>
        <w:t>Figure Count = 1</w:t>
      </w:r>
    </w:p>
    <w:p w14:paraId="61405F7C" w14:textId="77777777" w:rsidR="00590F03" w:rsidRDefault="00FC0306">
      <w:pPr>
        <w:pStyle w:val="ListParagraph"/>
      </w:pPr>
      <w:r>
        <w:t xml:space="preserve"> Table Count = 3</w:t>
      </w:r>
    </w:p>
    <w:p w14:paraId="64A68B99" w14:textId="77777777" w:rsidR="00590F03" w:rsidRDefault="00590F03">
      <w:pPr>
        <w:pStyle w:val="ListParagraph"/>
      </w:pPr>
    </w:p>
    <w:p w14:paraId="52177C9F" w14:textId="566C0211" w:rsidR="00C63B9C" w:rsidRDefault="00590F03">
      <w:pPr>
        <w:pStyle w:val="ListParagraph"/>
      </w:pPr>
      <w:r>
        <w:t xml:space="preserve">Running Head: </w:t>
      </w:r>
      <w:proofErr w:type="spellStart"/>
      <w:r>
        <w:rPr>
          <w:rFonts w:cs="Calibri"/>
          <w:color w:val="000000"/>
          <w:shd w:val="clear" w:color="auto" w:fill="FFFFFF"/>
        </w:rPr>
        <w:t>Esophageal</w:t>
      </w:r>
      <w:proofErr w:type="spellEnd"/>
      <w:r>
        <w:rPr>
          <w:rFonts w:cs="Calibri"/>
          <w:color w:val="000000"/>
          <w:shd w:val="clear" w:color="auto" w:fill="FFFFFF"/>
        </w:rPr>
        <w:t xml:space="preserve"> atresia intestinal malrotation screening</w:t>
      </w:r>
      <w:r w:rsidR="00FC0306">
        <w:br w:type="page"/>
      </w:r>
    </w:p>
    <w:p w14:paraId="0328FFE2" w14:textId="6A864C2E" w:rsidR="00633840" w:rsidRDefault="00633840">
      <w:pPr>
        <w:spacing w:after="0" w:line="240" w:lineRule="auto"/>
        <w:textAlignment w:val="auto"/>
        <w:rPr>
          <w:b/>
          <w:bCs/>
        </w:rPr>
      </w:pPr>
    </w:p>
    <w:p w14:paraId="36E4E8D8" w14:textId="30B64CCE" w:rsidR="00C63B9C" w:rsidRDefault="007B4BA6">
      <w:pPr>
        <w:spacing w:line="480" w:lineRule="auto"/>
        <w:rPr>
          <w:b/>
          <w:bCs/>
        </w:rPr>
      </w:pPr>
      <w:r>
        <w:t xml:space="preserve"> </w:t>
      </w:r>
      <w:r w:rsidR="00CD51DD">
        <w:rPr>
          <w:b/>
          <w:bCs/>
        </w:rPr>
        <w:t xml:space="preserve">Structured </w:t>
      </w:r>
      <w:r w:rsidR="00FC0306">
        <w:rPr>
          <w:b/>
          <w:bCs/>
        </w:rPr>
        <w:t>Abstract</w:t>
      </w:r>
    </w:p>
    <w:p w14:paraId="06C578D2" w14:textId="14DD96BD" w:rsidR="00C63B9C" w:rsidRDefault="0073116A">
      <w:pPr>
        <w:spacing w:line="480" w:lineRule="auto"/>
      </w:pPr>
      <w:r>
        <w:t>Background/Purpose</w:t>
      </w:r>
      <w:r w:rsidR="00FC0306">
        <w:t xml:space="preserve">: Oesophageal Atresia (OA) is associated with co-existent anomalies. There is a controversy of literature pertaining to the risk(s) of intestinal malrotation. </w:t>
      </w:r>
      <w:r w:rsidR="00293368">
        <w:t>In order</w:t>
      </w:r>
      <w:r w:rsidR="00FC0306">
        <w:t xml:space="preserve"> to guide</w:t>
      </w:r>
      <w:r w:rsidR="00B94ADE">
        <w:t xml:space="preserve"> </w:t>
      </w:r>
      <w:r w:rsidR="00FC0306">
        <w:t xml:space="preserve">management we critically evaluate the incidence of IM anomalies in OA </w:t>
      </w:r>
      <w:proofErr w:type="spellStart"/>
      <w:r w:rsidR="00FC0306">
        <w:t>newborns</w:t>
      </w:r>
      <w:proofErr w:type="spellEnd"/>
      <w:r w:rsidR="00FC0306">
        <w:t xml:space="preserve">. </w:t>
      </w:r>
    </w:p>
    <w:p w14:paraId="60B8B54D" w14:textId="56BCD209" w:rsidR="00C63B9C" w:rsidRDefault="00CD7FB5">
      <w:pPr>
        <w:spacing w:line="480" w:lineRule="auto"/>
      </w:pPr>
      <w:r>
        <w:t>Design</w:t>
      </w:r>
      <w:r w:rsidR="00FC0306">
        <w:t>: MEDLINE and EMBASE databases were searched using keywords “(O)</w:t>
      </w:r>
      <w:proofErr w:type="spellStart"/>
      <w:r w:rsidR="00FC0306">
        <w:t>Esophageal</w:t>
      </w:r>
      <w:proofErr w:type="spellEnd"/>
      <w:r w:rsidR="00FC0306">
        <w:t xml:space="preserve"> Atresia and Malrotation/Associated Abnormalities/Associated Anomalies”. Full texts of articles were screened if manuscripts exclusively reported patients with OA malrotation and/or associated anomalies. Larger case series (&gt; 10patients) were included if abstract(s) showed that associated anomalies were systematically assessed. Full eligibility criteria required at least one case of malrotation in an OA index case. Data were collected on article type, number of patients and method(s) of diagnosis.  </w:t>
      </w:r>
    </w:p>
    <w:p w14:paraId="291040D6" w14:textId="7DD06B19" w:rsidR="00C63B9C" w:rsidRDefault="00FC0306">
      <w:pPr>
        <w:spacing w:line="480" w:lineRule="auto"/>
      </w:pPr>
      <w:r>
        <w:t xml:space="preserve">Results:  </w:t>
      </w:r>
      <w:r w:rsidR="001506BA">
        <w:t>632</w:t>
      </w:r>
      <w:r>
        <w:t xml:space="preserve"> abstracts were screened of which </w:t>
      </w:r>
      <w:proofErr w:type="gramStart"/>
      <w:r>
        <w:t>1</w:t>
      </w:r>
      <w:r w:rsidR="001506BA">
        <w:t>5</w:t>
      </w:r>
      <w:r>
        <w:t>8  papers</w:t>
      </w:r>
      <w:proofErr w:type="gramEnd"/>
      <w:r>
        <w:t xml:space="preserve"> were analysed based on inclusion criteria -  </w:t>
      </w:r>
      <w:r w:rsidR="001506BA">
        <w:t>30</w:t>
      </w:r>
      <w:r>
        <w:t xml:space="preserve"> manuscripts documented the incidence (%) of malrotation. </w:t>
      </w:r>
      <w:r w:rsidR="00251118">
        <w:t>I</w:t>
      </w:r>
      <w:r>
        <w:t xml:space="preserve">ncidence rate(s) were 0.5% - 13%. Malrotation was observed to have a higher incidence (10% - 44%) in OA babies with other gastrointestinal anomalies (VACTERL). </w:t>
      </w:r>
    </w:p>
    <w:p w14:paraId="6F9420DD" w14:textId="1B1C77F4" w:rsidR="00C63B9C" w:rsidRDefault="00FC0306">
      <w:pPr>
        <w:spacing w:line="480" w:lineRule="auto"/>
      </w:pPr>
      <w:r>
        <w:t xml:space="preserve">Conclusion: </w:t>
      </w:r>
      <w:proofErr w:type="spellStart"/>
      <w:r>
        <w:t>Newborns</w:t>
      </w:r>
      <w:proofErr w:type="spellEnd"/>
      <w:r>
        <w:t xml:space="preserve"> with OA</w:t>
      </w:r>
      <w:r w:rsidR="00EF3231">
        <w:t xml:space="preserve"> </w:t>
      </w:r>
      <w:r>
        <w:t xml:space="preserve">appear to be at a higher risk (%) of having intestinal malrotation anomalies than healthy </w:t>
      </w:r>
      <w:r w:rsidR="00975E8F">
        <w:t>babies.</w:t>
      </w:r>
      <w:r>
        <w:t xml:space="preserve"> </w:t>
      </w:r>
      <w:r w:rsidR="00016E0E">
        <w:t>P</w:t>
      </w:r>
      <w:r>
        <w:t>rospective studies are required to accurately</w:t>
      </w:r>
      <w:r w:rsidR="00EF3231">
        <w:t xml:space="preserve"> </w:t>
      </w:r>
      <w:r>
        <w:t xml:space="preserve">quantify </w:t>
      </w:r>
      <w:r w:rsidR="00EF3231">
        <w:t xml:space="preserve">and define </w:t>
      </w:r>
      <w:r>
        <w:t>the ‘ true incidence ‘ of this association</w:t>
      </w:r>
      <w:r w:rsidR="00EF3231">
        <w:t xml:space="preserve">. </w:t>
      </w:r>
      <w:r>
        <w:t xml:space="preserve"> Given the potential lethal consequences of midgut volvulus screening may be justified in OA babies.  Consensus </w:t>
      </w:r>
      <w:r w:rsidR="00EF3231" w:rsidRPr="00EF3231">
        <w:t>guidelines</w:t>
      </w:r>
      <w:r w:rsidR="00EF3231">
        <w:t xml:space="preserve"> (DELPHI) exploring </w:t>
      </w:r>
      <w:proofErr w:type="gramStart"/>
      <w:r w:rsidR="00EF3231">
        <w:t>surgeons</w:t>
      </w:r>
      <w:proofErr w:type="gramEnd"/>
      <w:r w:rsidR="00EF3231">
        <w:t xml:space="preserve"> attitudes with regards </w:t>
      </w:r>
      <w:r w:rsidR="008477CA">
        <w:t xml:space="preserve">management of </w:t>
      </w:r>
      <w:r w:rsidR="00EF3231">
        <w:t xml:space="preserve">‘ </w:t>
      </w:r>
      <w:r w:rsidR="008477CA">
        <w:t>asymptomatic</w:t>
      </w:r>
      <w:r w:rsidR="00EF3231">
        <w:t xml:space="preserve"> </w:t>
      </w:r>
      <w:r w:rsidR="008477CA">
        <w:t xml:space="preserve">malrotation </w:t>
      </w:r>
      <w:r w:rsidR="00EF3231">
        <w:t xml:space="preserve">‘ disorders in OA </w:t>
      </w:r>
      <w:proofErr w:type="spellStart"/>
      <w:r w:rsidR="00EF3231">
        <w:t>newborns</w:t>
      </w:r>
      <w:proofErr w:type="spellEnd"/>
      <w:r w:rsidR="00EF3231">
        <w:t xml:space="preserve"> may further</w:t>
      </w:r>
      <w:r>
        <w:t xml:space="preserve"> guide best practice.  </w:t>
      </w:r>
    </w:p>
    <w:p w14:paraId="688B2EDD" w14:textId="3E91B159" w:rsidR="005D3158" w:rsidRDefault="005D3158">
      <w:pPr>
        <w:spacing w:line="480" w:lineRule="auto"/>
      </w:pPr>
    </w:p>
    <w:p w14:paraId="764D6DBC" w14:textId="2E32796C" w:rsidR="005D3158" w:rsidRDefault="005D3158">
      <w:pPr>
        <w:spacing w:line="480" w:lineRule="auto"/>
      </w:pPr>
      <w:r>
        <w:t xml:space="preserve">KEY WORDS: Oesophageal </w:t>
      </w:r>
      <w:proofErr w:type="gramStart"/>
      <w:r>
        <w:t>Atresia</w:t>
      </w:r>
      <w:r w:rsidR="00D84754">
        <w:t xml:space="preserve"> ;</w:t>
      </w:r>
      <w:proofErr w:type="gramEnd"/>
      <w:r>
        <w:t xml:space="preserve"> Malrotation</w:t>
      </w:r>
      <w:r w:rsidR="00D84754">
        <w:t xml:space="preserve"> ; </w:t>
      </w:r>
      <w:proofErr w:type="spellStart"/>
      <w:r w:rsidR="00D84754">
        <w:t>newborn</w:t>
      </w:r>
      <w:proofErr w:type="spellEnd"/>
      <w:r w:rsidR="00D84754">
        <w:t xml:space="preserve"> </w:t>
      </w:r>
    </w:p>
    <w:p w14:paraId="55AB2638" w14:textId="6168FD66" w:rsidR="00201EF3" w:rsidRDefault="00201EF3">
      <w:pPr>
        <w:spacing w:line="480" w:lineRule="auto"/>
      </w:pPr>
      <w:r>
        <w:t xml:space="preserve">Level of Evidence IV – </w:t>
      </w:r>
      <w:r w:rsidR="00D84754">
        <w:t>D</w:t>
      </w:r>
      <w:r>
        <w:t>ue to study design of manuscripts included.</w:t>
      </w:r>
    </w:p>
    <w:p w14:paraId="56B39715" w14:textId="591D5F90" w:rsidR="005D3158" w:rsidDel="00975E8F" w:rsidRDefault="005D3158">
      <w:pPr>
        <w:spacing w:after="0" w:line="240" w:lineRule="auto"/>
        <w:textAlignment w:val="auto"/>
        <w:rPr>
          <w:del w:id="1" w:author="Patrick Green" w:date="2021-05-26T20:19:00Z"/>
        </w:rPr>
      </w:pPr>
      <w:del w:id="2" w:author="Patrick Green" w:date="2021-05-26T20:19:00Z">
        <w:r w:rsidDel="00975E8F">
          <w:lastRenderedPageBreak/>
          <w:br w:type="page"/>
        </w:r>
      </w:del>
    </w:p>
    <w:p w14:paraId="3CAF669B" w14:textId="0FFC0A76" w:rsidR="00C63B9C" w:rsidRDefault="00FC0306" w:rsidP="00975E8F">
      <w:pPr>
        <w:pStyle w:val="ListParagraph"/>
        <w:numPr>
          <w:ilvl w:val="0"/>
          <w:numId w:val="4"/>
        </w:numPr>
        <w:spacing w:after="0" w:line="240" w:lineRule="auto"/>
        <w:textAlignment w:val="auto"/>
      </w:pPr>
      <w:r w:rsidRPr="00975E8F">
        <w:rPr>
          <w:b/>
          <w:bCs/>
        </w:rPr>
        <w:t>Introduction</w:t>
      </w:r>
    </w:p>
    <w:p w14:paraId="30002811" w14:textId="77777777" w:rsidR="00C63B9C" w:rsidRDefault="00FC0306">
      <w:pPr>
        <w:spacing w:line="480" w:lineRule="auto"/>
      </w:pPr>
      <w:r>
        <w:t xml:space="preserve">Oesophageal Atresia (OA) is one of </w:t>
      </w:r>
      <w:proofErr w:type="gramStart"/>
      <w:r>
        <w:t>the  most</w:t>
      </w:r>
      <w:proofErr w:type="gramEnd"/>
      <w:r>
        <w:t xml:space="preserve"> noteworthy index paediatric surgical disorders. Since the first successful repairs were undertaken  in the 1940’s  , advances in neonatal medicine, operative technique(s) and post-operative care have dramatically improved outcomes for these patients such that  morbidity and mortality is now mainly linked to co-associated anomalies such as lethal chromosomal phenotypes  or severe structural cardiac malformations </w:t>
      </w:r>
      <w:r>
        <w:fldChar w:fldCharType="begin" w:fldLock="1"/>
      </w:r>
      <w:r>
        <w:instrText>ADDIN CSL_CITATION {"citationItems":[{"id":"ITEM-1","itemData":{"DOI":"10.1053/j.sempedsurg.2008.10.004","ISSN":"10558586","abstract":"The results of thoracoscopic repair of oesophageal atresia with or without tracheo-oesophageal fistula are presented. Twenty-six children had the repair perfomed thoracoscopically (22 in Edinburgh and 4 by Edinburgh surgeons in other institutions). Twenty infants had oesophageal atresia with tracheo-oesophageal fistula and 6 had isolated oesophageal atresia without fistula. Details of the technique are presented. Birth weights ranged from 1.4 to 3.9 kg and children were operated between 1 day and three months of age. There were 7 minor anastomotic leaks all managed conservatively, 1 recurrent fistula managed thoracoscopically and 9 anastomotic strictures. One child had a tracheo-bronchial fistula not seen at original thoracoscopy. There were 3 deaths (one child with Edward's syndrome, one with associated congenital diaphragmatic hernia and one late death with severe cardiac disease). Thoracoscopic repair of oesophageal atresia is feasible and the long term outcome appears favorable. © 2009.","author":[{"dropping-particle":"","family":"MacKinlay","given":"Gordon A.","non-dropping-particle":"","parse-names":false,"suffix":""}],"container-title":"Seminars in Pediatric Surgery","id":"ITEM-1","issue":"1","issued":{"date-parts":[["2009","2"]]},"page":"20-22","title":"Esophageal atresia surgery in the 21st century","type":"article-journal","volume":"18"},"uris":["http://www.mendeley.com/documents/?uuid=e204ae8c-e59b-3289-9e0d-439029249546"]}],"mendeley":{"formattedCitation":"(1)","plainTextFormattedCitation":"(1)","previouslyFormattedCitation":"(1)"},"properties":{"noteIndex":0},"schema":"https://github.com/citation-style-language/schema/raw/master/csl-citation.json"}</w:instrText>
      </w:r>
      <w:r>
        <w:fldChar w:fldCharType="separate"/>
      </w:r>
      <w:r>
        <w:rPr>
          <w:noProof/>
        </w:rPr>
        <w:t>(1)</w:t>
      </w:r>
      <w:r>
        <w:fldChar w:fldCharType="end"/>
      </w:r>
      <w:r>
        <w:t xml:space="preserve">. </w:t>
      </w:r>
    </w:p>
    <w:p w14:paraId="110DF343" w14:textId="2390739D" w:rsidR="00C63B9C" w:rsidRDefault="00FC0306">
      <w:pPr>
        <w:spacing w:line="480" w:lineRule="auto"/>
      </w:pPr>
      <w:r>
        <w:t>Oesophageal atresia is an isolated condition in just over 53% of cases, with remaining patients often having at least one associated anomaly or condition</w:t>
      </w:r>
      <w:r>
        <w:fldChar w:fldCharType="begin" w:fldLock="1"/>
      </w:r>
      <w:r>
        <w:instrText>ADDIN CSL_CITATION {"citationItems":[{"id":"ITEM-1","itemData":{"DOI":"10.1007/978-1-4471-4721-3_23","ISBN":"9781447147213","ISSN":"0002-838X","PMID":"10068713","abstract":"Surgery for esophageal atresia (EA) is regarded as one of the greatest landmarks in newborn surgery. Advances have now led to greater than 95% survival for EA babies managed in the current era with much interest now focusing on health outcome(s), morbidity and quality of life (QoL) of survivors. Classical operation with muscle sparing thoracotomy, axillary skin crease incision and minimally invasive surgery offer a selection of management strategies for the pediatric surgeon and enthusiast alike. Debate continues with regard best practice and expert management of pure [long-gap] esophageal atresia without fistula, medical vs surgical treatment of gastro-esophageal reflux disease (GER), therapies for anastomotic stricture and tracheomalacia. Developmental biology and molecular genetic studies provide fascinating insight into the etiology of EA-TEF, with many key contributions emerging from animal models sharing striking similarity to the human phenotype.","author":[{"dropping-particle":"","family":"Losty","given":"Paul D.","non-dropping-particle":"","parse-names":false,"suffix":""}],"container-title":"Rickham's neonatal surgery","id":"ITEM-1","issued":{"date-parts":[["2018","1","1"]]},"page":"541-562","publisher":"Springer Singapore","publisher-place":"London","title":"Esophageal atresia and tracheo-esophageal fistula","type":"chapter"},"uris":["http://www.mendeley.com/documents/?uuid=3e705477-a306-369b-946c-8df68b33b6db"]}],"mendeley":{"formattedCitation":"(2)","plainTextFormattedCitation":"(2)","previouslyFormattedCitation":"(2)"},"properties":{"noteIndex":0},"schema":"https://github.com/citation-style-language/schema/raw/master/csl-citation.json"}</w:instrText>
      </w:r>
      <w:r>
        <w:fldChar w:fldCharType="separate"/>
      </w:r>
      <w:r>
        <w:rPr>
          <w:noProof/>
        </w:rPr>
        <w:t>(2)</w:t>
      </w:r>
      <w:r>
        <w:fldChar w:fldCharType="end"/>
      </w:r>
      <w:r>
        <w:t xml:space="preserve">. The commonest associated anomalies may form part of the VACTERL (Vertebral, Anorectal, Cardiac, Tracheoesophageal Fistula, Renal and Limb) </w:t>
      </w:r>
      <w:proofErr w:type="gramStart"/>
      <w:r>
        <w:t>spectrum .</w:t>
      </w:r>
      <w:proofErr w:type="gramEnd"/>
      <w:r>
        <w:t xml:space="preserve"> Approximately 8% of children with oesophageal atresia  may have a chromosomal abnormality,</w:t>
      </w:r>
      <w:r w:rsidR="00D84754">
        <w:t xml:space="preserve">- </w:t>
      </w:r>
      <w:r>
        <w:t xml:space="preserve">Trisomy 18 (Edward’s syndrome) </w:t>
      </w:r>
      <w:r w:rsidR="00E6528F">
        <w:t xml:space="preserve">perhaps </w:t>
      </w:r>
      <w:r>
        <w:t xml:space="preserve">being the most well known </w:t>
      </w:r>
      <w:r>
        <w:fldChar w:fldCharType="begin" w:fldLock="1"/>
      </w:r>
      <w:r>
        <w:instrText>ADDIN CSL_CITATION {"citationItems":[{"id":"ITEM-1","itemData":{"DOI":"10.1016/j.ejmg.2009.04.004","ISSN":"17697212","abstract":"Esophageal atresia is a common type of congenital malformation. The etiology of esophageal atresia is unclear and its pathogenesis is controversial. Because previous reports have inconsistently noted the type and frequency of malformations associated with esophageal atresia, we conducted this study in a geographically well-defined population, evaluating the birth prevalence of esophageal atresia and associated malformations ascertained between 1979 and 2003 in 334,262 consecutive births. Of the 99 patients with esophageal atresia, 46 (46.5%) had associated malformations. These included patients with chromosomal abnormalities (8 patients, 8%); non-chromosomal recognized syndromes (4 patients), including one each CHARGE syndrome, Fanconi anemia, Fryns syndrome, and Opitz G/BBB syndrome; associations including VACTERL (10 patients), and one schisis; one oculo-auriculo-vertebral spectrum; one malformation complex, a sirenomelia, and non-syndromic multiple congenital anomalies (MCA) (21 patients, 21%). Malformations of the cardiovascular system (24%), urogenital system (21%), digestive system (21%), musculoskeletal system (14%), and central nervous system (7%) were the most common other congenital malformations occurring in patients with esophageal atresia and non-syndromic MCA. We observed a high prevalence of total malformations and specific patterns of malformations associated with esophageal atresia which emphasizes the need to evaluate all patients with esophageal atresia for possible associated malformations. The malformations associated with esophageal atresia could be classified into a recognizable malformation syndrome or pattern in 25 out of 46 patients (54%). © 2009 Elsevier Masson SAS. All rights reserved.","author":[{"dropping-particle":"","family":"Stoll","given":"Claude","non-dropping-particle":"","parse-names":false,"suffix":""},{"dropping-particle":"","family":"Alembik","given":"Yves","non-dropping-particle":"","parse-names":false,"suffix":""},{"dropping-particle":"","family":"Dott","given":"Beatrice","non-dropping-particle":"","parse-names":false,"suffix":""},{"dropping-particle":"","family":"Roth","given":"Marie Paule","non-dropping-particle":"","parse-names":false,"suffix":""}],"container-title":"European Journal of Medical Genetics","id":"ITEM-1","issue":"5","issued":{"date-parts":[["2009","9"]]},"page":"287-290","title":"Associated malformations in patients with esophageal atresia","type":"article-journal","volume":"52"},"uris":["http://www.mendeley.com/documents/?uuid=e4830a5b-0f1a-3fe8-881e-40af8e83702a"]}],"mendeley":{"formattedCitation":"(3)","plainTextFormattedCitation":"(3)","previouslyFormattedCitation":"(3)"},"properties":{"noteIndex":0},"schema":"https://github.com/citation-style-language/schema/raw/master/csl-citation.json"}</w:instrText>
      </w:r>
      <w:r>
        <w:fldChar w:fldCharType="separate"/>
      </w:r>
      <w:r>
        <w:rPr>
          <w:noProof/>
        </w:rPr>
        <w:t>(3)</w:t>
      </w:r>
      <w:r>
        <w:fldChar w:fldCharType="end"/>
      </w:r>
      <w:r>
        <w:t xml:space="preserve">. </w:t>
      </w:r>
    </w:p>
    <w:p w14:paraId="5F3A1812" w14:textId="4DAD4674" w:rsidR="00C63B9C" w:rsidRDefault="00FC0306">
      <w:pPr>
        <w:spacing w:line="480" w:lineRule="auto"/>
      </w:pPr>
      <w:r>
        <w:t xml:space="preserve">Recent reports </w:t>
      </w:r>
      <w:r w:rsidR="00E6528F">
        <w:t xml:space="preserve">have </w:t>
      </w:r>
      <w:r w:rsidR="00D84754">
        <w:t xml:space="preserve">emerged </w:t>
      </w:r>
      <w:r w:rsidR="00E6528F">
        <w:t>suggest</w:t>
      </w:r>
      <w:r w:rsidR="00D84754">
        <w:t>ing</w:t>
      </w:r>
      <w:r w:rsidR="00E6528F">
        <w:t xml:space="preserve"> </w:t>
      </w:r>
      <w:r>
        <w:t xml:space="preserve"> that </w:t>
      </w:r>
      <w:proofErr w:type="spellStart"/>
      <w:r>
        <w:t>oespophageal</w:t>
      </w:r>
      <w:proofErr w:type="spellEnd"/>
      <w:r>
        <w:t xml:space="preserve"> atresia may be associated with a higher incidence of intestinal  malrotation </w:t>
      </w:r>
      <w:r w:rsidR="00E6528F">
        <w:t xml:space="preserve">disorders </w:t>
      </w:r>
      <w:r>
        <w:t xml:space="preserve">than that observed in the healthy population </w:t>
      </w:r>
      <w:r>
        <w:fldChar w:fldCharType="begin" w:fldLock="1"/>
      </w:r>
      <w:r>
        <w:instrText>ADDIN CSL_CITATION {"citationItems":[{"id":"ITEM-1","itemData":{"DOI":"10.1016/j.ejmg.2009.04.004","ISSN":"17697212","abstract":"Esophageal atresia is a common type of congenital malformation. The etiology of esophageal atresia is unclear and its pathogenesis is controversial. Because previous reports have inconsistently noted the type and frequency of malformations associated with esophageal atresia, we conducted this study in a geographically well-defined population, evaluating the birth prevalence of esophageal atresia and associated malformations ascertained between 1979 and 2003 in 334,262 consecutive births. Of the 99 patients with esophageal atresia, 46 (46.5%) had associated malformations. These included patients with chromosomal abnormalities (8 patients, 8%); non-chromosomal recognized syndromes (4 patients), including one each CHARGE syndrome, Fanconi anemia, Fryns syndrome, and Opitz G/BBB syndrome; associations including VACTERL (10 patients), and one schisis; one oculo-auriculo-vertebral spectrum; one malformation complex, a sirenomelia, and non-syndromic multiple congenital anomalies (MCA) (21 patients, 21%). Malformations of the cardiovascular system (24%), urogenital system (21%), digestive system (21%), musculoskeletal system (14%), and central nervous system (7%) were the most common other congenital malformations occurring in patients with esophageal atresia and non-syndromic MCA. We observed a high prevalence of total malformations and specific patterns of malformations associated with esophageal atresia which emphasizes the need to evaluate all patients with esophageal atresia for possible associated malformations. The malformations associated with esophageal atresia could be classified into a recognizable malformation syndrome or pattern in 25 out of 46 patients (54%). © 2009 Elsevier Masson SAS. All rights reserved.","author":[{"dropping-particle":"","family":"Stoll","given":"Claude","non-dropping-particle":"","parse-names":false,"suffix":""},{"dropping-particle":"","family":"Alembik","given":"Yves","non-dropping-particle":"","parse-names":false,"suffix":""},{"dropping-particle":"","family":"Dott","given":"Beatrice","non-dropping-particle":"","parse-names":false,"suffix":""},{"dropping-particle":"","family":"Roth","given":"Marie Paule","non-dropping-particle":"","parse-names":false,"suffix":""}],"container-title":"European Journal of Medical Genetics","id":"ITEM-1","issue":"5","issued":{"date-parts":[["2009","9"]]},"page":"287-290","title":"Associated malformations in patients with esophageal atresia","type":"article-journal","volume":"52"},"uris":["http://www.mendeley.com/documents/?uuid=e4830a5b-0f1a-3fe8-881e-40af8e83702a"]},{"id":"ITEM-2","itemData":{"DOI":"10.1007/s00383-014-3641-4","ISSN":"14379813","abstract":"Results: Case notes were reviewed for 235 patients. In the EA type A group, 3/28 (11 %; 95 % CI 3.7–27.2 %) had malrotation, significantly higher than the reported incidence of malrotation in the general population (p = 0.0008). All three patients in this group were symptomatic with one patient found to have a volvulus at emergency surgery. In the type C group, 6/196 (3 %, 95 % CI 1.4–6.5 %) had malrotation, significantly higher than the incidence reported for the general population (p = 0.0033) but not significantly different to that of the type A group (p = 0.0878). There were no patients with malrotation identified in any other EA/TEF type. In total, 9/235 (3.8 %; 95 % CI 2.0–7.2 %) patients with EA had malrotation, significantly higher than the 5/1,050 (0.48 %) reported for the general population (p = 0.0002).\nIntroduction: Esophageal atresia/tracheo-esophageal fistula (EA/TEF) has an incidence of approximately 1:3,500. The incidence of malrotation is thought to be 1:200–500. We attempted to define the incidence of a combination and discuss the implications.\nMethods: This was a retrospective review of all patients admitted to a single institution with a diagnosis of EA or EA/TEF or TEF between April 1981 and January 2013. Patients were included if the position of the duodeno-jejunal flexure (DJF) was determined by upper GI contrast study (UGIS), surgery or post-mortem.\nConclusion: There is a high incidence of malrotation in patients with pure EA. In the type A group an attempt to identify the DJF position at gastrostomy siting and/or performance of UGIS in the neonatal period should be undertaken. There should also be a low threshold for UGIS in all EA/TEF patients.","author":[{"dropping-particle":"","family":"Pachl","given":"M.","non-dropping-particle":"","parse-names":false,"suffix":""},{"dropping-particle":"","family":"Eaton","given":"S.","non-dropping-particle":"","parse-names":false,"suffix":""},{"dropping-particle":"","family":"Kiely","given":"E. M.","non-dropping-particle":"","parse-names":false,"suffix":""},{"dropping-particle":"","family":"Drake","given":"D.","non-dropping-particle":"","parse-names":false,"suffix":""},{"dropping-particle":"","family":"Cross","given":"K.","non-dropping-particle":"","parse-names":false,"suffix":""},{"dropping-particle":"","family":"Curry","given":"J. I.","non-dropping-particle":"","parse-names":false,"suffix":""},{"dropping-particle":"","family":"Pierro","given":"A.","non-dropping-particle":"","parse-names":false,"suffix":""},{"dropping-particle":"","family":"DeCoppi","given":"P.","non-dropping-particle":"","parse-names":false,"suffix":""}],"container-title":"Pediatric Surgery International","id":"ITEM-2","issue":"2","issued":{"date-parts":[["2015"]]},"page":"181-185","publisher":"Springer Verlag","title":"Esophageal atresia and malrotation: what association?","type":"article-journal","volume":"31"},"uris":["http://www.mendeley.com/documents/?uuid=272a8d7d-01bf-3689-aa29-12fcd1cd2807"]},{"id":"ITEM-3","itemData":{"DOI":"10.1055/s-2001-19727","ISSN":"09397248","abstract":"Oesophageal atresia and tracheo-oesophageal fistula patients are known to have associated anomalies. Malrotation is a dangerous diagnosis to miss. The association of oesophageal atresia and tracheo-oesophageal fistula with malrotation is known but not quantified and certainly not emphasised enough in the literature. We retrospectively studied our population of oesophageal atresia and tracheo-oesophageal fistula patients to look for an associated malrotation. Ninety-one patients with oesophageal atresia were reviewed during 1978-1997, of whom 60 patients had an upper gastrointestinal study. Three of these patients (5%) were noted to have malrotation. We would recommend a routine post-operative upper gastrointestinal study to look for abnormalities of intestinal rotation along with other information that can be obtained by the study. We also recommend that in patients with pure atresia, at the time of gastrostomy, intestinal rotation should be determined. All clinicians dealing with infants with oesophageal atresia should be aware of this association.","author":[{"dropping-particle":"","family":"Upadhyay","given":"V.","non-dropping-particle":"","parse-names":false,"suffix":""},{"dropping-particle":"","family":"Hea","given":"C. M.","non-dropping-particle":"","parse-names":false,"suffix":""},{"dropping-particle":"","family":"Matthews","given":"R. D.","non-dropping-particle":"","parse-names":false,"suffix":""}],"container-title":"European Journal of Pediatric Surgery","id":"ITEM-3","issue":"6","issued":{"date-parts":[["2001"]]},"page":"368-370","title":"Oesophageal atresia: A handshake with malrotation","type":"article-journal","volume":"11"},"uris":["http://www.mendeley.com/documents/?uuid=e03c2291-3af9-3ccf-9042-71e7f804056f"]}],"mendeley":{"formattedCitation":"(3–5)","plainTextFormattedCitation":"(3–5)","previouslyFormattedCitation":"(3–5)"},"properties":{"noteIndex":0},"schema":"https://github.com/citation-style-language/schema/raw/master/csl-citation.json"}</w:instrText>
      </w:r>
      <w:r>
        <w:fldChar w:fldCharType="separate"/>
      </w:r>
      <w:r>
        <w:rPr>
          <w:noProof/>
        </w:rPr>
        <w:t>(3–5)</w:t>
      </w:r>
      <w:r>
        <w:fldChar w:fldCharType="end"/>
      </w:r>
      <w:r>
        <w:t>. Malrotation is linked to failure of the gut to undergo a normal pattern of</w:t>
      </w:r>
      <w:r w:rsidR="00E6528F">
        <w:t xml:space="preserve"> </w:t>
      </w:r>
      <w:r>
        <w:t xml:space="preserve">rotation exhibiting an anticlockwise course as it returns to the abdominal cavity after </w:t>
      </w:r>
      <w:r w:rsidR="00E6528F">
        <w:t xml:space="preserve">the </w:t>
      </w:r>
      <w:r>
        <w:t xml:space="preserve">normal physiological herniation </w:t>
      </w:r>
      <w:r w:rsidR="00E6528F">
        <w:t xml:space="preserve">seen </w:t>
      </w:r>
      <w:r>
        <w:t>in the first trimester</w:t>
      </w:r>
      <w:r>
        <w:fldChar w:fldCharType="begin" w:fldLock="1"/>
      </w:r>
      <w:r>
        <w:instrText>ADDIN CSL_CITATION {"citationItems":[{"id":"ITEM-1","itemData":{"DOI":"10.1007/978-1-4471-4721-3_32","ISBN":"9781447147213","abstract":"The term malrotation is used to denote the situation where the embryonic bowel, during the period when it herniates into the coelom of the body stalk between the 4th and 10th week of gestation, fails to rotate correctly. This means that when it returns to the abdominal cavity it is not correctly oriented, preventing the normal process of fixation of the midgut and its mesentery to the posterior abdominal wall. This results in a narrowed \"universal\" mesentery, which predisposes to volvulus. Volvulus is the term given to abnormal twisting of bowel (which, in the case of malrotation, involves most of the midgut) on its mesentery, and may have the consequence of cutting off its blood supply leading to ischaemia or infarction of the bowel.","author":[{"dropping-particle":"","family":"Beasley","given":"Spencer W.","non-dropping-particle":"","parse-names":false,"suffix":""}],"container-title":"Rickham's neonatal surgery","id":"ITEM-1","issued":{"date-parts":[["2018","1","1"]]},"page":"683-710","publisher":"Springer Singapore","title":"Malrotation and volvulus","type":"chapter"},"uris":["http://www.mendeley.com/documents/?uuid=59e9ddb8-0959-3562-a5ce-a887e1529000"]}],"mendeley":{"formattedCitation":"(6)","plainTextFormattedCitation":"(6)","previouslyFormattedCitation":"(6)"},"properties":{"noteIndex":0},"schema":"https://github.com/citation-style-language/schema/raw/master/csl-citation.json"}</w:instrText>
      </w:r>
      <w:r>
        <w:fldChar w:fldCharType="separate"/>
      </w:r>
      <w:r>
        <w:rPr>
          <w:noProof/>
        </w:rPr>
        <w:t>(6)</w:t>
      </w:r>
      <w:r>
        <w:fldChar w:fldCharType="end"/>
      </w:r>
      <w:r>
        <w:t>. Malrotation has an estimated incidence of 1:500 cases in the general population on the basis of post mortem studies</w:t>
      </w:r>
      <w:r>
        <w:fldChar w:fldCharType="begin" w:fldLock="1"/>
      </w:r>
      <w:r>
        <w:instrText>ADDIN CSL_CITATION {"citationItems":[{"id":"ITEM-1","itemData":{"DOI":"10.1007/s00383-010-2622-5","ISSN":"01790358","abstract":"Intestinal malrotation is well covered in the surgical literature from the point of view of operative management, but few reviews to date have attempted to provide a comprehensive examination of the topic from the point of view of aetiology, in particular genetic aetiology. Following a brief overview of molecular embryology of midgut rotation, we present in this article instances of and case reports and case series of intestinal malrotation in which a genetic aetiology is likely. Autosomal dominant, autosomal recessive, X-linked and chromosomal forms of the disorder are represented. Most occur in syndromic form, that is to say, in association with other malformations. In many instances, recognition of a specific syndrome is possible, one of several examples discussed being the recently described association of intestinal malrotation with alveolar capillary dysplasia, due to mutations in the forkhead box transcription factor FOXF1. New advances in sequencing technology mean that the identification of the genes mutated in these disorders is more accessible than ever, and paediatric surgeons are encouraged to refer to their colleagues in clinical genetics where a genetic aetiology seems likely. © 2009 Springer-Verlag.","author":[{"dropping-particle":"","family":"Martin","given":"Vicki","non-dropping-particle":"","parse-names":false,"suffix":""},{"dropping-particle":"","family":"Shaw-Smith","given":"Charles","non-dropping-particle":"","parse-names":false,"suffix":""}],"container-title":"Pediatric Surgery International","id":"ITEM-1","issue":"8","issued":{"date-parts":[["2010","8"]]},"page":"769-781","title":"Review of genetic factors in intestinal malrotation","type":"article","volume":"26"},"uris":["http://www.mendeley.com/documents/?uuid=9a61520b-1285-3c74-8261-74ba241e1446"]}],"mendeley":{"formattedCitation":"(7)","plainTextFormattedCitation":"(7)","previouslyFormattedCitation":"(7)"},"properties":{"noteIndex":0},"schema":"https://github.com/citation-style-language/schema/raw/master/csl-citation.json"}</w:instrText>
      </w:r>
      <w:r>
        <w:fldChar w:fldCharType="separate"/>
      </w:r>
      <w:r>
        <w:rPr>
          <w:noProof/>
        </w:rPr>
        <w:t>(7)</w:t>
      </w:r>
      <w:r>
        <w:fldChar w:fldCharType="end"/>
      </w:r>
      <w:r>
        <w:t xml:space="preserve">. Whilst malrotation may remain ‘ asymptomatic </w:t>
      </w:r>
      <w:proofErr w:type="gramStart"/>
      <w:r>
        <w:t>‘ ,</w:t>
      </w:r>
      <w:proofErr w:type="gramEnd"/>
      <w:r>
        <w:t xml:space="preserve"> risk(s) include midgut volvulus around the fore-shortened mesentery. This can be a fatal event with catastrophic mid gut </w:t>
      </w:r>
      <w:proofErr w:type="gramStart"/>
      <w:r>
        <w:t>infarction ,</w:t>
      </w:r>
      <w:proofErr w:type="gramEnd"/>
      <w:r>
        <w:t xml:space="preserve"> or even when emergent </w:t>
      </w:r>
      <w:r w:rsidR="00E6528F">
        <w:t xml:space="preserve">surgical </w:t>
      </w:r>
      <w:r>
        <w:t xml:space="preserve">management is timely may be linked to survivors experiencing short bowel syndrome with </w:t>
      </w:r>
      <w:r w:rsidR="00E6528F">
        <w:t xml:space="preserve">a </w:t>
      </w:r>
      <w:r>
        <w:t>significant morbidity including requirement for intestinal transplantation.</w:t>
      </w:r>
      <w:r w:rsidR="004012D9">
        <w:t xml:space="preserve"> </w:t>
      </w:r>
      <w:r w:rsidR="004A027F">
        <w:t xml:space="preserve">Subsequently, whilst there remains debate on the management of </w:t>
      </w:r>
      <w:r w:rsidR="00D84754">
        <w:t xml:space="preserve">‘ </w:t>
      </w:r>
      <w:r w:rsidR="004A027F">
        <w:t>asymptomatic malrotation</w:t>
      </w:r>
      <w:r w:rsidR="00D84754">
        <w:t xml:space="preserve"> ‘</w:t>
      </w:r>
      <w:r w:rsidR="004A027F">
        <w:t xml:space="preserve">, </w:t>
      </w:r>
      <w:r w:rsidR="00873F17">
        <w:t xml:space="preserve">many surgeons </w:t>
      </w:r>
      <w:r w:rsidR="00D84754">
        <w:t xml:space="preserve">nonetheless </w:t>
      </w:r>
      <w:r w:rsidR="00873F17">
        <w:t>advocate early surgical intervention to mitigate these risks.</w:t>
      </w:r>
      <w:r>
        <w:t xml:space="preserve"> </w:t>
      </w:r>
    </w:p>
    <w:p w14:paraId="52BA565C" w14:textId="13D62A6A" w:rsidR="00C63B9C" w:rsidRDefault="00FC0306">
      <w:pPr>
        <w:spacing w:line="480" w:lineRule="auto"/>
      </w:pPr>
      <w:r>
        <w:t xml:space="preserve">Against this background, this study aimed to critically review current published studies to more accurately define the incidence of intestinal malrotation </w:t>
      </w:r>
      <w:r w:rsidR="00E6528F">
        <w:t xml:space="preserve">anomalies </w:t>
      </w:r>
      <w:r>
        <w:t xml:space="preserve">in oesophageal atresia patients , </w:t>
      </w:r>
      <w:r w:rsidR="00AB7998">
        <w:lastRenderedPageBreak/>
        <w:t xml:space="preserve">with the </w:t>
      </w:r>
      <w:r w:rsidR="00D84754">
        <w:t>objective</w:t>
      </w:r>
      <w:r w:rsidR="00AB7998">
        <w:t xml:space="preserve"> to help</w:t>
      </w:r>
      <w:r w:rsidR="00D84754">
        <w:t xml:space="preserve"> </w:t>
      </w:r>
      <w:r>
        <w:t xml:space="preserve">determine </w:t>
      </w:r>
      <w:r w:rsidR="00E6528F">
        <w:t xml:space="preserve">( </w:t>
      </w:r>
      <w:proofErr w:type="spellStart"/>
      <w:r w:rsidR="00E6528F">
        <w:t>i</w:t>
      </w:r>
      <w:proofErr w:type="spellEnd"/>
      <w:r w:rsidR="00E6528F">
        <w:t xml:space="preserve"> ) </w:t>
      </w:r>
      <w:r>
        <w:t xml:space="preserve"> if routine screening of midgut anatomy is warranted and </w:t>
      </w:r>
      <w:r w:rsidR="00E6528F">
        <w:t xml:space="preserve">( ii ) </w:t>
      </w:r>
      <w:r>
        <w:t>prophylactic Ladd’s operative correction.</w:t>
      </w:r>
    </w:p>
    <w:p w14:paraId="518FEFDF" w14:textId="77777777" w:rsidR="00C63B9C" w:rsidRDefault="00C63B9C">
      <w:pPr>
        <w:spacing w:line="480" w:lineRule="auto"/>
      </w:pPr>
    </w:p>
    <w:p w14:paraId="19F21FCC" w14:textId="77777777" w:rsidR="00C63B9C" w:rsidRDefault="00C63B9C">
      <w:pPr>
        <w:spacing w:line="480" w:lineRule="auto"/>
      </w:pPr>
    </w:p>
    <w:p w14:paraId="78BA8A28" w14:textId="40866627" w:rsidR="00C63B9C" w:rsidRPr="00975E8F" w:rsidRDefault="00FC0306" w:rsidP="00975E8F">
      <w:pPr>
        <w:pStyle w:val="ListParagraph"/>
        <w:numPr>
          <w:ilvl w:val="0"/>
          <w:numId w:val="4"/>
        </w:numPr>
        <w:spacing w:line="480" w:lineRule="auto"/>
        <w:rPr>
          <w:b/>
          <w:bCs/>
          <w:u w:val="single"/>
        </w:rPr>
      </w:pPr>
      <w:r w:rsidRPr="00975E8F">
        <w:rPr>
          <w:b/>
          <w:bCs/>
          <w:u w:val="single"/>
        </w:rPr>
        <w:t>Methods</w:t>
      </w:r>
    </w:p>
    <w:p w14:paraId="27531173" w14:textId="2B41DB0B" w:rsidR="00C63B9C" w:rsidRDefault="00FC0306">
      <w:pPr>
        <w:spacing w:line="480" w:lineRule="auto"/>
      </w:pPr>
      <w:r>
        <w:tab/>
        <w:t>This study was conducted in accordance with the Preferred Reporting Items for Systematic Reviews and Meta-Analyses (PRISMA) guidelines</w:t>
      </w:r>
      <w:r w:rsidR="007E67AF">
        <w:fldChar w:fldCharType="begin" w:fldLock="1"/>
      </w:r>
      <w:r w:rsidR="00203B61">
        <w:instrText>ADDIN CSL_CITATION {"citationItems":[{"id":"ITEM-1","itemData":{"URL":"http://www.prisma-statement.org/","id":"ITEM-1","issued":{"date-parts":[["0"]]},"title":"PRISMA Statement","type":"webpage"},"uris":["http://www.mendeley.com/documents/?uuid=9cf21664-171f-418d-a15c-016ebc9a8781"]}],"mendeley":{"formattedCitation":"(8)","plainTextFormattedCitation":"(8)","previouslyFormattedCitation":"(8)"},"properties":{"noteIndex":0},"schema":"https://github.com/citation-style-language/schema/raw/master/csl-citation.json"}</w:instrText>
      </w:r>
      <w:r w:rsidR="007E67AF">
        <w:fldChar w:fldCharType="separate"/>
      </w:r>
      <w:r w:rsidR="007E67AF" w:rsidRPr="007E67AF">
        <w:rPr>
          <w:noProof/>
        </w:rPr>
        <w:t>(8)</w:t>
      </w:r>
      <w:r w:rsidR="007E67AF">
        <w:fldChar w:fldCharType="end"/>
      </w:r>
      <w:r>
        <w:t>. Using the UK NHS Healthcare Databases Advances Search tool</w:t>
      </w:r>
      <w:proofErr w:type="gramStart"/>
      <w:r>
        <w:t>,  MEDLINE</w:t>
      </w:r>
      <w:proofErr w:type="gramEnd"/>
      <w:r>
        <w:t xml:space="preserve"> and EMBASE were searched for ALL articles using the terms “(O)</w:t>
      </w:r>
      <w:proofErr w:type="spellStart"/>
      <w:r>
        <w:t>Esophageal</w:t>
      </w:r>
      <w:proofErr w:type="spellEnd"/>
      <w:r>
        <w:t xml:space="preserve"> Atresia” AND “Malrotation”, “Associated Anomalies” OR “Associated Abnormalities”. There were no time or year limits on the search, which was completed in June </w:t>
      </w:r>
      <w:r w:rsidR="00E91F1E">
        <w:t>2020</w:t>
      </w:r>
      <w:r>
        <w:t xml:space="preserve">.  </w:t>
      </w:r>
      <w:r w:rsidR="00BF7BC4">
        <w:t>Refere</w:t>
      </w:r>
      <w:r w:rsidR="006D7ED1">
        <w:t xml:space="preserve">nces of included studies were also screened to maximise eligible papers. </w:t>
      </w:r>
    </w:p>
    <w:p w14:paraId="38D1386D" w14:textId="77777777" w:rsidR="00C63B9C" w:rsidRDefault="00FC0306">
      <w:pPr>
        <w:spacing w:line="480" w:lineRule="auto"/>
        <w:rPr>
          <w:i/>
          <w:iCs/>
        </w:rPr>
      </w:pPr>
      <w:r>
        <w:rPr>
          <w:i/>
          <w:iCs/>
        </w:rPr>
        <w:t>Eligibility Criteria</w:t>
      </w:r>
    </w:p>
    <w:p w14:paraId="4D6E8AA8" w14:textId="0E7B92C4" w:rsidR="00C63B9C" w:rsidRDefault="00FC0306">
      <w:pPr>
        <w:spacing w:line="480" w:lineRule="auto"/>
      </w:pPr>
      <w:r>
        <w:t xml:space="preserve">Papers were eligible for inclusion if they defined a patient cohort (or detailed subgroup analysis) of oesophageal </w:t>
      </w:r>
      <w:proofErr w:type="gramStart"/>
      <w:r>
        <w:t>atresia  cases</w:t>
      </w:r>
      <w:proofErr w:type="gramEnd"/>
      <w:r>
        <w:t xml:space="preserve"> only and were English language papers. Papers had to include at least 10 index OA cases with complete description of </w:t>
      </w:r>
      <w:r w:rsidR="00D84754">
        <w:t xml:space="preserve">the </w:t>
      </w:r>
      <w:r>
        <w:t xml:space="preserve">associated anomalies in the cohort studies. Animal studies and isolated case reports were excluded. Further analysis of referenced papers was then undertaken if considered of relevance by </w:t>
      </w:r>
      <w:r w:rsidR="00D84754">
        <w:t xml:space="preserve">the </w:t>
      </w:r>
      <w:r>
        <w:t xml:space="preserve">study investigators. </w:t>
      </w:r>
    </w:p>
    <w:p w14:paraId="24CA3FCD" w14:textId="77777777" w:rsidR="00C63B9C" w:rsidRDefault="00FC0306">
      <w:pPr>
        <w:spacing w:line="480" w:lineRule="auto"/>
        <w:rPr>
          <w:i/>
          <w:iCs/>
        </w:rPr>
      </w:pPr>
      <w:r>
        <w:rPr>
          <w:i/>
          <w:iCs/>
        </w:rPr>
        <w:t>Outcome Measure(s)</w:t>
      </w:r>
    </w:p>
    <w:p w14:paraId="7DFE5D1B" w14:textId="77777777" w:rsidR="00C63B9C" w:rsidRDefault="00FC0306">
      <w:pPr>
        <w:spacing w:line="480" w:lineRule="auto"/>
      </w:pPr>
      <w:r>
        <w:t>An incidence rate (%) of malrotation was calculated where applicable from the information contained in the screened eligible papers.</w:t>
      </w:r>
    </w:p>
    <w:p w14:paraId="2246D982" w14:textId="77777777" w:rsidR="00C63B9C" w:rsidRDefault="00FC0306">
      <w:pPr>
        <w:spacing w:line="480" w:lineRule="auto"/>
      </w:pPr>
      <w:r>
        <w:rPr>
          <w:i/>
          <w:iCs/>
        </w:rPr>
        <w:t>Data Collection</w:t>
      </w:r>
    </w:p>
    <w:p w14:paraId="13131E15" w14:textId="35BA1E54" w:rsidR="00C63B9C" w:rsidRDefault="00FC0306">
      <w:pPr>
        <w:spacing w:line="480" w:lineRule="auto"/>
      </w:pPr>
      <w:r>
        <w:t xml:space="preserve">An electronic database was created (PG), tested on randomly selected articles then adjusted for final validity to a second reviewer. Following removal of duplicate articles, two authors (PG and CN) </w:t>
      </w:r>
      <w:r>
        <w:lastRenderedPageBreak/>
        <w:t>independently screened all abstracts and eligible papers. Any disagreements were settled by consensus. Studies were then finally approved by the senior author (PDL). Methodological and reporting quality was assessed using the MINORS criteria tool</w:t>
      </w:r>
      <w:r w:rsidR="00D84754">
        <w:t xml:space="preserve"> </w:t>
      </w:r>
      <w:r w:rsidR="007E67AF">
        <w:fldChar w:fldCharType="begin" w:fldLock="1"/>
      </w:r>
      <w:r w:rsidR="00203B61">
        <w:instrText>ADDIN CSL_CITATION {"citationItems":[{"id":"ITEM-1","itemData":{"DOI":"10.1046/j.1445-2197.2003.02748.x","ISSN":"14451433","PMID":"12956787","abstract":"Background: Because of specific methodological difficulties in conducting randomized trials, surgical research remains dependent predominantly on observational or non-randomized studies. Few validated instruments are available to determine the methodological quality of such studies either from the reader's perspective or for the purpose of meta-analysis. The aim of the present study was to develop and validate such an instrument. Methods: After an initial conceptualization phase of a methodological index for non-randomized studies (MINORS), a list of 12 potential items was sent to 100 experts from different surgical specialities for evaluation and was also assessed by 10 clinical methodologists. Subsequent testing involved the assessment of inter-reviewer agreement, test-retest reliability at 2 months, internal consistency reliability and external validity. Results: The final version of MINORS contained 12 items, the first eight being specifically for non-comparative studies. Reliability was established on the basis of good inter-reviewer agreement, high test-retest reliability by the κ-coefficient and good internal consistency by a high Cronbach's α-coefficient. External validity was established in terms of the ability of MINORS to identify excellent trials. Conclusions: MINORS is a valid instrument designed to assess the methodological quality of non-randomized surgical studies, whether comparative or non-comparative. The next step will be to determine its external validity when used in a large number of studies and to compare it with other existing instruments.","author":[{"dropping-particle":"","family":"Slim","given":"Karem","non-dropping-particle":"","parse-names":false,"suffix":""},{"dropping-particle":"","family":"Nini","given":"Emile","non-dropping-particle":"","parse-names":false,"suffix":""},{"dropping-particle":"","family":"Forestier","given":"Damien","non-dropping-particle":"","parse-names":false,"suffix":""},{"dropping-particle":"","family":"Kwiatkowski","given":"Fabrice","non-dropping-particle":"","parse-names":false,"suffix":""},{"dropping-particle":"","family":"Panis","given":"Yves","non-dropping-particle":"","parse-names":false,"suffix":""},{"dropping-particle":"","family":"Chipponi","given":"Jacques","non-dropping-particle":"","parse-names":false,"suffix":""}],"container-title":"ANZ Journal of Surgery","id":"ITEM-1","issue":"9","issued":{"date-parts":[["2003","9","1"]]},"page":"712-716","publisher":"ANZ J Surg","title":"Methodological index for non-randomized studies (Minors): Development and validation of a new instrument","type":"article-journal","volume":"73"},"uris":["http://www.mendeley.com/documents/?uuid=6c3a95c6-988f-37af-863d-3f654cbdca74"]}],"mendeley":{"formattedCitation":"(9)","plainTextFormattedCitation":"(9)","previouslyFormattedCitation":"(9)"},"properties":{"noteIndex":0},"schema":"https://github.com/citation-style-language/schema/raw/master/csl-citation.json"}</w:instrText>
      </w:r>
      <w:r w:rsidR="007E67AF">
        <w:fldChar w:fldCharType="separate"/>
      </w:r>
      <w:r w:rsidR="007E67AF" w:rsidRPr="007E67AF">
        <w:rPr>
          <w:noProof/>
        </w:rPr>
        <w:t>(9)</w:t>
      </w:r>
      <w:r w:rsidR="007E67AF">
        <w:fldChar w:fldCharType="end"/>
      </w:r>
      <w:r>
        <w:t>. For each published study</w:t>
      </w:r>
      <w:proofErr w:type="gramStart"/>
      <w:r>
        <w:t>,  data</w:t>
      </w:r>
      <w:proofErr w:type="gramEnd"/>
      <w:r>
        <w:t xml:space="preserve"> were collected on Authors, Journal published by, year, the incidence (%) of </w:t>
      </w:r>
      <w:r w:rsidR="001506BA">
        <w:t>midgut</w:t>
      </w:r>
      <w:r>
        <w:t xml:space="preserve"> malrotation and the methodology / results  in the publications in which malrotation was reported. </w:t>
      </w:r>
    </w:p>
    <w:p w14:paraId="5F75B48A" w14:textId="77777777" w:rsidR="00C63B9C" w:rsidRDefault="00FC0306">
      <w:pPr>
        <w:spacing w:line="480" w:lineRule="auto"/>
      </w:pPr>
      <w:r>
        <w:rPr>
          <w:i/>
          <w:iCs/>
        </w:rPr>
        <w:t>Statistics</w:t>
      </w:r>
    </w:p>
    <w:p w14:paraId="419BF2B7" w14:textId="77777777" w:rsidR="00C63B9C" w:rsidRDefault="00FC0306">
      <w:pPr>
        <w:spacing w:line="480" w:lineRule="auto"/>
      </w:pPr>
      <w:r>
        <w:tab/>
        <w:t>Correlations were assessed using Spearman’s rho test, with p&lt;</w:t>
      </w:r>
      <w:proofErr w:type="gramStart"/>
      <w:r>
        <w:t>0.05  taken</w:t>
      </w:r>
      <w:proofErr w:type="gramEnd"/>
      <w:r>
        <w:t xml:space="preserve"> as significant.</w:t>
      </w:r>
    </w:p>
    <w:p w14:paraId="16BB357E" w14:textId="77777777" w:rsidR="00C63B9C" w:rsidRDefault="00C63B9C">
      <w:pPr>
        <w:spacing w:line="480" w:lineRule="auto"/>
      </w:pPr>
    </w:p>
    <w:p w14:paraId="26FFE28A" w14:textId="24D365CF" w:rsidR="00C63B9C" w:rsidRDefault="00FC0306" w:rsidP="00975E8F">
      <w:pPr>
        <w:pStyle w:val="ListParagraph"/>
        <w:numPr>
          <w:ilvl w:val="0"/>
          <w:numId w:val="4"/>
        </w:numPr>
        <w:spacing w:line="480" w:lineRule="auto"/>
      </w:pPr>
      <w:r w:rsidRPr="00201EF3">
        <w:rPr>
          <w:b/>
          <w:bCs/>
        </w:rPr>
        <w:t>Results</w:t>
      </w:r>
    </w:p>
    <w:p w14:paraId="41A291B6" w14:textId="62F86C7F" w:rsidR="00C63B9C" w:rsidRDefault="00FC0306">
      <w:pPr>
        <w:spacing w:line="480" w:lineRule="auto"/>
      </w:pPr>
      <w:r>
        <w:t xml:space="preserve">After duplicate removal from the database searches, </w:t>
      </w:r>
      <w:r w:rsidR="000E614C">
        <w:t>632</w:t>
      </w:r>
      <w:r>
        <w:t xml:space="preserve"> abstracts were screened, 1</w:t>
      </w:r>
      <w:r w:rsidR="000E614C">
        <w:t>58</w:t>
      </w:r>
      <w:r>
        <w:t xml:space="preserve"> original papers were </w:t>
      </w:r>
      <w:proofErr w:type="gramStart"/>
      <w:r>
        <w:t>scrutinized  and</w:t>
      </w:r>
      <w:proofErr w:type="gramEnd"/>
      <w:r>
        <w:t xml:space="preserve"> </w:t>
      </w:r>
      <w:r w:rsidR="000E614C">
        <w:t>30</w:t>
      </w:r>
      <w:r>
        <w:t xml:space="preserve"> papers then selected with filters for  full review.- Figure 1. </w:t>
      </w:r>
    </w:p>
    <w:p w14:paraId="14BCDB32" w14:textId="2CC60A09" w:rsidR="00C63B9C" w:rsidRDefault="00FC0306">
      <w:pPr>
        <w:spacing w:line="480" w:lineRule="auto"/>
      </w:pPr>
      <w:r>
        <w:t xml:space="preserve">Table 1 illustrates demographic information from </w:t>
      </w:r>
      <w:proofErr w:type="gramStart"/>
      <w:r>
        <w:t>selected  papers</w:t>
      </w:r>
      <w:proofErr w:type="gramEnd"/>
      <w:r>
        <w:t xml:space="preserve"> as well as the studies. Twenty </w:t>
      </w:r>
      <w:r w:rsidR="001506BA">
        <w:t>nine</w:t>
      </w:r>
      <w:r w:rsidR="00E91F1E">
        <w:t xml:space="preserve"> out</w:t>
      </w:r>
      <w:r>
        <w:t xml:space="preserve"> of </w:t>
      </w:r>
      <w:r w:rsidR="001506BA">
        <w:t>thirty</w:t>
      </w:r>
      <w:r>
        <w:t xml:space="preserve"> papers were retrospective cohort study reviews.</w:t>
      </w:r>
      <w:r w:rsidR="00A57F17">
        <w:t xml:space="preserve"> </w:t>
      </w:r>
      <w:r>
        <w:t xml:space="preserve">Twenty </w:t>
      </w:r>
      <w:r w:rsidR="001506BA">
        <w:t xml:space="preserve">two </w:t>
      </w:r>
      <w:r>
        <w:t xml:space="preserve">out of </w:t>
      </w:r>
      <w:r w:rsidR="001506BA">
        <w:t>thirty</w:t>
      </w:r>
      <w:r>
        <w:t xml:space="preserve"> studies (7</w:t>
      </w:r>
      <w:r w:rsidR="001506BA">
        <w:t>3</w:t>
      </w:r>
      <w:r>
        <w:t xml:space="preserve">%) were single-centre retrospective case series. Table 2 </w:t>
      </w:r>
      <w:proofErr w:type="gramStart"/>
      <w:r>
        <w:t>highlights  the</w:t>
      </w:r>
      <w:proofErr w:type="gramEnd"/>
      <w:r>
        <w:t xml:space="preserve"> incidence (%) of  malrotation reported in oesophageal atresia patients, with rates varying between 0.5 %- 13%. In the majority of papers, </w:t>
      </w:r>
      <w:r w:rsidR="00A57F17">
        <w:t xml:space="preserve">intestinal </w:t>
      </w:r>
      <w:r>
        <w:t xml:space="preserve">malrotation </w:t>
      </w:r>
      <w:r w:rsidR="00D84754">
        <w:t xml:space="preserve">disorders </w:t>
      </w:r>
      <w:r>
        <w:t>w</w:t>
      </w:r>
      <w:r w:rsidR="00D84754">
        <w:t>ere</w:t>
      </w:r>
      <w:r>
        <w:t xml:space="preserve"> listed in a </w:t>
      </w:r>
      <w:r w:rsidR="00A57F17">
        <w:t>T</w:t>
      </w:r>
      <w:r>
        <w:t xml:space="preserve">able of patient co-morbidities with no clear documentation on the method of diagnosis or if an operation was undertaken to correct the anomaly. Only two papers, </w:t>
      </w:r>
      <w:proofErr w:type="spellStart"/>
      <w:r>
        <w:rPr>
          <w:i/>
          <w:iCs/>
        </w:rPr>
        <w:t>Pachl</w:t>
      </w:r>
      <w:proofErr w:type="spellEnd"/>
      <w:r>
        <w:rPr>
          <w:i/>
          <w:iCs/>
        </w:rPr>
        <w:t xml:space="preserve"> et al</w:t>
      </w:r>
      <w:r>
        <w:t xml:space="preserve"> (2015)</w:t>
      </w:r>
      <w:r>
        <w:fldChar w:fldCharType="begin" w:fldLock="1"/>
      </w:r>
      <w:r>
        <w:instrText>ADDIN CSL_CITATION {"citationItems":[{"id":"ITEM-1","itemData":{"DOI":"10.1007/s00383-014-3641-4","ISSN":"14379813","abstract":"Results: Case notes were reviewed for 235 patients. In the EA type A group, 3/28 (11 %; 95 % CI 3.7–27.2 %) had malrotation, significantly higher than the reported incidence of malrotation in the general population (p = 0.0008). All three patients in this group were symptomatic with one patient found to have a volvulus at emergency surgery. In the type C group, 6/196 (3 %, 95 % CI 1.4–6.5 %) had malrotation, significantly higher than the incidence reported for the general population (p = 0.0033) but not significantly different to that of the type A group (p = 0.0878). There were no patients with malrotation identified in any other EA/TEF type. In total, 9/235 (3.8 %; 95 % CI 2.0–7.2 %) patients with EA had malrotation, significantly higher than the 5/1,050 (0.48 %) reported for the general population (p = 0.0002).\nIntroduction: Esophageal atresia/tracheo-esophageal fistula (EA/TEF) has an incidence of approximately 1:3,500. The incidence of malrotation is thought to be 1:200–500. We attempted to define the incidence of a combination and discuss the implications.\nMethods: This was a retrospective review of all patients admitted to a single institution with a diagnosis of EA or EA/TEF or TEF between April 1981 and January 2013. Patients were included if the position of the duodeno-jejunal flexure (DJF) was determined by upper GI contrast study (UGIS), surgery or post-mortem.\nConclusion: There is a high incidence of malrotation in patients with pure EA. In the type A group an attempt to identify the DJF position at gastrostomy siting and/or performance of UGIS in the neonatal period should be undertaken. There should also be a low threshold for UGIS in all EA/TEF patients.","author":[{"dropping-particle":"","family":"Pachl","given":"M.","non-dropping-particle":"","parse-names":false,"suffix":""},{"dropping-particle":"","family":"Eaton","given":"S.","non-dropping-particle":"","parse-names":false,"suffix":""},{"dropping-particle":"","family":"Kiely","given":"E. M.","non-dropping-particle":"","parse-names":false,"suffix":""},{"dropping-particle":"","family":"Drake","given":"D.","non-dropping-particle":"","parse-names":false,"suffix":""},{"dropping-particle":"","family":"Cross","given":"K.","non-dropping-particle":"","parse-names":false,"suffix":""},{"dropping-particle":"","family":"Curry","given":"J. I.","non-dropping-particle":"","parse-names":false,"suffix":""},{"dropping-particle":"","family":"Pierro","given":"A.","non-dropping-particle":"","parse-names":false,"suffix":""},{"dropping-particle":"","family":"DeCoppi","given":"P.","non-dropping-particle":"","parse-names":false,"suffix":""}],"container-title":"Pediatric Surgery International","id":"ITEM-1","issue":"2","issued":{"date-parts":[["2015"]]},"page":"181-185","publisher":"Springer Verlag","title":"Esophageal atresia and malrotation: what association?","type":"article-journal","volume":"31"},"uris":["http://www.mendeley.com/documents/?uuid=272a8d7d-01bf-3689-aa29-12fcd1cd2807"]}],"mendeley":{"formattedCitation":"(4)","plainTextFormattedCitation":"(4)","previouslyFormattedCitation":"(4)"},"properties":{"noteIndex":0},"schema":"https://github.com/citation-style-language/schema/raw/master/csl-citation.json"}</w:instrText>
      </w:r>
      <w:r>
        <w:fldChar w:fldCharType="separate"/>
      </w:r>
      <w:r>
        <w:rPr>
          <w:noProof/>
        </w:rPr>
        <w:t>(4)</w:t>
      </w:r>
      <w:r>
        <w:fldChar w:fldCharType="end"/>
      </w:r>
      <w:r w:rsidR="00482E79">
        <w:t xml:space="preserve"> </w:t>
      </w:r>
      <w:r>
        <w:t xml:space="preserve">and </w:t>
      </w:r>
      <w:r>
        <w:rPr>
          <w:i/>
          <w:iCs/>
        </w:rPr>
        <w:t>Upadhyay</w:t>
      </w:r>
      <w:r>
        <w:t xml:space="preserve"> </w:t>
      </w:r>
      <w:r>
        <w:rPr>
          <w:i/>
          <w:iCs/>
        </w:rPr>
        <w:t xml:space="preserve">et al (2001) </w:t>
      </w:r>
      <w:r>
        <w:fldChar w:fldCharType="begin" w:fldLock="1"/>
      </w:r>
      <w:r>
        <w:rPr>
          <w:i/>
          <w:iCs/>
        </w:rPr>
        <w:instrText>ADDIN CSL_CITATION {"citationItems":[{"id":"ITEM-1","itemData":{"DOI":"10.1055/s-2001-19727","ISSN":"09397248","abstract":"Oesophageal atresia and tracheo-oesophageal fistula patients are known to have associated anomalies. Malrotation is a dangerous diagnosis to miss. The association of oesophageal atresia and tracheo-oesophageal fistula with malrotation is known but not quantified and certainly not emphasised enough in the literature. We retrospectively studied our population of oesophageal atresia and tracheo-oesophageal fistula patients to look for an associated malrotation. Ninety-one patients with oesophageal atresia were reviewed during 1978-1997, of whom 60 patients had an upper gastrointestinal study. Three of these patients (5%) were noted to have malrotation. We would recommend a routine post-operative upper gastrointestinal study to look for abnormalities of intestinal rotation along with other information that can be obtained by the study. We also recommend that in patients with pure atresia, at the time of gastrostomy, intestinal rotation should be determined. All clinicians dealing with infants with oesophageal atresia should be aware of this association.","author":[{"dropping-particle":"","family":"Upadhyay","given":"V.","non-dropping-particle":"","parse-names":false,"suffix":""},{"dropping-particle":"","family":"Hea","given":"C. M.","non-dropping-particle":"","parse-names":false,"suffix":""},{"dropping-particle":"","family":"Matthews","given":"R. D.","non-dropping-particle":"","parse-names":false,"suffix":""}],"container-title":"European Journal of Pediatric Surgery","id":"ITEM-1","issue":"6","issued":{"date-parts":[["2001"]]},"page":"368-370","title":"Oesophageal atresia: A handshake with malrotation","type":"article-journal","volume":"11"},"uris":["http://www.mendeley.com/documents/?uuid=e03c2291-3af9-3ccf-9042-71e7f804056f"]}],"mendeley":{"formattedCitation":"(5)","plainTextFormattedCitation":"(5)","previouslyFormattedCitation":"(5)"},"properties":{"noteIndex":0},"schema":"https://github.com/citation-style-language/schema/raw/master/csl-citation.json"}</w:instrText>
      </w:r>
      <w:r>
        <w:rPr>
          <w:i/>
          <w:iCs/>
        </w:rPr>
        <w:fldChar w:fldCharType="separate"/>
      </w:r>
      <w:r>
        <w:rPr>
          <w:iCs/>
          <w:noProof/>
        </w:rPr>
        <w:t>(5)</w:t>
      </w:r>
      <w:r>
        <w:rPr>
          <w:i/>
          <w:iCs/>
        </w:rPr>
        <w:fldChar w:fldCharType="end"/>
      </w:r>
      <w:r>
        <w:t xml:space="preserve"> specifically investigated and documented  the </w:t>
      </w:r>
      <w:r w:rsidR="00D84754">
        <w:t xml:space="preserve">anatomical </w:t>
      </w:r>
      <w:r>
        <w:t xml:space="preserve">position of the </w:t>
      </w:r>
      <w:proofErr w:type="spellStart"/>
      <w:r>
        <w:t>duodeno-jejunal</w:t>
      </w:r>
      <w:proofErr w:type="spellEnd"/>
      <w:r>
        <w:t xml:space="preserve"> flexure and the</w:t>
      </w:r>
      <w:r w:rsidR="00482E79">
        <w:t xml:space="preserve"> estimated </w:t>
      </w:r>
      <w:r>
        <w:t xml:space="preserve"> incidence of  malrotation. The incidence rates remained unchanged over time  (rho=</w:t>
      </w:r>
      <w:r w:rsidR="000E614C">
        <w:t>-0.06</w:t>
      </w:r>
      <w:r>
        <w:t>, p=0.</w:t>
      </w:r>
      <w:r w:rsidR="000E614C">
        <w:t>74</w:t>
      </w:r>
      <w:r>
        <w:t>).</w:t>
      </w:r>
    </w:p>
    <w:p w14:paraId="2C31CC1B" w14:textId="77777777" w:rsidR="00C63B9C" w:rsidRDefault="00FC0306">
      <w:pPr>
        <w:spacing w:line="480" w:lineRule="auto"/>
        <w:rPr>
          <w:i/>
          <w:iCs/>
        </w:rPr>
      </w:pPr>
      <w:r>
        <w:rPr>
          <w:i/>
          <w:iCs/>
        </w:rPr>
        <w:t>Study Quality</w:t>
      </w:r>
    </w:p>
    <w:p w14:paraId="0D6FF177" w14:textId="090EB475" w:rsidR="00C63B9C" w:rsidRDefault="00FC0306">
      <w:pPr>
        <w:spacing w:line="480" w:lineRule="auto"/>
      </w:pPr>
      <w:r>
        <w:tab/>
        <w:t>Figure 2 summarises the MINORS methodological index scores for the included paper</w:t>
      </w:r>
      <w:r w:rsidR="00482E79">
        <w:t>s</w:t>
      </w:r>
      <w:r>
        <w:t xml:space="preserve">. In general, studies scored highly for documenting </w:t>
      </w:r>
      <w:r w:rsidR="00482E79">
        <w:t xml:space="preserve">the </w:t>
      </w:r>
      <w:r>
        <w:t xml:space="preserve">defined aims and for including consecutive </w:t>
      </w:r>
      <w:r>
        <w:lastRenderedPageBreak/>
        <w:t xml:space="preserve">patients however were penalised for their retrospective nature and </w:t>
      </w:r>
      <w:r w:rsidR="00482E79">
        <w:t xml:space="preserve">/ or </w:t>
      </w:r>
      <w:r>
        <w:t xml:space="preserve">the lack of a pre-determined study size. </w:t>
      </w:r>
      <w:r>
        <w:br w:type="page"/>
      </w:r>
    </w:p>
    <w:p w14:paraId="1A8F2AEA" w14:textId="77777777" w:rsidR="00C63B9C" w:rsidRDefault="00C63B9C"/>
    <w:p w14:paraId="016E0DD5" w14:textId="4783EB1B" w:rsidR="00C63B9C" w:rsidRDefault="00FC0306" w:rsidP="00975E8F">
      <w:pPr>
        <w:pStyle w:val="ListParagraph"/>
        <w:numPr>
          <w:ilvl w:val="0"/>
          <w:numId w:val="4"/>
        </w:numPr>
        <w:spacing w:line="480" w:lineRule="auto"/>
      </w:pPr>
      <w:r w:rsidRPr="00201EF3">
        <w:rPr>
          <w:b/>
          <w:bCs/>
        </w:rPr>
        <w:t>Discussion</w:t>
      </w:r>
    </w:p>
    <w:p w14:paraId="7615480B" w14:textId="56EBDE56" w:rsidR="00C63B9C" w:rsidRDefault="00FC0306">
      <w:pPr>
        <w:spacing w:line="480" w:lineRule="auto"/>
      </w:pPr>
      <w:r>
        <w:t xml:space="preserve">To the best of our knowledge, this is the first systematic </w:t>
      </w:r>
      <w:proofErr w:type="gramStart"/>
      <w:r>
        <w:t>review  to</w:t>
      </w:r>
      <w:proofErr w:type="gramEnd"/>
      <w:r>
        <w:t xml:space="preserve"> make effort to accurately determine the incidence (%) of intestinal malrotation in oesophageal atresia</w:t>
      </w:r>
      <w:r w:rsidR="00482E79">
        <w:t xml:space="preserve"> patients</w:t>
      </w:r>
      <w:r>
        <w:t xml:space="preserve">. </w:t>
      </w:r>
      <w:r w:rsidR="00482E79">
        <w:t xml:space="preserve">During </w:t>
      </w:r>
      <w:r>
        <w:t xml:space="preserve">the last 50 years </w:t>
      </w:r>
      <w:r w:rsidR="00482E79">
        <w:t xml:space="preserve">or so </w:t>
      </w:r>
      <w:r>
        <w:t xml:space="preserve">a number of publications have suggested that oesophageal atresia </w:t>
      </w:r>
      <w:r w:rsidR="00482E79">
        <w:t>babies</w:t>
      </w:r>
      <w:r>
        <w:t xml:space="preserve"> may have a higher incidence of anomalies of gut rotation compared to the healthy general population. Malrotation is </w:t>
      </w:r>
      <w:r w:rsidR="00482E79">
        <w:t xml:space="preserve">well </w:t>
      </w:r>
      <w:r>
        <w:t>known to have a higher incidence (%)  in other congenital  gastrointestinal malformation disorders  including anorectal malformations</w:t>
      </w:r>
      <w:r>
        <w:fldChar w:fldCharType="begin" w:fldLock="1"/>
      </w:r>
      <w:r w:rsidR="00203B61">
        <w:instrText>ADDIN CSL_CITATION {"citationItems":[{"id":"ITEM-1","itemData":{"DOI":"10.1016/j.jpedsurg.2016.04.008","ISSN":"00223468","PMID":"27238502","abstract":"INTRODUCTION Intestinal malrotation is a known association of anorectal malformations (ARM). Exact incidence, prognosis and surgical implications related to ARM are unknown. The aim of this study was to identify relevant associations between ARM and the presence of malrotation. METHODS Records of patients from two referral centers were retrospectively analyzed looking for malrotation associated to ARM and its management, as well as factors for functional prognosis. RESULTS 40 patients out of 2572 with ARM (1.6%) were found to have malrotation. Females were more commonly affected, and severe malformations were more frequent (cloaca, covered cloacal exstrophy in females and rectoprostatic and rectobladder neck fistula in males). Factors significantly associated with malrotation included Müllerian or Wolffian duct anomalies (P&lt;0.05), while fecal continence status, presence of constipation, and use of laxatives or enemas were not. Detecting and correcting malrotation early on or at the time of colostomy creation represented a protective factor against additional surgeries for bowel obstruction and volvulus (P&lt;0.001). Removal of the appendix during malrotation treatment required constructing a neoappendicostomy using a cecal flap in 9 out of 14 patients needing antegrade enema administration. CONCLUSIONS Malrotation presence in patients with ARM has the same frequency as in the general population, but it is more common in severe malformations. Surgeons treating these patients should address the malrotation at the time of colostomy opening if detected. The appendix should be preserved for potential future use as an appendicostomy for antegrade administration of enemas.","author":[{"dropping-particle":"","family":"Martinez-Leo","given":"Bruno","non-dropping-particle":"","parse-names":false,"suffix":""},{"dropping-particle":"","family":"Chesley","given":"Patrick","non-dropping-particle":"","parse-names":false,"suffix":""},{"dropping-particle":"","family":"Alam","given":"Shumyle","non-dropping-particle":"","parse-names":false,"suffix":""},{"dropping-particle":"","family":"Frischer","given":"Jason S.","non-dropping-particle":"","parse-names":false,"suffix":""},{"dropping-particle":"","family":"Levitt","given":"Marc A.","non-dropping-particle":"","parse-names":false,"suffix":""},{"dropping-particle":"","family":"Avansino","given":"Jeffrey","non-dropping-particle":"","parse-names":false,"suffix":""},{"dropping-particle":"","family":"Dickie","given":"Belinda Hsi","non-dropping-particle":"","parse-names":false,"suffix":""}],"container-title":"Journal of Pediatric Surgery","id":"ITEM-1","issue":"8","issued":{"date-parts":[["2016","8"]]},"page":"1241-1245","title":"The association of the severity of anorectal malformations and intestinal malrotation","type":"article-journal","volume":"51"},"uris":["http://www.mendeley.com/documents/?uuid=e64f935d-c0db-3a99-98aa-71263261cfd2"]}],"mendeley":{"formattedCitation":"(10)","plainTextFormattedCitation":"(10)","previouslyFormattedCitation":"(10)"},"properties":{"noteIndex":0},"schema":"https://github.com/citation-style-language/schema/raw/master/csl-citation.json"}</w:instrText>
      </w:r>
      <w:r>
        <w:fldChar w:fldCharType="separate"/>
      </w:r>
      <w:r w:rsidR="007E67AF" w:rsidRPr="007E67AF">
        <w:rPr>
          <w:noProof/>
        </w:rPr>
        <w:t>(10)</w:t>
      </w:r>
      <w:r>
        <w:fldChar w:fldCharType="end"/>
      </w:r>
      <w:r>
        <w:t xml:space="preserve"> and duodenal atresia</w:t>
      </w:r>
      <w:r>
        <w:fldChar w:fldCharType="begin" w:fldLock="1"/>
      </w:r>
      <w:r w:rsidR="00203B61">
        <w:instrText>ADDIN CSL_CITATION {"citationItems":[{"id":"ITEM-1","itemData":{"DOI":"10.1007/bf02012180","ISSN":"0301-0449","PMID":"7936790","abstract":"We retrospectively reviewed the imaging and surgical findings in 17 patients with duodenal atresia to determine (a) the frequency of coexistent malrotation in patients with duodenal atresia and (b) the reliability of the upper gastrointestinal barium study (UGI) in differentiating malrotation from postoperative deformity of the duodenal sweep after repair of duodenal atresia. Postoperatively, 9 (53%) of the 17 patients had UGI findings consistent with malrotation. Of these nine, only two had malrotation coexistent with duodenal atresia, while the other seven had normal midgut rotation demonstrated intraoperatively. The radiographic appearance of malrotation was simulated in two patients in whom the ligament of Treitz had been surgically divided, in three in whom the ligament had not been taken down, and in two in whom the status of the ligament was not specified in the surgical report. Although there is an association between duodenal atresia and malrotation, this cannot be accurately documented on postoperative UGI examination. Malrotation cannot be detected preoperatively because contrast material cannot pass beyond the level of the atresia. Postoperatively, surgical deformity of the duodenal sweep cannot be reliably distinguished from malrotation.","author":[{"dropping-particle":"","family":"Zerin","given":"J M","non-dropping-particle":"","parse-names":false,"suffix":""},{"dropping-particle":"","family":"Polley","given":"T Z","non-dropping-particle":"","parse-names":false,"suffix":""}],"container-title":"Pediatric radiology","id":"ITEM-1","issue":"3","issued":{"date-parts":[["1994"]]},"page":"170-2","title":"Malrotation in patients with duodenal atresia: a true association or an expected finding on postoperative upper gastrointestinal barium study?","type":"article-journal","volume":"24"},"uris":["http://www.mendeley.com/documents/?uuid=650202c4-80bf-31c2-a1ad-0fad3627aa76"]}],"mendeley":{"formattedCitation":"(11)","plainTextFormattedCitation":"(11)","previouslyFormattedCitation":"(11)"},"properties":{"noteIndex":0},"schema":"https://github.com/citation-style-language/schema/raw/master/csl-citation.json"}</w:instrText>
      </w:r>
      <w:r>
        <w:fldChar w:fldCharType="separate"/>
      </w:r>
      <w:r w:rsidR="007E67AF" w:rsidRPr="007E67AF">
        <w:rPr>
          <w:noProof/>
        </w:rPr>
        <w:t>(11)</w:t>
      </w:r>
      <w:r>
        <w:fldChar w:fldCharType="end"/>
      </w:r>
      <w:r>
        <w:t xml:space="preserve">. We reviewed two studies </w:t>
      </w:r>
      <w:r w:rsidR="00482E79">
        <w:t xml:space="preserve">here </w:t>
      </w:r>
      <w:r>
        <w:t>which included patients with oesophageal atresia and anorectal malformations</w:t>
      </w:r>
      <w:r>
        <w:fldChar w:fldCharType="begin" w:fldLock="1"/>
      </w:r>
      <w:r w:rsidR="00203B61">
        <w:instrText>ADDIN CSL_CITATION {"citationItems":[{"id":"ITEM-1","itemData":{"DOI":"10.1007/s00383-014-3531-9","ISSN":"14379813","abstract":"Purpose: The presence of esophageal atresia (EA) in patients with an anorectal malformation (ARM) is well known. The purpose of this work is to find out the most common type of ARM associated to EA and the functional prognostic implication of this association, which has not been described in previous publications. Methods: We reviewed our database for demographic, functional, and associated anomalies data in our patients with EA and ARM, and then compared them with those of our general series of ARM without esophageal atresia. Results: Out of 1,995 ARM patients, 167 had a concomitant EA (8.3 %). Prostatic fistula was the most common type of defect in the male EA patients (45.9 %) and cloacas were on the female group (57.9 %). EA patients had worse bowel (47 vs. 67 %) and urinary control (56.6 vs. 79.4 %) when compared to the general series (GS). Functional prognosis was significantly worse in cloacas and in patients subjected to re-operations (p &lt; 0.001). EA patients had a 0.52 average sacral ratio and in the GS was 0.65 (p &lt; 0.001). EA patients had a significantly higher incidence of tethered cord (32.3 vs. 17.6 %), cardiac anomalies (32.3 vs. 22.5 %) including VSD (12.5 vs. 4.5 %), hydronephrosis (36.5 vs. 15.4 %), absent kidney (26.3 vs. 10.5 %), duodenal atresia (7.7 vs. 1.7 %), vertebral anomalies (28.1 vs. 14 %), extremity defects (11.3 vs. 3.1 %), tracheal anomalies (6.5 vs. 0.4 %), and developmental delay (5.9 vs. 1.4 %). Conclusions: The presence of esophageal atresia in ARM patients has a significant, probably coincidental, impact on bowel and urinary control. This association is also related with worse types of ARM defects and with more severe associated anomalies. This association should increase the awareness on the provider in terms of what to expect on functional prognosis and a throughout search for associated anomalies. © 2014 Springer-Verlag.","author":[{"dropping-particle":"","family":"Fernandez","given":"Emilio","non-dropping-particle":"","parse-names":false,"suffix":""},{"dropping-particle":"","family":"Bischoff","given":"Andrea","non-dropping-particle":"","parse-names":false,"suffix":""},{"dropping-particle":"","family":"Dickie","given":"Belinda H.","non-dropping-particle":"","parse-names":false,"suffix":""},{"dropping-particle":"","family":"Frischer","given":"Jason","non-dropping-particle":"","parse-names":false,"suffix":""},{"dropping-particle":"","family":"Hall","given":"Jennifer","non-dropping-particle":"","parse-names":false,"suffix":""},{"dropping-particle":"","family":"Peña","given":"Alberto","non-dropping-particle":"","parse-names":false,"suffix":""}],"container-title":"Pediatric Surgery International","id":"ITEM-1","issue":"8","issued":{"date-parts":[["2014"]]},"page":"767-771","publisher":"Springer Verlag","title":"Esophageal atresia in patients with anorectal malformations","type":"article-journal","volume":"30"},"uris":["http://www.mendeley.com/documents/?uuid=19bc5e39-9691-312f-8678-03b425a468b4"]}],"mendeley":{"formattedCitation":"(12)","plainTextFormattedCitation":"(12)","previouslyFormattedCitation":"(12)"},"properties":{"noteIndex":0},"schema":"https://github.com/citation-style-language/schema/raw/master/csl-citation.json"}</w:instrText>
      </w:r>
      <w:r>
        <w:fldChar w:fldCharType="separate"/>
      </w:r>
      <w:r w:rsidR="007E67AF" w:rsidRPr="007E67AF">
        <w:rPr>
          <w:noProof/>
        </w:rPr>
        <w:t>(12)</w:t>
      </w:r>
      <w:r>
        <w:fldChar w:fldCharType="end"/>
      </w:r>
      <w:r>
        <w:t xml:space="preserve"> and duodenal atresia</w:t>
      </w:r>
      <w:r>
        <w:fldChar w:fldCharType="begin" w:fldLock="1"/>
      </w:r>
      <w:r w:rsidR="00203B61">
        <w:instrText>ADDIN CSL_CITATION {"citationItems":[{"id":"ITEM-1","itemData":{"DOI":"10.1007/s00383-004-1274-8","ISSN":"01790358","abstract":"Duodenal atresia (DA) in babies with oesophageal atresia (OA) is associated with significant morbidity and mortality. The management protocol for this combination of anomalies is not well defined and evolving. The aim of this study was to review our experience with combined OA and DA and to note the evolving trend in management at Sydney Children's Hospital. Over the last 30 years, 225 babies with OA have been treated at our institution. Ten babies had associated DA. A total of 19 anomalies were noted; one child had multiple lethal anomalies and received no treatment. In three babies the diagnosis of associated DA was missed initially. For the nine babies who were treated, four had a primary OA repair followed by a delayed DA repair; one had cervical oesophagostomy, gastrostomy and DA repair; and two had a simultaneous repair of OA and DA with a gastrostomy. The last two patients in this series have had a primary simultaneous repair of both anomalies without a gastrostomy. The complications noted in the nine patients treated included anastomotic strictures in five, recurrent tracheo-oesophageal fistula in one, food bolus obstruction in one, and a megaduodenum requiring tapering in one. We believe that adopting a management protocol of primary simultaneous repair of both anomalies without a gastrostomy is justified. There was no apparent increase in morbidity and mortality with such an approach.","author":[{"dropping-particle":"","family":"Dave","given":"S.","non-dropping-particle":"","parse-names":false,"suffix":""},{"dropping-particle":"","family":"Shi","given":"E. C.P.","non-dropping-particle":"","parse-names":false,"suffix":""}],"container-title":"Pediatric Surgery International","id":"ITEM-1","issue":"9","issued":{"date-parts":[["2004","9"]]},"page":"689-691","title":"The management of combined oesophageal and duodenal atresia","type":"article-journal","volume":"20"},"uris":["http://www.mendeley.com/documents/?uuid=e0b0fb9b-ad30-3cdb-8683-125dcf9cf9d8"]}],"mendeley":{"formattedCitation":"(13)","plainTextFormattedCitation":"(13)","previouslyFormattedCitation":"(13)"},"properties":{"noteIndex":0},"schema":"https://github.com/citation-style-language/schema/raw/master/csl-citation.json"}</w:instrText>
      </w:r>
      <w:r>
        <w:fldChar w:fldCharType="separate"/>
      </w:r>
      <w:r w:rsidR="007E67AF" w:rsidRPr="007E67AF">
        <w:rPr>
          <w:noProof/>
        </w:rPr>
        <w:t>(13)</w:t>
      </w:r>
      <w:r>
        <w:fldChar w:fldCharType="end"/>
      </w:r>
      <w:r>
        <w:t xml:space="preserve"> respectively.  The incidence rates of intestinal malrotation were 3.6% and 10% respectively much higher than that seen in the healthy general population. </w:t>
      </w:r>
    </w:p>
    <w:p w14:paraId="2979B985" w14:textId="77777777" w:rsidR="00C63B9C" w:rsidRDefault="00C63B9C">
      <w:pPr>
        <w:spacing w:line="480" w:lineRule="auto"/>
      </w:pPr>
    </w:p>
    <w:p w14:paraId="3DCEFB82" w14:textId="3BDE07D1" w:rsidR="00C63B9C" w:rsidRDefault="00FC0306">
      <w:pPr>
        <w:spacing w:line="480" w:lineRule="auto"/>
      </w:pPr>
      <w:proofErr w:type="spellStart"/>
      <w:r>
        <w:rPr>
          <w:i/>
          <w:iCs/>
        </w:rPr>
        <w:t>Pachl</w:t>
      </w:r>
      <w:proofErr w:type="spellEnd"/>
      <w:r>
        <w:rPr>
          <w:i/>
          <w:iCs/>
        </w:rPr>
        <w:t xml:space="preserve"> et al (2015)</w:t>
      </w:r>
      <w:r>
        <w:fldChar w:fldCharType="begin" w:fldLock="1"/>
      </w:r>
      <w:r>
        <w:rPr>
          <w:i/>
          <w:iCs/>
        </w:rPr>
        <w:instrText>ADDIN CSL_CITATION {"citationItems":[{"id":"ITEM-1","itemData":{"DOI":"10.1007/s00383-014-3641-4","ISSN":"14379813","abstract":"Results: Case notes were reviewed for 235 patients. In the EA type A group, 3/28 (11 %; 95 % CI 3.7–27.2 %) had malrotation, significantly higher than the reported incidence of malrotation in the general population (p = 0.0008). All three patients in this group were symptomatic with one patient found to have a volvulus at emergency surgery. In the type C group, 6/196 (3 %, 95 % CI 1.4–6.5 %) had malrotation, significantly higher than the incidence reported for the general population (p = 0.0033) but not significantly different to that of the type A group (p = 0.0878). There were no patients with malrotation identified in any other EA/TEF type. In total, 9/235 (3.8 %; 95 % CI 2.0–7.2 %) patients with EA had malrotation, significantly higher than the 5/1,050 (0.48 %) reported for the general population (p = 0.0002).\nIntroduction: Esophageal atresia/tracheo-esophageal fistula (EA/TEF) has an incidence of approximately 1:3,500. The incidence of malrotation is thought to be 1:200–500. We attempted to define the incidence of a combination and discuss the implications.\nMethods: This was a retrospective review of all patients admitted to a single institution with a diagnosis of EA or EA/TEF or TEF between April 1981 and January 2013. Patients were included if the position of the duodeno-jejunal flexure (DJF) was determined by upper GI contrast study (UGIS), surgery or post-mortem.\nConclusion: There is a high incidence of malrotation in patients with pure EA. In the type A group an attempt to identify the DJF position at gastrostomy siting and/or performance of UGIS in the neonatal period should be undertaken. There should also be a low threshold for UGIS in all EA/TEF patients.","author":[{"dropping-particle":"","family":"Pachl","given":"M.","non-dropping-particle":"","parse-names":false,"suffix":""},{"dropping-particle":"","family":"Eaton","given":"S.","non-dropping-particle":"","parse-names":false,"suffix":""},{"dropping-particle":"","family":"Kiely","given":"E. M.","non-dropping-particle":"","parse-names":false,"suffix":""},{"dropping-particle":"","family":"Drake","given":"D.","non-dropping-particle":"","parse-names":false,"suffix":""},{"dropping-particle":"","family":"Cross","given":"K.","non-dropping-particle":"","parse-names":false,"suffix":""},{"dropping-particle":"","family":"Curry","given":"J. I.","non-dropping-particle":"","parse-names":false,"suffix":""},{"dropping-particle":"","family":"Pierro","given":"A.","non-dropping-particle":"","parse-names":false,"suffix":""},{"dropping-particle":"","family":"DeCoppi","given":"P.","non-dropping-particle":"","parse-names":false,"suffix":""}],"container-title":"Pediatric Surgery International","id":"ITEM-1","issue":"2","issued":{"date-parts":[["2015"]]},"page":"181-185","publisher":"Springer Verlag","title":"Esophageal atresia and malrotation: what association?","type":"article-journal","volume":"31"},"uris":["http://www.mendeley.com/documents/?uuid=272a8d7d-01bf-3689-aa29-12fcd1cd2807"]}],"mendeley":{"formattedCitation":"(4)","plainTextFormattedCitation":"(4)","previouslyFormattedCitation":"(4)"},"properties":{"noteIndex":0},"schema":"https://github.com/citation-style-language/schema/raw/master/csl-citation.json"}</w:instrText>
      </w:r>
      <w:r>
        <w:rPr>
          <w:i/>
          <w:iCs/>
        </w:rPr>
        <w:fldChar w:fldCharType="separate"/>
      </w:r>
      <w:r>
        <w:rPr>
          <w:iCs/>
          <w:noProof/>
        </w:rPr>
        <w:t>(4)</w:t>
      </w:r>
      <w:r>
        <w:rPr>
          <w:i/>
          <w:iCs/>
        </w:rPr>
        <w:fldChar w:fldCharType="end"/>
      </w:r>
      <w:r>
        <w:rPr>
          <w:i/>
          <w:iCs/>
        </w:rPr>
        <w:t xml:space="preserve"> </w:t>
      </w:r>
      <w:r>
        <w:t xml:space="preserve">noted an association between oesophageal atresia Gross classification Type </w:t>
      </w:r>
      <w:r w:rsidR="00F46D52">
        <w:t xml:space="preserve">A  </w:t>
      </w:r>
      <w:r w:rsidR="00B55E4E">
        <w:t xml:space="preserve"> </w:t>
      </w:r>
      <w:r>
        <w:t xml:space="preserve">and intestinal malrotation (11%) speculating an increased incidence of syndromic anomalies with isolated ‘ pure ‘ oesophageal atresia. We further </w:t>
      </w:r>
      <w:r w:rsidR="00B55E4E">
        <w:t>un</w:t>
      </w:r>
      <w:r>
        <w:t xml:space="preserve">covered a single paper that specifically reported </w:t>
      </w:r>
      <w:r w:rsidR="003A6D31">
        <w:t xml:space="preserve">additional </w:t>
      </w:r>
      <w:r>
        <w:t>data on patients with isolated ‘ pure’ oesophageal atresia.  (</w:t>
      </w:r>
      <w:proofErr w:type="spellStart"/>
      <w:r>
        <w:rPr>
          <w:i/>
          <w:iCs/>
        </w:rPr>
        <w:t>Burjonrappa</w:t>
      </w:r>
      <w:proofErr w:type="spellEnd"/>
      <w:r>
        <w:rPr>
          <w:i/>
          <w:iCs/>
        </w:rPr>
        <w:t xml:space="preserve"> et al (2010) </w:t>
      </w:r>
      <w:r>
        <w:fldChar w:fldCharType="begin" w:fldLock="1"/>
      </w:r>
      <w:r w:rsidR="00203B61">
        <w:rPr>
          <w:i/>
          <w:iCs/>
        </w:rPr>
        <w:instrText>ADDIN CSL_CITATION {"citationItems":[{"id":"ITEM-1","itemData":{"DOI":"10.1016/j.jpedsurg.2010.02.004","ISSN":"00223468","abstract":"Purpose: The purpose of was to study the short- and long-term outcomes in the management of isolated esophageal atresia with different operative strategies. Methods: All patients undergoing type A atresia repair over a 15-year period were included. Demographic data, birth weight, gestational age, incidence of associated anomalies, management, and long-term outcomes were studied. Results: Fifteen patients with type A atresia (9 male) were treated in the study period. The mean gestational age was 35.5 weeks (range, 27-39 weeks), and the mean birth weight was 2179 g (range, 670-3520 g). Eight babies had associated anomalies. Thirteen patients underwent gastrostomy as the initial procedure, and 2 underwent the Foker procedure. In the delayed management group, 9 patients underwent primary anastomosis, with 2 patients needing proximal pouch myotomy. Two patients underwent a Collis gastroplasty. Two patients underwent a cervical esophagostomy and a gastric tube replacement at 4 months and 1 year, respectively. Eight patients (60%) in this group had anastomotic leaks. All patients are currently on prokinetics and proton pump inhibitors. Seven required antireflux surgery. The median length of hospital admission was 4 months (range, 3-19 months). The native esophagus was preserved in 13 (85%) of 15 babies. All patients are alive, and 14 of 15 are capable of feeding orally. Conclusions: Type A esophageal atresia continues to be associated with significant morbidity despite advances in surgical technique and intensive care. © 2010 Elsevier Inc. All rights reserved.","author":[{"dropping-particle":"","family":"Burjonrappa","given":"Sathyaprasad","non-dropping-particle":"","parse-names":false,"suffix":""},{"dropping-particle":"","family":"Thiboutot","given":"Eva","non-dropping-particle":"","parse-names":false,"suffix":""},{"dropping-particle":"","family":"Castilloux","given":"Julie","non-dropping-particle":"","parse-names":false,"suffix":""},{"dropping-particle":"","family":"St-Vil","given":"Dickens","non-dropping-particle":"","parse-names":false,"suffix":""}],"container-title":"Journal of Pediatric Surgery","id":"ITEM-1","issue":"5","issued":{"date-parts":[["2010","5"]]},"page":"865-871","title":"Type A esophageal atresia: a critical review of management strategies at a single center","type":"article-journal","volume":"45"},"uris":["http://www.mendeley.com/documents/?uuid=f861f8b0-0619-3542-b9f2-9a0e6a6ef778"]}],"mendeley":{"formattedCitation":"(14)","plainTextFormattedCitation":"(14)","previouslyFormattedCitation":"(14)"},"properties":{"noteIndex":0},"schema":"https://github.com/citation-style-language/schema/raw/master/csl-citation.json"}</w:instrText>
      </w:r>
      <w:r>
        <w:rPr>
          <w:i/>
          <w:iCs/>
        </w:rPr>
        <w:fldChar w:fldCharType="separate"/>
      </w:r>
      <w:r w:rsidR="007E67AF" w:rsidRPr="007E67AF">
        <w:rPr>
          <w:iCs/>
          <w:noProof/>
        </w:rPr>
        <w:t>(14)</w:t>
      </w:r>
      <w:r>
        <w:rPr>
          <w:i/>
          <w:iCs/>
        </w:rPr>
        <w:fldChar w:fldCharType="end"/>
      </w:r>
      <w:r>
        <w:rPr>
          <w:i/>
          <w:iCs/>
        </w:rPr>
        <w:t>)</w:t>
      </w:r>
      <w:r>
        <w:t xml:space="preserve">,  showed a </w:t>
      </w:r>
      <w:r w:rsidR="003A6D31">
        <w:t xml:space="preserve">notably </w:t>
      </w:r>
      <w:r>
        <w:t xml:space="preserve">higher incidence of </w:t>
      </w:r>
      <w:r w:rsidR="003A6D31">
        <w:t xml:space="preserve">intestinal </w:t>
      </w:r>
      <w:r>
        <w:t xml:space="preserve">malrotation (6.6%) in </w:t>
      </w:r>
      <w:r w:rsidR="003A6D31">
        <w:t xml:space="preserve">their </w:t>
      </w:r>
      <w:r>
        <w:t xml:space="preserve">study series . Although these published studies may have elements of </w:t>
      </w:r>
      <w:r w:rsidR="003A6D31">
        <w:t xml:space="preserve">potential </w:t>
      </w:r>
      <w:r>
        <w:t xml:space="preserve">selection bias they </w:t>
      </w:r>
      <w:r w:rsidR="00FF1655">
        <w:t xml:space="preserve">nonetheless </w:t>
      </w:r>
      <w:proofErr w:type="gramStart"/>
      <w:r w:rsidR="003A6D31">
        <w:t>collectively</w:t>
      </w:r>
      <w:r>
        <w:t xml:space="preserve"> </w:t>
      </w:r>
      <w:r w:rsidR="003A6D31">
        <w:t xml:space="preserve"> </w:t>
      </w:r>
      <w:r>
        <w:t>demonstrate</w:t>
      </w:r>
      <w:proofErr w:type="gramEnd"/>
      <w:r>
        <w:t xml:space="preserve"> a higher  incidence of  malrotation compared to the normal </w:t>
      </w:r>
      <w:r w:rsidR="003A6D31">
        <w:t xml:space="preserve">healthy </w:t>
      </w:r>
      <w:r>
        <w:t xml:space="preserve"> population. </w:t>
      </w:r>
      <w:r w:rsidR="002E608E">
        <w:t xml:space="preserve">Efforts were made to </w:t>
      </w:r>
      <w:r w:rsidR="00FF1655">
        <w:t xml:space="preserve">explore and </w:t>
      </w:r>
      <w:r w:rsidR="002E608E">
        <w:t xml:space="preserve">assess for this association in other papers, however </w:t>
      </w:r>
      <w:r w:rsidR="00B855B1">
        <w:t xml:space="preserve">malrotation was often listed </w:t>
      </w:r>
      <w:r w:rsidR="00FF1655">
        <w:t xml:space="preserve">here </w:t>
      </w:r>
      <w:r w:rsidR="00B855B1">
        <w:t xml:space="preserve">in a </w:t>
      </w:r>
      <w:r w:rsidR="00FF1655" w:rsidRPr="00FF1655">
        <w:t>post</w:t>
      </w:r>
      <w:r w:rsidR="00B855B1">
        <w:t xml:space="preserve"> of co-morbidities and as such </w:t>
      </w:r>
      <w:r w:rsidR="00FF1655">
        <w:t xml:space="preserve">it was </w:t>
      </w:r>
      <w:r w:rsidR="00B855B1">
        <w:t xml:space="preserve">impossible to </w:t>
      </w:r>
      <w:r w:rsidR="00FF1655">
        <w:t xml:space="preserve">accurately </w:t>
      </w:r>
      <w:r w:rsidR="00FF1655" w:rsidRPr="00FF1655">
        <w:t>state</w:t>
      </w:r>
      <w:r w:rsidR="00B855B1">
        <w:t xml:space="preserve"> what other anomalies the children in question had</w:t>
      </w:r>
      <w:r w:rsidR="00FF1655">
        <w:t xml:space="preserve"> here</w:t>
      </w:r>
      <w:r w:rsidR="00B855B1">
        <w:t xml:space="preserve">. </w:t>
      </w:r>
    </w:p>
    <w:p w14:paraId="48937C0C" w14:textId="77777777" w:rsidR="00C63B9C" w:rsidRDefault="00C63B9C">
      <w:pPr>
        <w:spacing w:line="480" w:lineRule="auto"/>
      </w:pPr>
    </w:p>
    <w:p w14:paraId="2CC28DF6" w14:textId="2AAF5610" w:rsidR="00FC0306" w:rsidRDefault="00FC0306">
      <w:pPr>
        <w:spacing w:line="480" w:lineRule="auto"/>
      </w:pPr>
      <w:r>
        <w:lastRenderedPageBreak/>
        <w:t xml:space="preserve">Limitations of the current </w:t>
      </w:r>
      <w:r w:rsidR="003A6D31">
        <w:t xml:space="preserve">systematic review </w:t>
      </w:r>
      <w:r>
        <w:t xml:space="preserve">herein reflect heterogenicity of </w:t>
      </w:r>
      <w:r w:rsidR="00464171">
        <w:t xml:space="preserve">the </w:t>
      </w:r>
      <w:r w:rsidR="003A6D31">
        <w:t xml:space="preserve">available </w:t>
      </w:r>
      <w:r>
        <w:t xml:space="preserve">published literature (Figure 2). Future prospective studies </w:t>
      </w:r>
      <w:r w:rsidR="00464171">
        <w:t xml:space="preserve">ideally </w:t>
      </w:r>
      <w:r>
        <w:t xml:space="preserve">would involve screening all </w:t>
      </w:r>
      <w:r w:rsidR="003A6D31">
        <w:t xml:space="preserve">index </w:t>
      </w:r>
      <w:r>
        <w:t xml:space="preserve">oesophageal atresia </w:t>
      </w:r>
      <w:r w:rsidR="00464171">
        <w:t xml:space="preserve">babies </w:t>
      </w:r>
      <w:r>
        <w:t xml:space="preserve">with </w:t>
      </w:r>
      <w:r w:rsidR="00E91F1E">
        <w:t xml:space="preserve">midgut </w:t>
      </w:r>
      <w:r>
        <w:t xml:space="preserve">contrast </w:t>
      </w:r>
      <w:r w:rsidR="00FF1655">
        <w:t xml:space="preserve">radiology </w:t>
      </w:r>
      <w:r>
        <w:t>imaging prior to hospital discharge after primary repair</w:t>
      </w:r>
      <w:r w:rsidR="003A6D31">
        <w:t>.</w:t>
      </w:r>
    </w:p>
    <w:p w14:paraId="5D0ABFAF" w14:textId="3BED3D02" w:rsidR="00C63B9C" w:rsidRPr="00975E8F" w:rsidRDefault="00FB1EEC">
      <w:pPr>
        <w:spacing w:line="480" w:lineRule="auto"/>
        <w:rPr>
          <w:i/>
          <w:iCs/>
        </w:rPr>
      </w:pPr>
      <w:r>
        <w:t xml:space="preserve">The big question </w:t>
      </w:r>
      <w:proofErr w:type="gramStart"/>
      <w:r w:rsidR="00464171">
        <w:t xml:space="preserve">- </w:t>
      </w:r>
      <w:r>
        <w:t xml:space="preserve"> </w:t>
      </w:r>
      <w:r w:rsidR="00464171">
        <w:t>W</w:t>
      </w:r>
      <w:r>
        <w:t>hat</w:t>
      </w:r>
      <w:proofErr w:type="gramEnd"/>
      <w:r>
        <w:t xml:space="preserve"> to do about patients with oesophageal atresia and </w:t>
      </w:r>
      <w:r w:rsidR="003A6D31">
        <w:t xml:space="preserve">‘ </w:t>
      </w:r>
      <w:r>
        <w:t xml:space="preserve">asymptomatic </w:t>
      </w:r>
      <w:r w:rsidR="003A6D31">
        <w:t xml:space="preserve">‘ </w:t>
      </w:r>
      <w:r>
        <w:t>intestinal malrotation</w:t>
      </w:r>
      <w:r w:rsidR="00CB3A27">
        <w:t xml:space="preserve">, particularly when the evidence for the best management of </w:t>
      </w:r>
      <w:r w:rsidR="00FF1655">
        <w:t xml:space="preserve">‘ </w:t>
      </w:r>
      <w:r w:rsidR="00CB3A27">
        <w:t>asymptomatic malrotation</w:t>
      </w:r>
      <w:r w:rsidR="00FF1655">
        <w:t xml:space="preserve"> ’ </w:t>
      </w:r>
      <w:r w:rsidR="00CB3A27">
        <w:t xml:space="preserve"> is lacking. </w:t>
      </w:r>
      <w:r w:rsidR="003A6D31">
        <w:t xml:space="preserve"> </w:t>
      </w:r>
      <w:r>
        <w:t xml:space="preserve"> Although the lifetime risk of volvulus in malrotation </w:t>
      </w:r>
      <w:r w:rsidR="00FF1655">
        <w:t>is</w:t>
      </w:r>
      <w:r>
        <w:t xml:space="preserve"> not truly known, some auth</w:t>
      </w:r>
      <w:r w:rsidR="003A6D31">
        <w:t>o</w:t>
      </w:r>
      <w:r>
        <w:t>rs estimate it to be as high as 20%</w:t>
      </w:r>
      <w:r w:rsidR="003A6D31">
        <w:t xml:space="preserve"> </w:t>
      </w:r>
      <w:r>
        <w:fldChar w:fldCharType="begin" w:fldLock="1"/>
      </w:r>
      <w:r w:rsidR="00203B61">
        <w:instrText>ADDIN CSL_CITATION {"citationItems":[{"id":"ITEM-1","itemData":{"DOI":"10.1177/2333794x17751010","ISSN":"2333-794X","abstract":"A 4-week-old male was born at 38+6 weeks via spontaneous vaginal delivery with a birth weight of 3.41 kg. His birth was uncomplicated, and he was discharged home after a 48-hour stay in the hospital. After discharge, he was breastfed exclusively, had consistent wet diapers and stools, and continued to grow and gain weight. However, at 4 weeks of age, he presented to his primary care physician (PCP) with increasingly frequent spit ups and decreased stools for 1 week. Per the mother, the spit ups had started on the second day of life, but they had initially improved significantly with head elevation after feeds. Over the last few weeks, they had become more frequent and voluminous, which elicited concern. His PCP suspected the infant to have gastroesophageal reflux and failure to thrive, so he switched the infant to Enfamil reflux formula. At the following visit, the mother reported that the frequency of spit ups had worsened, so the PCP ordered an upper gastrointestinal (GI) series with follow through and subsequently admitted the patient to the hospital for severe gastroesophageal reflux, failure to thrive, and intestinal malrotation (see Figure 1). Final Diagnosis Gastroesophageal reflux and malrotation. Hospital Course On the initial physical examination in the hospital, the patient was awake and appeared well-hydrated. His abdomen was soft, nontender, nondistended, and had active bowel sounds and no organomegaly. The rest of his physical examination was also normal. Overall, he appeared stable, nontoxic, and in no acute distress. The patient was subsequently evaluated by a pediatric surgeon, who placed him on reflux precautions and monitoring for reflux episodes. The reflux precautions included smaller feedings and keeping the infant upright after feedings as well as keeping the head of his bed elevated. With these reflux precautions, he started gaining weight, and the episodes of spitting up decreased. The decision was then made to proceed with correction of the congenital malrotation to prevent future progression to volvulus and bowel isch-emia. A nasogastric tube (NGT) was placed, and the patient was placed on NPO (nothing by mouth). After a day, the NGT was removed and oral feeds were started, but this resulted in bilious vomiting. The next day, the NGT was replaced due to increased vomiting and abdominal distension secondary to ileus. After 2 days of bowel movements, flatulence, and decreased abdominal disten-sion, the NGT was once again removed…","author":[{"dropping-particle":"","family":"Nguyen","given":"Daniel","non-dropping-particle":"","parse-names":false,"suffix":""},{"dropping-particle":"","family":"Sessions","given":"William","non-dropping-particle":"","parse-names":false,"suffix":""},{"dropping-particle":"","family":"Deitrick","given":"Jena","non-dropping-particle":"","parse-names":false,"suffix":""},{"dropping-particle":"","family":"Olanrewaju","given":"Ayo","non-dropping-particle":"","parse-names":false,"suffix":""},{"dropping-particle":"","family":"Meller","given":"Janet","non-dropping-particle":"","parse-names":false,"suffix":""}],"container-title":"Global Pediatric Health","id":"ITEM-1","issued":{"date-parts":[["2018","1","9"]]},"page":"2333794X1775101","publisher":"SAGE Publications","title":"Nonbilious Vomiting in a 4-Week-Old Male: A Case Report and Review of the Literature","type":"article-journal","volume":"5"},"uris":["http://www.mendeley.com/documents/?uuid=d842d412-5ce7-3c1f-bf67-4ceb67956a89"]}],"mendeley":{"formattedCitation":"(15)","plainTextFormattedCitation":"(15)","previouslyFormattedCitation":"(15)"},"properties":{"noteIndex":0},"schema":"https://github.com/citation-style-language/schema/raw/master/csl-citation.json"}</w:instrText>
      </w:r>
      <w:r>
        <w:fldChar w:fldCharType="separate"/>
      </w:r>
      <w:r w:rsidR="007E67AF" w:rsidRPr="007E67AF">
        <w:rPr>
          <w:noProof/>
        </w:rPr>
        <w:t>(15)</w:t>
      </w:r>
      <w:r>
        <w:fldChar w:fldCharType="end"/>
      </w:r>
      <w:r>
        <w:t xml:space="preserve">. </w:t>
      </w:r>
      <w:r w:rsidR="007711D0">
        <w:t xml:space="preserve">In the </w:t>
      </w:r>
      <w:r w:rsidR="00FF1655">
        <w:t xml:space="preserve">study </w:t>
      </w:r>
      <w:r w:rsidR="007711D0">
        <w:t>authors</w:t>
      </w:r>
      <w:r w:rsidR="00FF1655">
        <w:t>’</w:t>
      </w:r>
      <w:r w:rsidR="007711D0">
        <w:t xml:space="preserve"> experience,</w:t>
      </w:r>
      <w:r w:rsidR="003A5275">
        <w:t xml:space="preserve"> many</w:t>
      </w:r>
      <w:r w:rsidR="007711D0">
        <w:t xml:space="preserve"> </w:t>
      </w:r>
      <w:r w:rsidR="00464171">
        <w:t xml:space="preserve">paediatric </w:t>
      </w:r>
      <w:r w:rsidR="003A6D31">
        <w:t>surgeons</w:t>
      </w:r>
      <w:r>
        <w:t xml:space="preserve"> </w:t>
      </w:r>
      <w:r w:rsidR="00FF1655">
        <w:t xml:space="preserve">may </w:t>
      </w:r>
      <w:r>
        <w:t xml:space="preserve">feel </w:t>
      </w:r>
      <w:r w:rsidR="00464171">
        <w:t xml:space="preserve">that </w:t>
      </w:r>
      <w:r>
        <w:t>the</w:t>
      </w:r>
      <w:r w:rsidR="00FF1655">
        <w:t xml:space="preserve"> </w:t>
      </w:r>
      <w:r>
        <w:t xml:space="preserve">risks associated with midgut volvulus </w:t>
      </w:r>
      <w:r w:rsidR="003A6D31">
        <w:t>warrant a</w:t>
      </w:r>
      <w:r>
        <w:t xml:space="preserve"> Ladd’s </w:t>
      </w:r>
      <w:r w:rsidR="003A6D31">
        <w:t>operation</w:t>
      </w:r>
      <w:r>
        <w:t xml:space="preserve"> to </w:t>
      </w:r>
      <w:r w:rsidR="003A6D31">
        <w:t>counter</w:t>
      </w:r>
      <w:r>
        <w:t xml:space="preserve"> these </w:t>
      </w:r>
      <w:r w:rsidR="003A6D31" w:rsidRPr="003A6D31">
        <w:t>dangers</w:t>
      </w:r>
      <w:r>
        <w:t xml:space="preserve"> whilst accepting </w:t>
      </w:r>
      <w:r w:rsidR="003A6D31">
        <w:t xml:space="preserve">there may </w:t>
      </w:r>
      <w:r w:rsidR="00FF1655">
        <w:t xml:space="preserve">also </w:t>
      </w:r>
      <w:r w:rsidR="003A6D31">
        <w:t xml:space="preserve">be </w:t>
      </w:r>
      <w:r>
        <w:t>a 10</w:t>
      </w:r>
      <w:r w:rsidR="003A6D31">
        <w:t>%</w:t>
      </w:r>
      <w:r w:rsidR="00FF1655">
        <w:t>-</w:t>
      </w:r>
      <w:r>
        <w:t xml:space="preserve">25% </w:t>
      </w:r>
      <w:r w:rsidR="003A6D31">
        <w:t xml:space="preserve">morbidity linked </w:t>
      </w:r>
      <w:r w:rsidR="002E2F04">
        <w:t xml:space="preserve">to </w:t>
      </w:r>
      <w:r w:rsidR="00FF1655">
        <w:t xml:space="preserve">future </w:t>
      </w:r>
      <w:proofErr w:type="spellStart"/>
      <w:r w:rsidR="002E2F04">
        <w:t>adhesional</w:t>
      </w:r>
      <w:proofErr w:type="spellEnd"/>
      <w:r>
        <w:t xml:space="preserve"> </w:t>
      </w:r>
      <w:r w:rsidR="00E4298F">
        <w:t>obstruction</w:t>
      </w:r>
      <w:r>
        <w:t>.</w:t>
      </w:r>
      <w:r w:rsidR="00FF1655">
        <w:t xml:space="preserve"> </w:t>
      </w:r>
      <w:r w:rsidR="00E4298F">
        <w:t>However, i</w:t>
      </w:r>
      <w:r w:rsidR="00177DCD">
        <w:t xml:space="preserve">n consensus guidelines </w:t>
      </w:r>
      <w:r w:rsidR="00FF1655">
        <w:t xml:space="preserve">developed </w:t>
      </w:r>
      <w:r w:rsidR="00177DCD">
        <w:t xml:space="preserve">by </w:t>
      </w:r>
      <w:r w:rsidR="00177DCD">
        <w:rPr>
          <w:i/>
          <w:iCs/>
        </w:rPr>
        <w:t>Graz</w:t>
      </w:r>
      <w:r w:rsidR="001B6691">
        <w:rPr>
          <w:i/>
          <w:iCs/>
        </w:rPr>
        <w:t>iano et</w:t>
      </w:r>
      <w:r w:rsidR="00B378C5">
        <w:rPr>
          <w:i/>
          <w:iCs/>
        </w:rPr>
        <w:t xml:space="preserve"> al</w:t>
      </w:r>
      <w:r w:rsidR="00B378C5">
        <w:rPr>
          <w:i/>
          <w:iCs/>
        </w:rPr>
        <w:fldChar w:fldCharType="begin" w:fldLock="1"/>
      </w:r>
      <w:r w:rsidR="00B378C5">
        <w:rPr>
          <w:i/>
          <w:iCs/>
        </w:rPr>
        <w:instrText>ADDIN CSL_CITATION {"citationItems":[{"id":"ITEM-1","itemData":{"DOI":"10.1016/j.jpedsurg.2015.06.019","ISSN":"00223468","author":[{"dropping-particle":"","family":"Graziano","given":"Kathleen","non-dropping-particle":"","parse-names":false,"suffix":""},{"dropping-particle":"","family":"Islam","given":"Saleem","non-dropping-particle":"","parse-names":false,"suffix":""},{"dropping-particle":"","family":"Dasgupta","given":"Roshni","non-dropping-particle":"","parse-names":false,"suffix":""},{"dropping-particle":"","family":"Lopez","given":"Monica E.","non-dropping-particle":"","parse-names":false,"suffix":""},{"dropping-particle":"","family":"Austin","given":"Mary","non-dropping-particle":"","parse-names":false,"suffix":""},{"dropping-particle":"","family":"Chen","given":"Li Ern","non-dropping-particle":"","parse-names":false,"suffix":""},{"dropping-particle":"","family":"Goldin","given":"Adam","non-dropping-particle":"","parse-names":false,"suffix":""},{"dropping-particle":"","family":"Downard","given":"Cynthia D.","non-dropping-particle":"","parse-names":false,"suffix":""},{"dropping-particle":"","family":"Renaud","given":"Elizabeth","non-dropping-particle":"","parse-names":false,"suffix":""},{"dropping-particle":"","family":"Abdullah","given":"Fizan","non-dropping-particle":"","parse-names":false,"suffix":""}],"container-title":"Journal of Pediatric Surgery","id":"ITEM-1","issue":"10","issued":{"date-parts":[["2015","10"]]},"page":"1783-1790","title":"Asymptomatic malrotation: Diagnosis and surgical management","type":"article-journal","volume":"50"},"uris":["http://www.mendeley.com/documents/?uuid=848ee1d8-6538-35c1-8b96-7db4edfaf34c"]}],"mendeley":{"formattedCitation":"(16)","plainTextFormattedCitation":"(16)"},"properties":{"noteIndex":0},"schema":"https://github.com/citation-style-language/schema/raw/master/csl-citation.json"}</w:instrText>
      </w:r>
      <w:r w:rsidR="00B378C5">
        <w:rPr>
          <w:i/>
          <w:iCs/>
        </w:rPr>
        <w:fldChar w:fldCharType="separate"/>
      </w:r>
      <w:r w:rsidR="00B378C5" w:rsidRPr="00B378C5">
        <w:rPr>
          <w:iCs/>
          <w:noProof/>
        </w:rPr>
        <w:t>(16)</w:t>
      </w:r>
      <w:r w:rsidR="00B378C5">
        <w:rPr>
          <w:i/>
          <w:iCs/>
        </w:rPr>
        <w:fldChar w:fldCharType="end"/>
      </w:r>
      <w:r w:rsidR="00B378C5">
        <w:rPr>
          <w:i/>
          <w:iCs/>
        </w:rPr>
        <w:t xml:space="preserve">, </w:t>
      </w:r>
      <w:r w:rsidR="009A5545" w:rsidRPr="00975E8F">
        <w:t>it</w:t>
      </w:r>
      <w:r w:rsidR="006F12AB" w:rsidRPr="00975E8F">
        <w:t xml:space="preserve"> has been suggested that </w:t>
      </w:r>
      <w:r w:rsidR="00500EBD" w:rsidRPr="00975E8F">
        <w:t>surgical correction</w:t>
      </w:r>
      <w:r w:rsidR="006E4FE8" w:rsidRPr="00975E8F">
        <w:t xml:space="preserve"> </w:t>
      </w:r>
      <w:r w:rsidR="00500EBD" w:rsidRPr="00975E8F">
        <w:t>be considered for young patients found to have malrotation</w:t>
      </w:r>
      <w:r w:rsidR="00E82572" w:rsidRPr="00975E8F">
        <w:t xml:space="preserve"> (Oxford level of evidence 3-4, recommendation grade C)</w:t>
      </w:r>
      <w:r w:rsidR="00B610C5" w:rsidRPr="00975E8F">
        <w:t>, whilst older patients, or those with</w:t>
      </w:r>
      <w:r w:rsidR="00FF1655" w:rsidRPr="00975E8F">
        <w:t xml:space="preserve"> ‘ </w:t>
      </w:r>
      <w:r w:rsidR="002C7910" w:rsidRPr="00975E8F">
        <w:t>atypical</w:t>
      </w:r>
      <w:r w:rsidR="00FF1655" w:rsidRPr="00975E8F">
        <w:t xml:space="preserve"> ‘</w:t>
      </w:r>
      <w:r w:rsidR="002C7910" w:rsidRPr="00975E8F">
        <w:t xml:space="preserve"> malrotation</w:t>
      </w:r>
      <w:r w:rsidR="00C41130" w:rsidRPr="00975E8F">
        <w:t xml:space="preserve">, where the </w:t>
      </w:r>
      <w:r w:rsidR="00AC62C4" w:rsidRPr="00975E8F">
        <w:t>duodenojejunal junction</w:t>
      </w:r>
      <w:r w:rsidR="002C7910" w:rsidRPr="00975E8F">
        <w:t xml:space="preserve"> </w:t>
      </w:r>
      <w:r w:rsidR="00AC62C4" w:rsidRPr="00975E8F">
        <w:t xml:space="preserve">is </w:t>
      </w:r>
      <w:r w:rsidR="00FF1655" w:rsidRPr="00975E8F">
        <w:t xml:space="preserve">orientated </w:t>
      </w:r>
      <w:r w:rsidR="00AC62C4" w:rsidRPr="00975E8F">
        <w:t>to the lef</w:t>
      </w:r>
      <w:r w:rsidR="00FF1655" w:rsidRPr="00975E8F">
        <w:t xml:space="preserve">t of the midline </w:t>
      </w:r>
      <w:r w:rsidR="00AC62C4" w:rsidRPr="00975E8F">
        <w:t xml:space="preserve"> but below the pylorus </w:t>
      </w:r>
      <w:r w:rsidR="00947773" w:rsidRPr="00975E8F">
        <w:t>may</w:t>
      </w:r>
      <w:r w:rsidR="00AC62C4" w:rsidRPr="00975E8F">
        <w:t xml:space="preserve"> observed</w:t>
      </w:r>
      <w:r w:rsidR="00947773" w:rsidRPr="00975E8F">
        <w:t>, but</w:t>
      </w:r>
      <w:r w:rsidR="00AC62C4" w:rsidRPr="00975E8F">
        <w:t xml:space="preserve"> only if </w:t>
      </w:r>
      <w:r w:rsidR="00FF1655" w:rsidRPr="00975E8F">
        <w:t xml:space="preserve"> ‘ </w:t>
      </w:r>
      <w:r w:rsidR="00AC62C4" w:rsidRPr="00975E8F">
        <w:t>reliably</w:t>
      </w:r>
      <w:r w:rsidR="00FF1655" w:rsidRPr="00975E8F">
        <w:t xml:space="preserve"> ‘</w:t>
      </w:r>
      <w:r w:rsidR="00AC62C4" w:rsidRPr="00975E8F">
        <w:t xml:space="preserve"> diagnosed. </w:t>
      </w:r>
      <w:r>
        <w:t xml:space="preserve"> </w:t>
      </w:r>
      <w:r w:rsidR="00D25CA1">
        <w:t>U</w:t>
      </w:r>
      <w:r w:rsidR="00FC0306">
        <w:t xml:space="preserve">ntil there </w:t>
      </w:r>
      <w:r w:rsidR="00FF1655">
        <w:t xml:space="preserve">are </w:t>
      </w:r>
      <w:r w:rsidR="00D66D0C">
        <w:t xml:space="preserve">established </w:t>
      </w:r>
      <w:r w:rsidR="00FC0306">
        <w:t xml:space="preserve">consensus </w:t>
      </w:r>
      <w:r w:rsidR="00FF1655">
        <w:t xml:space="preserve">guidelines </w:t>
      </w:r>
      <w:r w:rsidR="00FC0306">
        <w:t xml:space="preserve">on how to </w:t>
      </w:r>
      <w:r w:rsidR="00D66D0C">
        <w:t xml:space="preserve">best </w:t>
      </w:r>
      <w:r w:rsidR="00FC0306">
        <w:t xml:space="preserve">manage </w:t>
      </w:r>
      <w:r w:rsidR="00D66D0C">
        <w:t xml:space="preserve">oesophageal atresia </w:t>
      </w:r>
      <w:r w:rsidR="00514441">
        <w:t>patients if</w:t>
      </w:r>
      <w:r w:rsidR="00FC0306">
        <w:t xml:space="preserve"> malrotation is </w:t>
      </w:r>
      <w:r w:rsidR="00D66D0C">
        <w:t xml:space="preserve">incidentally </w:t>
      </w:r>
      <w:r w:rsidR="00FC0306">
        <w:t xml:space="preserve">discovered, it </w:t>
      </w:r>
      <w:r w:rsidR="00D66D0C">
        <w:t>may</w:t>
      </w:r>
      <w:r w:rsidR="00FC0306">
        <w:t xml:space="preserve"> be difficult </w:t>
      </w:r>
      <w:r w:rsidR="00FF1655">
        <w:t xml:space="preserve">then </w:t>
      </w:r>
      <w:r w:rsidR="00D66D0C">
        <w:t xml:space="preserve">to </w:t>
      </w:r>
      <w:r w:rsidR="00504610">
        <w:t xml:space="preserve">propose </w:t>
      </w:r>
      <w:r w:rsidR="00D66D0C">
        <w:t xml:space="preserve">health care </w:t>
      </w:r>
      <w:r w:rsidR="00FC0306">
        <w:t>recommendations o</w:t>
      </w:r>
      <w:r w:rsidR="00D66D0C">
        <w:t>n</w:t>
      </w:r>
      <w:r w:rsidR="00FC0306">
        <w:t xml:space="preserve"> </w:t>
      </w:r>
      <w:r w:rsidR="00D66D0C">
        <w:t xml:space="preserve">obligatory </w:t>
      </w:r>
      <w:r w:rsidR="00FC0306">
        <w:t>screening</w:t>
      </w:r>
      <w:r w:rsidR="00D66D0C">
        <w:t xml:space="preserve">. </w:t>
      </w:r>
      <w:r w:rsidR="00FC0306">
        <w:t xml:space="preserve"> </w:t>
      </w:r>
      <w:r w:rsidR="00D66D0C">
        <w:t xml:space="preserve"> </w:t>
      </w:r>
      <w:r w:rsidR="00F46D52">
        <w:t xml:space="preserve">Though, </w:t>
      </w:r>
      <w:r w:rsidR="00AF2B48">
        <w:t>in</w:t>
      </w:r>
      <w:r w:rsidR="00F46D52">
        <w:t xml:space="preserve"> babies with oesophageal atresia, i</w:t>
      </w:r>
      <w:r w:rsidR="00D66D0C">
        <w:t xml:space="preserve">ntestinal </w:t>
      </w:r>
      <w:r w:rsidR="00FC0306">
        <w:t>malrotation</w:t>
      </w:r>
      <w:r w:rsidR="00F46D52">
        <w:t xml:space="preserve"> </w:t>
      </w:r>
      <w:r w:rsidR="00FC0306">
        <w:t xml:space="preserve">does appear to meet WHO criteria </w:t>
      </w:r>
      <w:r w:rsidR="00D66D0C">
        <w:t xml:space="preserve">for screening </w:t>
      </w:r>
      <w:r w:rsidR="00F46D52">
        <w:t xml:space="preserve">- </w:t>
      </w:r>
      <w:r w:rsidR="00FC0306">
        <w:t xml:space="preserve">Table 3. </w:t>
      </w:r>
      <w:r w:rsidR="00047C5D">
        <w:t xml:space="preserve">Various imaging modalities are available </w:t>
      </w:r>
      <w:r w:rsidR="00AC4D2A">
        <w:t xml:space="preserve">in clinical practice. </w:t>
      </w:r>
      <w:r w:rsidR="00047C5D">
        <w:t xml:space="preserve"> </w:t>
      </w:r>
      <w:r w:rsidR="00AC4D2A">
        <w:t>T</w:t>
      </w:r>
      <w:r w:rsidR="00047C5D">
        <w:t xml:space="preserve">he current gold standard and the one </w:t>
      </w:r>
      <w:r w:rsidR="00AC4D2A">
        <w:t xml:space="preserve">most readily </w:t>
      </w:r>
      <w:r w:rsidR="00047C5D">
        <w:t xml:space="preserve">employed </w:t>
      </w:r>
      <w:r w:rsidR="00AC4D2A">
        <w:t>at</w:t>
      </w:r>
      <w:r w:rsidR="00047C5D">
        <w:t xml:space="preserve"> our </w:t>
      </w:r>
      <w:r w:rsidR="00AC4D2A">
        <w:t xml:space="preserve">surgical </w:t>
      </w:r>
      <w:r w:rsidR="00047C5D">
        <w:t xml:space="preserve">centre is upper GI fluoroscopy </w:t>
      </w:r>
      <w:r w:rsidR="00AC4D2A">
        <w:t xml:space="preserve">as </w:t>
      </w:r>
      <w:r w:rsidR="00EF4400">
        <w:t xml:space="preserve">the proposed investigation </w:t>
      </w:r>
      <w:r w:rsidR="00AC4D2A">
        <w:t xml:space="preserve">here </w:t>
      </w:r>
      <w:r w:rsidR="00EF4400">
        <w:t>of choice</w:t>
      </w:r>
      <w:r w:rsidR="00203B61">
        <w:fldChar w:fldCharType="begin" w:fldLock="1"/>
      </w:r>
      <w:r w:rsidR="00B378C5">
        <w:instrText>ADDIN CSL_CITATION {"citationItems":[{"id":"ITEM-1","itemData":{"URL":"https://www.uptodate.com/contents/intestinal-malrotation-in-children?search=malrotation children&amp;source=search_result&amp;selectedTitle=1~68&amp;usage_type=default&amp;display_rank=1#H8142910","accessed":{"date-parts":[["2020","12","17"]]},"id":"ITEM-1","issued":{"date-parts":[["0"]]},"title":"Intestinal malrotation in children - UpToDate","type":"webpage"},"uris":["http://www.mendeley.com/documents/?uuid=4aee793f-25f5-377b-a456-1c24183db976"]}],"mendeley":{"formattedCitation":"(17)","plainTextFormattedCitation":"(17)","previouslyFormattedCitation":"(16)"},"properties":{"noteIndex":0},"schema":"https://github.com/citation-style-language/schema/raw/master/csl-citation.json"}</w:instrText>
      </w:r>
      <w:r w:rsidR="00203B61">
        <w:fldChar w:fldCharType="separate"/>
      </w:r>
      <w:r w:rsidR="00B378C5" w:rsidRPr="00B378C5">
        <w:rPr>
          <w:noProof/>
        </w:rPr>
        <w:t>(17)</w:t>
      </w:r>
      <w:r w:rsidR="00203B61">
        <w:fldChar w:fldCharType="end"/>
      </w:r>
      <w:r w:rsidR="00047C5D">
        <w:t xml:space="preserve">. </w:t>
      </w:r>
    </w:p>
    <w:p w14:paraId="006888ED" w14:textId="589F2ECB" w:rsidR="00C63B9C" w:rsidRDefault="00FC0306">
      <w:pPr>
        <w:spacing w:line="480" w:lineRule="auto"/>
      </w:pPr>
      <w:r>
        <w:t xml:space="preserve">In conclusion this systematic review </w:t>
      </w:r>
      <w:r w:rsidR="00504610">
        <w:t xml:space="preserve">study </w:t>
      </w:r>
      <w:r>
        <w:t xml:space="preserve">demonstrates that </w:t>
      </w:r>
      <w:proofErr w:type="spellStart"/>
      <w:r>
        <w:t>newborns</w:t>
      </w:r>
      <w:proofErr w:type="spellEnd"/>
      <w:r>
        <w:t xml:space="preserve"> with oesophageal atresia appear to be at a much higher risk of having intestinal malrotation anomalies than </w:t>
      </w:r>
      <w:r w:rsidR="00504610">
        <w:t xml:space="preserve">otherwise </w:t>
      </w:r>
      <w:r>
        <w:t xml:space="preserve">healthy babies. Given the potential lethal consequences of midgut volvulus radiology </w:t>
      </w:r>
      <w:r w:rsidR="00F46D52">
        <w:t xml:space="preserve">midgut </w:t>
      </w:r>
      <w:r>
        <w:t>screening may be</w:t>
      </w:r>
      <w:r w:rsidR="00504610">
        <w:t xml:space="preserve"> wholly</w:t>
      </w:r>
      <w:r>
        <w:t xml:space="preserve"> justifi</w:t>
      </w:r>
      <w:r w:rsidR="00504610">
        <w:t>able</w:t>
      </w:r>
      <w:r>
        <w:t xml:space="preserve"> in babies with oesophageal atresia prior to </w:t>
      </w:r>
      <w:r w:rsidR="00504610">
        <w:t xml:space="preserve">primary </w:t>
      </w:r>
      <w:r>
        <w:t xml:space="preserve">hospital discharge.  </w:t>
      </w:r>
      <w:r>
        <w:lastRenderedPageBreak/>
        <w:t xml:space="preserve">Consensus guidelines </w:t>
      </w:r>
      <w:r w:rsidR="00504610">
        <w:t xml:space="preserve">developed in partnership with parent </w:t>
      </w:r>
      <w:r w:rsidR="00AC4D2A">
        <w:t xml:space="preserve">charity </w:t>
      </w:r>
      <w:r w:rsidR="00504610">
        <w:t xml:space="preserve">support associations </w:t>
      </w:r>
      <w:r w:rsidR="00464171">
        <w:t xml:space="preserve">such </w:t>
      </w:r>
      <w:proofErr w:type="gramStart"/>
      <w:r w:rsidR="00464171">
        <w:t>as  TOFS</w:t>
      </w:r>
      <w:proofErr w:type="gramEnd"/>
      <w:r w:rsidR="00464171">
        <w:t xml:space="preserve"> UK </w:t>
      </w:r>
      <w:r w:rsidR="0043431B">
        <w:t xml:space="preserve">( est. 1982 ) </w:t>
      </w:r>
      <w:r w:rsidR="00464171">
        <w:t xml:space="preserve">or </w:t>
      </w:r>
      <w:r w:rsidR="00F55F2F">
        <w:t xml:space="preserve">the </w:t>
      </w:r>
      <w:r w:rsidR="00464171">
        <w:t xml:space="preserve">Federation Of </w:t>
      </w:r>
      <w:proofErr w:type="spellStart"/>
      <w:r w:rsidR="00464171">
        <w:t>Esophageal</w:t>
      </w:r>
      <w:proofErr w:type="spellEnd"/>
      <w:r w:rsidR="00464171">
        <w:t xml:space="preserve"> Atresia (EAT) </w:t>
      </w:r>
      <w:r>
        <w:t xml:space="preserve">may </w:t>
      </w:r>
      <w:r w:rsidR="0043431B">
        <w:t xml:space="preserve">greatly </w:t>
      </w:r>
      <w:r>
        <w:t xml:space="preserve">help define ‘ best practice ’ </w:t>
      </w:r>
      <w:r w:rsidR="00464171">
        <w:t xml:space="preserve"> in the future</w:t>
      </w:r>
      <w:r>
        <w:t xml:space="preserve">. </w:t>
      </w:r>
    </w:p>
    <w:p w14:paraId="4559923C" w14:textId="77777777" w:rsidR="00C63B9C" w:rsidRDefault="00FC0306">
      <w:pPr>
        <w:spacing w:line="480" w:lineRule="auto"/>
      </w:pPr>
      <w:r>
        <w:t>.</w:t>
      </w:r>
    </w:p>
    <w:p w14:paraId="184BF319" w14:textId="77777777" w:rsidR="00C63B9C" w:rsidRDefault="00FC0306">
      <w:pPr>
        <w:spacing w:line="480" w:lineRule="auto"/>
        <w:rPr>
          <w:b/>
          <w:bCs/>
        </w:rPr>
      </w:pPr>
      <w:r>
        <w:rPr>
          <w:b/>
          <w:bCs/>
        </w:rPr>
        <w:t>Funding</w:t>
      </w:r>
    </w:p>
    <w:p w14:paraId="34B9CC24" w14:textId="77777777" w:rsidR="00C63B9C" w:rsidRDefault="00FC0306">
      <w:pPr>
        <w:suppressAutoHyphens w:val="0"/>
      </w:pPr>
      <w:r>
        <w:t xml:space="preserve">No funding declared </w:t>
      </w:r>
      <w:r>
        <w:br w:type="page"/>
      </w:r>
    </w:p>
    <w:p w14:paraId="56D9548C" w14:textId="77777777" w:rsidR="00C63B9C" w:rsidRDefault="00FC0306">
      <w:pPr>
        <w:spacing w:line="480" w:lineRule="auto"/>
        <w:rPr>
          <w:b/>
          <w:bCs/>
        </w:rPr>
      </w:pPr>
      <w:r>
        <w:rPr>
          <w:b/>
          <w:bCs/>
        </w:rPr>
        <w:lastRenderedPageBreak/>
        <w:t>References</w:t>
      </w:r>
    </w:p>
    <w:p w14:paraId="6A8D6609" w14:textId="77777777" w:rsidR="00C63B9C" w:rsidRDefault="00C63B9C">
      <w:pPr>
        <w:spacing w:line="480" w:lineRule="auto"/>
        <w:rPr>
          <w:b/>
          <w:bCs/>
        </w:rPr>
      </w:pPr>
    </w:p>
    <w:p w14:paraId="4D9045AE" w14:textId="77777777" w:rsidR="00C63B9C" w:rsidRDefault="00C63B9C">
      <w:pPr>
        <w:pStyle w:val="NormalWeb"/>
        <w:spacing w:before="280" w:after="280"/>
        <w:rPr>
          <w:rFonts w:ascii="-webkit-standard" w:hAnsi="-webkit-standard"/>
          <w:color w:val="000000"/>
        </w:rPr>
      </w:pPr>
    </w:p>
    <w:p w14:paraId="32CDF8F5" w14:textId="77777777" w:rsidR="00C63B9C" w:rsidRDefault="00C63B9C">
      <w:pPr>
        <w:spacing w:line="480" w:lineRule="auto"/>
      </w:pPr>
    </w:p>
    <w:p w14:paraId="356517E4" w14:textId="0A1AA453" w:rsidR="00B378C5" w:rsidRPr="00B378C5" w:rsidRDefault="00FC0306" w:rsidP="00B378C5">
      <w:pPr>
        <w:widowControl w:val="0"/>
        <w:autoSpaceDE w:val="0"/>
        <w:autoSpaceDN w:val="0"/>
        <w:adjustRightInd w:val="0"/>
        <w:spacing w:line="480" w:lineRule="auto"/>
        <w:ind w:left="640" w:hanging="640"/>
        <w:rPr>
          <w:rFonts w:cs="Calibri"/>
          <w:noProof/>
          <w:szCs w:val="24"/>
        </w:rPr>
      </w:pPr>
      <w:r>
        <w:fldChar w:fldCharType="begin" w:fldLock="1"/>
      </w:r>
      <w:r>
        <w:instrText>ADDIN Mendeley Bibliography CSL_BIBLIOGRAPHY</w:instrText>
      </w:r>
      <w:r>
        <w:fldChar w:fldCharType="separate"/>
      </w:r>
      <w:r w:rsidR="00B378C5" w:rsidRPr="00B378C5">
        <w:rPr>
          <w:rFonts w:cs="Calibri"/>
          <w:noProof/>
          <w:szCs w:val="24"/>
        </w:rPr>
        <w:t xml:space="preserve">1. </w:t>
      </w:r>
      <w:r w:rsidR="00B378C5" w:rsidRPr="00B378C5">
        <w:rPr>
          <w:rFonts w:cs="Calibri"/>
          <w:noProof/>
          <w:szCs w:val="24"/>
        </w:rPr>
        <w:tab/>
        <w:t xml:space="preserve">MacKinlay GA. Esophageal atresia surgery in the 21st century. Semin Pediatr Surg. 2009 Feb;18(1):20–2. </w:t>
      </w:r>
    </w:p>
    <w:p w14:paraId="02525CAD"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2. </w:t>
      </w:r>
      <w:r w:rsidRPr="00B378C5">
        <w:rPr>
          <w:rFonts w:cs="Calibri"/>
          <w:noProof/>
          <w:szCs w:val="24"/>
        </w:rPr>
        <w:tab/>
        <w:t>Losty PD. Esophageal atresia and tracheo-esophageal fistula. In: Rickham’s neonatal surgery [Internet]. London: Springer Singapore; 2018 [cited 2020 Jun 29]. p. 541–62. Available from: http://link.springer.com/10.1007/978-1-4471-4721-3_23</w:t>
      </w:r>
    </w:p>
    <w:p w14:paraId="2CB9F9F8"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3. </w:t>
      </w:r>
      <w:r w:rsidRPr="00B378C5">
        <w:rPr>
          <w:rFonts w:cs="Calibri"/>
          <w:noProof/>
          <w:szCs w:val="24"/>
        </w:rPr>
        <w:tab/>
        <w:t xml:space="preserve">Stoll C, Alembik Y, Dott B, Roth MP. Associated malformations in patients with esophageal atresia. Eur J Med Genet. 2009 Sep;52(5):287–90. </w:t>
      </w:r>
    </w:p>
    <w:p w14:paraId="75B75D82"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4. </w:t>
      </w:r>
      <w:r w:rsidRPr="00B378C5">
        <w:rPr>
          <w:rFonts w:cs="Calibri"/>
          <w:noProof/>
          <w:szCs w:val="24"/>
        </w:rPr>
        <w:tab/>
        <w:t xml:space="preserve">Pachl M, Eaton S, Kiely EM, Drake D, Cross K, Curry JI, et al. Esophageal atresia and malrotation: what association? Pediatr Surg Int. 2015;31(2):181–5. </w:t>
      </w:r>
    </w:p>
    <w:p w14:paraId="168B40D6"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5. </w:t>
      </w:r>
      <w:r w:rsidRPr="00B378C5">
        <w:rPr>
          <w:rFonts w:cs="Calibri"/>
          <w:noProof/>
          <w:szCs w:val="24"/>
        </w:rPr>
        <w:tab/>
        <w:t xml:space="preserve">Upadhyay V, Hea CM, Matthews RD. Oesophageal atresia: A handshake with malrotation. Eur J Pediatr Surg. 2001;11(6):368–70. </w:t>
      </w:r>
    </w:p>
    <w:p w14:paraId="774307EA"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6. </w:t>
      </w:r>
      <w:r w:rsidRPr="00B378C5">
        <w:rPr>
          <w:rFonts w:cs="Calibri"/>
          <w:noProof/>
          <w:szCs w:val="24"/>
        </w:rPr>
        <w:tab/>
        <w:t>Beasley SW. Malrotation and volvulus. In: Rickham’s neonatal surgery [Internet]. Springer Singapore; 2018 [cited 2020 Jun 29]. p. 683–710. Available from: https://link.springer.com/chapter/10.1007/978-1-4471-4721-3_32</w:t>
      </w:r>
    </w:p>
    <w:p w14:paraId="6193825C"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7. </w:t>
      </w:r>
      <w:r w:rsidRPr="00B378C5">
        <w:rPr>
          <w:rFonts w:cs="Calibri"/>
          <w:noProof/>
          <w:szCs w:val="24"/>
        </w:rPr>
        <w:tab/>
        <w:t xml:space="preserve">Martin V, Shaw-Smith C. Review of genetic factors in intestinal malrotation. Vol. 26, Pediatric Surgery International. 2010. p. 769–81. </w:t>
      </w:r>
    </w:p>
    <w:p w14:paraId="72FCE20E"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8. </w:t>
      </w:r>
      <w:r w:rsidRPr="00B378C5">
        <w:rPr>
          <w:rFonts w:cs="Calibri"/>
          <w:noProof/>
          <w:szCs w:val="24"/>
        </w:rPr>
        <w:tab/>
        <w:t>PRISMA Statement [Internet]. Available from: http://www.prisma-statement.org/</w:t>
      </w:r>
    </w:p>
    <w:p w14:paraId="6A791CBC"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9. </w:t>
      </w:r>
      <w:r w:rsidRPr="00B378C5">
        <w:rPr>
          <w:rFonts w:cs="Calibri"/>
          <w:noProof/>
          <w:szCs w:val="24"/>
        </w:rPr>
        <w:tab/>
        <w:t xml:space="preserve">Slim K, Nini E, Forestier D, Kwiatkowski F, Panis Y, Chipponi J. Methodological index for non-randomized studies (Minors): Development and validation of a new instrument. ANZ J Surg </w:t>
      </w:r>
      <w:r w:rsidRPr="00B378C5">
        <w:rPr>
          <w:rFonts w:cs="Calibri"/>
          <w:noProof/>
          <w:szCs w:val="24"/>
        </w:rPr>
        <w:lastRenderedPageBreak/>
        <w:t>[Internet]. 2003 Sep 1 [cited 2020 Dec 17];73(9):712–6. Available from: https://pubmed.ncbi.nlm.nih.gov/12956787/</w:t>
      </w:r>
    </w:p>
    <w:p w14:paraId="435036A2"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10. </w:t>
      </w:r>
      <w:r w:rsidRPr="00B378C5">
        <w:rPr>
          <w:rFonts w:cs="Calibri"/>
          <w:noProof/>
          <w:szCs w:val="24"/>
        </w:rPr>
        <w:tab/>
        <w:t>Martinez-Leo B, Chesley P, Alam S, Frischer JS, Levitt MA, Avansino J, et al. The association of the severity of anorectal malformations and intestinal malrotation. J Pediatr Surg [Internet]. 2016 Aug [cited 2018 Dec 2];51(8):1241–5. Available from: http://www.ncbi.nlm.nih.gov/pubmed/27238502</w:t>
      </w:r>
    </w:p>
    <w:p w14:paraId="774CB2A0"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11. </w:t>
      </w:r>
      <w:r w:rsidRPr="00B378C5">
        <w:rPr>
          <w:rFonts w:cs="Calibri"/>
          <w:noProof/>
          <w:szCs w:val="24"/>
        </w:rPr>
        <w:tab/>
        <w:t>Zerin JM, Polley TZ. Malrotation in patients with duodenal atresia: a true association or an expected finding on postoperative upper gastrointestinal barium study? Pediatr Radiol [Internet]. 1994 [cited 2019 Nov 22];24(3):170–2. Available from: http://www.ncbi.nlm.nih.gov/pubmed/7936790</w:t>
      </w:r>
    </w:p>
    <w:p w14:paraId="546D92CB"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12. </w:t>
      </w:r>
      <w:r w:rsidRPr="00B378C5">
        <w:rPr>
          <w:rFonts w:cs="Calibri"/>
          <w:noProof/>
          <w:szCs w:val="24"/>
        </w:rPr>
        <w:tab/>
        <w:t xml:space="preserve">Fernandez E, Bischoff A, Dickie BH, Frischer J, Hall J, Peña A. Esophageal atresia in patients with anorectal malformations. Pediatr Surg Int. 2014;30(8):767–71. </w:t>
      </w:r>
    </w:p>
    <w:p w14:paraId="0AA55A87"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13. </w:t>
      </w:r>
      <w:r w:rsidRPr="00B378C5">
        <w:rPr>
          <w:rFonts w:cs="Calibri"/>
          <w:noProof/>
          <w:szCs w:val="24"/>
        </w:rPr>
        <w:tab/>
        <w:t xml:space="preserve">Dave S, Shi ECP. The management of combined oesophageal and duodenal atresia. Pediatr Surg Int. 2004 Sep;20(9):689–91. </w:t>
      </w:r>
    </w:p>
    <w:p w14:paraId="048EAC49"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14. </w:t>
      </w:r>
      <w:r w:rsidRPr="00B378C5">
        <w:rPr>
          <w:rFonts w:cs="Calibri"/>
          <w:noProof/>
          <w:szCs w:val="24"/>
        </w:rPr>
        <w:tab/>
        <w:t xml:space="preserve">Burjonrappa S, Thiboutot E, Castilloux J, St-Vil D. Type A esophageal atresia: a critical review of management strategies at a single center. J Pediatr Surg. 2010 May;45(5):865–71. </w:t>
      </w:r>
    </w:p>
    <w:p w14:paraId="70742BAE"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15. </w:t>
      </w:r>
      <w:r w:rsidRPr="00B378C5">
        <w:rPr>
          <w:rFonts w:cs="Calibri"/>
          <w:noProof/>
          <w:szCs w:val="24"/>
        </w:rPr>
        <w:tab/>
        <w:t>Nguyen D, Sessions W, Deitrick J, Olanrewaju A, Meller J. Nonbilious Vomiting in a 4-Week-Old Male: A Case Report and Review of the Literature. Glob Pediatr Heal [Internet]. 2018 Jan 9 [cited 2020 Jul 16];5:2333794X1775101. Available from: https://doi.org/10.1177/2333794X17751010</w:t>
      </w:r>
    </w:p>
    <w:p w14:paraId="33BCB723"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16. </w:t>
      </w:r>
      <w:r w:rsidRPr="00B378C5">
        <w:rPr>
          <w:rFonts w:cs="Calibri"/>
          <w:noProof/>
          <w:szCs w:val="24"/>
        </w:rPr>
        <w:tab/>
        <w:t>Graziano K, Islam S, Dasgupta R, Lopez ME, Austin M, Chen LE, et al. Asymptomatic malrotation: Diagnosis and surgical management. J Pediatr Surg [Internet]. 2015 Oct [cited 2018 Dec 2];50(10):1783–90. Available from: https://linkinghub.elsevier.com/retrieve/pii/S0022346815003978</w:t>
      </w:r>
    </w:p>
    <w:p w14:paraId="69CA762E"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lastRenderedPageBreak/>
        <w:t xml:space="preserve">17. </w:t>
      </w:r>
      <w:r w:rsidRPr="00B378C5">
        <w:rPr>
          <w:rFonts w:cs="Calibri"/>
          <w:noProof/>
          <w:szCs w:val="24"/>
        </w:rPr>
        <w:tab/>
        <w:t>Intestinal malrotation in children - UpToDate [Internet]. [cited 2020 Dec 17]. Available from: https://www.uptodate.com/contents/intestinal-malrotation-in-children?search=malrotation children&amp;source=search_result&amp;selectedTitle=1~68&amp;usage_type=default&amp;display_rank=1#H8142910</w:t>
      </w:r>
    </w:p>
    <w:p w14:paraId="1724B2F5"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18. </w:t>
      </w:r>
      <w:r w:rsidRPr="00B378C5">
        <w:rPr>
          <w:rFonts w:cs="Calibri"/>
          <w:noProof/>
          <w:szCs w:val="24"/>
        </w:rPr>
        <w:tab/>
        <w:t xml:space="preserve">German JC, Mahour GH, Woolley MM. Esophageal atresia and associated anomalies. J Pediatr Surg. 1976;11(3):299–306. </w:t>
      </w:r>
    </w:p>
    <w:p w14:paraId="75F21839"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19. </w:t>
      </w:r>
      <w:r w:rsidRPr="00B378C5">
        <w:rPr>
          <w:rFonts w:cs="Calibri"/>
          <w:noProof/>
          <w:szCs w:val="24"/>
        </w:rPr>
        <w:tab/>
        <w:t xml:space="preserve">Kimble RM, Harding J, Kolbe A. Additional congenital anomalies in babies with gut atresia or stenosis: When to investigate, and which investigation. Pediatr Surg Int. 1997;12(8):565–70. </w:t>
      </w:r>
    </w:p>
    <w:p w14:paraId="63983DE3"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20. </w:t>
      </w:r>
      <w:r w:rsidRPr="00B378C5">
        <w:rPr>
          <w:rFonts w:cs="Calibri"/>
          <w:noProof/>
          <w:szCs w:val="24"/>
        </w:rPr>
        <w:tab/>
        <w:t xml:space="preserve">Andrassy RJ, Mahour GH. Gastrointestinal Anomalies Associated with Esophageal Atresia or Tracheoesophageal Fistula. Arch Surg. 1979;114(10):1125–8. </w:t>
      </w:r>
    </w:p>
    <w:p w14:paraId="628B1EFB"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21. </w:t>
      </w:r>
      <w:r w:rsidRPr="00B378C5">
        <w:rPr>
          <w:rFonts w:cs="Calibri"/>
          <w:noProof/>
          <w:szCs w:val="24"/>
        </w:rPr>
        <w:tab/>
        <w:t>Friedmacher F, Kroneis B, Huber-Zeyringer A, Schober P, Till H, Sauer H, et al. Postoperative Complications and Functional Outcome after Esophageal Atresia Repair: Results from Longitudinal Single-Center Follow-Up. J Gastrointest Surg [Internet]. 2017 [cited 2019 Nov 22];21(6):927–35. Available from: http://www.ncbi.nlm.nih.gov/pubmed/28424985</w:t>
      </w:r>
    </w:p>
    <w:p w14:paraId="0E306425"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22. </w:t>
      </w:r>
      <w:r w:rsidRPr="00B378C5">
        <w:rPr>
          <w:rFonts w:cs="Calibri"/>
          <w:noProof/>
          <w:szCs w:val="24"/>
        </w:rPr>
        <w:tab/>
        <w:t xml:space="preserve">Teich S, Barton DP, Ginn-Pease ME, King DR. Prognostic classification for esophageal atresia and tracheoesophageal fistula: Waterston versus Montreal. In: Journal of Pediatric Surgery. W.B. Saunders; 1997. p. 1075–80. </w:t>
      </w:r>
    </w:p>
    <w:p w14:paraId="717E9490"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23. </w:t>
      </w:r>
      <w:r w:rsidRPr="00B378C5">
        <w:rPr>
          <w:rFonts w:cs="Calibri"/>
          <w:noProof/>
          <w:szCs w:val="24"/>
        </w:rPr>
        <w:tab/>
        <w:t xml:space="preserve">Spitz L, Kiely E, Brereton RJ. Esophageal atresia: Five year experience with 148 cases. J Pediatr Surg. 1987;22(2):103–8. </w:t>
      </w:r>
    </w:p>
    <w:p w14:paraId="20165033"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24. </w:t>
      </w:r>
      <w:r w:rsidRPr="00B378C5">
        <w:rPr>
          <w:rFonts w:cs="Calibri"/>
          <w:noProof/>
          <w:szCs w:val="24"/>
        </w:rPr>
        <w:tab/>
        <w:t>Cieri M V., Arnold GL, Torfs CP. Malrotation in conjunction with esophageal atresia/tracheo-esophageal fistula. Teratology [Internet]. 1999 Sep [cited 2018 Dec 2];60(3):114–6. Available from: http://www.ncbi.nlm.nih.gov/pubmed/10471893</w:t>
      </w:r>
    </w:p>
    <w:p w14:paraId="130F7FFC"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25. </w:t>
      </w:r>
      <w:r w:rsidRPr="00B378C5">
        <w:rPr>
          <w:rFonts w:cs="Calibri"/>
          <w:noProof/>
          <w:szCs w:val="24"/>
        </w:rPr>
        <w:tab/>
        <w:t xml:space="preserve">Stoll C, Alembik Y, Dott B, Roth MP. Associated anomalies in cases with esophageal atresia. Am J Med Genet Part A. 2017 Aug 1;173(8):2139–57. </w:t>
      </w:r>
    </w:p>
    <w:p w14:paraId="54AD96A6"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lastRenderedPageBreak/>
        <w:t xml:space="preserve">26. </w:t>
      </w:r>
      <w:r w:rsidRPr="00B378C5">
        <w:rPr>
          <w:rFonts w:cs="Calibri"/>
          <w:noProof/>
          <w:szCs w:val="24"/>
        </w:rPr>
        <w:tab/>
        <w:t xml:space="preserve">De Jong EM, Felix JF, Deurloo JA, Van Dooren MF, Aronson DC, Torfs CP, et al. Non-VACTERL-type anomalies are frequent in patients with esophageal atresia/tracheo-esophageal fistula and full or partial VACTERL association. Birth Defects Res Part A - Clin Mol Teratol. 2008 Mar;82(2):92–7. </w:t>
      </w:r>
    </w:p>
    <w:p w14:paraId="22794FAC"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27. </w:t>
      </w:r>
      <w:r w:rsidRPr="00B378C5">
        <w:rPr>
          <w:rFonts w:cs="Calibri"/>
          <w:noProof/>
          <w:szCs w:val="24"/>
        </w:rPr>
        <w:tab/>
        <w:t>Brereton RJ, Zachary RB, Spitz L. Preventable death in oesophageal atresia. Arch Dis Child [Internet]. 1978 Apr [cited 2019 Nov 22];53(4):276–83. Available from: http://www.ncbi.nlm.nih.gov/pubmed/646439</w:t>
      </w:r>
    </w:p>
    <w:p w14:paraId="22F24C82"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28. </w:t>
      </w:r>
      <w:r w:rsidRPr="00B378C5">
        <w:rPr>
          <w:rFonts w:cs="Calibri"/>
          <w:noProof/>
          <w:szCs w:val="24"/>
        </w:rPr>
        <w:tab/>
        <w:t>Driver CP, Shankar KR, Jones MO, Lamont GA, Turnock RR, Lloyd DA, et al. Phenotypic presentation and outcome of esophageal atresia in the era of the Spitz classification. J Pediatr Surg [Internet]. 2001 Sep [cited 2019 Nov 22];36(9):1419–21. Available from: http://www.ncbi.nlm.nih.gov/pubmed/11528619</w:t>
      </w:r>
    </w:p>
    <w:p w14:paraId="446DD498"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29. </w:t>
      </w:r>
      <w:r w:rsidRPr="00B378C5">
        <w:rPr>
          <w:rFonts w:cs="Calibri"/>
          <w:noProof/>
          <w:szCs w:val="24"/>
        </w:rPr>
        <w:tab/>
        <w:t xml:space="preserve">Engum SA, Grosfeld JL, West KW, Rescorla FJ, Scherer LRT. Analysis of Morbidity and Mortality in 227 Cases of Esophageal Atresia and/or Tracheoesophageal Fistula Over Two Decades. Arch Surg. 1995;130(5):502–8. </w:t>
      </w:r>
    </w:p>
    <w:p w14:paraId="44819BFE"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30. </w:t>
      </w:r>
      <w:r w:rsidRPr="00B378C5">
        <w:rPr>
          <w:rFonts w:cs="Calibri"/>
          <w:noProof/>
          <w:szCs w:val="24"/>
        </w:rPr>
        <w:tab/>
        <w:t xml:space="preserve">David TJ, O’Callaghan SE. Oesophageal atresia in the South West of England. J Med Genet. 1975;12(1):1–11. </w:t>
      </w:r>
    </w:p>
    <w:p w14:paraId="3B4A31C5"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31. </w:t>
      </w:r>
      <w:r w:rsidRPr="00B378C5">
        <w:rPr>
          <w:rFonts w:cs="Calibri"/>
          <w:noProof/>
          <w:szCs w:val="24"/>
        </w:rPr>
        <w:tab/>
        <w:t xml:space="preserve">Louhimo I, Lindahl H. Esophageal atresia: Primary results of 500 consecutively treated patients. J Pediatr Surg. 1983;18(3):217–29. </w:t>
      </w:r>
    </w:p>
    <w:p w14:paraId="28642BE2"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32. </w:t>
      </w:r>
      <w:r w:rsidRPr="00B378C5">
        <w:rPr>
          <w:rFonts w:cs="Calibri"/>
          <w:noProof/>
          <w:szCs w:val="24"/>
        </w:rPr>
        <w:tab/>
        <w:t xml:space="preserve">Bishop PJ, Klein MD, Philippart AI, Hixson DS, Hertzler JH. Transpleural repair of esophageal atresia without a primary gastrostomy: 240 patients treated between 1951 and 1983. J Pediatr Surg. 1985;20(6):823–8. </w:t>
      </w:r>
    </w:p>
    <w:p w14:paraId="25F4445C"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33. </w:t>
      </w:r>
      <w:r w:rsidRPr="00B378C5">
        <w:rPr>
          <w:rFonts w:cs="Calibri"/>
          <w:noProof/>
          <w:szCs w:val="24"/>
        </w:rPr>
        <w:tab/>
        <w:t xml:space="preserve">Pini Prato A, Carlucci M, Bagolan P, Gamba PG, Bernardi M, Leva E, et al. A cross-sectional nationwide survey on esophageal atresia and tracheoesophageal fistula. J Pediatr Surg. 2015 Sep 1;50(9):1441–56. </w:t>
      </w:r>
    </w:p>
    <w:p w14:paraId="26EF4D4C"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lastRenderedPageBreak/>
        <w:t xml:space="preserve">34. </w:t>
      </w:r>
      <w:r w:rsidRPr="00B378C5">
        <w:rPr>
          <w:rFonts w:cs="Calibri"/>
          <w:noProof/>
          <w:szCs w:val="24"/>
        </w:rPr>
        <w:tab/>
        <w:t>van Heurn LWE, Cheng W, de Vries B, Saing H, Jansen NJG, Kootstra G, et al. Anomalies associated with oesophageal atresia in Asians and Europeans. Pediatr Surg Int [Internet]. 2002 May [cited 2019 Nov 22];18(4):241–3. Available from: http://www.ncbi.nlm.nih.gov/pubmed/12021970</w:t>
      </w:r>
    </w:p>
    <w:p w14:paraId="45752836"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35. </w:t>
      </w:r>
      <w:r w:rsidRPr="00B378C5">
        <w:rPr>
          <w:rFonts w:cs="Calibri"/>
          <w:noProof/>
          <w:szCs w:val="24"/>
        </w:rPr>
        <w:tab/>
        <w:t xml:space="preserve">Poenaru D, Laberge JM, Neilson IR, Guttman FM. A new prognostic classification for esophageal atresia. Surgery. 1993;113(4):426–32. </w:t>
      </w:r>
    </w:p>
    <w:p w14:paraId="3A948406"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36. </w:t>
      </w:r>
      <w:r w:rsidRPr="00B378C5">
        <w:rPr>
          <w:rFonts w:cs="Calibri"/>
          <w:noProof/>
          <w:szCs w:val="24"/>
        </w:rPr>
        <w:tab/>
        <w:t xml:space="preserve">Ein SH, Shandling B, Wesson D, Filler RM. Esophageal atresia with distal tracheoesophageal fistula: Associated anomalies and prognosis in the 1980s. J Pediatr Surg. 1989;24(10):1055–9. </w:t>
      </w:r>
    </w:p>
    <w:p w14:paraId="6E999CF0"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37. </w:t>
      </w:r>
      <w:r w:rsidRPr="00B378C5">
        <w:rPr>
          <w:rFonts w:cs="Calibri"/>
          <w:noProof/>
          <w:szCs w:val="24"/>
        </w:rPr>
        <w:tab/>
        <w:t xml:space="preserve">Chittmittrapap S, Spitz L, Kiely EM, Brereton RJ. Oesophageal atresia and associated anomalies. Arch Dis Child. 1989;64(3):364–8. </w:t>
      </w:r>
    </w:p>
    <w:p w14:paraId="16269D53"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38. </w:t>
      </w:r>
      <w:r w:rsidRPr="00B378C5">
        <w:rPr>
          <w:rFonts w:cs="Calibri"/>
          <w:noProof/>
          <w:szCs w:val="24"/>
        </w:rPr>
        <w:tab/>
        <w:t>Deurloo JA, Smit BJ, Ekkelkamp S, Aronson DC. Oesophageal atresia in premature infants: an analysis of morbidity and mortality over a period of 20 years. Acta Paediatr [Internet]. 2004 Mar [cited 2019 Nov 22];93(3):394–9. Available from: http://www.ncbi.nlm.nih.gov/pubmed/15124846</w:t>
      </w:r>
    </w:p>
    <w:p w14:paraId="626E2FA0"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39. </w:t>
      </w:r>
      <w:r w:rsidRPr="00B378C5">
        <w:rPr>
          <w:rFonts w:cs="Calibri"/>
          <w:noProof/>
          <w:szCs w:val="24"/>
        </w:rPr>
        <w:tab/>
        <w:t xml:space="preserve">Li XW, Jiang YJ, Wang XQ, Yu JL, Li LQ. A scoring system to predict mortality in infants with esophageal atresia. Med (United States). 2017 Aug 1;96(32). </w:t>
      </w:r>
    </w:p>
    <w:p w14:paraId="3825E8FD"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40. </w:t>
      </w:r>
      <w:r w:rsidRPr="00B378C5">
        <w:rPr>
          <w:rFonts w:cs="Calibri"/>
          <w:noProof/>
          <w:szCs w:val="24"/>
        </w:rPr>
        <w:tab/>
        <w:t>Galarreta CI, Vaida F, Bird LM. Patterns of malformation associated with esophageal atresia/tracheoesophageal fistula: A retrospective single center study. Am J Med Genet Part A [Internet]. 2020 Jun 1 [cited 2020 Aug 9];182(6):1351–63. Available from: https://onlinelibrary.wiley.com/doi/abs/10.1002/ajmg.a.61582</w:t>
      </w:r>
    </w:p>
    <w:p w14:paraId="2167FFEA" w14:textId="77777777" w:rsidR="00B378C5" w:rsidRPr="00B378C5" w:rsidRDefault="00B378C5" w:rsidP="00B378C5">
      <w:pPr>
        <w:widowControl w:val="0"/>
        <w:autoSpaceDE w:val="0"/>
        <w:autoSpaceDN w:val="0"/>
        <w:adjustRightInd w:val="0"/>
        <w:spacing w:line="480" w:lineRule="auto"/>
        <w:ind w:left="640" w:hanging="640"/>
        <w:rPr>
          <w:rFonts w:cs="Calibri"/>
          <w:noProof/>
          <w:szCs w:val="24"/>
        </w:rPr>
      </w:pPr>
      <w:r w:rsidRPr="00B378C5">
        <w:rPr>
          <w:rFonts w:cs="Calibri"/>
          <w:noProof/>
          <w:szCs w:val="24"/>
        </w:rPr>
        <w:t xml:space="preserve">41. </w:t>
      </w:r>
      <w:r w:rsidRPr="00B378C5">
        <w:rPr>
          <w:rFonts w:cs="Calibri"/>
          <w:noProof/>
          <w:szCs w:val="24"/>
        </w:rPr>
        <w:tab/>
        <w:t>Lejeune S, Le Mee A, Petyt L, Hutt A, Sfeir R, Michaud L, et al. Bronchopulmonary and vascular anomalies are frequent in children with oesophageal atresia. Acta Paediatr Int J Paediatr [Internet]. 2020 Jun 1 [cited 2020 Aug 9];109(6):1221–8. Available from: https://onlinelibrary.wiley.com/doi/abs/10.1111/apa.15086</w:t>
      </w:r>
    </w:p>
    <w:p w14:paraId="2DD16ADB" w14:textId="77777777" w:rsidR="00B378C5" w:rsidRPr="00B378C5" w:rsidRDefault="00B378C5" w:rsidP="00B378C5">
      <w:pPr>
        <w:widowControl w:val="0"/>
        <w:autoSpaceDE w:val="0"/>
        <w:autoSpaceDN w:val="0"/>
        <w:adjustRightInd w:val="0"/>
        <w:spacing w:line="480" w:lineRule="auto"/>
        <w:ind w:left="640" w:hanging="640"/>
        <w:rPr>
          <w:rFonts w:cs="Calibri"/>
          <w:noProof/>
        </w:rPr>
      </w:pPr>
      <w:r w:rsidRPr="00B378C5">
        <w:rPr>
          <w:rFonts w:cs="Calibri"/>
          <w:noProof/>
          <w:szCs w:val="24"/>
        </w:rPr>
        <w:lastRenderedPageBreak/>
        <w:t xml:space="preserve">42. </w:t>
      </w:r>
      <w:r w:rsidRPr="00B378C5">
        <w:rPr>
          <w:rFonts w:cs="Calibri"/>
          <w:noProof/>
          <w:szCs w:val="24"/>
        </w:rPr>
        <w:tab/>
        <w:t>&amp;NA; 11. Home Parenteral Nutrition in Children. J Pediatr Gastroenterol Nutr [Internet]. 2005 Nov [cited 2020 Jun 29];41(Supplement 2):S70–5. Available from: http://journals.lww.com/00005176-200511002-00011</w:t>
      </w:r>
    </w:p>
    <w:p w14:paraId="0C1A7405" w14:textId="77777777" w:rsidR="00C63B9C" w:rsidRDefault="00FC0306">
      <w:pPr>
        <w:spacing w:line="480" w:lineRule="auto"/>
      </w:pPr>
      <w:r>
        <w:fldChar w:fldCharType="end"/>
      </w:r>
    </w:p>
    <w:p w14:paraId="6DE197AA" w14:textId="77777777" w:rsidR="00C63B9C" w:rsidRDefault="00FC0306">
      <w:pPr>
        <w:spacing w:line="480" w:lineRule="auto"/>
      </w:pPr>
      <w:r>
        <w:br w:type="page"/>
      </w:r>
    </w:p>
    <w:p w14:paraId="02844946" w14:textId="77777777" w:rsidR="00C63B9C" w:rsidRDefault="00C63B9C"/>
    <w:p w14:paraId="27FBC74A" w14:textId="4E2E6CED" w:rsidR="00C63B9C" w:rsidRDefault="001506BA">
      <w:pPr>
        <w:spacing w:line="480" w:lineRule="auto"/>
      </w:pPr>
      <w:r>
        <w:rPr>
          <w:noProof/>
          <w:lang w:val="en-US"/>
        </w:rPr>
        <w:drawing>
          <wp:inline distT="0" distB="0" distL="0" distR="0" wp14:anchorId="66158EB2" wp14:editId="7CA85A48">
            <wp:extent cx="5731510" cy="5440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440045"/>
                    </a:xfrm>
                    <a:prstGeom prst="rect">
                      <a:avLst/>
                    </a:prstGeom>
                  </pic:spPr>
                </pic:pic>
              </a:graphicData>
            </a:graphic>
          </wp:inline>
        </w:drawing>
      </w:r>
    </w:p>
    <w:p w14:paraId="011938F5" w14:textId="77777777" w:rsidR="00C63B9C" w:rsidRDefault="00C63B9C"/>
    <w:p w14:paraId="3FAAB5AB" w14:textId="6C837C23" w:rsidR="00C63B9C" w:rsidRPr="00DD0412" w:rsidRDefault="00DD0412">
      <w:pPr>
        <w:rPr>
          <w:b/>
          <w:bCs/>
        </w:rPr>
      </w:pPr>
      <w:r>
        <w:rPr>
          <w:b/>
          <w:bCs/>
        </w:rPr>
        <w:t>FIGURE 1 – FLOW DIAGRAM OF STUDY DESIGN AND PRO</w:t>
      </w:r>
      <w:r w:rsidR="008D6B74">
        <w:rPr>
          <w:b/>
          <w:bCs/>
        </w:rPr>
        <w:t>CE</w:t>
      </w:r>
      <w:r>
        <w:rPr>
          <w:b/>
          <w:bCs/>
        </w:rPr>
        <w:t>SS.</w:t>
      </w:r>
    </w:p>
    <w:p w14:paraId="13083079" w14:textId="77777777" w:rsidR="00C63B9C" w:rsidRDefault="00C63B9C"/>
    <w:p w14:paraId="3C385E9C" w14:textId="77777777" w:rsidR="00C63B9C" w:rsidRDefault="00C63B9C"/>
    <w:p w14:paraId="5992598B" w14:textId="77777777" w:rsidR="00C63B9C" w:rsidRDefault="00C63B9C"/>
    <w:p w14:paraId="5E81FF4A" w14:textId="77777777" w:rsidR="00C63B9C" w:rsidRDefault="00FC0306">
      <w:r>
        <w:br w:type="page"/>
      </w:r>
    </w:p>
    <w:p w14:paraId="3C2B92E6" w14:textId="77777777" w:rsidR="00C63B9C" w:rsidRDefault="00C63B9C"/>
    <w:tbl>
      <w:tblPr>
        <w:tblW w:w="9015" w:type="dxa"/>
        <w:tblCellMar>
          <w:top w:w="72" w:type="dxa"/>
          <w:left w:w="144" w:type="dxa"/>
          <w:bottom w:w="72" w:type="dxa"/>
          <w:right w:w="144" w:type="dxa"/>
        </w:tblCellMar>
        <w:tblLook w:val="0000" w:firstRow="0" w:lastRow="0" w:firstColumn="0" w:lastColumn="0" w:noHBand="0" w:noVBand="0"/>
      </w:tblPr>
      <w:tblGrid>
        <w:gridCol w:w="1829"/>
        <w:gridCol w:w="710"/>
        <w:gridCol w:w="1867"/>
        <w:gridCol w:w="9"/>
        <w:gridCol w:w="2367"/>
        <w:gridCol w:w="9"/>
        <w:gridCol w:w="2198"/>
        <w:gridCol w:w="26"/>
      </w:tblGrid>
      <w:tr w:rsidR="00C63B9C" w14:paraId="5BEC2404" w14:textId="77777777">
        <w:trPr>
          <w:trHeight w:val="475"/>
        </w:trPr>
        <w:tc>
          <w:tcPr>
            <w:tcW w:w="1832" w:type="dxa"/>
            <w:tcBorders>
              <w:top w:val="single" w:sz="8" w:space="0" w:color="FFFFFF"/>
              <w:left w:val="single" w:sz="8" w:space="0" w:color="FFFFFF"/>
              <w:bottom w:val="single" w:sz="24" w:space="0" w:color="FFFFFF"/>
              <w:right w:val="single" w:sz="8" w:space="0" w:color="FFFFFF"/>
            </w:tcBorders>
            <w:shd w:val="clear" w:color="auto" w:fill="000000"/>
          </w:tcPr>
          <w:p w14:paraId="6EAF534D" w14:textId="77777777" w:rsidR="00C63B9C" w:rsidRDefault="00FC0306">
            <w:r>
              <w:rPr>
                <w:b/>
                <w:bCs/>
              </w:rPr>
              <w:t>Name</w:t>
            </w:r>
          </w:p>
        </w:tc>
        <w:tc>
          <w:tcPr>
            <w:tcW w:w="710" w:type="dxa"/>
            <w:tcBorders>
              <w:top w:val="single" w:sz="8" w:space="0" w:color="FFFFFF"/>
              <w:left w:val="single" w:sz="8" w:space="0" w:color="FFFFFF"/>
              <w:bottom w:val="single" w:sz="24" w:space="0" w:color="FFFFFF"/>
              <w:right w:val="single" w:sz="8" w:space="0" w:color="FFFFFF"/>
            </w:tcBorders>
            <w:shd w:val="clear" w:color="auto" w:fill="000000"/>
          </w:tcPr>
          <w:p w14:paraId="571B9154" w14:textId="77777777" w:rsidR="00C63B9C" w:rsidRDefault="00FC0306">
            <w:r>
              <w:rPr>
                <w:b/>
                <w:bCs/>
              </w:rPr>
              <w:t>Year</w:t>
            </w:r>
          </w:p>
        </w:tc>
        <w:tc>
          <w:tcPr>
            <w:tcW w:w="1878" w:type="dxa"/>
            <w:gridSpan w:val="2"/>
            <w:tcBorders>
              <w:top w:val="single" w:sz="8" w:space="0" w:color="FFFFFF"/>
              <w:left w:val="single" w:sz="8" w:space="0" w:color="FFFFFF"/>
              <w:bottom w:val="single" w:sz="24" w:space="0" w:color="FFFFFF"/>
              <w:right w:val="single" w:sz="8" w:space="0" w:color="FFFFFF"/>
            </w:tcBorders>
            <w:shd w:val="clear" w:color="auto" w:fill="000000"/>
          </w:tcPr>
          <w:p w14:paraId="57A33422" w14:textId="77777777" w:rsidR="00C63B9C" w:rsidRDefault="00FC0306">
            <w:r>
              <w:rPr>
                <w:b/>
                <w:bCs/>
              </w:rPr>
              <w:t>Journal</w:t>
            </w:r>
          </w:p>
        </w:tc>
        <w:tc>
          <w:tcPr>
            <w:tcW w:w="2382" w:type="dxa"/>
            <w:gridSpan w:val="2"/>
            <w:tcBorders>
              <w:top w:val="single" w:sz="8" w:space="0" w:color="FFFFFF"/>
              <w:left w:val="single" w:sz="8" w:space="0" w:color="FFFFFF"/>
              <w:bottom w:val="single" w:sz="24" w:space="0" w:color="FFFFFF"/>
              <w:right w:val="single" w:sz="8" w:space="0" w:color="FFFFFF"/>
            </w:tcBorders>
            <w:shd w:val="clear" w:color="auto" w:fill="000000"/>
          </w:tcPr>
          <w:p w14:paraId="2B13D66B" w14:textId="77777777" w:rsidR="00C63B9C" w:rsidRDefault="00FC0306">
            <w:r>
              <w:rPr>
                <w:b/>
                <w:bCs/>
              </w:rPr>
              <w:t>Study Type</w:t>
            </w:r>
          </w:p>
        </w:tc>
        <w:tc>
          <w:tcPr>
            <w:tcW w:w="2212" w:type="dxa"/>
            <w:gridSpan w:val="2"/>
            <w:tcBorders>
              <w:top w:val="single" w:sz="8" w:space="0" w:color="FFFFFF"/>
              <w:left w:val="single" w:sz="8" w:space="0" w:color="FFFFFF"/>
              <w:bottom w:val="single" w:sz="24" w:space="0" w:color="FFFFFF"/>
              <w:right w:val="single" w:sz="8" w:space="0" w:color="FFFFFF"/>
            </w:tcBorders>
            <w:shd w:val="clear" w:color="auto" w:fill="000000"/>
          </w:tcPr>
          <w:p w14:paraId="33158716" w14:textId="77777777" w:rsidR="00C63B9C" w:rsidRDefault="00FC0306">
            <w:r>
              <w:rPr>
                <w:b/>
                <w:bCs/>
              </w:rPr>
              <w:t>Institution</w:t>
            </w:r>
          </w:p>
        </w:tc>
      </w:tr>
      <w:tr w:rsidR="00C63B9C" w14:paraId="2B696808" w14:textId="77777777">
        <w:trPr>
          <w:trHeight w:val="370"/>
        </w:trPr>
        <w:tc>
          <w:tcPr>
            <w:tcW w:w="1832" w:type="dxa"/>
            <w:tcBorders>
              <w:top w:val="single" w:sz="24"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0D2EA32B" w14:textId="4393C576" w:rsidR="00C63B9C" w:rsidRDefault="00FC0306">
            <w:r>
              <w:t>German J.C</w:t>
            </w:r>
            <w:r>
              <w:fldChar w:fldCharType="begin" w:fldLock="1"/>
            </w:r>
            <w:r w:rsidR="00B378C5">
              <w:instrText>ADDIN CSL_CITATION {"citationItems":[{"id":"ITEM-1","itemData":{"DOI":"10.1016/S0022-3468(76)80182-0","ISSN":"00223468","abstract":"One hundred and two patients with esophageal atresia possessed 237 additional anomalies. Risk grouping of these patients was useful and showed a direct relationship between the increased incidence of anomalies, low birth weight, and nonsurvival. Fifty-seven per cent of the patients with additional anomalies possessed multiple anomalies, most frequently occurring in the gastrointestinal cardiovascular, and musculoskeletal organ systems. Fifty-five per cent of the deaths appeared to result from the coexistent severe anomaly, while the remaining 45% of the deaths appeared to occur as a result of the presence of esophageal atresia. It is our suspicion that the insult producing esophageal atresia with a high incidence of associated anomalies occurs at a more critical time in organogenesis than that event that produces the esophageal atresia alone or with one moderate anomaly. © 1976 Grune &amp; Stratton, Inc.","author":[{"dropping-particle":"","family":"German","given":"John C.","non-dropping-particle":"","parse-names":false,"suffix":""},{"dropping-particle":"","family":"Mahour","given":"G. Hossein","non-dropping-particle":"","parse-names":false,"suffix":""},{"dropping-particle":"","family":"Woolley","given":"Morton M.","non-dropping-particle":"","parse-names":false,"suffix":""}],"container-title":"Journal of Pediatric Surgery","id":"ITEM-1","issue":"3","issued":{"date-parts":[["1976"]]},"page":"299-306","title":"Esophageal atresia and associated anomalies","type":"article-journal","volume":"11"},"uris":["http://www.mendeley.com/documents/?uuid=1ed3f6c0-c660-3ef9-b091-6e45d798e6dd"]}],"mendeley":{"formattedCitation":"(18)","plainTextFormattedCitation":"(18)","previouslyFormattedCitation":"(17)"},"properties":{"noteIndex":0},"schema":"https://github.com/citation-style-language/schema/raw/master/csl-citation.json"}</w:instrText>
            </w:r>
            <w:r>
              <w:fldChar w:fldCharType="separate"/>
            </w:r>
            <w:r w:rsidR="00B378C5" w:rsidRPr="00B378C5">
              <w:rPr>
                <w:noProof/>
              </w:rPr>
              <w:t>(18)</w:t>
            </w:r>
            <w:r>
              <w:fldChar w:fldCharType="end"/>
            </w:r>
          </w:p>
        </w:tc>
        <w:tc>
          <w:tcPr>
            <w:tcW w:w="710" w:type="dxa"/>
            <w:tcBorders>
              <w:top w:val="single" w:sz="24"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513669CF" w14:textId="77777777" w:rsidR="00C63B9C" w:rsidRDefault="00FC0306">
            <w:r>
              <w:t>1976</w:t>
            </w:r>
          </w:p>
        </w:tc>
        <w:tc>
          <w:tcPr>
            <w:tcW w:w="1869" w:type="dxa"/>
            <w:tcBorders>
              <w:top w:val="single" w:sz="24"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2F860517" w14:textId="77777777" w:rsidR="00C63B9C" w:rsidRDefault="00FC0306">
            <w:r>
              <w:t xml:space="preserve">Journal of </w:t>
            </w:r>
            <w:proofErr w:type="spellStart"/>
            <w:r>
              <w:t>Pediatric</w:t>
            </w:r>
            <w:proofErr w:type="spellEnd"/>
            <w:r>
              <w:t xml:space="preserve"> Surgery</w:t>
            </w:r>
          </w:p>
        </w:tc>
        <w:tc>
          <w:tcPr>
            <w:tcW w:w="2382" w:type="dxa"/>
            <w:gridSpan w:val="2"/>
            <w:tcBorders>
              <w:top w:val="single" w:sz="24"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437E037F" w14:textId="77777777" w:rsidR="00C63B9C" w:rsidRDefault="00FC0306">
            <w:r>
              <w:t xml:space="preserve">Retrospective Case Series </w:t>
            </w:r>
          </w:p>
        </w:tc>
        <w:tc>
          <w:tcPr>
            <w:tcW w:w="2212" w:type="dxa"/>
            <w:gridSpan w:val="2"/>
            <w:tcBorders>
              <w:top w:val="single" w:sz="24"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5458E532" w14:textId="77777777" w:rsidR="00C63B9C" w:rsidRDefault="00FC0306">
            <w:r>
              <w:t>Single Centre</w:t>
            </w:r>
          </w:p>
        </w:tc>
        <w:tc>
          <w:tcPr>
            <w:tcW w:w="9" w:type="dxa"/>
            <w:tcMar>
              <w:top w:w="0" w:type="dxa"/>
              <w:left w:w="10" w:type="dxa"/>
              <w:bottom w:w="0" w:type="dxa"/>
              <w:right w:w="10" w:type="dxa"/>
            </w:tcMar>
          </w:tcPr>
          <w:p w14:paraId="715D82A2" w14:textId="77777777" w:rsidR="00C63B9C" w:rsidRDefault="00C63B9C"/>
        </w:tc>
      </w:tr>
      <w:tr w:rsidR="00C63B9C" w14:paraId="4D588998" w14:textId="77777777">
        <w:trPr>
          <w:trHeight w:val="361"/>
        </w:trPr>
        <w:tc>
          <w:tcPr>
            <w:tcW w:w="1832"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05C8B308" w14:textId="5F29DC1C" w:rsidR="00C63B9C" w:rsidRDefault="00FC0306">
            <w:r>
              <w:t>Kimble R.M</w:t>
            </w:r>
            <w:r>
              <w:fldChar w:fldCharType="begin" w:fldLock="1"/>
            </w:r>
            <w:r w:rsidR="00B378C5">
              <w:instrText>ADDIN CSL_CITATION {"citationItems":[{"id":"ITEM-1","itemData":{"DOI":"10.1007/BF01371900","ISSN":"01790358","abstract":"A wide variety of additional congenital anomalies occur in babies born with a gut atresia or stenosis. The specific pattern of anomalies depends on the location of the atresia. The serious nature of many of them makes perioperative diagnosis imperative. Eighty six babies bent with pure oesophageal atresia (OA), duodenal atresia (DA) or stenosis, or jejuno-ileal atresia (JIA) have been studied. These, combined with over 2000 cases in the literature, have been used to develop a protocol to optimally investigate babies with gut atresia for associated anomalies. The authors recommend routinely obtaining anterio-posterior and lateral chest and abdominal radiographs for babies with pure OA, DA and intestinal atresia, making sure the entire spine can be visualised. Cardiac and renal ultrasonography (US) should be routine in all babies with pure OA or DA. A micturating cystourethrogram should be done in those babies with abnormal urinary tract US or an associated anorectal anomaly. A sweat test should be obtained in babies with JIA, and a rectal biopsy should be taken in babies with the combination of Down's syndrome and DA to exclude Hirschsprung's disease.","author":[{"dropping-particle":"","family":"Kimble","given":"R. M.","non-dropping-particle":"","parse-names":false,"suffix":""},{"dropping-particle":"","family":"Harding","given":"J.","non-dropping-particle":"","parse-names":false,"suffix":""},{"dropping-particle":"","family":"Kolbe","given":"A.","non-dropping-particle":"","parse-names":false,"suffix":""}],"container-title":"Pediatric Surgery International","id":"ITEM-1","issue":"8","issued":{"date-parts":[["1997"]]},"page":"565-570","publisher":"Springer Verlag","title":"Additional congenital anomalies in babies with gut atresia or stenosis: When to investigate, and which investigation","type":"article-journal","volume":"12"},"uris":["http://www.mendeley.com/documents/?uuid=83d85eed-6988-33da-9f9e-183c167b0f2c"]}],"mendeley":{"formattedCitation":"(19)","plainTextFormattedCitation":"(19)","previouslyFormattedCitation":"(18)"},"properties":{"noteIndex":0},"schema":"https://github.com/citation-style-language/schema/raw/master/csl-citation.json"}</w:instrText>
            </w:r>
            <w:r>
              <w:fldChar w:fldCharType="separate"/>
            </w:r>
            <w:r w:rsidR="00B378C5" w:rsidRPr="00B378C5">
              <w:rPr>
                <w:noProof/>
              </w:rPr>
              <w:t>(19)</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7F88EF40" w14:textId="77777777" w:rsidR="00C63B9C" w:rsidRDefault="00FC0306">
            <w:r>
              <w:t>1997</w:t>
            </w:r>
          </w:p>
        </w:tc>
        <w:tc>
          <w:tcPr>
            <w:tcW w:w="1869"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434F770A" w14:textId="77777777" w:rsidR="00C63B9C" w:rsidRDefault="00FC0306">
            <w:proofErr w:type="spellStart"/>
            <w:r>
              <w:t>Pediatric</w:t>
            </w:r>
            <w:proofErr w:type="spellEnd"/>
            <w:r>
              <w:t xml:space="preserve"> Surgery International</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5A96A029"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5F8B2374" w14:textId="77777777" w:rsidR="00C63B9C" w:rsidRDefault="00FC0306">
            <w:r>
              <w:t>Single Centre</w:t>
            </w:r>
          </w:p>
        </w:tc>
        <w:tc>
          <w:tcPr>
            <w:tcW w:w="9" w:type="dxa"/>
            <w:tcMar>
              <w:top w:w="0" w:type="dxa"/>
              <w:left w:w="10" w:type="dxa"/>
              <w:bottom w:w="0" w:type="dxa"/>
              <w:right w:w="10" w:type="dxa"/>
            </w:tcMar>
          </w:tcPr>
          <w:p w14:paraId="77DBFBD1" w14:textId="77777777" w:rsidR="00C63B9C" w:rsidRDefault="00C63B9C"/>
        </w:tc>
      </w:tr>
      <w:tr w:rsidR="00C63B9C" w14:paraId="7D77486C" w14:textId="77777777">
        <w:trPr>
          <w:trHeight w:val="361"/>
        </w:trPr>
        <w:tc>
          <w:tcPr>
            <w:tcW w:w="1832"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58A3720C" w14:textId="308ED2E7" w:rsidR="00C63B9C" w:rsidRDefault="00FC0306">
            <w:r>
              <w:t>Dave, S</w:t>
            </w:r>
            <w:r>
              <w:fldChar w:fldCharType="begin" w:fldLock="1"/>
            </w:r>
            <w:r w:rsidR="00203B61">
              <w:instrText>ADDIN CSL_CITATION {"citationItems":[{"id":"ITEM-1","itemData":{"DOI":"10.1007/s00383-004-1274-8","ISSN":"01790358","abstract":"Duodenal atresia (DA) in babies with oesophageal atresia (OA) is associated with significant morbidity and mortality. The management protocol for this combination of anomalies is not well defined and evolving. The aim of this study was to review our experience with combined OA and DA and to note the evolving trend in management at Sydney Children's Hospital. Over the last 30 years, 225 babies with OA have been treated at our institution. Ten babies had associated DA. A total of 19 anomalies were noted; one child had multiple lethal anomalies and received no treatment. In three babies the diagnosis of associated DA was missed initially. For the nine babies who were treated, four had a primary OA repair followed by a delayed DA repair; one had cervical oesophagostomy, gastrostomy and DA repair; and two had a simultaneous repair of OA and DA with a gastrostomy. The last two patients in this series have had a primary simultaneous repair of both anomalies without a gastrostomy. The complications noted in the nine patients treated included anastomotic strictures in five, recurrent tracheo-oesophageal fistula in one, food bolus obstruction in one, and a megaduodenum requiring tapering in one. We believe that adopting a management protocol of primary simultaneous repair of both anomalies without a gastrostomy is justified. There was no apparent increase in morbidity and mortality with such an approach.","author":[{"dropping-particle":"","family":"Dave","given":"S.","non-dropping-particle":"","parse-names":false,"suffix":""},{"dropping-particle":"","family":"Shi","given":"E. C.P.","non-dropping-particle":"","parse-names":false,"suffix":""}],"container-title":"Pediatric Surgery International","id":"ITEM-1","issue":"9","issued":{"date-parts":[["2004","9"]]},"page":"689-691","title":"The management of combined oesophageal and duodenal atresia","type":"article-journal","volume":"20"},"uris":["http://www.mendeley.com/documents/?uuid=e0b0fb9b-ad30-3cdb-8683-125dcf9cf9d8"]}],"mendeley":{"formattedCitation":"(13)","plainTextFormattedCitation":"(13)","previouslyFormattedCitation":"(13)"},"properties":{"noteIndex":0},"schema":"https://github.com/citation-style-language/schema/raw/master/csl-citation.json"}</w:instrText>
            </w:r>
            <w:r>
              <w:fldChar w:fldCharType="separate"/>
            </w:r>
            <w:r w:rsidR="007E67AF" w:rsidRPr="007E67AF">
              <w:rPr>
                <w:noProof/>
              </w:rPr>
              <w:t>(13)</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115B0A6F" w14:textId="77777777" w:rsidR="00C63B9C" w:rsidRDefault="00FC0306">
            <w:r>
              <w:t>2004</w:t>
            </w:r>
          </w:p>
        </w:tc>
        <w:tc>
          <w:tcPr>
            <w:tcW w:w="1869"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6CABF028" w14:textId="77777777" w:rsidR="00C63B9C" w:rsidRDefault="00FC0306">
            <w:proofErr w:type="spellStart"/>
            <w:r>
              <w:t>Pediatric</w:t>
            </w:r>
            <w:proofErr w:type="spellEnd"/>
            <w:r>
              <w:t xml:space="preserve"> Surgery International</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1B291257"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11B144FD" w14:textId="77777777" w:rsidR="00C63B9C" w:rsidRDefault="00FC0306">
            <w:r>
              <w:t>Single Centre</w:t>
            </w:r>
          </w:p>
        </w:tc>
        <w:tc>
          <w:tcPr>
            <w:tcW w:w="9" w:type="dxa"/>
            <w:tcMar>
              <w:top w:w="0" w:type="dxa"/>
              <w:left w:w="10" w:type="dxa"/>
              <w:bottom w:w="0" w:type="dxa"/>
              <w:right w:w="10" w:type="dxa"/>
            </w:tcMar>
          </w:tcPr>
          <w:p w14:paraId="58B045EC" w14:textId="77777777" w:rsidR="00C63B9C" w:rsidRDefault="00C63B9C"/>
        </w:tc>
      </w:tr>
      <w:tr w:rsidR="00C63B9C" w14:paraId="327F249F" w14:textId="77777777">
        <w:trPr>
          <w:trHeight w:val="361"/>
        </w:trPr>
        <w:tc>
          <w:tcPr>
            <w:tcW w:w="1832"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4224155" w14:textId="07189922" w:rsidR="00C63B9C" w:rsidRDefault="00FC0306">
            <w:r>
              <w:t>Andrassy, R J</w:t>
            </w:r>
            <w:r>
              <w:fldChar w:fldCharType="begin" w:fldLock="1"/>
            </w:r>
            <w:r w:rsidR="00B378C5">
              <w:instrText>ADDIN CSL_CITATION {"citationItems":[{"id":"ITEM-1","itemData":{"DOI":"10.1001/archsurg.1979.01370340031004","ISSN":"15383644","abstract":"A retrospective analysis of 150 consecutive patients with esophageal atresia and/or tracheoesophageal fistula was undertaken. The incidence and variety of gastrointestinal (GI) anomalies, the method of management, and the cause of death were critically reviewed to outline preferred methods of management. Of these patients, 87 were male and 63 female. There were 62 GI anomalies in 40 patients. The most common GI anomalies included anorectal anomalies in 17 patients, malrotation of the midgut in 13 patients, duodenal atresia or stenosis in ten patients, and annular pancreas and ectopic pancreatic tissue in three patients each. Six patients had the combination of tracheoesophageal fistula, duodenal obstruction, and anorectal anomaly. Of the 150 patients, 23 have died, with 15 deaths occurring in those with associated GI anomalies. The GI anomalies contributed directly to the deaths of five of these 15 patients. Delay in diagnosis and, on occasion, improper initial management resulted in increased morbidity and mortality. © 1979, American Medical Association. All rights reserved.","author":[{"dropping-particle":"","family":"Andrassy","given":"Richard J.","non-dropping-particle":"","parse-names":false,"suffix":""},{"dropping-particle":"","family":"Mahour","given":"G. Hossein","non-dropping-particle":"","parse-names":false,"suffix":""}],"container-title":"Archives of Surgery","id":"ITEM-1","issue":"10","issued":{"date-parts":[["1979"]]},"page":"1125-1128","title":"Gastrointestinal Anomalies Associated with Esophageal Atresia or Tracheoesophageal Fistula","type":"article-journal","volume":"114"},"uris":["http://www.mendeley.com/documents/?uuid=b9262fad-ec67-37a3-a1f2-1c756da1c9ae"]}],"mendeley":{"formattedCitation":"(20)","plainTextFormattedCitation":"(20)","previouslyFormattedCitation":"(19)"},"properties":{"noteIndex":0},"schema":"https://github.com/citation-style-language/schema/raw/master/csl-citation.json"}</w:instrText>
            </w:r>
            <w:r>
              <w:fldChar w:fldCharType="separate"/>
            </w:r>
            <w:r w:rsidR="00B378C5" w:rsidRPr="00B378C5">
              <w:rPr>
                <w:noProof/>
              </w:rPr>
              <w:t>(20)</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11313B83" w14:textId="77777777" w:rsidR="00C63B9C" w:rsidRDefault="00FC0306">
            <w:r>
              <w:t>1979</w:t>
            </w:r>
          </w:p>
        </w:tc>
        <w:tc>
          <w:tcPr>
            <w:tcW w:w="1869"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28C4DE11" w14:textId="77777777" w:rsidR="00C63B9C" w:rsidRDefault="00FC0306">
            <w:r>
              <w:t>Archives of Surgery</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238804F9"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34339348" w14:textId="77777777" w:rsidR="00C63B9C" w:rsidRDefault="00FC0306">
            <w:r>
              <w:t>Single Centre</w:t>
            </w:r>
          </w:p>
        </w:tc>
        <w:tc>
          <w:tcPr>
            <w:tcW w:w="9" w:type="dxa"/>
            <w:tcMar>
              <w:top w:w="0" w:type="dxa"/>
              <w:left w:w="10" w:type="dxa"/>
              <w:bottom w:w="0" w:type="dxa"/>
              <w:right w:w="10" w:type="dxa"/>
            </w:tcMar>
          </w:tcPr>
          <w:p w14:paraId="39A60E4B" w14:textId="77777777" w:rsidR="00C63B9C" w:rsidRDefault="00C63B9C"/>
        </w:tc>
      </w:tr>
      <w:tr w:rsidR="00C63B9C" w14:paraId="2C5D55E7" w14:textId="77777777">
        <w:trPr>
          <w:trHeight w:val="361"/>
        </w:trPr>
        <w:tc>
          <w:tcPr>
            <w:tcW w:w="1832"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52ACA547" w14:textId="7B2F2D65" w:rsidR="00C63B9C" w:rsidRDefault="00FC0306">
            <w:proofErr w:type="spellStart"/>
            <w:r>
              <w:t>Friedmacher</w:t>
            </w:r>
            <w:proofErr w:type="spellEnd"/>
            <w:r>
              <w:t xml:space="preserve"> F</w:t>
            </w:r>
            <w:r>
              <w:fldChar w:fldCharType="begin" w:fldLock="1"/>
            </w:r>
            <w:r w:rsidR="00B378C5">
              <w:instrText>ADDIN CSL_CITATION {"citationItems":[{"id":"ITEM-1","itemData":{"DOI":"10.1007/s11605-017-3423-0","ISSN":"1873-4626","PMID":"28424985","abstract":"BACKGROUND Esophageal atresia (EA) and tracheoesophageal fistula (TEF) represent major therapeutic challenges, frequently associated with serious morbidities following surgical repair. The aim of this longitudinal study was to assess temporal changes in morbidity and mortality of patients with EA/TEF treated in a tertiary-level center, focusing on postoperative complications and their impact on long-term gastroesophageal function. METHODS One hundred nine consecutive patients with EA/TEF born between 1975 and 2011 were followed for a median of 9.6 years (range, 3-27 years). Comparative statistics were used to evaluate temporal changes between an early (1975-1989) and late (1990-2011) study period. RESULTS Gross types of EA were A (n = 6), B (n = 5), C (n = 89), D (n = 7), and E (n = 2). Seventy (64.2%) patients had coexisting anomalies, 13 (11.9%) of whom died before EA correction was completed. In the remaining 96 infants, surgical repair was primary (n = 66) or delayed (n = 25) anastomosis, closure of TEF in EA type E (n = 2), and esophageal replacement with colon interposition (n=2) or gastric transposition (n=1). Long-gap EA was diagnosed in 23 (24.0%) cases. Postoperative mortality was 4/96 (4.2%). Overall survival increased significantly between the two study periods (42/55 vs. 50/54; P = 0.03). Sixty-nine (71.9%) patients presented postoperatively with anastomotic strictures requiring a median of 3 (range, 1-15) dilatations. Revisional surgery was required for anastomotic leakage (n = 5), recurrent TEF with (n = 1) or without (n=9) anastomotic stricture, undetected proximal TEF (n = 4), and refractory anastomotic strictures with (n = 1) or without (n = 2) fistula. Normal dietary intake was achieved in 89 (96.7%) patients, while 3 (3.3%) remained dependent on gastrostomy feedings. Manometry showed esophageal dysmotility in 78 (84.8%) infants at 1 year of age, increasing to 100% at 10-year follow-up. Fifty-six (60.9%) patients suffered from dysphagia with need for endoscopic foreign body removal in 12 (13.0%) cases. Anti-reflux medication was required in 43 (46.7%) children and 30 (32.6%) underwent fundoplication. The rate of gastroesophageal reflux increased significantly between the two study periods (29/42 vs. 44/50; P = 0.04). Twenty-two (23.9%) cases of endoscopic esophagitis and one Barrett's esophagus were identified. CONCLUSIONS Postoperative complications after EA/TEF repair are common and should be expertly managed to reduce the risk of l…","author":[{"dropping-particle":"","family":"Friedmacher","given":"Florian","non-dropping-particle":"","parse-names":false,"suffix":""},{"dropping-particle":"","family":"Kroneis","given":"Birgit","non-dropping-particle":"","parse-names":false,"suffix":""},{"dropping-particle":"","family":"Huber-Zeyringer","given":"Andrea","non-dropping-particle":"","parse-names":false,"suffix":""},{"dropping-particle":"","family":"Schober","given":"Peter","non-dropping-particle":"","parse-names":false,"suffix":""},{"dropping-particle":"","family":"Till","given":"Holger","non-dropping-particle":"","parse-names":false,"suffix":""},{"dropping-particle":"","family":"Sauer","given":"Hugo","non-dropping-particle":"","parse-names":false,"suffix":""},{"dropping-particle":"","family":"Höllwarth","given":"Michael E","non-dropping-particle":"","parse-names":false,"suffix":""}],"container-title":"Journal of gastrointestinal surgery : official journal of the Society for Surgery of the Alimentary Tract","id":"ITEM-1","issue":"6","issued":{"date-parts":[["2017"]]},"page":"927-935","title":"Postoperative Complications and Functional Outcome after Esophageal Atresia Repair: Results from Longitudinal Single-Center Follow-Up.","type":"article-journal","volume":"21"},"uris":["http://www.mendeley.com/documents/?uuid=698f90f8-ffd7-3c3c-b815-db65319521ee"]}],"mendeley":{"formattedCitation":"(21)","plainTextFormattedCitation":"(21)","previouslyFormattedCitation":"(20)"},"properties":{"noteIndex":0},"schema":"https://github.com/citation-style-language/schema/raw/master/csl-citation.json"}</w:instrText>
            </w:r>
            <w:r>
              <w:fldChar w:fldCharType="separate"/>
            </w:r>
            <w:r w:rsidR="00B378C5" w:rsidRPr="00B378C5">
              <w:rPr>
                <w:noProof/>
              </w:rPr>
              <w:t>(21)</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444D7381" w14:textId="77777777" w:rsidR="00C63B9C" w:rsidRDefault="00FC0306">
            <w:r>
              <w:t>2017</w:t>
            </w:r>
          </w:p>
        </w:tc>
        <w:tc>
          <w:tcPr>
            <w:tcW w:w="1869"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6A54E61D" w14:textId="77777777" w:rsidR="00C63B9C" w:rsidRDefault="00FC0306">
            <w:r>
              <w:t>Journal of Gastrointestinal Surgery</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560CE6F6"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480551F2" w14:textId="77777777" w:rsidR="00C63B9C" w:rsidRDefault="00FC0306">
            <w:r>
              <w:t>Single Centre</w:t>
            </w:r>
          </w:p>
        </w:tc>
        <w:tc>
          <w:tcPr>
            <w:tcW w:w="9" w:type="dxa"/>
            <w:tcMar>
              <w:top w:w="0" w:type="dxa"/>
              <w:left w:w="10" w:type="dxa"/>
              <w:bottom w:w="0" w:type="dxa"/>
              <w:right w:w="10" w:type="dxa"/>
            </w:tcMar>
          </w:tcPr>
          <w:p w14:paraId="0F257DF2" w14:textId="77777777" w:rsidR="00C63B9C" w:rsidRDefault="00C63B9C"/>
        </w:tc>
      </w:tr>
      <w:tr w:rsidR="00C63B9C" w14:paraId="660BCA43" w14:textId="77777777">
        <w:trPr>
          <w:trHeight w:val="361"/>
        </w:trPr>
        <w:tc>
          <w:tcPr>
            <w:tcW w:w="1832"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13B5401C" w14:textId="5DC92A10" w:rsidR="00C63B9C" w:rsidRDefault="00FC0306">
            <w:proofErr w:type="spellStart"/>
            <w:r>
              <w:t>Burjonrappa</w:t>
            </w:r>
            <w:proofErr w:type="spellEnd"/>
            <w:r>
              <w:t xml:space="preserve"> S</w:t>
            </w:r>
            <w:r>
              <w:fldChar w:fldCharType="begin" w:fldLock="1"/>
            </w:r>
            <w:r w:rsidR="00203B61">
              <w:instrText>ADDIN CSL_CITATION {"citationItems":[{"id":"ITEM-1","itemData":{"DOI":"10.1016/j.jpedsurg.2010.02.004","ISSN":"00223468","abstract":"Purpose: The purpose of was to study the short- and long-term outcomes in the management of isolated esophageal atresia with different operative strategies. Methods: All patients undergoing type A atresia repair over a 15-year period were included. Demographic data, birth weight, gestational age, incidence of associated anomalies, management, and long-term outcomes were studied. Results: Fifteen patients with type A atresia (9 male) were treated in the study period. The mean gestational age was 35.5 weeks (range, 27-39 weeks), and the mean birth weight was 2179 g (range, 670-3520 g). Eight babies had associated anomalies. Thirteen patients underwent gastrostomy as the initial procedure, and 2 underwent the Foker procedure. In the delayed management group, 9 patients underwent primary anastomosis, with 2 patients needing proximal pouch myotomy. Two patients underwent a Collis gastroplasty. Two patients underwent a cervical esophagostomy and a gastric tube replacement at 4 months and 1 year, respectively. Eight patients (60%) in this group had anastomotic leaks. All patients are currently on prokinetics and proton pump inhibitors. Seven required antireflux surgery. The median length of hospital admission was 4 months (range, 3-19 months). The native esophagus was preserved in 13 (85%) of 15 babies. All patients are alive, and 14 of 15 are capable of feeding orally. Conclusions: Type A esophageal atresia continues to be associated with significant morbidity despite advances in surgical technique and intensive care. © 2010 Elsevier Inc. All rights reserved.","author":[{"dropping-particle":"","family":"Burjonrappa","given":"Sathyaprasad","non-dropping-particle":"","parse-names":false,"suffix":""},{"dropping-particle":"","family":"Thiboutot","given":"Eva","non-dropping-particle":"","parse-names":false,"suffix":""},{"dropping-particle":"","family":"Castilloux","given":"Julie","non-dropping-particle":"","parse-names":false,"suffix":""},{"dropping-particle":"","family":"St-Vil","given":"Dickens","non-dropping-particle":"","parse-names":false,"suffix":""}],"container-title":"Journal of Pediatric Surgery","id":"ITEM-1","issue":"5","issued":{"date-parts":[["2010","5"]]},"page":"865-871","title":"Type A esophageal atresia: a critical review of management strategies at a single center","type":"article-journal","volume":"45"},"uris":["http://www.mendeley.com/documents/?uuid=f861f8b0-0619-3542-b9f2-9a0e6a6ef778"]}],"mendeley":{"formattedCitation":"(14)","plainTextFormattedCitation":"(14)","previouslyFormattedCitation":"(14)"},"properties":{"noteIndex":0},"schema":"https://github.com/citation-style-language/schema/raw/master/csl-citation.json"}</w:instrText>
            </w:r>
            <w:r>
              <w:fldChar w:fldCharType="separate"/>
            </w:r>
            <w:r w:rsidR="007E67AF" w:rsidRPr="007E67AF">
              <w:rPr>
                <w:noProof/>
              </w:rPr>
              <w:t>(14)</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2B6926B3" w14:textId="77777777" w:rsidR="00C63B9C" w:rsidRDefault="00FC0306">
            <w:r>
              <w:t>2010</w:t>
            </w:r>
          </w:p>
        </w:tc>
        <w:tc>
          <w:tcPr>
            <w:tcW w:w="1869"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7BFE612A" w14:textId="77777777" w:rsidR="00C63B9C" w:rsidRDefault="00FC0306">
            <w:r>
              <w:t xml:space="preserve">Journal of </w:t>
            </w:r>
            <w:proofErr w:type="spellStart"/>
            <w:r>
              <w:t>Pediatric</w:t>
            </w:r>
            <w:proofErr w:type="spellEnd"/>
            <w:r>
              <w:t xml:space="preserve"> Surgery</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8E274AD"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52A30AC1" w14:textId="77777777" w:rsidR="00C63B9C" w:rsidRDefault="00FC0306">
            <w:r>
              <w:t>Single Centre</w:t>
            </w:r>
          </w:p>
        </w:tc>
        <w:tc>
          <w:tcPr>
            <w:tcW w:w="9" w:type="dxa"/>
            <w:tcMar>
              <w:top w:w="0" w:type="dxa"/>
              <w:left w:w="10" w:type="dxa"/>
              <w:bottom w:w="0" w:type="dxa"/>
              <w:right w:w="10" w:type="dxa"/>
            </w:tcMar>
          </w:tcPr>
          <w:p w14:paraId="53E07C42" w14:textId="77777777" w:rsidR="00C63B9C" w:rsidRDefault="00C63B9C"/>
        </w:tc>
      </w:tr>
      <w:tr w:rsidR="00C63B9C" w14:paraId="06AE1F76" w14:textId="77777777">
        <w:trPr>
          <w:trHeight w:val="361"/>
        </w:trPr>
        <w:tc>
          <w:tcPr>
            <w:tcW w:w="1832"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6D5B67D2" w14:textId="73A29A18" w:rsidR="00C63B9C" w:rsidRDefault="00FC0306">
            <w:proofErr w:type="spellStart"/>
            <w:r>
              <w:t>Teich</w:t>
            </w:r>
            <w:proofErr w:type="spellEnd"/>
            <w:r>
              <w:t xml:space="preserve"> S</w:t>
            </w:r>
            <w:r>
              <w:fldChar w:fldCharType="begin" w:fldLock="1"/>
            </w:r>
            <w:r w:rsidR="00B378C5">
              <w:instrText>ADDIN CSL_CITATION {"citationItems":[{"id":"ITEM-1","itemData":{"DOI":"10.1016/S0022-3468(97)90402-4","ISSN":"00223468","abstract":"Since 1962, the Waterston classification has been used to stratify neonates who have esophageal atresia (EA) and/or tracheoesophageal fistula (TEF) into prognostic categories based on birth weight, the presence of pneumonia, and the identification of other congenital anomalies. In response to advances in neonatal care, the surgeons from the Montreal Children's Hospital proposed a new categorization system in 1993 in an attempt to define the current risk factors for patients who have EA/TEF. In the Montreal experience only two characteristics independently affected survival: preoperative ventilator dependence and associated major anomalies. The goal of this study was to determine which system had the greatest validity for the evaluation of prognosis in our patients with EA/TEF. The charts of 94 patients who had EA/TEF treated between 1972 and 1991 were reviewed. Patients were classified using both the Waterston and Montreal systems. Groups were compared with Fisher's Exact test using a 95% confidence level for statistical significance. Eleven infants were ventilator dependent preoperatively; 62 children had major associated anomalies, 8 of which were considered life threatening. Sixteen children died within 4 years, eight during their initial hospital stay. Five of the eight early postoperative deaths occurred in the highest-risk patients (Waterston C or Montreal II). Analysis was performed for multiple risk factors and mortality. As in the Montreal study, the presence of life-threatening and major congenital anomalies represented significant risk factors for death. Pulmonary disease as delineated by ventilator dependence appeared to be more accurate than pneumonia. This study confirms the accuracy of the Montreal classification in defining prognosis for EA/TEF. The Montreal system more accurately identifies children at highest risk than the Waterston classification.","author":[{"dropping-particle":"","family":"Teich","given":"Steven","non-dropping-particle":"","parse-names":false,"suffix":""},{"dropping-particle":"","family":"Barton","given":"Daniel P.","non-dropping-particle":"","parse-names":false,"suffix":""},{"dropping-particle":"","family":"Ginn-Pease","given":"Margaret E.","non-dropping-particle":"","parse-names":false,"suffix":""},{"dropping-particle":"","family":"King","given":"Denis R.","non-dropping-particle":"","parse-names":false,"suffix":""}],"container-title":"Journal of Pediatric Surgery","id":"ITEM-1","issue":"7","issued":{"date-parts":[["1997"]]},"page":"1075-1080","publisher":"W.B. Saunders","title":"Prognostic classification for esophageal atresia and tracheoesophageal fistula: Waterston versus Montreal","type":"paper-conference","volume":"32"},"uris":["http://www.mendeley.com/documents/?uuid=5aa60a64-a857-3d3f-9854-8555227bb5d9"]}],"mendeley":{"formattedCitation":"(22)","plainTextFormattedCitation":"(22)","previouslyFormattedCitation":"(21)"},"properties":{"noteIndex":0},"schema":"https://github.com/citation-style-language/schema/raw/master/csl-citation.json"}</w:instrText>
            </w:r>
            <w:r>
              <w:fldChar w:fldCharType="separate"/>
            </w:r>
            <w:r w:rsidR="00B378C5" w:rsidRPr="00B378C5">
              <w:rPr>
                <w:noProof/>
              </w:rPr>
              <w:t>(22)</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66AACA50" w14:textId="77777777" w:rsidR="00C63B9C" w:rsidRDefault="00FC0306">
            <w:r>
              <w:t>1997</w:t>
            </w:r>
          </w:p>
        </w:tc>
        <w:tc>
          <w:tcPr>
            <w:tcW w:w="1869"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412055F9" w14:textId="77777777" w:rsidR="00C63B9C" w:rsidRDefault="00FC0306">
            <w:r>
              <w:t xml:space="preserve">Journal of </w:t>
            </w:r>
            <w:proofErr w:type="spellStart"/>
            <w:r>
              <w:t>Pediatric</w:t>
            </w:r>
            <w:proofErr w:type="spellEnd"/>
            <w:r>
              <w:t xml:space="preserve"> Surgery</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108F156A"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5C3542D2" w14:textId="77777777" w:rsidR="00C63B9C" w:rsidRDefault="00FC0306">
            <w:r>
              <w:t>Single Centre</w:t>
            </w:r>
          </w:p>
        </w:tc>
        <w:tc>
          <w:tcPr>
            <w:tcW w:w="9" w:type="dxa"/>
            <w:tcMar>
              <w:top w:w="0" w:type="dxa"/>
              <w:left w:w="10" w:type="dxa"/>
              <w:bottom w:w="0" w:type="dxa"/>
              <w:right w:w="10" w:type="dxa"/>
            </w:tcMar>
          </w:tcPr>
          <w:p w14:paraId="02515ECA" w14:textId="77777777" w:rsidR="00C63B9C" w:rsidRDefault="00C63B9C"/>
        </w:tc>
      </w:tr>
      <w:tr w:rsidR="00C63B9C" w14:paraId="2B5803EF" w14:textId="77777777">
        <w:trPr>
          <w:trHeight w:val="361"/>
        </w:trPr>
        <w:tc>
          <w:tcPr>
            <w:tcW w:w="1832"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0F9AE8F" w14:textId="620D1A80" w:rsidR="00C63B9C" w:rsidRDefault="00FC0306">
            <w:r>
              <w:t>Spitz L</w:t>
            </w:r>
            <w:r>
              <w:fldChar w:fldCharType="begin" w:fldLock="1"/>
            </w:r>
            <w:r w:rsidR="00B378C5">
              <w:instrText>ADDIN CSL_CITATION {"citationItems":[{"id":"ITEM-1","itemData":{"DOI":"10.1016/S0022-3468(87)80420-7","ISSN":"00223468","abstract":"One hundred forty-eight infants with abnormalities of the esophagus treated over a 5-year period were reviewed: 87% comprised esophageal atresia with distal tracheoesophageal fistula. The survival rate for infants in risk group A was 100%, for risk group B, 86%, and for risk group C, 73%. There were six infants with associated anomalies incompatible with survival. Anastomotic leaks occurred in 21% of cases, strictures in 18% and recurrent tracheoesophageal fistula in 12%. The use of braided silk for the repair was associated with a high complication rate. There was a distinct advantage in delaying surgery pending improvement in aspiration pneumonia. Low birth weight was not considered a contraindication for primary repair. Emergency ligation of the fistula was considered a more appropriate procedure than gastrostomy for the infant with associated severe respiratory distress syndrome in whom mechanical ventilation was providing difficult. Congenital cardiac anomalies were the single most common cause of mortality and correction of these anomalies should be pursued aggressively. There were definite advantages of preoperative endoscopy, particularly in inidentifying proximal fistulae. Elective postoperative ventilatory support for infants with a very tense anastomosis was successful in preventing leaks in five infants. There were no advantages to routine gastrostomy. Severe gastroesophageal reflux and tracheomalacia demand aggressive management. Mortality was directly related to the severity of associated congenital anormalies. © 1987 Grune &amp; Stratton, Inc.","author":[{"dropping-particle":"","family":"Spitz","given":"L.","non-dropping-particle":"","parse-names":false,"suffix":""},{"dropping-particle":"","family":"Kiely","given":"E.","non-dropping-particle":"","parse-names":false,"suffix":""},{"dropping-particle":"","family":"Brereton","given":"R. J.","non-dropping-particle":"","parse-names":false,"suffix":""}],"container-title":"Journal of Pediatric Surgery","id":"ITEM-1","issue":"2","issued":{"date-parts":[["1987"]]},"page":"103-108","title":"Esophageal atresia: Five year experience with 148 cases","type":"article-journal","volume":"22"},"uris":["http://www.mendeley.com/documents/?uuid=241bef33-6459-3574-9a32-29cd97da1254"]}],"mendeley":{"formattedCitation":"(23)","plainTextFormattedCitation":"(23)","previouslyFormattedCitation":"(22)"},"properties":{"noteIndex":0},"schema":"https://github.com/citation-style-language/schema/raw/master/csl-citation.json"}</w:instrText>
            </w:r>
            <w:r>
              <w:fldChar w:fldCharType="separate"/>
            </w:r>
            <w:r w:rsidR="00B378C5" w:rsidRPr="00B378C5">
              <w:rPr>
                <w:noProof/>
              </w:rPr>
              <w:t>(23)</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5AA99BA" w14:textId="77777777" w:rsidR="00C63B9C" w:rsidRDefault="00FC0306">
            <w:r>
              <w:t>1987</w:t>
            </w:r>
          </w:p>
        </w:tc>
        <w:tc>
          <w:tcPr>
            <w:tcW w:w="1869"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5CD853CE" w14:textId="77777777" w:rsidR="00C63B9C" w:rsidRDefault="00FC0306">
            <w:r>
              <w:t xml:space="preserve">Journal of </w:t>
            </w:r>
            <w:proofErr w:type="spellStart"/>
            <w:r>
              <w:t>Pediatric</w:t>
            </w:r>
            <w:proofErr w:type="spellEnd"/>
            <w:r>
              <w:t xml:space="preserve"> Surgery</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7213DA81"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7EB26A71" w14:textId="77777777" w:rsidR="00C63B9C" w:rsidRDefault="00FC0306">
            <w:r>
              <w:t>Single Centre</w:t>
            </w:r>
          </w:p>
        </w:tc>
        <w:tc>
          <w:tcPr>
            <w:tcW w:w="9" w:type="dxa"/>
            <w:tcMar>
              <w:top w:w="0" w:type="dxa"/>
              <w:left w:w="10" w:type="dxa"/>
              <w:bottom w:w="0" w:type="dxa"/>
              <w:right w:w="10" w:type="dxa"/>
            </w:tcMar>
          </w:tcPr>
          <w:p w14:paraId="1DAA5A54" w14:textId="77777777" w:rsidR="00C63B9C" w:rsidRDefault="00C63B9C"/>
        </w:tc>
      </w:tr>
      <w:tr w:rsidR="00C63B9C" w14:paraId="5707353D" w14:textId="77777777">
        <w:trPr>
          <w:trHeight w:val="361"/>
        </w:trPr>
        <w:tc>
          <w:tcPr>
            <w:tcW w:w="1832"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6A9BC33C" w14:textId="77777777" w:rsidR="00C63B9C" w:rsidRDefault="00FC0306">
            <w:r>
              <w:t>Upadhyay V</w:t>
            </w:r>
            <w:r>
              <w:fldChar w:fldCharType="begin" w:fldLock="1"/>
            </w:r>
            <w:r>
              <w:instrText>ADDIN CSL_CITATION {"citationItems":[{"id":"ITEM-1","itemData":{"DOI":"10.1055/s-2001-19727","ISSN":"09397248","abstract":"Oesophageal atresia and tracheo-oesophageal fistula patients are known to have associated anomalies. Malrotation is a dangerous diagnosis to miss. The association of oesophageal atresia and tracheo-oesophageal fistula with malrotation is known but not quantified and certainly not emphasised enough in the literature. We retrospectively studied our population of oesophageal atresia and tracheo-oesophageal fistula patients to look for an associated malrotation. Ninety-one patients with oesophageal atresia were reviewed during 1978-1997, of whom 60 patients had an upper gastrointestinal study. Three of these patients (5%) were noted to have malrotation. We would recommend a routine post-operative upper gastrointestinal study to look for abnormalities of intestinal rotation along with other information that can be obtained by the study. We also recommend that in patients with pure atresia, at the time of gastrostomy, intestinal rotation should be determined. All clinicians dealing with infants with oesophageal atresia should be aware of this association.","author":[{"dropping-particle":"","family":"Upadhyay","given":"V.","non-dropping-particle":"","parse-names":false,"suffix":""},{"dropping-particle":"","family":"Hea","given":"C. M.","non-dropping-particle":"","parse-names":false,"suffix":""},{"dropping-particle":"","family":"Matthews","given":"R. D.","non-dropping-particle":"","parse-names":false,"suffix":""}],"container-title":"European Journal of Pediatric Surgery","id":"ITEM-1","issue":"6","issued":{"date-parts":[["2001"]]},"page":"368-370","title":"Oesophageal atresia: A handshake with malrotation","type":"article-journal","volume":"11"},"uris":["http://www.mendeley.com/documents/?uuid=e03c2291-3af9-3ccf-9042-71e7f804056f"]}],"mendeley":{"formattedCitation":"(5)","plainTextFormattedCitation":"(5)","previouslyFormattedCitation":"(5)"},"properties":{"noteIndex":0},"schema":"https://github.com/citation-style-language/schema/raw/master/csl-citation.json"}</w:instrText>
            </w:r>
            <w:r>
              <w:fldChar w:fldCharType="separate"/>
            </w:r>
            <w:r>
              <w:rPr>
                <w:noProof/>
              </w:rPr>
              <w:t>(5)</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749DC5B6" w14:textId="77777777" w:rsidR="00C63B9C" w:rsidRDefault="00FC0306">
            <w:r>
              <w:t>2001</w:t>
            </w:r>
          </w:p>
        </w:tc>
        <w:tc>
          <w:tcPr>
            <w:tcW w:w="1869"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63B6CD0D" w14:textId="77777777" w:rsidR="00C63B9C" w:rsidRDefault="00FC0306">
            <w:r>
              <w:t xml:space="preserve">European Journal </w:t>
            </w:r>
            <w:proofErr w:type="spellStart"/>
            <w:r>
              <w:t>Pediatric</w:t>
            </w:r>
            <w:proofErr w:type="spellEnd"/>
            <w:r>
              <w:t xml:space="preserve"> Surgery</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76E56853"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59E03AFA" w14:textId="77777777" w:rsidR="00C63B9C" w:rsidRDefault="00FC0306">
            <w:r>
              <w:t>Single Centre</w:t>
            </w:r>
          </w:p>
        </w:tc>
        <w:tc>
          <w:tcPr>
            <w:tcW w:w="9" w:type="dxa"/>
            <w:tcMar>
              <w:top w:w="0" w:type="dxa"/>
              <w:left w:w="10" w:type="dxa"/>
              <w:bottom w:w="0" w:type="dxa"/>
              <w:right w:w="10" w:type="dxa"/>
            </w:tcMar>
          </w:tcPr>
          <w:p w14:paraId="0A43685C" w14:textId="77777777" w:rsidR="00C63B9C" w:rsidRDefault="00C63B9C"/>
        </w:tc>
      </w:tr>
      <w:tr w:rsidR="00C63B9C" w14:paraId="3CFFA158"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4A923841" w14:textId="621F2F52" w:rsidR="00C63B9C" w:rsidRDefault="00FC0306">
            <w:proofErr w:type="spellStart"/>
            <w:r>
              <w:t>Cieri</w:t>
            </w:r>
            <w:proofErr w:type="spellEnd"/>
            <w:r>
              <w:t xml:space="preserve"> M.V</w:t>
            </w:r>
            <w:r>
              <w:fldChar w:fldCharType="begin" w:fldLock="1"/>
            </w:r>
            <w:r w:rsidR="00B378C5">
              <w:instrText>ADDIN CSL_CITATION {"citationItems":[{"id":"ITEM-1","itemData":{"DOI":"10.1002/(SICI)1096-9926(199909)60:3&lt;114::AID-TERA4&gt;3.0.CO;2-M","ISSN":"0040-3709","PMID":"10471893","abstract":"Esophageal atresia or tracheo-esophageal fistula (EA/TEF) often occurs in association with a well-defined group of other anomalies. We report the prevalence of malrotation and other intestinal anomalies in a large data series comprising 632 nontrisomic infants with EA/TEF ascertained by the California Birth Defects Monitoring Program from January 1, 1983 to December 31, 1994. Consistent with findings reported previously in smaller case series, our findings showed a notable prevalence of imperforate anus (9.0%) and duodenal atresia (5.2%), among other gastrointestinal defects. They also showed a previously unrecognized high prevalence of intestinal malrotation (4.4%). Compared with other infants studied, the infants with EA/TEF and malrotation of the intestine had a higher proportion of other associated anomalies (in particular intestinal, central nervous system, vertebral and rib, renal and genital anomalies). These findings indicate that intestinal malrotation is more common in infants with EA/TEF than is generally perceived, and that intestinal malrotation in an infant with EA/TEF is associated with a higher burden of additional congenital anomalies, suggesting that this group of infants may have more pervasive developmental deficits and poorer prognosis than has previously been recognized.","author":[{"dropping-particle":"V.","family":"Cieri","given":"Martin","non-dropping-particle":"","parse-names":false,"suffix":""},{"dropping-particle":"","family":"Arnold","given":"Georgianne L.","non-dropping-particle":"","parse-names":false,"suffix":""},{"dropping-particle":"","family":"Torfs","given":"Claudine P.","non-dropping-particle":"","parse-names":false,"suffix":""}],"container-title":"Teratology","id":"ITEM-1","issue":"3","issued":{"date-parts":[["1999","9"]]},"page":"114-116","title":"Malrotation in conjunction with esophageal atresia/tracheo-esophageal fistula","type":"article-journal","volume":"60"},"uris":["http://www.mendeley.com/documents/?uuid=292840d2-3c25-3152-9bc4-20f7a735eb85"]}],"mendeley":{"formattedCitation":"(24)","plainTextFormattedCitation":"(24)","previouslyFormattedCitation":"(23)"},"properties":{"noteIndex":0},"schema":"https://github.com/citation-style-language/schema/raw/master/csl-citation.json"}</w:instrText>
            </w:r>
            <w:r>
              <w:fldChar w:fldCharType="separate"/>
            </w:r>
            <w:r w:rsidR="00B378C5" w:rsidRPr="00B378C5">
              <w:rPr>
                <w:noProof/>
              </w:rPr>
              <w:t>(24)</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685004F" w14:textId="77777777" w:rsidR="00C63B9C" w:rsidRDefault="00FC0306">
            <w:r>
              <w:t>1999</w:t>
            </w:r>
          </w:p>
        </w:tc>
        <w:tc>
          <w:tcPr>
            <w:tcW w:w="1869"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1769C9B8" w14:textId="77777777" w:rsidR="00C63B9C" w:rsidRDefault="00FC0306">
            <w:r>
              <w:t>Teratology</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506C445A"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487067C" w14:textId="77777777" w:rsidR="00C63B9C" w:rsidRDefault="00FC0306">
            <w:r>
              <w:t>Population Registry Data</w:t>
            </w:r>
          </w:p>
        </w:tc>
        <w:tc>
          <w:tcPr>
            <w:tcW w:w="9" w:type="dxa"/>
            <w:tcMar>
              <w:top w:w="0" w:type="dxa"/>
              <w:left w:w="10" w:type="dxa"/>
              <w:bottom w:w="0" w:type="dxa"/>
              <w:right w:w="10" w:type="dxa"/>
            </w:tcMar>
          </w:tcPr>
          <w:p w14:paraId="2B10C26D" w14:textId="77777777" w:rsidR="00C63B9C" w:rsidRDefault="00C63B9C"/>
        </w:tc>
      </w:tr>
      <w:tr w:rsidR="00C63B9C" w14:paraId="3D95AFE6"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35DD8D54" w14:textId="77777777" w:rsidR="00C63B9C" w:rsidRDefault="00FC0306">
            <w:proofErr w:type="spellStart"/>
            <w:r>
              <w:t>Pachl</w:t>
            </w:r>
            <w:proofErr w:type="spellEnd"/>
            <w:r>
              <w:t xml:space="preserve"> M</w:t>
            </w:r>
            <w:r>
              <w:fldChar w:fldCharType="begin" w:fldLock="1"/>
            </w:r>
            <w:r>
              <w:instrText>ADDIN CSL_CITATION {"citationItems":[{"id":"ITEM-1","itemData":{"DOI":"10.1007/s00383-014-3641-4","ISSN":"14379813","abstract":"Results: Case notes were reviewed for 235 patients. In the EA type A group, 3/28 (11 %; 95 % CI 3.7–27.2 %) had malrotation, significantly higher than the reported incidence of malrotation in the general population (p = 0.0008). All three patients in this group were symptomatic with one patient found to have a volvulus at emergency surgery. In the type C group, 6/196 (3 %, 95 % CI 1.4–6.5 %) had malrotation, significantly higher than the incidence reported for the general population (p = 0.0033) but not significantly different to that of the type A group (p = 0.0878). There were no patients with malrotation identified in any other EA/TEF type. In total, 9/235 (3.8 %; 95 % CI 2.0–7.2 %) patients with EA had malrotation, significantly higher than the 5/1,050 (0.48 %) reported for the general population (p = 0.0002).\nIntroduction: Esophageal atresia/tracheo-esophageal fistula (EA/TEF) has an incidence of approximately 1:3,500. The incidence of malrotation is thought to be 1:200–500. We attempted to define the incidence of a combination and discuss the implications.\nMethods: This was a retrospective review of all patients admitted to a single institution with a diagnosis of EA or EA/TEF or TEF between April 1981 and January 2013. Patients were included if the position of the duodeno-jejunal flexure (DJF) was determined by upper GI contrast study (UGIS), surgery or post-mortem.\nConclusion: There is a high incidence of malrotation in patients with pure EA. In the type A group an attempt to identify the DJF position at gastrostomy siting and/or performance of UGIS in the neonatal period should be undertaken. There should also be a low threshold for UGIS in all EA/TEF patients.","author":[{"dropping-particle":"","family":"Pachl","given":"M.","non-dropping-particle":"","parse-names":false,"suffix":""},{"dropping-particle":"","family":"Eaton","given":"S.","non-dropping-particle":"","parse-names":false,"suffix":""},{"dropping-particle":"","family":"Kiely","given":"E. M.","non-dropping-particle":"","parse-names":false,"suffix":""},{"dropping-particle":"","family":"Drake","given":"D.","non-dropping-particle":"","parse-names":false,"suffix":""},{"dropping-particle":"","family":"Cross","given":"K.","non-dropping-particle":"","parse-names":false,"suffix":""},{"dropping-particle":"","family":"Curry","given":"J. I.","non-dropping-particle":"","parse-names":false,"suffix":""},{"dropping-particle":"","family":"Pierro","given":"A.","non-dropping-particle":"","parse-names":false,"suffix":""},{"dropping-particle":"","family":"DeCoppi","given":"P.","non-dropping-particle":"","parse-names":false,"suffix":""}],"container-title":"Pediatric Surgery International","id":"ITEM-1","issue":"2","issued":{"date-parts":[["2015"]]},"page":"181-185","publisher":"Springer Verlag","title":"Esophageal atresia and malrotation: what association?","type":"article-journal","volume":"31"},"uris":["http://www.mendeley.com/documents/?uuid=272a8d7d-01bf-3689-aa29-12fcd1cd2807"]}],"mendeley":{"formattedCitation":"(4)","plainTextFormattedCitation":"(4)","previouslyFormattedCitation":"(4)"},"properties":{"noteIndex":0},"schema":"https://github.com/citation-style-language/schema/raw/master/csl-citation.json"}</w:instrText>
            </w:r>
            <w:r>
              <w:fldChar w:fldCharType="separate"/>
            </w:r>
            <w:r>
              <w:rPr>
                <w:noProof/>
              </w:rPr>
              <w:t>(4)</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0F83999F" w14:textId="77777777" w:rsidR="00C63B9C" w:rsidRDefault="00FC0306">
            <w:r>
              <w:t>2014</w:t>
            </w:r>
          </w:p>
        </w:tc>
        <w:tc>
          <w:tcPr>
            <w:tcW w:w="1869"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46A934E4" w14:textId="77777777" w:rsidR="00C63B9C" w:rsidRDefault="00FC0306">
            <w:proofErr w:type="spellStart"/>
            <w:r>
              <w:t>Pediatric</w:t>
            </w:r>
            <w:proofErr w:type="spellEnd"/>
            <w:r>
              <w:t xml:space="preserve"> Surgery International</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645ED748"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2575D7CC" w14:textId="77777777" w:rsidR="00C63B9C" w:rsidRDefault="00FC0306">
            <w:r>
              <w:t>Single Centre</w:t>
            </w:r>
          </w:p>
        </w:tc>
        <w:tc>
          <w:tcPr>
            <w:tcW w:w="9" w:type="dxa"/>
            <w:tcMar>
              <w:top w:w="0" w:type="dxa"/>
              <w:left w:w="10" w:type="dxa"/>
              <w:bottom w:w="0" w:type="dxa"/>
              <w:right w:w="10" w:type="dxa"/>
            </w:tcMar>
          </w:tcPr>
          <w:p w14:paraId="34E48381" w14:textId="77777777" w:rsidR="00C63B9C" w:rsidRDefault="00C63B9C"/>
        </w:tc>
      </w:tr>
      <w:tr w:rsidR="00C63B9C" w14:paraId="7DB6B0BF"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3289E1B3" w14:textId="72E4952F" w:rsidR="00C63B9C" w:rsidRDefault="00FC0306">
            <w:r>
              <w:t>Fernandez E</w:t>
            </w:r>
            <w:r>
              <w:fldChar w:fldCharType="begin" w:fldLock="1"/>
            </w:r>
            <w:r w:rsidR="00203B61">
              <w:instrText>ADDIN CSL_CITATION {"citationItems":[{"id":"ITEM-1","itemData":{"DOI":"10.1007/s00383-014-3531-9","ISSN":"14379813","abstract":"Purpose: The presence of esophageal atresia (EA) in patients with an anorectal malformation (ARM) is well known. The purpose of this work is to find out the most common type of ARM associated to EA and the functional prognostic implication of this association, which has not been described in previous publications. Methods: We reviewed our database for demographic, functional, and associated anomalies data in our patients with EA and ARM, and then compared them with those of our general series of ARM without esophageal atresia. Results: Out of 1,995 ARM patients, 167 had a concomitant EA (8.3 %). Prostatic fistula was the most common type of defect in the male EA patients (45.9 %) and cloacas were on the female group (57.9 %). EA patients had worse bowel (47 vs. 67 %) and urinary control (56.6 vs. 79.4 %) when compared to the general series (GS). Functional prognosis was significantly worse in cloacas and in patients subjected to re-operations (p &lt; 0.001). EA patients had a 0.52 average sacral ratio and in the GS was 0.65 (p &lt; 0.001). EA patients had a significantly higher incidence of tethered cord (32.3 vs. 17.6 %), cardiac anomalies (32.3 vs. 22.5 %) including VSD (12.5 vs. 4.5 %), hydronephrosis (36.5 vs. 15.4 %), absent kidney (26.3 vs. 10.5 %), duodenal atresia (7.7 vs. 1.7 %), vertebral anomalies (28.1 vs. 14 %), extremity defects (11.3 vs. 3.1 %), tracheal anomalies (6.5 vs. 0.4 %), and developmental delay (5.9 vs. 1.4 %). Conclusions: The presence of esophageal atresia in ARM patients has a significant, probably coincidental, impact on bowel and urinary control. This association is also related with worse types of ARM defects and with more severe associated anomalies. This association should increase the awareness on the provider in terms of what to expect on functional prognosis and a throughout search for associated anomalies. © 2014 Springer-Verlag.","author":[{"dropping-particle":"","family":"Fernandez","given":"Emilio","non-dropping-particle":"","parse-names":false,"suffix":""},{"dropping-particle":"","family":"Bischoff","given":"Andrea","non-dropping-particle":"","parse-names":false,"suffix":""},{"dropping-particle":"","family":"Dickie","given":"Belinda H.","non-dropping-particle":"","parse-names":false,"suffix":""},{"dropping-particle":"","family":"Frischer","given":"Jason","non-dropping-particle":"","parse-names":false,"suffix":""},{"dropping-particle":"","family":"Hall","given":"Jennifer","non-dropping-particle":"","parse-names":false,"suffix":""},{"dropping-particle":"","family":"Peña","given":"Alberto","non-dropping-particle":"","parse-names":false,"suffix":""}],"container-title":"Pediatric Surgery International","id":"ITEM-1","issue":"8","issued":{"date-parts":[["2014"]]},"page":"767-771","publisher":"Springer Verlag","title":"Esophageal atresia in patients with anorectal malformations","type":"article-journal","volume":"30"},"uris":["http://www.mendeley.com/documents/?uuid=19bc5e39-9691-312f-8678-03b425a468b4"]}],"mendeley":{"formattedCitation":"(12)","plainTextFormattedCitation":"(12)","previouslyFormattedCitation":"(12)"},"properties":{"noteIndex":0},"schema":"https://github.com/citation-style-language/schema/raw/master/csl-citation.json"}</w:instrText>
            </w:r>
            <w:r>
              <w:fldChar w:fldCharType="separate"/>
            </w:r>
            <w:r w:rsidR="007E67AF" w:rsidRPr="007E67AF">
              <w:rPr>
                <w:noProof/>
              </w:rPr>
              <w:t>(12)</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EA44D04" w14:textId="77777777" w:rsidR="00C63B9C" w:rsidRDefault="00FC0306">
            <w:r>
              <w:t>2014</w:t>
            </w:r>
          </w:p>
        </w:tc>
        <w:tc>
          <w:tcPr>
            <w:tcW w:w="1869"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302B8D1D" w14:textId="77777777" w:rsidR="00C63B9C" w:rsidRDefault="00FC0306">
            <w:proofErr w:type="spellStart"/>
            <w:r>
              <w:t>Pediatric</w:t>
            </w:r>
            <w:proofErr w:type="spellEnd"/>
            <w:r>
              <w:t xml:space="preserve"> Surgery International</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11D1525A"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2650FEBE" w14:textId="77777777" w:rsidR="00C63B9C" w:rsidRDefault="00FC0306">
            <w:r>
              <w:t>Single Centre</w:t>
            </w:r>
          </w:p>
        </w:tc>
        <w:tc>
          <w:tcPr>
            <w:tcW w:w="9" w:type="dxa"/>
            <w:tcMar>
              <w:top w:w="0" w:type="dxa"/>
              <w:left w:w="10" w:type="dxa"/>
              <w:bottom w:w="0" w:type="dxa"/>
              <w:right w:w="10" w:type="dxa"/>
            </w:tcMar>
          </w:tcPr>
          <w:p w14:paraId="0C4993C5" w14:textId="77777777" w:rsidR="00C63B9C" w:rsidRDefault="00C63B9C"/>
        </w:tc>
      </w:tr>
      <w:tr w:rsidR="00C63B9C" w14:paraId="78DCA5B8"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64A79AD4" w14:textId="64C8FF4F" w:rsidR="00C63B9C" w:rsidRDefault="00FC0306">
            <w:r>
              <w:t>Stoll C.</w:t>
            </w:r>
            <w:r>
              <w:fldChar w:fldCharType="begin" w:fldLock="1"/>
            </w:r>
            <w:r w:rsidR="00B378C5">
              <w:instrText>ADDIN CSL_CITATION {"citationItems":[{"id":"ITEM-1","itemData":{"DOI":"10.1002/ajmg.a.38303","ISSN":"15524833","abstract":"Esophageal atresia (EA) is a common type of congenital anomaly. The etiology of esophageal atresia is unclear and its pathogenesis is controversial. Infants with esophageal atresia often have other non-EA associated congenital anomalies. The purpose of this investigation was to assess the prevalence and the types of these associated anomalies in a defined population. The associated anomalies in cases with EA were collected in all livebirths, stillbirths, and terminations of pregnancy during 29 years in 387,067 consecutive births in the area covered by our population-based registry of congenital malformations. Of the 116 cases with esophageal atresia, representing a prevalence of 2.99 per 10,000, 54 (46.6%) had associated anomalies. There were 9 (7.8%) cases with chromosomal abnormalities including 6 trisomies 18, and 20 (17.2%) nonchromosomal recognized dysmorphic conditions including 12 cases with VACTERL association and 2 cases with CHARGE syndrome. Twenty five (21.6%) of the cases had multiple congenital anomalies (MCA). Anomalies in the cardiovascular, the digestive, the urogenital, the musculoskeletal, and the central nervous systems were the most common other anomalies. The anomalies associated with esophageal atresia could be classified into a recognizable malformation syndrome or pattern in 29 out of 54 cases (53.7%). This study included special strengths: each affected child was examined by a geneticist, all elective terminations were ascertained, and the surveillance for anomalies was continued until 2 years of age. In conclusion the overall prevalence of associated anomalies, which was close to one in two cases, emphasizes the need for a thorough investigation of cases with EA. A routine screening for other anomalies may be considered in infants and in fetuses with EA.","author":[{"dropping-particle":"","family":"Stoll","given":"Claude","non-dropping-particle":"","parse-names":false,"suffix":""},{"dropping-particle":"","family":"Alembik","given":"Yves","non-dropping-particle":"","parse-names":false,"suffix":""},{"dropping-particle":"","family":"Dott","given":"Beatrice","non-dropping-particle":"","parse-names":false,"suffix":""},{"dropping-particle":"","family":"Roth","given":"Marie Paule","non-dropping-particle":"","parse-names":false,"suffix":""}],"container-title":"American Journal of Medical Genetics, Part A","id":"ITEM-1","issue":"8","issued":{"date-parts":[["2017","8","1"]]},"page":"2139-2157","publisher":"Wiley-Liss Inc.","title":"Associated anomalies in cases with esophageal atresia","type":"article-journal","volume":"173"},"uris":["http://www.mendeley.com/documents/?uuid=f705dfd8-4785-3d20-9bf8-2ae7d2c761bd"]}],"mendeley":{"formattedCitation":"(25)","plainTextFormattedCitation":"(25)","previouslyFormattedCitation":"(24)"},"properties":{"noteIndex":0},"schema":"https://github.com/citation-style-language/schema/raw/master/csl-citation.json"}</w:instrText>
            </w:r>
            <w:r>
              <w:fldChar w:fldCharType="separate"/>
            </w:r>
            <w:r w:rsidR="00B378C5" w:rsidRPr="00B378C5">
              <w:rPr>
                <w:noProof/>
              </w:rPr>
              <w:t>(25)</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0CEB9235" w14:textId="77777777" w:rsidR="00C63B9C" w:rsidRDefault="00FC0306">
            <w:r>
              <w:t>2017</w:t>
            </w:r>
          </w:p>
        </w:tc>
        <w:tc>
          <w:tcPr>
            <w:tcW w:w="1869"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4454B0E7" w14:textId="77777777" w:rsidR="00C63B9C" w:rsidRDefault="00FC0306">
            <w:r>
              <w:t>American Journal of Medical Genetics</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001369DC"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03D0CB88" w14:textId="77777777" w:rsidR="00C63B9C" w:rsidRDefault="00FC0306">
            <w:r>
              <w:t>Population Registry Data</w:t>
            </w:r>
          </w:p>
        </w:tc>
        <w:tc>
          <w:tcPr>
            <w:tcW w:w="9" w:type="dxa"/>
            <w:tcMar>
              <w:top w:w="0" w:type="dxa"/>
              <w:left w:w="10" w:type="dxa"/>
              <w:bottom w:w="0" w:type="dxa"/>
              <w:right w:w="10" w:type="dxa"/>
            </w:tcMar>
          </w:tcPr>
          <w:p w14:paraId="7C1CD321" w14:textId="77777777" w:rsidR="00C63B9C" w:rsidRDefault="00C63B9C"/>
        </w:tc>
      </w:tr>
      <w:tr w:rsidR="00C63B9C" w14:paraId="578269D6"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tcPr>
          <w:p w14:paraId="43CE80E6" w14:textId="4A16D2DC" w:rsidR="00C63B9C" w:rsidRDefault="00FC0306">
            <w:r>
              <w:rPr>
                <w:lang w:val="nl-NL"/>
              </w:rPr>
              <w:t>Jong, E.M.G.J. De</w:t>
            </w:r>
            <w:r>
              <w:fldChar w:fldCharType="begin" w:fldLock="1"/>
            </w:r>
            <w:r w:rsidR="00B378C5">
              <w:rPr>
                <w:lang w:val="nl-NL"/>
              </w:rPr>
              <w:instrText>ADDIN CSL_CITATION {"citationItems":[{"id":"ITEM-1","itemData":{"DOI":"10.1002/bdra.20437","ISSN":"15420752","abstract":"BACKGROUND: The VACTERL association is the nonrandom co-occurrence of Vertebral anomalies, Anal atresia, Cardiovascular malformations, Tracheo-esophageal fistula (TEF) and/or Esophageal atresia (EA), Renal anomalies, and/or Limb-anomalies. The full phenotype of patients with EA/TEF and other anomalies of the VACTERL spectrum of defects association is not well described in the literature. METHODS: Data on patients with EA/TEF seen in two pediatric surgical centers in the Netherlands between January 1988 and August 2006 were evaluated for defects of the VACTERL spectrum as well as non-VACTERL-type defects. The presence of two or more defects of the VACTERL spectrum in addition to EA/TEF was the criterion for inclusion in this study. A detailed description was made of all defects. RESULTS: Of 463 patients with EA and/or TEF, 107 (23.1%) fulfilled the inclusion criterion, of which seventeen cases had a recognized etiology and were excluded, leaving 90 cases (19.4%) for analysis. Other than the esophagus and the trachea, the vertebrae/ribs and the cardiovascular system were most commonly affected (68.9 and 65.6%, respectively). Interestingly, 70% of cases had additional non-VACTERL-type defects, with high occurrences for single umbilical artery (20%), genital defects (23.3%), and respiratory tract anomalies (13.3%). CONCLUSIONS: Many patients with EA/TEF and at least two other defects of the VACTERL spectrum also display non-VACTERL-type congenital anomalies. © 2008 Wiley-Liss, Inc.","author":[{"dropping-particle":"","family":"Jong","given":"Elisabeth M.","non-dropping-particle":"De","parse-names":false,"suffix":""},{"dropping-particle":"","family":"Felix","given":"Janine F.","non-dropping-particle":"","parse-names":false,"suffix":""},{"dropping-particle":"","family":"Deurloo","given":"Jacqueline A.","non-dropping-particle":"","parse-names":false,"suffix":""},{"dropping-particle":"","family":"Dooren","given":"Marieke F.","non-dropping-particle":"Van","parse-names":false,"suffix":""},{"dropping-particle":"","family":"Aronson","given":"Daniel C.","non-dropping-particle":"","parse-names":false,"suffix":""},{"dropping-particle":"","family":"Torfs","given":"Claudine P.","non-dropping-particle":"","parse-names":false,"suffix":""},{"dropping-particle":"","family":"Heij","given":"Hugo A.","non-dropping-particle":"","parse-names":false,"suffix":""},{"dropping-particle":"","family":"Tibboel","given":"Dick","non-dropping-particle":"","parse-names":false,"suffix":""}],"container-title":"Birth Defects Research Part A - Clinical and Molecular Teratology","id":"ITEM-1","issue":"2","issued":{"date-parts":[["2008","3"]]},"page":"92-97","title":"Non-VACTERL-type anomalies are frequent in patients with esophageal atresia/tracheo-esophageal fistula and full or partial VACTERL association","type":"article-journal","volume":"82"},"uris":["http://www.mendeley.com/documents/?uuid=c093171a-0c20-3adb-ab34-e5f40185b9b9"]}],"mendeley":{"formattedCitation":"(26)","plainTextFormattedCitation":"(26)","previouslyFormattedCitation":"(25)"},"properties":{"noteIndex":0},"schema":"https://github.com/citation-style-language/schema/raw/master/csl-citation.json"}</w:instrText>
            </w:r>
            <w:r>
              <w:rPr>
                <w:lang w:val="nl-NL"/>
              </w:rPr>
              <w:fldChar w:fldCharType="separate"/>
            </w:r>
            <w:r w:rsidR="00B378C5" w:rsidRPr="00B378C5">
              <w:rPr>
                <w:noProof/>
                <w:lang w:val="nl-NL"/>
              </w:rPr>
              <w:t>(26)</w:t>
            </w:r>
            <w:r>
              <w:rPr>
                <w:lang w:val="nl-NL"/>
              </w:rP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433D789" w14:textId="77777777" w:rsidR="00C63B9C" w:rsidRDefault="00FC0306">
            <w:r>
              <w:t>2008</w:t>
            </w:r>
          </w:p>
        </w:tc>
        <w:tc>
          <w:tcPr>
            <w:tcW w:w="1869"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33E096C2" w14:textId="77777777" w:rsidR="00C63B9C" w:rsidRDefault="00FC0306">
            <w:r>
              <w:t>Birth Defects Research (Part A)</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4A047135"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2777EB34" w14:textId="77777777" w:rsidR="00C63B9C" w:rsidRDefault="00FC0306">
            <w:r>
              <w:t>Multicentre (n=2)</w:t>
            </w:r>
          </w:p>
        </w:tc>
        <w:tc>
          <w:tcPr>
            <w:tcW w:w="9" w:type="dxa"/>
            <w:tcMar>
              <w:top w:w="0" w:type="dxa"/>
              <w:left w:w="10" w:type="dxa"/>
              <w:bottom w:w="0" w:type="dxa"/>
              <w:right w:w="10" w:type="dxa"/>
            </w:tcMar>
          </w:tcPr>
          <w:p w14:paraId="3E86E16A" w14:textId="77777777" w:rsidR="00C63B9C" w:rsidRDefault="00C63B9C"/>
        </w:tc>
      </w:tr>
      <w:tr w:rsidR="00C63B9C" w14:paraId="0C5DFD00"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412317C6" w14:textId="77777777" w:rsidR="00C63B9C" w:rsidRDefault="00FC0306">
            <w:r>
              <w:t>Stoll C.</w:t>
            </w:r>
            <w:r>
              <w:fldChar w:fldCharType="begin" w:fldLock="1"/>
            </w:r>
            <w:r>
              <w:instrText>ADDIN CSL_CITATION {"citationItems":[{"id":"ITEM-1","itemData":{"DOI":"10.1016/j.ejmg.2009.04.004","ISSN":"17697212","abstract":"Esophageal atresia is a common type of congenital malformation. The etiology of esophageal atresia is unclear and its pathogenesis is controversial. Because previous reports have inconsistently noted the type and frequency of malformations associated with esophageal atresia, we conducted this study in a geographically well-defined population, evaluating the birth prevalence of esophageal atresia and associated malformations ascertained between 1979 and 2003 in 334,262 consecutive births. Of the 99 patients with esophageal atresia, 46 (46.5%) had associated malformations. These included patients with chromosomal abnormalities (8 patients, 8%); non-chromosomal recognized syndromes (4 patients), including one each CHARGE syndrome, Fanconi anemia, Fryns syndrome, and Opitz G/BBB syndrome; associations including VACTERL (10 patients), and one schisis; one oculo-auriculo-vertebral spectrum; one malformation complex, a sirenomelia, and non-syndromic multiple congenital anomalies (MCA) (21 patients, 21%). Malformations of the cardiovascular system (24%), urogenital system (21%), digestive system (21%), musculoskeletal system (14%), and central nervous system (7%) were the most common other congenital malformations occurring in patients with esophageal atresia and non-syndromic MCA. We observed a high prevalence of total malformations and specific patterns of malformations associated with esophageal atresia which emphasizes the need to evaluate all patients with esophageal atresia for possible associated malformations. The malformations associated with esophageal atresia could be classified into a recognizable malformation syndrome or pattern in 25 out of 46 patients (54%). © 2009 Elsevier Masson SAS. All rights reserved.","author":[{"dropping-particle":"","family":"Stoll","given":"Claude","non-dropping-particle":"","parse-names":false,"suffix":""},{"dropping-particle":"","family":"Alembik","given":"Yves","non-dropping-particle":"","parse-names":false,"suffix":""},{"dropping-particle":"","family":"Dott","given":"Beatrice","non-dropping-particle":"","parse-names":false,"suffix":""},{"dropping-particle":"","family":"Roth","given":"Marie Paule","non-dropping-particle":"","parse-names":false,"suffix":""}],"container-title":"European Journal of Medical Genetics","id":"ITEM-1","issue":"5","issued":{"date-parts":[["2009","9"]]},"page":"287-290","title":"Associated malformations in patients with esophageal atresia","type":"article-journal","volume":"52"},"uris":["http://www.mendeley.com/documents/?uuid=e4830a5b-0f1a-3fe8-881e-40af8e83702a"]}],"mendeley":{"formattedCitation":"(3)","plainTextFormattedCitation":"(3)","previouslyFormattedCitation":"(3)"},"properties":{"noteIndex":0},"schema":"https://github.com/citation-style-language/schema/raw/master/csl-citation.json"}</w:instrText>
            </w:r>
            <w:r>
              <w:fldChar w:fldCharType="separate"/>
            </w:r>
            <w:r>
              <w:rPr>
                <w:noProof/>
              </w:rPr>
              <w:t>(3)</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7A53E962" w14:textId="77777777" w:rsidR="00C63B9C" w:rsidRDefault="00FC0306">
            <w:r>
              <w:t>2009</w:t>
            </w:r>
          </w:p>
        </w:tc>
        <w:tc>
          <w:tcPr>
            <w:tcW w:w="1869"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002D485F" w14:textId="77777777" w:rsidR="00C63B9C" w:rsidRDefault="00FC0306">
            <w:r>
              <w:t>European Journal of Medical Genetics</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643E0A0D"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3B146EA4" w14:textId="77777777" w:rsidR="00C63B9C" w:rsidRDefault="00FC0306">
            <w:r>
              <w:t>Population Registry Data</w:t>
            </w:r>
          </w:p>
        </w:tc>
        <w:tc>
          <w:tcPr>
            <w:tcW w:w="9" w:type="dxa"/>
            <w:tcMar>
              <w:top w:w="0" w:type="dxa"/>
              <w:left w:w="10" w:type="dxa"/>
              <w:bottom w:w="0" w:type="dxa"/>
              <w:right w:w="10" w:type="dxa"/>
            </w:tcMar>
          </w:tcPr>
          <w:p w14:paraId="19E54A3E" w14:textId="77777777" w:rsidR="00C63B9C" w:rsidRDefault="00C63B9C"/>
        </w:tc>
      </w:tr>
      <w:tr w:rsidR="00C63B9C" w14:paraId="4E760DB9"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0CBF9FA0" w14:textId="2C6779AC" w:rsidR="00C63B9C" w:rsidRDefault="00FC0306">
            <w:r>
              <w:t>Brereton R.J</w:t>
            </w:r>
            <w:r>
              <w:fldChar w:fldCharType="begin" w:fldLock="1"/>
            </w:r>
            <w:r w:rsidR="00B378C5">
              <w:instrText>ADDIN CSL_CITATION {"citationItems":[{"id":"ITEM-1","itemData":{"DOI":"10.1136/adc.53.4.276","ISSN":"1468-2044","PMID":"646439","abstract":"We report on experience gained in the treatment of 158 cases of oesophageal atresia presenting during a period of 10 years. The factors influencing mortality were analysed. During the period studied there was a slight improvement in survival, and this was probably due mainly to improved preoperative preparation of those babies undergoing primary repair. At best, 'staging' was thought to have had little influence on the survival of poor risk cases. Midwives, obstetricians, paediatricians, surgeons, and general practitioners did not do all that they could have done to prevent morbidity and mortality in these babies. At least one-third of the 79 deaths could have been prevented, and several deaths were caused solely by lack of awareness of the possible complications and associated abnormalities.","author":[{"dropping-particle":"","family":"Brereton","given":"R J","non-dropping-particle":"","parse-names":false,"suffix":""},{"dropping-particle":"","family":"Zachary","given":"R B","non-dropping-particle":"","parse-names":false,"suffix":""},{"dropping-particle":"","family":"Spitz","given":"L","non-dropping-particle":"","parse-names":false,"suffix":""}],"container-title":"Archives of disease in childhood","id":"ITEM-1","issue":"4","issued":{"date-parts":[["1978","4"]]},"page":"276-83","title":"Preventable death in oesophageal atresia.","type":"article-journal","volume":"53"},"uris":["http://www.mendeley.com/documents/?uuid=af2b149e-81dd-3844-8b59-0e0742b7eb11"]}],"mendeley":{"formattedCitation":"(27)","plainTextFormattedCitation":"(27)","previouslyFormattedCitation":"(26)"},"properties":{"noteIndex":0},"schema":"https://github.com/citation-style-language/schema/raw/master/csl-citation.json"}</w:instrText>
            </w:r>
            <w:r>
              <w:fldChar w:fldCharType="separate"/>
            </w:r>
            <w:r w:rsidR="00B378C5" w:rsidRPr="00B378C5">
              <w:rPr>
                <w:noProof/>
              </w:rPr>
              <w:t>(27)</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2E5B8090" w14:textId="77777777" w:rsidR="00C63B9C" w:rsidRDefault="00FC0306">
            <w:r>
              <w:t>1978</w:t>
            </w:r>
          </w:p>
        </w:tc>
        <w:tc>
          <w:tcPr>
            <w:tcW w:w="1869"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075FDA13" w14:textId="77777777" w:rsidR="00C63B9C" w:rsidRDefault="00FC0306">
            <w:r>
              <w:t>Archives of Disease in Childhood</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033DC281"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735B79CB" w14:textId="77777777" w:rsidR="00C63B9C" w:rsidRDefault="00FC0306">
            <w:r>
              <w:t>Single Centre</w:t>
            </w:r>
          </w:p>
        </w:tc>
        <w:tc>
          <w:tcPr>
            <w:tcW w:w="9" w:type="dxa"/>
            <w:tcMar>
              <w:top w:w="0" w:type="dxa"/>
              <w:left w:w="10" w:type="dxa"/>
              <w:bottom w:w="0" w:type="dxa"/>
              <w:right w:w="10" w:type="dxa"/>
            </w:tcMar>
          </w:tcPr>
          <w:p w14:paraId="175C6407" w14:textId="77777777" w:rsidR="00C63B9C" w:rsidRDefault="00C63B9C"/>
        </w:tc>
      </w:tr>
      <w:tr w:rsidR="00C63B9C" w14:paraId="682E5F04"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21F9605B" w14:textId="2791CC55" w:rsidR="00C63B9C" w:rsidRDefault="00FC0306">
            <w:r>
              <w:t>Driver C.P</w:t>
            </w:r>
            <w:r>
              <w:fldChar w:fldCharType="begin" w:fldLock="1"/>
            </w:r>
            <w:r w:rsidR="00B378C5">
              <w:instrText>ADDIN CSL_CITATION {"citationItems":[{"id":"ITEM-1","itemData":{"DOI":"10.1053/jpsu.2001.26389","ISSN":"0022-3468","PMID":"11528619","abstract":"PURPOSE The aim of this study was to investigate contemporary patterns of presentation and outcome in newborns with esophageal atresia with or without tracheoesophageal fistula (OA) using modern prognostic criteria to appraise survival. METHODS Over a 12-year period (1986 through 1997), 134 patients with OA were admitted to a single institution. Patient demographics, the presence of cardiac defects, other associated abnormalities (VACTERL), surgical intervention, and patient outcome were recorded. To identify and evaluate changes in the pattern of clinical presentation, frequency of associated anomalies and outcome, patients were analyzed during 4 consecutive time periods, 1986 to 1988, 1989 to 1991, 1992 to 1994, and 1995 to 1997. RESULTS A primary repair or delayed primary repair was performed in 113 (84%) patients, with a staged procedure in 19 (14%). Two babies with trisomy 18 did not undergo surgery. Thirty-eight newborns (28%) had a major cardiac malformation (excluding patent ductus arteriosus, unless needing ligation), and 25 (19%) had recognized VACTERL associations. There was a significant increase in the proportion of infants with major cardiac defects diagnosed over the study period, 5 of 34 patients between 1986 and 1988 to 19 of 41 patients between 1995 and 1997 (chi(2) test, P &lt;.001), but the incidence of VACTERL associations remained unchanged. Overall survival rate was 86% in those who underwent surgery. The relative risk of mortality in patients with major cardiac disease and VACTERL associations was 3.47 (95% CI; 1.51 to 7.96) and 2.54 (95% CI; 1.14 to 4.86), respectively. Birth weight was significantly higher in infants who survived (2.68 kg) compared with those who died (2.16 kg, P =.003). Thirty percent of infants with more than one system abnormality died compared with 8% of infants with 1, system abnormality (P =.004). CONCLUSIONS This study has found a significant increase in the frequency of cardiac abnormalities encountered in a cohort of OA patients during the period under review. Cardiac disease and multiple abnormalities carried a substantial increased risk of mortality. In the era of the Spitz classification, the phenotypic presentation is important to accurately assess caseload severity and prognosis.","author":[{"dropping-particle":"","family":"Driver","given":"C P","non-dropping-particle":"","parse-names":false,"suffix":""},{"dropping-particle":"","family":"Shankar","given":"K R","non-dropping-particle":"","parse-names":false,"suffix":""},{"dropping-particle":"","family":"Jones","given":"M O","non-dropping-particle":"","parse-names":false,"suffix":""},{"dropping-particle":"","family":"Lamont","given":"G A","non-dropping-particle":"","parse-names":false,"suffix":""},{"dropping-particle":"","family":"Turnock","given":"R R","non-dropping-particle":"","parse-names":false,"suffix":""},{"dropping-particle":"","family":"Lloyd","given":"D A","non-dropping-particle":"","parse-names":false,"suffix":""},{"dropping-particle":"","family":"Losty","given":"P D","non-dropping-particle":"","parse-names":false,"suffix":""}],"container-title":"Journal of pediatric surgery","id":"ITEM-1","issue":"9","issued":{"date-parts":[["2001","9"]]},"page":"1419-21","title":"Phenotypic presentation and outcome of esophageal atresia in the era of the Spitz classification.","type":"article-journal","volume":"36"},"uris":["http://www.mendeley.com/documents/?uuid=00a635f2-fb44-30b3-a6e8-144b9032b0e8"]}],"mendeley":{"formattedCitation":"(28)","plainTextFormattedCitation":"(28)","previouslyFormattedCitation":"(27)"},"properties":{"noteIndex":0},"schema":"https://github.com/citation-style-language/schema/raw/master/csl-citation.json"}</w:instrText>
            </w:r>
            <w:r>
              <w:fldChar w:fldCharType="separate"/>
            </w:r>
            <w:r w:rsidR="00B378C5" w:rsidRPr="00B378C5">
              <w:rPr>
                <w:noProof/>
              </w:rPr>
              <w:t>(28)</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76F236FB" w14:textId="77777777" w:rsidR="00C63B9C" w:rsidRDefault="00FC0306">
            <w:r>
              <w:t>2001</w:t>
            </w:r>
          </w:p>
        </w:tc>
        <w:tc>
          <w:tcPr>
            <w:tcW w:w="1869"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453436AA" w14:textId="77777777" w:rsidR="00C63B9C" w:rsidRDefault="00FC0306">
            <w:r>
              <w:t xml:space="preserve">Journal of </w:t>
            </w:r>
            <w:proofErr w:type="spellStart"/>
            <w:r>
              <w:t>Pediatric</w:t>
            </w:r>
            <w:proofErr w:type="spellEnd"/>
            <w:r>
              <w:t xml:space="preserve"> </w:t>
            </w:r>
            <w:r>
              <w:lastRenderedPageBreak/>
              <w:t>Surgery</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7F21FEC8" w14:textId="77777777" w:rsidR="00C63B9C" w:rsidRDefault="00FC0306">
            <w:r>
              <w:lastRenderedPageBreak/>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5638357E" w14:textId="77777777" w:rsidR="00C63B9C" w:rsidRDefault="00FC0306">
            <w:r>
              <w:t>Single Centre</w:t>
            </w:r>
          </w:p>
        </w:tc>
        <w:tc>
          <w:tcPr>
            <w:tcW w:w="9" w:type="dxa"/>
            <w:tcMar>
              <w:top w:w="0" w:type="dxa"/>
              <w:left w:w="10" w:type="dxa"/>
              <w:bottom w:w="0" w:type="dxa"/>
              <w:right w:w="10" w:type="dxa"/>
            </w:tcMar>
          </w:tcPr>
          <w:p w14:paraId="4568FFE9" w14:textId="77777777" w:rsidR="00C63B9C" w:rsidRDefault="00C63B9C"/>
        </w:tc>
      </w:tr>
      <w:tr w:rsidR="00C63B9C" w14:paraId="2FC29A45"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56000055" w14:textId="06AFC141" w:rsidR="00C63B9C" w:rsidRDefault="00FC0306">
            <w:proofErr w:type="spellStart"/>
            <w:r>
              <w:lastRenderedPageBreak/>
              <w:t>Engum</w:t>
            </w:r>
            <w:proofErr w:type="spellEnd"/>
            <w:r>
              <w:t xml:space="preserve"> S.A</w:t>
            </w:r>
            <w:r>
              <w:fldChar w:fldCharType="begin" w:fldLock="1"/>
            </w:r>
            <w:r w:rsidR="00B378C5">
              <w:instrText>ADDIN CSL_CITATION {"citationItems":[{"id":"ITEM-1","itemData":{"DOI":"10.1001/archsurg.1995.01430050052008","ISSN":"15383644","PMID":"7748088","abstract":"This report analyzes the morbidity and mortality in 227 infants (127 boys and 100 girls) with variants of esophageal atresia and/or tracheoesophageal fistula who were treated from 1971 to 1993. Data were collected retrospectively from hospital and office records. Mean follow-up was 76 months, ranging from 1 month to 22 years. Patients were treated at a tertiary care children's hospital. The mean birth weight was 2557 g (range, 1100 to 4460 g), and the mean gestational age was 38 weeks (range, 28 to 42 weeks). Classification included 29 cases of type A esophageal atresia (13%); two cases of type B (1%), 178 cases of type C (78%), five cases of type D (2%), and 13 cases of type E (6%). Associated anomalies occurred in 146 infants (64%), including cardiac defects in 86 (38%), skeletal defects in 44 (19%), neurological defects in 34 (15%), renal defects in 35 (15%), anorectal defects in 18 (8%), and other abnormalities in 30 (13%). A single-layer anastomosis was performed in 81%, and a two-layer repair, in 17%. Esophagomyotomy was necessary in 9% of the patients. Anastomotic complications included leakage (16%), symptomatic stricture (35%), and recurrent tracheoesophageal fistula (3%). Gastroesophageal reflux was present in 127 cases (58%), with 56 (44%) requiring an antireflux procedure. Tracheomalacia occurred in 32 cases (15%), and 13 required operative treatment. Postoperative esophageal dysmotility was documented in 56 children (30%). The overall survival rate was 95%. The cause of death in 12 patients included severe cardiac anomalies (n=3), fatal sleep apnea (n=1), renal failure (n=1), trisomy 18 (n=2), accidental decannulation of tracheostomy (n=1), pulmonary failure (n=1), and unknown causes (n=3). Early diagnosis, improved surgical technique, neonatal anesthesia, sophisticated ventilatory support, advanced intensive care management, early treatment of associated anomalies, responsiveness of anastomotic strictures to dilatation, and aggressive treatment of gastroesophageal reflux have influenced survival positively. Improved survival rates were noted irrespective of the traditional Waterston criteria, which now seem outdated. With few exceptions, most infants with esophageal atresia and/or tracheoesophageal fistula should survive in the current era. © 1995 American Medical Association. All rights reserved.","author":[{"dropping-particle":"","family":"Engum","given":"Scott A.","non-dropping-particle":"","parse-names":false,"suffix":""},{"dropping-particle":"","family":"Grosfeld","given":"Jay L.","non-dropping-particle":"","parse-names":false,"suffix":""},{"dropping-particle":"","family":"West","given":"Karen W.","non-dropping-particle":"","parse-names":false,"suffix":""},{"dropping-particle":"","family":"Rescorla","given":"Frederick J.","non-dropping-particle":"","parse-names":false,"suffix":""},{"dropping-particle":"","family":"Scherer","given":"L. R.Tres","non-dropping-particle":"","parse-names":false,"suffix":""}],"container-title":"Archives of Surgery","id":"ITEM-1","issue":"5","issued":{"date-parts":[["1995"]]},"page":"502-508","title":"Analysis of Morbidity and Mortality in 227 Cases of Esophageal Atresia and/or Tracheoesophageal Fistula Over Two Decades","type":"article-journal","volume":"130"},"uris":["http://www.mendeley.com/documents/?uuid=c0429c40-b14f-32ae-963c-8ac3a423d71c"]}],"mendeley":{"formattedCitation":"(29)","plainTextFormattedCitation":"(29)","previouslyFormattedCitation":"(28)"},"properties":{"noteIndex":0},"schema":"https://github.com/citation-style-language/schema/raw/master/csl-citation.json"}</w:instrText>
            </w:r>
            <w:r>
              <w:fldChar w:fldCharType="separate"/>
            </w:r>
            <w:r w:rsidR="00B378C5" w:rsidRPr="00B378C5">
              <w:rPr>
                <w:noProof/>
              </w:rPr>
              <w:t>(29)</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59199B96" w14:textId="77777777" w:rsidR="00C63B9C" w:rsidRDefault="00FC0306">
            <w:r>
              <w:t>1995</w:t>
            </w:r>
          </w:p>
        </w:tc>
        <w:tc>
          <w:tcPr>
            <w:tcW w:w="1869"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4672BA1C" w14:textId="77777777" w:rsidR="00C63B9C" w:rsidRDefault="00FC0306">
            <w:r>
              <w:t>Archives of Surgery</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3A5A9E3D"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41754A60" w14:textId="77777777" w:rsidR="00C63B9C" w:rsidRDefault="00FC0306">
            <w:r>
              <w:t>Single Centre</w:t>
            </w:r>
          </w:p>
        </w:tc>
        <w:tc>
          <w:tcPr>
            <w:tcW w:w="9" w:type="dxa"/>
            <w:tcMar>
              <w:top w:w="0" w:type="dxa"/>
              <w:left w:w="10" w:type="dxa"/>
              <w:bottom w:w="0" w:type="dxa"/>
              <w:right w:w="10" w:type="dxa"/>
            </w:tcMar>
          </w:tcPr>
          <w:p w14:paraId="4BB311E7" w14:textId="77777777" w:rsidR="00C63B9C" w:rsidRDefault="00C63B9C"/>
        </w:tc>
      </w:tr>
      <w:tr w:rsidR="00C63B9C" w14:paraId="2A7647D9"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tcPr>
          <w:p w14:paraId="57A50A41" w14:textId="227813AA" w:rsidR="00C63B9C" w:rsidRDefault="00FC0306">
            <w:r>
              <w:t>David TJ</w:t>
            </w:r>
            <w:r>
              <w:fldChar w:fldCharType="begin" w:fldLock="1"/>
            </w:r>
            <w:r w:rsidR="00B378C5">
              <w:instrText>ADDIN CSL_CITATION {"citationItems":[{"id":"ITEM-1","itemData":{"DOI":"10.1136/jmg.12.1.1","ISSN":"00222593","abstract":"A retrospective anatomical and family study was made of 345 patients with oesophageal atresia who were born in the South West of England between 1942 and 1973. There were 186 males and 159 females. Twenty one cases were stillborn. Eighty five % of the patients had a combination of oesophageal atresia with a tracheo oesophageal fistula to the distal oesophageal segment, and 9% had atresia without a fistula. Fifty five % of the patients had other congenital malformations and these tended to be multiple rather than single. Thirty six % of singletons had unequivocal fetal growth retardation, and there is some evidence that nearly all cases have poor fetal growth. There appeared to be a maternal age effect, with an excess of mothers under 20 and over 35, and there was an unexplained excess of fathers employed in the Armed Forces. Ten % of the cases were illegitimate. There were 21 twins which is nearly 3 times the expected number; there were 2 pairs of twins concordant for oesophageal atresia, one being monozygotic and the other dizygotic. In one case there were 2 sibs with oesophageal atresia. Five out of 365 sibs had anencephaly. The blood group distributions of the patients and their mothers did not significantly differ from the expected distribution. Oesophageal atresia is aetiologically heterogenous. In this series there were at least 5, and probably 10 cases of trisomy 18, and 4 cases of trisomy 21. Five mothers had overt diabetes, and there is some suggestion from other work that maternal diabetes or its treatment may be aetiologically important. Oesophageal atresia was part of a possibly recessively inherited malformation syndrome in 2 cases. A sibship with a case of rectal atresia, a case of Hirschprung's disease and a case of oesophageal atresia may represent the action of another recessive gene. It seems likely that oesophageal atresia is a rather nonspecific consequence of several teratological processes.","author":[{"dropping-particle":"","family":"David","given":"T. J.","non-dropping-particle":"","parse-names":false,"suffix":""},{"dropping-particle":"","family":"O'Callaghan","given":"S. E.","non-dropping-particle":"","parse-names":false,"suffix":""}],"container-title":"Journal of Medical Genetics","id":"ITEM-1","issue":"1","issued":{"date-parts":[["1975"]]},"page":"1-11","title":"Oesophageal atresia in the South West of England","type":"article-journal","volume":"12"},"uris":["http://www.mendeley.com/documents/?uuid=8fe886cb-cc40-302a-99de-b2b38589e8ee"]}],"mendeley":{"formattedCitation":"(30)","plainTextFormattedCitation":"(30)","previouslyFormattedCitation":"(29)"},"properties":{"noteIndex":0},"schema":"https://github.com/citation-style-language/schema/raw/master/csl-citation.json"}</w:instrText>
            </w:r>
            <w:r>
              <w:fldChar w:fldCharType="separate"/>
            </w:r>
            <w:r w:rsidR="00B378C5" w:rsidRPr="00B378C5">
              <w:rPr>
                <w:noProof/>
              </w:rPr>
              <w:t>(30)</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71873A80" w14:textId="77777777" w:rsidR="00C63B9C" w:rsidRDefault="00FC0306">
            <w:r>
              <w:t>1975</w:t>
            </w:r>
          </w:p>
        </w:tc>
        <w:tc>
          <w:tcPr>
            <w:tcW w:w="1869"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6BDC2700" w14:textId="77777777" w:rsidR="00C63B9C" w:rsidRDefault="00FC0306">
            <w:r>
              <w:t>Journal of Medical Genetics</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77D1176B"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2B7C5DC8" w14:textId="77777777" w:rsidR="00C63B9C" w:rsidRDefault="00FC0306">
            <w:r>
              <w:t>Multicentre (true number is difficult to ascertain)</w:t>
            </w:r>
          </w:p>
        </w:tc>
        <w:tc>
          <w:tcPr>
            <w:tcW w:w="9" w:type="dxa"/>
            <w:tcMar>
              <w:top w:w="0" w:type="dxa"/>
              <w:left w:w="10" w:type="dxa"/>
              <w:bottom w:w="0" w:type="dxa"/>
              <w:right w:w="10" w:type="dxa"/>
            </w:tcMar>
          </w:tcPr>
          <w:p w14:paraId="5D268983" w14:textId="77777777" w:rsidR="00C63B9C" w:rsidRDefault="00C63B9C"/>
        </w:tc>
      </w:tr>
      <w:tr w:rsidR="00C63B9C" w14:paraId="2F9547D1"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16AF20D5" w14:textId="2A4E97AD" w:rsidR="00C63B9C" w:rsidRDefault="00FC0306">
            <w:proofErr w:type="spellStart"/>
            <w:r>
              <w:t>Louhimo</w:t>
            </w:r>
            <w:proofErr w:type="spellEnd"/>
            <w:r>
              <w:t xml:space="preserve"> I</w:t>
            </w:r>
            <w:r>
              <w:fldChar w:fldCharType="begin" w:fldLock="1"/>
            </w:r>
            <w:r w:rsidR="00B378C5">
              <w:instrText>ADDIN CSL_CITATION {"citationItems":[{"id":"ITEM-1","itemData":{"DOI":"10.1016/S0022-3468(83)80089-X","ISSN":"00223468","abstract":"During 1947-1978, 500 patients with esophageal atresia and/or tracheoesophageal fistula were treated at the Children's Hospital, University of Helsinki. The proportion of different types of anomaly followed the usual distribution, the commonest being the type with distal fistula (88.2%). For analysis, the patients were divided into five phases, each consisting of 100 consecutively treated patients. The hospital mortality decreased from 81% in the first phase to 15% in the last phase. No patients were excluded, not even those cases with lethal associated anomalies. Many more severe cases were treated in the last two phases than in the first three. Patients with distal fistula were examined separately as were the patients without a fistula and those with only a tracheoesophageal fistula. With time, early diagnosis and early referral for treatment became a rule. This led to the policy that nearly all patients in the last phase had an early operation without staging. Gastrostomy was not considered necessary when early anastomosis was possible. In the last phase, only the transpleural approach was used and single-layer end-to-end anastomosis was favored. As a whole, the type of approach or anastomosis did not have significant effect on the results, except that the Sulamaa-type end-to-side anastomosis had the highest frequency for refistula. With time there was only a slight decrease in the incidence of anastomotic leak, but significant improvement in its management. Refistula as an early complication was seen only once in the last phase. As all anastomoses were routinely dilated, severe strictures were uncommon; there were only six in the series. The factor that probably improved the prognosis the most was better pulmonary care. The improved prognosis was also due to earlier referral, modern anesthesia, and intensive care. Postoperative pulmonary complications dropped from 92% in the first phase to 40% in the last. They were the most common single cause of death in the early series but caused no deaths among the last 100 patients with no associated anomalies. Low birth weight was an important prognostic factor early in the series but in the last phase the survival rate of under-2500-gm infants with no associated anomalies was 88%. The presence of severe associated anomalies remains the most important single cause of death of an esophageal atresia patient today. Some patients (eg. trisomy 18) are beyond the possibilities of surgical treatment. To improve the …","author":[{"dropping-particle":"","family":"Louhimo","given":"Ilmo","non-dropping-particle":"","parse-names":false,"suffix":""},{"dropping-particle":"","family":"Lindahl","given":"Harry","non-dropping-particle":"","parse-names":false,"suffix":""}],"container-title":"Journal of Pediatric Surgery","id":"ITEM-1","issue":"3","issued":{"date-parts":[["1983"]]},"page":"217-229","title":"Esophageal atresia: Primary results of 500 consecutively treated patients","type":"article-journal","volume":"18"},"uris":["http://www.mendeley.com/documents/?uuid=a24c2497-3dc8-36b8-b3ab-77974a9ab291"]}],"mendeley":{"formattedCitation":"(31)","plainTextFormattedCitation":"(31)","previouslyFormattedCitation":"(30)"},"properties":{"noteIndex":0},"schema":"https://github.com/citation-style-language/schema/raw/master/csl-citation.json"}</w:instrText>
            </w:r>
            <w:r>
              <w:fldChar w:fldCharType="separate"/>
            </w:r>
            <w:r w:rsidR="00B378C5" w:rsidRPr="00B378C5">
              <w:rPr>
                <w:noProof/>
              </w:rPr>
              <w:t>(31)</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578B4C6A" w14:textId="77777777" w:rsidR="00C63B9C" w:rsidRDefault="00FC0306">
            <w:r>
              <w:t>1983</w:t>
            </w:r>
          </w:p>
        </w:tc>
        <w:tc>
          <w:tcPr>
            <w:tcW w:w="1869"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15FF71D3" w14:textId="77777777" w:rsidR="00C63B9C" w:rsidRDefault="00FC0306">
            <w:r>
              <w:t xml:space="preserve">Journal of </w:t>
            </w:r>
            <w:proofErr w:type="spellStart"/>
            <w:r>
              <w:t>Pediatric</w:t>
            </w:r>
            <w:proofErr w:type="spellEnd"/>
            <w:r>
              <w:t xml:space="preserve"> Surgery</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03BE7409"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3C764294" w14:textId="77777777" w:rsidR="00C63B9C" w:rsidRDefault="00FC0306">
            <w:r>
              <w:t>Single Centre</w:t>
            </w:r>
          </w:p>
        </w:tc>
        <w:tc>
          <w:tcPr>
            <w:tcW w:w="9" w:type="dxa"/>
            <w:tcMar>
              <w:top w:w="0" w:type="dxa"/>
              <w:left w:w="10" w:type="dxa"/>
              <w:bottom w:w="0" w:type="dxa"/>
              <w:right w:w="10" w:type="dxa"/>
            </w:tcMar>
          </w:tcPr>
          <w:p w14:paraId="1FE50248" w14:textId="77777777" w:rsidR="00C63B9C" w:rsidRDefault="00C63B9C"/>
        </w:tc>
      </w:tr>
      <w:tr w:rsidR="00C63B9C" w14:paraId="6592A315"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0CF0F798" w14:textId="7985303C" w:rsidR="00C63B9C" w:rsidRDefault="00FC0306">
            <w:r>
              <w:t>Bishop P.J</w:t>
            </w:r>
            <w:r>
              <w:fldChar w:fldCharType="begin" w:fldLock="1"/>
            </w:r>
            <w:r w:rsidR="00B378C5">
              <w:instrText>ADDIN CSL_CITATION {"citationItems":[{"id":"ITEM-1","itemData":{"DOI":"10.1016/S0022-3468(85)80050-6","ISSN":"00223468","abstract":"Esophageal atresia with distal tracheoesophageal fistula has been treated at one institution between 1951 and 1983 primarily by prompt transpleural repair without gastrostomy. Two hundred and seventy one patients are assigned to three time periods: (1) 1951 to 1963, prior to modern intensive care; (2) 1964 to 1973, the initial era of mechanical ventilation; and 1974 to 1983, the era of readily available ventilators and TPN. During these time periods mean birthweight decreased from 2,780 g to 2.670 g to 2,500 g, while the incidence of associated anomalies increased from 41% to 44% to 55%. Eleven patients had no operation or gastrostomy only and died. Twenty (predominantly in the early years) had staged repairs with initial gastrostomy and fistula ligation. Primary anastomosis was done in 240 patients regardless of birth weight, 229 of which were by the transpleural approach. Gastrostomy was performed primarily in 28 patients for varied indications. Operative mortality (definitive as well as staged repairs) fell over the three time periods from 44% to 15% to 7%. Anastomotic leaks occurred in 20% of patients who underwent primary repair regardless of the time period. The mortality associated with a leak, however, decreased from 88% to 47% to 0%. Anastomotic strictures requiring more than two dilatations occurred in 15% in all periods. The overall incidence of recurrent fistula was 5%. Of 200 patients surviving the initial hospitalization, follow-up longer than 2 months is available for 156 patients with a median follow-up of 30 months. There were 15 late deaths. This review suggests that primary repair of esophageal atresia with distal tracheoesophageal fistula can be accomplished in infants of all birthweights by the transpleural approach without a primary gastrostomy, with no increase in morbidity or mortality. © 1985 Grune &amp; Stratton, Inc.","author":[{"dropping-particle":"","family":"Bishop","given":"P. J.","non-dropping-particle":"","parse-names":false,"suffix":""},{"dropping-particle":"","family":"Klein","given":"M. D.","non-dropping-particle":"","parse-names":false,"suffix":""},{"dropping-particle":"","family":"Philippart","given":"A. I.","non-dropping-particle":"","parse-names":false,"suffix":""},{"dropping-particle":"","family":"Hixson","given":"D. S.","non-dropping-particle":"","parse-names":false,"suffix":""},{"dropping-particle":"","family":"Hertzler","given":"J. H.","non-dropping-particle":"","parse-names":false,"suffix":""}],"container-title":"Journal of Pediatric Surgery","id":"ITEM-1","issue":"6","issued":{"date-parts":[["1985"]]},"page":"823-828","title":"Transpleural repair of esophageal atresia without a primary gastrostomy: 240 patients treated between 1951 and 1983","type":"article-journal","volume":"20"},"uris":["http://www.mendeley.com/documents/?uuid=8080024f-91a2-3623-9cda-d1cdfa2fb18b"]}],"mendeley":{"formattedCitation":"(32)","plainTextFormattedCitation":"(32)","previouslyFormattedCitation":"(31)"},"properties":{"noteIndex":0},"schema":"https://github.com/citation-style-language/schema/raw/master/csl-citation.json"}</w:instrText>
            </w:r>
            <w:r>
              <w:fldChar w:fldCharType="separate"/>
            </w:r>
            <w:r w:rsidR="00B378C5" w:rsidRPr="00B378C5">
              <w:rPr>
                <w:noProof/>
              </w:rPr>
              <w:t>(32)</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13572D75" w14:textId="77777777" w:rsidR="00C63B9C" w:rsidRDefault="00FC0306">
            <w:r>
              <w:t>1985</w:t>
            </w:r>
          </w:p>
        </w:tc>
        <w:tc>
          <w:tcPr>
            <w:tcW w:w="1869"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12778D91" w14:textId="77777777" w:rsidR="00C63B9C" w:rsidRDefault="00FC0306">
            <w:r>
              <w:t xml:space="preserve">Journal of </w:t>
            </w:r>
            <w:proofErr w:type="spellStart"/>
            <w:r>
              <w:t>Pediatric</w:t>
            </w:r>
            <w:proofErr w:type="spellEnd"/>
            <w:r>
              <w:t xml:space="preserve"> Surgery</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0F7E9FA9"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07BFE1C7" w14:textId="77777777" w:rsidR="00C63B9C" w:rsidRDefault="00FC0306">
            <w:r>
              <w:t>Single Centre</w:t>
            </w:r>
          </w:p>
        </w:tc>
        <w:tc>
          <w:tcPr>
            <w:tcW w:w="9" w:type="dxa"/>
            <w:tcMar>
              <w:top w:w="0" w:type="dxa"/>
              <w:left w:w="10" w:type="dxa"/>
              <w:bottom w:w="0" w:type="dxa"/>
              <w:right w:w="10" w:type="dxa"/>
            </w:tcMar>
          </w:tcPr>
          <w:p w14:paraId="6745386D" w14:textId="77777777" w:rsidR="00C63B9C" w:rsidRDefault="00C63B9C"/>
        </w:tc>
      </w:tr>
      <w:tr w:rsidR="00C63B9C" w14:paraId="31EBD450"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458755A3" w14:textId="78F07149" w:rsidR="00C63B9C" w:rsidRDefault="00FC0306">
            <w:proofErr w:type="spellStart"/>
            <w:r>
              <w:t>Pini</w:t>
            </w:r>
            <w:proofErr w:type="spellEnd"/>
            <w:r>
              <w:t xml:space="preserve"> Prato A</w:t>
            </w:r>
            <w:r>
              <w:fldChar w:fldCharType="begin" w:fldLock="1"/>
            </w:r>
            <w:r w:rsidR="00B378C5">
              <w:instrText>ADDIN CSL_CITATION {"citationItems":[{"id":"ITEM-1","itemData":{"DOI":"10.1016/j.jpedsurg.2015.01.004","ISSN":"15315037","abstract":"Background Our study aims at disclosing epidemiology and most relevant clinical features of esophageal atresia (EA) pointing to a model of multicentre collaboration. Methods A detailed questionnaire was sent to all Italian Units of pediatric surgery in order to collect data of patients born with EA between January and December 2012. The results were crosschecked by matching date and place of birth of the patients with those of diagnosis-related group provided by the Italian Ministry of Health (MOH). Results A total of 146 questionnaires were returned plus a further 32 patients reported in the MOH database. Basing on a total of 178 patients with EA born in Italy in 2012, the incidence of EA was calculated in 3.33 per 10,000 live births. Antenatal diagnosis was suspected in 29.5% patients. 55.5% showed associated anomalies. The most common type of EA was Gross type C (89%). Postoperative complications occurred in 37% of type C EA and 100% of type A EA. A 9.5% mortality rate was reported. Conclusions This is the first Italian cross-sectional nationwide survey on EA. We can now develop shared guidelines and provide more reliable prognostic expectations for our patients.","author":[{"dropping-particle":"","family":"Pini Prato","given":"A.","non-dropping-particle":"","parse-names":false,"suffix":""},{"dropping-particle":"","family":"Carlucci","given":"M.","non-dropping-particle":"","parse-names":false,"suffix":""},{"dropping-particle":"","family":"Bagolan","given":"P.","non-dropping-particle":"","parse-names":false,"suffix":""},{"dropping-particle":"","family":"Gamba","given":"P. G.","non-dropping-particle":"","parse-names":false,"suffix":""},{"dropping-particle":"","family":"Bernardi","given":"M.","non-dropping-particle":"","parse-names":false,"suffix":""},{"dropping-particle":"","family":"Leva","given":"E.","non-dropping-particle":"","parse-names":false,"suffix":""},{"dropping-particle":"","family":"Paradies","given":"G.","non-dropping-particle":"","parse-names":false,"suffix":""},{"dropping-particle":"","family":"Manzoni","given":"C.","non-dropping-particle":"","parse-names":false,"suffix":""},{"dropping-particle":"","family":"Noccioli","given":"B.","non-dropping-particle":"","parse-names":false,"suffix":""},{"dropping-particle":"","family":"Tramontano","given":"A.","non-dropping-particle":"","parse-names":false,"suffix":""},{"dropping-particle":"","family":"Jasonni","given":"V.","non-dropping-particle":"","parse-names":false,"suffix":""},{"dropping-particle":"","family":"Vaccarella","given":"F.","non-dropping-particle":"","parse-names":false,"suffix":""},{"dropping-particle":"","family":"Pascale","given":"S.","non-dropping-particle":"De","parse-names":false,"suffix":""},{"dropping-particle":"","family":"Alberti","given":"D.","non-dropping-particle":"","parse-names":false,"suffix":""},{"dropping-particle":"","family":"Riccipetitoni","given":"G.","non-dropping-particle":"","parse-names":false,"suffix":""},{"dropping-particle":"","family":"Falchetti","given":"D.","non-dropping-particle":"","parse-names":false,"suffix":""},{"dropping-particle":"","family":"Caccia","given":"F.","non-dropping-particle":"","parse-names":false,"suffix":""},{"dropping-particle":"","family":"Pelizzo","given":"G.","non-dropping-particle":"","parse-names":false,"suffix":""},{"dropping-particle":"","family":"Schleef","given":"J.","non-dropping-particle":"","parse-names":false,"suffix":""},{"dropping-particle":"","family":"Lima","given":"M.","non-dropping-particle":"","parse-names":false,"suffix":""},{"dropping-particle":"","family":"Andriolo","given":"P.","non-dropping-particle":"","parse-names":false,"suffix":""},{"dropping-particle":"","family":"Franchella","given":"A.","non-dropping-particle":"","parse-names":false,"suffix":""},{"dropping-particle":"","family":"Cacciari","given":"A.","non-dropping-particle":"","parse-names":false,"suffix":""},{"dropping-particle":"","family":"Caravaggi","given":"F.","non-dropping-particle":"","parse-names":false,"suffix":""},{"dropping-particle":"","family":"Federici","given":"S.","non-dropping-particle":"","parse-names":false,"suffix":""},{"dropping-particle":"","family":"Andermarcher","given":"M.","non-dropping-particle":"","parse-names":false,"suffix":""},{"dropping-particle":"","family":"Perrino","given":"G.","non-dropping-particle":"","parse-names":false,"suffix":""},{"dropping-particle":"","family":"Codrich","given":"D.","non-dropping-particle":"","parse-names":false,"suffix":""},{"dropping-particle":"","family":"Camoglio","given":"F. S.","non-dropping-particle":"","parse-names":false,"suffix":""},{"dropping-particle":"","family":"Chiarenza","given":"F. S.","non-dropping-particle":"","parse-names":false,"suffix":""},{"dropping-particle":"","family":"Martino","given":"A.","non-dropping-particle":"","parse-names":false,"suffix":""},{"dropping-particle":"","family":"Appignani","given":"A.","non-dropping-particle":"","parse-names":false,"suffix":""},{"dropping-particle":"","family":"Briganti","given":"V.","non-dropping-particle":"","parse-names":false,"suffix":""},{"dropping-particle":"","family":"Caterino","given":"S.","non-dropping-particle":"","parse-names":false,"suffix":""},{"dropping-particle":"","family":"Cozzi","given":"D.","non-dropping-particle":"","parse-names":false,"suffix":""},{"dropping-particle":"","family":"Messina","given":"M.","non-dropping-particle":"","parse-names":false,"suffix":""},{"dropping-particle":"","family":"Rizzo","given":"A.","non-dropping-particle":"","parse-names":false,"suffix":""},{"dropping-particle":"","family":"Liotta","given":"L.","non-dropping-particle":"","parse-names":false,"suffix":""},{"dropping-particle":"","family":"Salerno","given":"D.","non-dropping-particle":"","parse-names":false,"suffix":""},{"dropping-particle":"","family":"Aceti","given":"M. G.R.","non-dropping-particle":"","parse-names":false,"suffix":""},{"dropping-particle":"","family":"Bartoli","given":"F.","non-dropping-particle":"","parse-names":false,"suffix":""},{"dropping-particle":"","family":"Romeo","given":"C.","non-dropping-particle":"","parse-names":false,"suffix":""},{"dropping-particle":"","family":"Esposito","given":"C.","non-dropping-particle":"","parse-names":false,"suffix":""},{"dropping-particle":"","family":"Lelli Chiesa","given":"P. L.","non-dropping-particle":"","parse-names":false,"suffix":""},{"dropping-particle":"","family":"Clemente","given":"E.","non-dropping-particle":"","parse-names":false,"suffix":""},{"dropping-particle":"","family":"Mascia","given":"L.","non-dropping-particle":"","parse-names":false,"suffix":""},{"dropping-particle":"","family":"Cacciaguerra","given":"S.","non-dropping-particle":"","parse-names":false,"suffix":""},{"dropping-particle":"","family":"Benedetto","given":"V.","non-dropping-particle":"Di","parse-names":false,"suffix":""},{"dropping-particle":"","family":"Licciardi","given":"S.","non-dropping-particle":"","parse-names":false,"suffix":""},{"dropping-particle":"","family":"Grazia","given":"E.","non-dropping-particle":"De","parse-names":false,"suffix":""},{"dropping-particle":"","family":"Ubertazzi","given":"M.","non-dropping-particle":"","parse-names":false,"suffix":""},{"dropping-particle":"","family":"Piazza","given":"G.","non-dropping-particle":"","parse-names":false,"suffix":""},{"dropping-particle":"","family":"Mattioli","given":"G.","non-dropping-particle":"","parse-names":false,"suffix":""},{"dropping-particle":"","family":"Rossi","given":"F.","non-dropping-particle":"","parse-names":false,"suffix":""},{"dropping-particle":"","family":"Nobili","given":"M.","non-dropping-particle":"","parse-names":false,"suffix":""}],"container-title":"Journal of Pediatric Surgery","id":"ITEM-1","issue":"9","issued":{"date-parts":[["2015","9","1"]]},"page":"1441-1456","publisher":"W.B. Saunders","title":"A cross-sectional nationwide survey on esophageal atresia and tracheoesophageal fistula","type":"article-journal","volume":"50"},"uris":["http://www.mendeley.com/documents/?uuid=b0279ae0-52f6-32cc-b697-9135e2e789fd"]}],"mendeley":{"formattedCitation":"(33)","plainTextFormattedCitation":"(33)","previouslyFormattedCitation":"(32)"},"properties":{"noteIndex":0},"schema":"https://github.com/citation-style-language/schema/raw/master/csl-citation.json"}</w:instrText>
            </w:r>
            <w:r>
              <w:fldChar w:fldCharType="separate"/>
            </w:r>
            <w:r w:rsidR="00B378C5" w:rsidRPr="00B378C5">
              <w:rPr>
                <w:noProof/>
              </w:rPr>
              <w:t>(33)</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73ED3577" w14:textId="77777777" w:rsidR="00C63B9C" w:rsidRDefault="00FC0306">
            <w:r>
              <w:t>2015</w:t>
            </w:r>
          </w:p>
        </w:tc>
        <w:tc>
          <w:tcPr>
            <w:tcW w:w="1869"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E28FB9B" w14:textId="77777777" w:rsidR="00C63B9C" w:rsidRDefault="00FC0306">
            <w:r>
              <w:t xml:space="preserve">Journal of </w:t>
            </w:r>
            <w:proofErr w:type="spellStart"/>
            <w:r>
              <w:t>Pediatric</w:t>
            </w:r>
            <w:proofErr w:type="spellEnd"/>
            <w:r>
              <w:t xml:space="preserve"> Surgery</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3549605F" w14:textId="77777777" w:rsidR="00C63B9C" w:rsidRDefault="00FC0306">
            <w:r>
              <w:t>Prospective Observational Study</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5B02E81D" w14:textId="77777777" w:rsidR="00C63B9C" w:rsidRDefault="00FC0306">
            <w:r>
              <w:t>Multicentre (n=52)</w:t>
            </w:r>
          </w:p>
        </w:tc>
        <w:tc>
          <w:tcPr>
            <w:tcW w:w="9" w:type="dxa"/>
            <w:tcMar>
              <w:top w:w="0" w:type="dxa"/>
              <w:left w:w="10" w:type="dxa"/>
              <w:bottom w:w="0" w:type="dxa"/>
              <w:right w:w="10" w:type="dxa"/>
            </w:tcMar>
          </w:tcPr>
          <w:p w14:paraId="198F84F1" w14:textId="77777777" w:rsidR="00C63B9C" w:rsidRDefault="00C63B9C"/>
        </w:tc>
      </w:tr>
      <w:tr w:rsidR="00C63B9C" w14:paraId="27124C4C"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3F3CD4D5" w14:textId="7401F25A" w:rsidR="00C63B9C" w:rsidRDefault="00FC0306">
            <w:r>
              <w:rPr>
                <w:lang w:val="nl-NL"/>
              </w:rPr>
              <w:t>Van Heurn L.W.E</w:t>
            </w:r>
            <w:r>
              <w:fldChar w:fldCharType="begin" w:fldLock="1"/>
            </w:r>
            <w:r w:rsidR="00B378C5">
              <w:rPr>
                <w:lang w:val="nl-NL"/>
              </w:rPr>
              <w:instrText>ADDIN CSL_CITATION {"citationItems":[{"id":"ITEM-1","itemData":{"DOI":"10.1007/s003830100692","ISSN":"0179-0358","PMID":"12021970","abstract":"Oesophageal atresia (OA) is often associated with anomalies of other systems. The genetic contribution to the formation of the VACTERL association is not clear. The objective of this study was to evaluate the incidence of associated anomalies in two different racial populations. The associated anomalies in neonates with OA managed in an Asian and a European paediatric surgical centre from 1982 to 1998 were reviewed. Non-Asian and non-European patients were excluded from the respective centres. The incidence of anomalies was compared using Fisher's exact test, taking #E5/E5# below 0.05 as statistically significant. Forty-eight consecutive Asian (25 boys and 23 girls) and 34 consecutive European patients (20 boys and 14 girls) were included in the analysis. The percentage of patients with at least one associated anomaly was 50% and 74% in the Asian and European populations, respectively, which was significantly different (#E5/E5#=0. 04). There was no statistically significant difference in the incidence of associated cardiovascular (29% vs 39%), anorectal (11% vs 18%), and musculoskeletal (16% vs 22%) anomalies, duodenal atresia (4% vs 3%), or Down's syndrome (3% vs 6%) between the two populations. However, the European patients had a significantly higher incidence of urogenital (UG) anomalies (26% vs 4%, #E5/E5#=0.006), the most common being agenesis (n=4) and dysplasia (n=3) of one or both kidneys. Hereditary factors may influence the incidence of associated anomalies in children with OA, particularly of the UG system. However, environmental factors cannot be excluded.","author":[{"dropping-particle":"","family":"Heurn","given":"L W E","non-dropping-particle":"van","parse-names":false,"suffix":""},{"dropping-particle":"","family":"Cheng","given":"W","non-dropping-particle":"","parse-names":false,"suffix":""},{"dropping-particle":"","family":"Vries","given":"B","non-dropping-particle":"de","parse-names":false,"suffix":""},{"dropping-particle":"","family":"Saing","given":"H","non-dropping-particle":"","parse-names":false,"suffix":""},{"dropping-particle":"","family":"Jansen","given":"N J G","non-dropping-particle":"","parse-names":false,"suffix":""},{"dropping-particle":"","family":"Kootstra","given":"G","non-dropping-particle":"","parse-names":false,"suffix":""},{"dropping-particle":"","family":"Tam","given":"P K H","non-dropping-particle":"","parse-names":false,"suffix":""}],"container-title":"Pediatric surgery international","id":"ITEM-1","issue":"4","issued":{"date-parts":[["2002","5"]]},"page":"241-3","title":"Anomalies associated with oesophageal atresia in Asians and Europeans.","type":"article-journal","volume":"18"},"uris":["http://www.mendeley.com/documents/?uuid=8687d87d-b668-3411-96fc-88114f9506b8"]}],"mendeley":{"formattedCitation":"(34)","plainTextFormattedCitation":"(34)","previouslyFormattedCitation":"(33)"},"properties":{"noteIndex":0},"schema":"https://github.com/citation-style-language/schema/raw/master/csl-citation.json"}</w:instrText>
            </w:r>
            <w:r>
              <w:rPr>
                <w:lang w:val="nl-NL"/>
              </w:rPr>
              <w:fldChar w:fldCharType="separate"/>
            </w:r>
            <w:r w:rsidR="00B378C5" w:rsidRPr="00B378C5">
              <w:rPr>
                <w:noProof/>
                <w:lang w:val="nl-NL"/>
              </w:rPr>
              <w:t>(34)</w:t>
            </w:r>
            <w:r>
              <w:rPr>
                <w:lang w:val="nl-NL"/>
              </w:rP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1BBDCC11" w14:textId="77777777" w:rsidR="00C63B9C" w:rsidRDefault="00FC0306">
            <w:r>
              <w:t>2002</w:t>
            </w:r>
          </w:p>
        </w:tc>
        <w:tc>
          <w:tcPr>
            <w:tcW w:w="1869"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5B4A761A" w14:textId="77777777" w:rsidR="00C63B9C" w:rsidRDefault="00FC0306">
            <w:proofErr w:type="spellStart"/>
            <w:r>
              <w:t>Pediatric</w:t>
            </w:r>
            <w:proofErr w:type="spellEnd"/>
            <w:r>
              <w:t xml:space="preserve"> Surgery </w:t>
            </w:r>
            <w:proofErr w:type="spellStart"/>
            <w:r>
              <w:t>Intenational</w:t>
            </w:r>
            <w:proofErr w:type="spellEnd"/>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52A199B0"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1C91D167" w14:textId="77777777" w:rsidR="00C63B9C" w:rsidRDefault="00FC0306">
            <w:r>
              <w:t>Multicentre (n=3)</w:t>
            </w:r>
          </w:p>
        </w:tc>
        <w:tc>
          <w:tcPr>
            <w:tcW w:w="9" w:type="dxa"/>
            <w:tcMar>
              <w:top w:w="0" w:type="dxa"/>
              <w:left w:w="10" w:type="dxa"/>
              <w:bottom w:w="0" w:type="dxa"/>
              <w:right w:w="10" w:type="dxa"/>
            </w:tcMar>
          </w:tcPr>
          <w:p w14:paraId="211B1571" w14:textId="77777777" w:rsidR="00C63B9C" w:rsidRDefault="00C63B9C"/>
        </w:tc>
      </w:tr>
      <w:tr w:rsidR="00C63B9C" w14:paraId="61F0687B"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0405B496" w14:textId="397C2A84" w:rsidR="00C63B9C" w:rsidRDefault="00FC0306">
            <w:proofErr w:type="spellStart"/>
            <w:r>
              <w:t>Poenaru</w:t>
            </w:r>
            <w:proofErr w:type="spellEnd"/>
            <w:r>
              <w:t xml:space="preserve"> D</w:t>
            </w:r>
            <w:r>
              <w:fldChar w:fldCharType="begin" w:fldLock="1"/>
            </w:r>
            <w:r w:rsidR="00B378C5">
              <w:instrText>ADDIN CSL_CITATION {"citationItems":[{"id":"ITEM-1","itemData":{"DOI":"10.1016/0022-3468(93)90455-t","ISSN":"00396060","PMID":"8456399","abstract":"Background. Waterston's risk categories have been extensively used in the past for the classification and management of neonates with esophageal atresia. Advances in neonatal care have affected the prognostic usefulness of the Waterston classification. The purpose of this study is to formulate a new classification of risk factors that would more accurately predict outcome. Methods. We retrospectively reviewed 95 consecutive cases of esophageal atresia and/or tracheoesophageal fistula treated at the Montreal Children's Hospital. Fifteen patients were in the Waterston class A, with a 6.7% mortality; 35 patients, in class B with a 5.7% mortality; and 45 patients, in class C with a 26.7% mortality. Logistic regression analysis of the influence of each risk factor (weight, pulmonary status, and severity of associated anomalies) on mortality was performed. Results. Birth weight was not found to independently influence mortality. Only severe pulmonary dysfunction with preoperative ventilator dependence and severe associated anomalies had a prognostic influence. We therefore revised the classification to include only significant factors. The new high-risk class II consists of patients with either life-threatening anomalies or both major anomalies and ventilator dependence; the low-risk class I includes all other patients. These criteria radically changed the stratification of both the number of cases and the mortality among classes: the 82 patients in class I had a 7.3% mortality; the 13 patients in class II had a 69.2% mortality. Logistic regression analysis confirmed the validity of this new classification by showing displacement of individual variables by the revised classification but not by Waterston's. Conclusions. This new 'Montreal classification' can simplify and improve the stratification of patients with esophageal atresia. It also reflects the more favorable outcome of low birth weight neonates.","author":[{"dropping-particle":"","family":"Poenaru","given":"D.","non-dropping-particle":"","parse-names":false,"suffix":""},{"dropping-particle":"","family":"Laberge","given":"J. M.","non-dropping-particle":"","parse-names":false,"suffix":""},{"dropping-particle":"","family":"Neilson","given":"I. R.","non-dropping-particle":"","parse-names":false,"suffix":""},{"dropping-particle":"","family":"Guttman","given":"F. M.","non-dropping-particle":"","parse-names":false,"suffix":""}],"container-title":"Surgery","id":"ITEM-1","issue":"4","issued":{"date-parts":[["1993"]]},"page":"426-432","title":"A new prognostic classification for esophageal atresia","type":"article-journal","volume":"113"},"uris":["http://www.mendeley.com/documents/?uuid=eea1d0a3-ee75-35fd-8abd-e2086ab6dc19"]}],"mendeley":{"formattedCitation":"(35)","plainTextFormattedCitation":"(35)","previouslyFormattedCitation":"(34)"},"properties":{"noteIndex":0},"schema":"https://github.com/citation-style-language/schema/raw/master/csl-citation.json"}</w:instrText>
            </w:r>
            <w:r>
              <w:fldChar w:fldCharType="separate"/>
            </w:r>
            <w:r w:rsidR="00B378C5" w:rsidRPr="00B378C5">
              <w:rPr>
                <w:noProof/>
              </w:rPr>
              <w:t>(35)</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9EDA213" w14:textId="77777777" w:rsidR="00C63B9C" w:rsidRDefault="00FC0306">
            <w:r>
              <w:t>1993</w:t>
            </w:r>
          </w:p>
        </w:tc>
        <w:tc>
          <w:tcPr>
            <w:tcW w:w="1869"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5C6FACF6" w14:textId="77777777" w:rsidR="00C63B9C" w:rsidRDefault="00FC0306">
            <w:r>
              <w:t>Surgery</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434B2F16"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365A310A" w14:textId="77777777" w:rsidR="00C63B9C" w:rsidRDefault="00FC0306">
            <w:r>
              <w:t>Single Centre</w:t>
            </w:r>
          </w:p>
        </w:tc>
        <w:tc>
          <w:tcPr>
            <w:tcW w:w="9" w:type="dxa"/>
            <w:tcMar>
              <w:top w:w="0" w:type="dxa"/>
              <w:left w:w="10" w:type="dxa"/>
              <w:bottom w:w="0" w:type="dxa"/>
              <w:right w:w="10" w:type="dxa"/>
            </w:tcMar>
          </w:tcPr>
          <w:p w14:paraId="3D182280" w14:textId="77777777" w:rsidR="00C63B9C" w:rsidRDefault="00C63B9C"/>
        </w:tc>
      </w:tr>
      <w:tr w:rsidR="00C63B9C" w14:paraId="36867B3D"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5EE52AAC" w14:textId="60C3FECD" w:rsidR="00C63B9C" w:rsidRDefault="00FC0306">
            <w:r>
              <w:t>Ein S.H</w:t>
            </w:r>
            <w:r>
              <w:fldChar w:fldCharType="begin" w:fldLock="1"/>
            </w:r>
            <w:r w:rsidR="00B378C5">
              <w:instrText>ADDIN CSL_CITATION {"citationItems":[{"id":"ITEM-1","itemData":{"DOI":"10.1016/S0022-3468(89)80214-3","ISSN":"00223468","abstract":"Ninety-seven newborns with esophageal atresia and distal tracheoesophageal fistula (EA-TEF) were treated between 1979 and 1985 inclusive; there were 54 boys and 43 girls. Their weights ranged from 800 to 4,000 g (average, 2.5 kg). They included: 28 neonates with cardiac defects (most common: patent ductus arteriosus [PDA], ventricular septal defect and atrial septal defect [VSD-ASD]), of whom 18 survived (64%); 17 babies with other gastrointestinal anomalies (imperforate anus, duodenal atresia), of whom 12 survived (70%); 12 patients with skeletal malformations (digital, vertebral), of whom 11 survived (91%); 8 newborns with genitourinary abnormalities (hypospadias, undescended testis), of whom 6 survived (75%); and 16 infants with other congenital lesions (trisomy 18, lung agenesis-hypoplasia), of whom 3 survived (18%). Forty-six infants (average, 2.7 kg) had no other anomalies and all survived. As the number of systems with defects increased, both the weight of the baby and survival rate decreased. From this entire series of 97 newborns with EA-TEF, 81 (83%) survived (average, 2.3 kg). Sixteen babies died (average, 1.9 kg); 11 had defects incompatible with life. Eleven of the 16 were never operated on (seven patients with trisomy died within 5 days, and four patients with complex cardiac defects died within 3 weeks). Four of the 16 who were operated on died between 3 months and 2 years from chest problems and one newborn died in the operating room. We concluded that (1) newborns who have the common type of EA-TEF will almost certainly survive if there are no other anomalies; (2) the most frequently associated congenital defects are cardiovascular (28%), gastrointestinal (17%), skeletal (12%), and genitourinary (8%); (3) as the number of systems with defects increases, the weight of the baby and its survival rate fall; and (4) 11% will have trisomy and/or complex cardiac defects with no survival. © 1989 W.B. Saunders Company.","author":[{"dropping-particle":"","family":"Ein","given":"Sigmund H.","non-dropping-particle":"","parse-names":false,"suffix":""},{"dropping-particle":"","family":"Shandling","given":"Barry","non-dropping-particle":"","parse-names":false,"suffix":""},{"dropping-particle":"","family":"Wesson","given":"David","non-dropping-particle":"","parse-names":false,"suffix":""},{"dropping-particle":"","family":"Filler","given":"Robert M.","non-dropping-particle":"","parse-names":false,"suffix":""}],"container-title":"Journal of Pediatric Surgery","id":"ITEM-1","issue":"10","issued":{"date-parts":[["1989"]]},"page":"1055-1059","title":"Esophageal atresia with distal tracheoesophageal fistula: Associated anomalies and prognosis in the 1980s","type":"article-journal","volume":"24"},"uris":["http://www.mendeley.com/documents/?uuid=17e26fc8-3fdd-3cc2-b628-1508633ad931"]}],"mendeley":{"formattedCitation":"(36)","plainTextFormattedCitation":"(36)","previouslyFormattedCitation":"(35)"},"properties":{"noteIndex":0},"schema":"https://github.com/citation-style-language/schema/raw/master/csl-citation.json"}</w:instrText>
            </w:r>
            <w:r>
              <w:fldChar w:fldCharType="separate"/>
            </w:r>
            <w:r w:rsidR="00B378C5" w:rsidRPr="00B378C5">
              <w:rPr>
                <w:noProof/>
              </w:rPr>
              <w:t>(36)</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18A2E938" w14:textId="77777777" w:rsidR="00C63B9C" w:rsidRDefault="00FC0306">
            <w:r>
              <w:t>1989</w:t>
            </w:r>
          </w:p>
        </w:tc>
        <w:tc>
          <w:tcPr>
            <w:tcW w:w="1869"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3CD9CFED" w14:textId="77777777" w:rsidR="00C63B9C" w:rsidRDefault="00FC0306">
            <w:r>
              <w:t xml:space="preserve">Journal of </w:t>
            </w:r>
            <w:proofErr w:type="spellStart"/>
            <w:r>
              <w:t>Pediatric</w:t>
            </w:r>
            <w:proofErr w:type="spellEnd"/>
            <w:r>
              <w:t xml:space="preserve"> Surgery</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0B0A94FD"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300251E1" w14:textId="77777777" w:rsidR="00C63B9C" w:rsidRDefault="00FC0306">
            <w:r>
              <w:t>Single Centre</w:t>
            </w:r>
          </w:p>
        </w:tc>
        <w:tc>
          <w:tcPr>
            <w:tcW w:w="9" w:type="dxa"/>
            <w:tcMar>
              <w:top w:w="0" w:type="dxa"/>
              <w:left w:w="10" w:type="dxa"/>
              <w:bottom w:w="0" w:type="dxa"/>
              <w:right w:w="10" w:type="dxa"/>
            </w:tcMar>
          </w:tcPr>
          <w:p w14:paraId="640BDF68" w14:textId="77777777" w:rsidR="00C63B9C" w:rsidRDefault="00C63B9C"/>
        </w:tc>
      </w:tr>
      <w:tr w:rsidR="00C63B9C" w14:paraId="4EE1539B"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032A08F" w14:textId="7F639C49" w:rsidR="00C63B9C" w:rsidRDefault="00FC0306">
            <w:proofErr w:type="spellStart"/>
            <w:r>
              <w:t>Chittmittrapap</w:t>
            </w:r>
            <w:proofErr w:type="spellEnd"/>
            <w:r>
              <w:t xml:space="preserve"> S</w:t>
            </w:r>
            <w:r>
              <w:fldChar w:fldCharType="begin" w:fldLock="1"/>
            </w:r>
            <w:r w:rsidR="00B378C5">
              <w:instrText>ADDIN CSL_CITATION {"citationItems":[{"id":"ITEM-1","itemData":{"DOI":"10.1136/adc.64.3.364","ISSN":"00039888","PMID":"2705799","abstract":"Of 253 infants with oesophageal atresia treated over an eight period, 122 (48%) had a total of 213 other anomalies. Most commonly affected were the cardiovascular (61 cases, 29), anorectal (30 cases, 14%), and genitourinary(29 cases, 14%) systems. The VATER (or VACTERL) association was present in 10% of cases, but occurred more often in patients who had oesophageal atresia without an associated tracheo-oesophageal fistula (3/13, 23%). The level of the associated anorectal malformation was not associated with the type of oesophageal atresia. The presence and severity of other anomalies did not influence the basic approach to treatment of the oesophageal atresia - that is, primary repair whenever possible. Despite aggressive treatment, cardiac malformations were the most common cause of death. There were five infants with the CHARGE association, two with Potter's syndrome, and two with 'SCHISIS' syndrome (cleft lip and palate, omphalocoele, and hypogenitalism).","author":[{"dropping-particle":"","family":"Chittmittrapap","given":"S.","non-dropping-particle":"","parse-names":false,"suffix":""},{"dropping-particle":"","family":"Spitz","given":"L.","non-dropping-particle":"","parse-names":false,"suffix":""},{"dropping-particle":"","family":"Kiely","given":"E. M.","non-dropping-particle":"","parse-names":false,"suffix":""},{"dropping-particle":"","family":"Brereton","given":"R. J.","non-dropping-particle":"","parse-names":false,"suffix":""}],"container-title":"Archives of Disease in Childhood","id":"ITEM-1","issue":"3","issued":{"date-parts":[["1989"]]},"page":"364-368","title":"Oesophageal atresia and associated anomalies","type":"article-journal","volume":"64"},"uris":["http://www.mendeley.com/documents/?uuid=ad6ca316-9126-3f45-8aaf-8d4875ab82e6"]}],"mendeley":{"formattedCitation":"(37)","plainTextFormattedCitation":"(37)","previouslyFormattedCitation":"(36)"},"properties":{"noteIndex":0},"schema":"https://github.com/citation-style-language/schema/raw/master/csl-citation.json"}</w:instrText>
            </w:r>
            <w:r>
              <w:fldChar w:fldCharType="separate"/>
            </w:r>
            <w:r w:rsidR="00B378C5" w:rsidRPr="00B378C5">
              <w:rPr>
                <w:noProof/>
              </w:rPr>
              <w:t>(37)</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11468025" w14:textId="77777777" w:rsidR="00C63B9C" w:rsidRDefault="00FC0306">
            <w:r>
              <w:t>1989</w:t>
            </w:r>
          </w:p>
        </w:tc>
        <w:tc>
          <w:tcPr>
            <w:tcW w:w="1869"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58AEB806" w14:textId="77777777" w:rsidR="00C63B9C" w:rsidRDefault="00FC0306">
            <w:r>
              <w:t>Archives of Disease in Childhood</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41D69AF1"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102E471" w14:textId="77777777" w:rsidR="00C63B9C" w:rsidRDefault="00FC0306">
            <w:r>
              <w:t>Single Centre</w:t>
            </w:r>
          </w:p>
        </w:tc>
        <w:tc>
          <w:tcPr>
            <w:tcW w:w="9" w:type="dxa"/>
            <w:tcMar>
              <w:top w:w="0" w:type="dxa"/>
              <w:left w:w="10" w:type="dxa"/>
              <w:bottom w:w="0" w:type="dxa"/>
              <w:right w:w="10" w:type="dxa"/>
            </w:tcMar>
          </w:tcPr>
          <w:p w14:paraId="4702BB89" w14:textId="77777777" w:rsidR="00C63B9C" w:rsidRDefault="00C63B9C"/>
        </w:tc>
      </w:tr>
      <w:tr w:rsidR="00C63B9C" w14:paraId="5EBEF320" w14:textId="77777777">
        <w:trPr>
          <w:trHeight w:val="248"/>
        </w:trPr>
        <w:tc>
          <w:tcPr>
            <w:tcW w:w="1832"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35513D2C" w14:textId="43CB07E1" w:rsidR="00C63B9C" w:rsidRDefault="00FC0306">
            <w:proofErr w:type="spellStart"/>
            <w:r>
              <w:t>Deurloo</w:t>
            </w:r>
            <w:proofErr w:type="spellEnd"/>
            <w:r>
              <w:t>, J A</w:t>
            </w:r>
            <w:r>
              <w:fldChar w:fldCharType="begin" w:fldLock="1"/>
            </w:r>
            <w:r w:rsidR="00B378C5">
              <w:instrText>ADDIN CSL_CITATION {"citationItems":[{"id":"ITEM-1","itemData":{"ISSN":"0803-5253","PMID":"15124846","abstract":"AIM To determine the morbidity and mortality of premature infants born with oesophageal atresia (OA) and to evaluate historical changes in morbidity and mortality over time. METHODS Retrospective analysis of morbidity and mortality of all patients admitted for OA, with or without tracheo-oesophageal fistula, between 1982 and 2002. RESULTS The study group consisted of 197 consecutive patients, of whom 55 (28%) were premature and 21 (11%) very premature. Type A atresia was found more often in very premature and premature infants than in those born at term (p = 0.02). Type E atresia was not found in the premature group (p = 0.004). At least one associated congenital anomaly was also present in 121 patients (61%). Postoperative complications developed more often in very premature and premature infants than in those born at term (p &lt; 0.001). Gastro-oesophageal reflux was diagnosed in 32/76 premature infants and in 41/121 term infants (p = 0.001). Mortality among very premature and premature infants was higher than among those born at term (p = 0.003). Withdrawal of treatment was the most frequent cause of death. CONCLUSION Premature infants with OA have a higher morbidity and mortality than term infants with OA. The complications of prematurity contribute significantly to morbidity and mortality in premature infants with OA. There is no reason to refrain from the standard treatment of OA in premature infants with no severe associated congenital anomalies.","author":[{"dropping-particle":"","family":"Deurloo","given":"J A","non-dropping-particle":"","parse-names":false,"suffix":""},{"dropping-particle":"","family":"Smit","given":"B J","non-dropping-particle":"","parse-names":false,"suffix":""},{"dropping-particle":"","family":"Ekkelkamp","given":"S","non-dropping-particle":"","parse-names":false,"suffix":""},{"dropping-particle":"","family":"Aronson","given":"D C","non-dropping-particle":"","parse-names":false,"suffix":""}],"container-title":"Acta paediatrica (Oslo, Norway : 1992)","id":"ITEM-1","issue":"3","issued":{"date-parts":[["2004","3"]]},"page":"394-9","title":"Oesophageal atresia in premature infants: an analysis of morbidity and mortality over a period of 20 years.","type":"article-journal","volume":"93"},"uris":["http://www.mendeley.com/documents/?uuid=d80e7a6e-03ab-32f2-a255-b234272cd044"]}],"mendeley":{"formattedCitation":"(38)","plainTextFormattedCitation":"(38)","previouslyFormattedCitation":"(37)"},"properties":{"noteIndex":0},"schema":"https://github.com/citation-style-language/schema/raw/master/csl-citation.json"}</w:instrText>
            </w:r>
            <w:r>
              <w:fldChar w:fldCharType="separate"/>
            </w:r>
            <w:r w:rsidR="00B378C5" w:rsidRPr="00B378C5">
              <w:rPr>
                <w:noProof/>
              </w:rPr>
              <w:t>(38)</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08A48EFD" w14:textId="77777777" w:rsidR="00C63B9C" w:rsidRDefault="00FC0306">
            <w:r>
              <w:t>1992</w:t>
            </w:r>
          </w:p>
        </w:tc>
        <w:tc>
          <w:tcPr>
            <w:tcW w:w="1869"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2C0E36C2" w14:textId="77777777" w:rsidR="00C63B9C" w:rsidRDefault="00FC0306">
            <w:r>
              <w:t xml:space="preserve">Acta </w:t>
            </w:r>
            <w:proofErr w:type="spellStart"/>
            <w:r>
              <w:t>Pediatrics</w:t>
            </w:r>
            <w:proofErr w:type="spellEnd"/>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385788D1" w14:textId="77777777" w:rsidR="00C63B9C" w:rsidRDefault="00FC0306">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112899B0" w14:textId="77777777" w:rsidR="00C63B9C" w:rsidRDefault="00FC0306">
            <w:r>
              <w:t>Single Centre</w:t>
            </w:r>
          </w:p>
        </w:tc>
        <w:tc>
          <w:tcPr>
            <w:tcW w:w="9" w:type="dxa"/>
            <w:tcMar>
              <w:top w:w="0" w:type="dxa"/>
              <w:left w:w="10" w:type="dxa"/>
              <w:bottom w:w="0" w:type="dxa"/>
              <w:right w:w="10" w:type="dxa"/>
            </w:tcMar>
          </w:tcPr>
          <w:p w14:paraId="5D9CADA8" w14:textId="77777777" w:rsidR="00C63B9C" w:rsidRDefault="00C63B9C"/>
        </w:tc>
      </w:tr>
      <w:tr w:rsidR="00C63B9C" w14:paraId="07EAF4F1" w14:textId="77777777">
        <w:trPr>
          <w:trHeight w:val="583"/>
        </w:trPr>
        <w:tc>
          <w:tcPr>
            <w:tcW w:w="1832"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5E81FE72" w14:textId="1FEC9F22" w:rsidR="00C63B9C" w:rsidRDefault="00FC0306">
            <w:r>
              <w:t>Li, Xiao-Wen</w:t>
            </w:r>
            <w:r>
              <w:fldChar w:fldCharType="begin" w:fldLock="1"/>
            </w:r>
            <w:r w:rsidR="00B378C5">
              <w:instrText>ADDIN CSL_CITATION {"citationItems":[{"id":"ITEM-1","itemData":{"DOI":"10.1097/MD.0000000000007755","ISSN":"15365964","abstract":"Esophageal atresia (EA) is a rare anomaly that mandates surgical intervention. Patients with EA often have complicated medical courses due to both esophageal anomalies and related comorbidities. Although several prognostic classification systems have been developed to decrease the mortality rate in EA, most systems focus only on the influence of the major anomaly, and external risk factors that could be influenced by the neonatal caregivers to a certain extent are not included. The aim of this study was to investigate the risk factors for in-hospital mortality in neonates with EA and develop a scoring model to predict mortality. In total, 198 infants with EA who were treated with surgical intervention at the Children's Hospital of Chongqing Medical University between March 2004 and June 2016 were included. The demographic information, clinical manifestations, laboratory testing, and outcomes during hospitalization were analyzed retrospectively. A predictive scoring model was developed according to the regression coefficients of the risk factors. The mortality rate was 18.1% (36/198). In the univariate analysis, higher incidences of prematurity, low birth weight, long gap, anastomotic leak, respiratory failure, postoperative sepsis, respiratory distress syndrome, pneumothorax, and septic shock were found in the nonsurvivor group than in the survivor group (P&lt;.05). In the logistic regression analysis, anastomotic leak (OR: 10.75, 95% CI: 3.113-37.128), respiratory failure (OR: 4.104, 95% CI: 2.292-7.355), postoperative sepsis (OR: 3.564, 95% CI: 1.516-8.375), and low birth weight (OR: 8.379, 95% CI: 3.357-20.917) were associated with a high mortality rate. A scoring model for predicting death was developed with a sensitivity of 0.861, a specificity of 0.827, a positive predictive value of 0.524, and a negative predictive value of 0.963 at a cutoff of 2 points. The area under the receiver-operating characteristic curve of the score was 0.905 (95% CI, 0.863-0.948, P=.000) for death from EA. The mortality rate increased rapidly as the scores increased, and all patients with scores ≥5 died. Anastomotic leak, respiratory failure, postoperative sepsis, and low birth weight are independent risk factors for mortality in EA. Infants with a predictive score of 5 had a high risk of death.","author":[{"dropping-particle":"","family":"Li","given":"Xiao Wen","non-dropping-particle":"","parse-names":false,"suffix":""},{"dropping-particle":"","family":"Jiang","given":"Ya Jun","non-dropping-particle":"","parse-names":false,"suffix":""},{"dropping-particle":"","family":"Wang","given":"Xue Qiu","non-dropping-particle":"","parse-names":false,"suffix":""},{"dropping-particle":"","family":"Yu","given":"Jia Lin","non-dropping-particle":"","parse-names":false,"suffix":""},{"dropping-particle":"","family":"Li","given":"Lu Quan","non-dropping-particle":"","parse-names":false,"suffix":""}],"container-title":"Medicine (United States)","id":"ITEM-1","issue":"32","issued":{"date-parts":[["2017","8","1"]]},"publisher":"Lippincott Williams and Wilkins","title":"A scoring system to predict mortality in infants with esophageal atresia","type":"article-journal","volume":"96"},"uris":["http://www.mendeley.com/documents/?uuid=fed4b239-badf-3d9c-83bd-32278eaebe5e"]}],"mendeley":{"formattedCitation":"(39)","plainTextFormattedCitation":"(39)","previouslyFormattedCitation":"(38)"},"properties":{"noteIndex":0},"schema":"https://github.com/citation-style-language/schema/raw/master/csl-citation.json"}</w:instrText>
            </w:r>
            <w:r>
              <w:fldChar w:fldCharType="separate"/>
            </w:r>
            <w:r w:rsidR="00B378C5" w:rsidRPr="00B378C5">
              <w:rPr>
                <w:noProof/>
              </w:rPr>
              <w:t>(39)</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3C0B43DD" w14:textId="77777777" w:rsidR="00C63B9C" w:rsidRDefault="00FC0306">
            <w:r>
              <w:t>2017</w:t>
            </w:r>
          </w:p>
        </w:tc>
        <w:tc>
          <w:tcPr>
            <w:tcW w:w="1869"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17375712" w14:textId="77777777" w:rsidR="00C63B9C" w:rsidRDefault="00FC0306">
            <w:r>
              <w:t>Medicine</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41140297" w14:textId="77777777" w:rsidR="00C63B9C" w:rsidRDefault="00FC0306">
            <w:r>
              <w:t>Retrospective Case Control Study</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37B42569" w14:textId="77777777" w:rsidR="00C63B9C" w:rsidRDefault="00FC0306">
            <w:r>
              <w:t>Single Centre</w:t>
            </w:r>
          </w:p>
        </w:tc>
        <w:tc>
          <w:tcPr>
            <w:tcW w:w="9" w:type="dxa"/>
            <w:tcMar>
              <w:top w:w="0" w:type="dxa"/>
              <w:left w:w="10" w:type="dxa"/>
              <w:bottom w:w="0" w:type="dxa"/>
              <w:right w:w="10" w:type="dxa"/>
            </w:tcMar>
          </w:tcPr>
          <w:p w14:paraId="150BFCB9" w14:textId="77777777" w:rsidR="00C63B9C" w:rsidRDefault="00C63B9C"/>
        </w:tc>
      </w:tr>
      <w:tr w:rsidR="002B3DAD" w14:paraId="6D1C35BF" w14:textId="77777777" w:rsidTr="002B3DAD">
        <w:trPr>
          <w:trHeight w:val="376"/>
        </w:trPr>
        <w:tc>
          <w:tcPr>
            <w:tcW w:w="1832"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tcPr>
          <w:p w14:paraId="3501F66A" w14:textId="2199C4E3" w:rsidR="002B3DAD" w:rsidRDefault="002B3DAD">
            <w:proofErr w:type="spellStart"/>
            <w:r>
              <w:t>Galarreta</w:t>
            </w:r>
            <w:proofErr w:type="spellEnd"/>
            <w:r>
              <w:t xml:space="preserve">, CL </w:t>
            </w:r>
            <w:r>
              <w:fldChar w:fldCharType="begin" w:fldLock="1"/>
            </w:r>
            <w:r w:rsidR="00B378C5">
              <w:instrText>ADDIN CSL_CITATION {"citationItems":[{"id":"ITEM-1","itemData":{"DOI":"10.1002/ajmg.a.61582","ISSN":"15524833","PMID":"32250545","abstract":"Esophageal atresia/tracheoesophageal fistula (EA/TEF) is one of the most common gastrointestinal birth defects. It can occur in isolation or in association with other birth defects or genetic syndromes. We retrospectively reviewed the EA/TEF cases evaluated at Rady Children's Hospital San Diego (San Diego, CA) between 2007 and 2016. Data were collected for 157 patients. The majority of patients (105, 66.8%) had an associated major malformation present, and 52 patients (33.1%) had isolated EA/TEF. The patients with associated malformations were distributed as follows: 16 patients (10.2%) had a known genetic syndrome (the most common being Trisomy 21 in 11 patients); six patients (3.8%) had a suspected genetic syndrome; one patient had a suspected teratogenic syndrome (diabetic embryopathy); 30 patients had VACTERL association (19.1%); 32 patients had a “partial VACTERL” association (only two VACTERL-type defects without other malformation); nine patients (5.7%) had one additional non-VACTERL-type birth defect, two patients had VACTERL-type defects plus auricular malformations; and nine patients (5.7%) were classified as “unknown syndrome.” A classification of the patterns of malformation of patients with congenital EA/TEF is proposed based on reviewing the data of this relatively large and phenotypically diverse patient group.","author":[{"dropping-particle":"","family":"Galarreta","given":"Carolina I.","non-dropping-particle":"","parse-names":false,"suffix":""},{"dropping-particle":"","family":"Vaida","given":"Florin","non-dropping-particle":"","parse-names":false,"suffix":""},{"dropping-particle":"","family":"Bird","given":"Lynne M.","non-dropping-particle":"","parse-names":false,"suffix":""}],"container-title":"American Journal of Medical Genetics, Part A","id":"ITEM-1","issue":"6","issued":{"date-parts":[["2020","6","1"]]},"page":"1351-1363","publisher":"Wiley-Liss Inc.","title":"Patterns of malformation associated with esophageal atresia/tracheoesophageal fistula: A retrospective single center study","type":"article-journal","volume":"182"},"uris":["http://www.mendeley.com/documents/?uuid=349433a1-eb8d-3b19-a734-84ab1483c6b0"]}],"mendeley":{"formattedCitation":"(40)","plainTextFormattedCitation":"(40)","previouslyFormattedCitation":"(39)"},"properties":{"noteIndex":0},"schema":"https://github.com/citation-style-language/schema/raw/master/csl-citation.json"}</w:instrText>
            </w:r>
            <w:r>
              <w:fldChar w:fldCharType="separate"/>
            </w:r>
            <w:r w:rsidR="00B378C5" w:rsidRPr="00B378C5">
              <w:rPr>
                <w:noProof/>
              </w:rPr>
              <w:t>(40)</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tcPr>
          <w:p w14:paraId="27571075" w14:textId="23F29F5D" w:rsidR="002B3DAD" w:rsidRDefault="002B3DAD">
            <w:r>
              <w:t>2020</w:t>
            </w:r>
          </w:p>
        </w:tc>
        <w:tc>
          <w:tcPr>
            <w:tcW w:w="1869"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tcPr>
          <w:p w14:paraId="521F2B13" w14:textId="0C950D00" w:rsidR="002B3DAD" w:rsidRDefault="002B3DAD">
            <w:r>
              <w:t>Am J Med Genet</w:t>
            </w:r>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tcPr>
          <w:p w14:paraId="10C45830" w14:textId="3EDB4E04" w:rsidR="002B3DAD" w:rsidRDefault="002B3DAD">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10" w:type="dxa"/>
              <w:left w:w="10" w:type="dxa"/>
              <w:bottom w:w="0" w:type="dxa"/>
              <w:right w:w="10" w:type="dxa"/>
            </w:tcMar>
            <w:vAlign w:val="bottom"/>
          </w:tcPr>
          <w:p w14:paraId="5777EC92" w14:textId="092B617F" w:rsidR="002B3DAD" w:rsidRDefault="002B3DAD">
            <w:r>
              <w:t>Single Centre</w:t>
            </w:r>
          </w:p>
        </w:tc>
        <w:tc>
          <w:tcPr>
            <w:tcW w:w="9" w:type="dxa"/>
            <w:tcMar>
              <w:top w:w="0" w:type="dxa"/>
              <w:left w:w="10" w:type="dxa"/>
              <w:bottom w:w="0" w:type="dxa"/>
              <w:right w:w="10" w:type="dxa"/>
            </w:tcMar>
          </w:tcPr>
          <w:p w14:paraId="2EBB93A7" w14:textId="77777777" w:rsidR="002B3DAD" w:rsidRDefault="002B3DAD"/>
        </w:tc>
      </w:tr>
      <w:tr w:rsidR="002B3DAD" w14:paraId="66D6BBD9" w14:textId="77777777" w:rsidTr="002B3DAD">
        <w:trPr>
          <w:trHeight w:val="327"/>
        </w:trPr>
        <w:tc>
          <w:tcPr>
            <w:tcW w:w="1832"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BD72C91" w14:textId="225AB3BE" w:rsidR="002B3DAD" w:rsidRDefault="002B3DAD">
            <w:proofErr w:type="spellStart"/>
            <w:r>
              <w:t>Lejeune</w:t>
            </w:r>
            <w:proofErr w:type="spellEnd"/>
            <w:r>
              <w:t xml:space="preserve">, S </w:t>
            </w:r>
            <w:r>
              <w:fldChar w:fldCharType="begin" w:fldLock="1"/>
            </w:r>
            <w:r w:rsidR="00B378C5">
              <w:instrText>ADDIN CSL_CITATION {"citationItems":[{"id":"ITEM-1","itemData":{"DOI":"10.1111/apa.15086","ISSN":"16512227","PMID":"31710383","abstract":"Aim: Oesophageal atresia is frequently associated with other malformations, and our aim was to use computed tomography (CT) to explore intrathoracic malformations in patients with this condition. Method: This was retrospective study of children aged 0-16 with oesophageal atresia who were born in 1996-2013 and followed up at the French reference centre for rare oesophageal diseases at the University of Lille. Computed tomography scans were available for 48 of the 234 patients during follow-up visits, and these were reviewed by a thoracic radiologist. Results: More than two-thirds of the scans were performed to explore persistent respiratory symptoms. We found that six patients had a pulmonary malformations: four lobar agenesis, one right pulmonary aplasia and one congenital cystic adenomatoid malformation. Computed tomography enabled us to diagnose unexpected thoracic malformations in 16 patients: four lobar agenesis, six arteria lusoria, five persistent left superior vena cava and one partial anomalous pulmonary venous return. It also confirmed the diagnoses of suspected malformations in five patients: one congenital cystic adenomatoid malformation, one pulmonary hypoplasia, two right-sided aortic arches and one communicating bronchopulmonary foregut malformation. Conclusion: Intrathoracic anomalies were frequently associated with oesophageal atresia, and contrast-enhanced chest CT scans should be performed on patients with persistent respiratory symptoms.","author":[{"dropping-particle":"","family":"Lejeune","given":"Stephanie","non-dropping-particle":"","parse-names":false,"suffix":""},{"dropping-particle":"","family":"Mee","given":"Armelle","non-dropping-particle":"Le","parse-names":false,"suffix":""},{"dropping-particle":"","family":"Petyt","given":"Laurent","non-dropping-particle":"","parse-names":false,"suffix":""},{"dropping-particle":"","family":"Hutt","given":"Antoine","non-dropping-particle":"","parse-names":false,"suffix":""},{"dropping-particle":"","family":"Sfeir","given":"Rony","non-dropping-particle":"","parse-names":false,"suffix":""},{"dropping-particle":"","family":"Michaud","given":"Laurent","non-dropping-particle":"","parse-names":false,"suffix":""},{"dropping-particle":"","family":"Fayoux","given":"Pierre","non-dropping-particle":"","parse-names":false,"suffix":""},{"dropping-particle":"","family":"Deschildre","given":"Antoine","non-dropping-particle":"","parse-names":false,"suffix":""},{"dropping-particle":"","family":"Gottrand","given":"Frederic","non-dropping-particle":"","parse-names":false,"suffix":""},{"dropping-particle":"","family":"Thumerelle","given":"Caroline","non-dropping-particle":"","parse-names":false,"suffix":""}],"container-title":"Acta Paediatrica, International Journal of Paediatrics","id":"ITEM-1","issue":"6","issued":{"date-parts":[["2020","6","1"]]},"page":"1221-1228","publisher":"Blackwell Publishing Ltd","title":"Bronchopulmonary and vascular anomalies are frequent in children with oesophageal atresia","type":"article-journal","volume":"109"},"uris":["http://www.mendeley.com/documents/?uuid=cf1c93d9-ebbc-36a7-b7a2-c1009d1aff61"]}],"mendeley":{"formattedCitation":"(41)","plainTextFormattedCitation":"(41)","previouslyFormattedCitation":"(40)"},"properties":{"noteIndex":0},"schema":"https://github.com/citation-style-language/schema/raw/master/csl-citation.json"}</w:instrText>
            </w:r>
            <w:r>
              <w:fldChar w:fldCharType="separate"/>
            </w:r>
            <w:r w:rsidR="00B378C5" w:rsidRPr="00B378C5">
              <w:rPr>
                <w:noProof/>
              </w:rPr>
              <w:t>(41)</w:t>
            </w:r>
            <w:r>
              <w:fldChar w:fldCharType="end"/>
            </w:r>
          </w:p>
        </w:tc>
        <w:tc>
          <w:tcPr>
            <w:tcW w:w="710"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38D5B229" w14:textId="6CB6640C" w:rsidR="002B3DAD" w:rsidRDefault="002B3DAD">
            <w:r>
              <w:t>2020</w:t>
            </w:r>
          </w:p>
        </w:tc>
        <w:tc>
          <w:tcPr>
            <w:tcW w:w="1869"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79208F8E" w14:textId="2F70FC8F" w:rsidR="002B3DAD" w:rsidRDefault="002B3DAD">
            <w:r>
              <w:t xml:space="preserve">Acta </w:t>
            </w:r>
            <w:proofErr w:type="spellStart"/>
            <w:r>
              <w:t>Paediatr</w:t>
            </w:r>
            <w:proofErr w:type="spellEnd"/>
          </w:p>
        </w:tc>
        <w:tc>
          <w:tcPr>
            <w:tcW w:w="238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7130316B" w14:textId="6DB6DDA6" w:rsidR="002B3DAD" w:rsidRDefault="002B3DAD">
            <w:r>
              <w:t>Retrospective Case Series</w:t>
            </w:r>
          </w:p>
        </w:tc>
        <w:tc>
          <w:tcPr>
            <w:tcW w:w="2212" w:type="dxa"/>
            <w:gridSpan w:val="2"/>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0E4D95E" w14:textId="1EDF5DDC" w:rsidR="002B3DAD" w:rsidRDefault="002B3DAD">
            <w:r>
              <w:t>Single Centre</w:t>
            </w:r>
          </w:p>
        </w:tc>
        <w:tc>
          <w:tcPr>
            <w:tcW w:w="9" w:type="dxa"/>
            <w:tcMar>
              <w:top w:w="0" w:type="dxa"/>
              <w:left w:w="10" w:type="dxa"/>
              <w:bottom w:w="0" w:type="dxa"/>
              <w:right w:w="10" w:type="dxa"/>
            </w:tcMar>
          </w:tcPr>
          <w:p w14:paraId="4673E2F5" w14:textId="77777777" w:rsidR="002B3DAD" w:rsidRDefault="002B3DAD"/>
        </w:tc>
      </w:tr>
    </w:tbl>
    <w:p w14:paraId="5BC369B6" w14:textId="0C4F20B0" w:rsidR="00C63B9C" w:rsidRDefault="008D6B74">
      <w:r>
        <w:rPr>
          <w:b/>
          <w:bCs/>
        </w:rPr>
        <w:t>TABLE 1 – STUDY CHARACTERISTICS</w:t>
      </w:r>
      <w:r w:rsidR="00FC0306">
        <w:br w:type="page"/>
      </w:r>
    </w:p>
    <w:p w14:paraId="72BB52BE" w14:textId="77777777" w:rsidR="00C63B9C" w:rsidRDefault="00C63B9C"/>
    <w:tbl>
      <w:tblPr>
        <w:tblStyle w:val="GridTable5Dark-Accent61"/>
        <w:tblW w:w="5701" w:type="dxa"/>
        <w:tblLook w:val="0400" w:firstRow="0" w:lastRow="0" w:firstColumn="0" w:lastColumn="0" w:noHBand="0" w:noVBand="1"/>
      </w:tblPr>
      <w:tblGrid>
        <w:gridCol w:w="1552"/>
        <w:gridCol w:w="700"/>
        <w:gridCol w:w="1587"/>
        <w:gridCol w:w="1862"/>
      </w:tblGrid>
      <w:tr w:rsidR="00F7133D" w14:paraId="1B989F55" w14:textId="77777777" w:rsidTr="00F7133D">
        <w:trPr>
          <w:cnfStyle w:val="000000100000" w:firstRow="0" w:lastRow="0" w:firstColumn="0" w:lastColumn="0" w:oddVBand="0" w:evenVBand="0" w:oddHBand="1" w:evenHBand="0" w:firstRowFirstColumn="0" w:firstRowLastColumn="0" w:lastRowFirstColumn="0" w:lastRowLastColumn="0"/>
          <w:trHeight w:val="1399"/>
        </w:trPr>
        <w:tc>
          <w:tcPr>
            <w:tcW w:w="1552" w:type="dxa"/>
          </w:tcPr>
          <w:p w14:paraId="176224E2" w14:textId="77777777" w:rsidR="00F7133D" w:rsidRDefault="00F7133D">
            <w:r>
              <w:rPr>
                <w:b/>
                <w:bCs/>
              </w:rPr>
              <w:t>Name</w:t>
            </w:r>
          </w:p>
        </w:tc>
        <w:tc>
          <w:tcPr>
            <w:tcW w:w="700" w:type="dxa"/>
          </w:tcPr>
          <w:p w14:paraId="2B2DAE45" w14:textId="77777777" w:rsidR="00F7133D" w:rsidRDefault="00F7133D">
            <w:r>
              <w:rPr>
                <w:b/>
                <w:bCs/>
              </w:rPr>
              <w:t>Year</w:t>
            </w:r>
          </w:p>
        </w:tc>
        <w:tc>
          <w:tcPr>
            <w:tcW w:w="1587" w:type="dxa"/>
          </w:tcPr>
          <w:p w14:paraId="12836170" w14:textId="77777777" w:rsidR="00F7133D" w:rsidRDefault="00F7133D">
            <w:r>
              <w:rPr>
                <w:b/>
                <w:bCs/>
              </w:rPr>
              <w:t>No of Patients</w:t>
            </w:r>
          </w:p>
        </w:tc>
        <w:tc>
          <w:tcPr>
            <w:tcW w:w="1862" w:type="dxa"/>
          </w:tcPr>
          <w:p w14:paraId="553DCD65" w14:textId="77777777" w:rsidR="00F7133D" w:rsidRDefault="00F7133D">
            <w:r>
              <w:rPr>
                <w:b/>
                <w:bCs/>
              </w:rPr>
              <w:t>Malrotation Rate</w:t>
            </w:r>
          </w:p>
        </w:tc>
      </w:tr>
      <w:tr w:rsidR="00F7133D" w14:paraId="45AEE51F" w14:textId="77777777" w:rsidTr="00F7133D">
        <w:trPr>
          <w:trHeight w:val="370"/>
        </w:trPr>
        <w:tc>
          <w:tcPr>
            <w:tcW w:w="1552" w:type="dxa"/>
          </w:tcPr>
          <w:p w14:paraId="4925402B" w14:textId="331B4C30" w:rsidR="00F7133D" w:rsidRDefault="00F7133D">
            <w:r>
              <w:t>German J.C</w:t>
            </w:r>
            <w:r>
              <w:fldChar w:fldCharType="begin" w:fldLock="1"/>
            </w:r>
            <w:r w:rsidR="00B378C5">
              <w:instrText>ADDIN CSL_CITATION {"citationItems":[{"id":"ITEM-1","itemData":{"DOI":"10.1016/S0022-3468(76)80182-0","ISSN":"00223468","abstract":"One hundred and two patients with esophageal atresia possessed 237 additional anomalies. Risk grouping of these patients was useful and showed a direct relationship between the increased incidence of anomalies, low birth weight, and nonsurvival. Fifty-seven per cent of the patients with additional anomalies possessed multiple anomalies, most frequently occurring in the gastrointestinal cardiovascular, and musculoskeletal organ systems. Fifty-five per cent of the deaths appeared to result from the coexistent severe anomaly, while the remaining 45% of the deaths appeared to occur as a result of the presence of esophageal atresia. It is our suspicion that the insult producing esophageal atresia with a high incidence of associated anomalies occurs at a more critical time in organogenesis than that event that produces the esophageal atresia alone or with one moderate anomaly. © 1976 Grune &amp; Stratton, Inc.","author":[{"dropping-particle":"","family":"German","given":"John C.","non-dropping-particle":"","parse-names":false,"suffix":""},{"dropping-particle":"","family":"Mahour","given":"G. Hossein","non-dropping-particle":"","parse-names":false,"suffix":""},{"dropping-particle":"","family":"Woolley","given":"Morton M.","non-dropping-particle":"","parse-names":false,"suffix":""}],"container-title":"Journal of Pediatric Surgery","id":"ITEM-1","issue":"3","issued":{"date-parts":[["1976"]]},"page":"299-306","title":"Esophageal atresia and associated anomalies","type":"article-journal","volume":"11"},"uris":["http://www.mendeley.com/documents/?uuid=1ed3f6c0-c660-3ef9-b091-6e45d798e6dd"]}],"mendeley":{"formattedCitation":"(18)","plainTextFormattedCitation":"(18)","previouslyFormattedCitation":"(17)"},"properties":{"noteIndex":0},"schema":"https://github.com/citation-style-language/schema/raw/master/csl-citation.json"}</w:instrText>
            </w:r>
            <w:r>
              <w:fldChar w:fldCharType="separate"/>
            </w:r>
            <w:r w:rsidR="00B378C5" w:rsidRPr="00B378C5">
              <w:rPr>
                <w:noProof/>
              </w:rPr>
              <w:t>(18)</w:t>
            </w:r>
            <w:r>
              <w:fldChar w:fldCharType="end"/>
            </w:r>
          </w:p>
        </w:tc>
        <w:tc>
          <w:tcPr>
            <w:tcW w:w="700" w:type="dxa"/>
          </w:tcPr>
          <w:p w14:paraId="351B859E" w14:textId="77777777" w:rsidR="00F7133D" w:rsidRDefault="00F7133D">
            <w:r>
              <w:t>1976</w:t>
            </w:r>
          </w:p>
        </w:tc>
        <w:tc>
          <w:tcPr>
            <w:tcW w:w="1587" w:type="dxa"/>
          </w:tcPr>
          <w:p w14:paraId="7BE1C9A0" w14:textId="77777777" w:rsidR="00F7133D" w:rsidRDefault="00F7133D">
            <w:r>
              <w:t>102</w:t>
            </w:r>
          </w:p>
        </w:tc>
        <w:tc>
          <w:tcPr>
            <w:tcW w:w="1862" w:type="dxa"/>
          </w:tcPr>
          <w:p w14:paraId="2000E70E" w14:textId="77777777" w:rsidR="00F7133D" w:rsidRDefault="00F7133D">
            <w:r>
              <w:t>13%</w:t>
            </w:r>
          </w:p>
        </w:tc>
      </w:tr>
      <w:tr w:rsidR="00F7133D" w14:paraId="4BD0CE6C" w14:textId="77777777" w:rsidTr="00F7133D">
        <w:trPr>
          <w:cnfStyle w:val="000000100000" w:firstRow="0" w:lastRow="0" w:firstColumn="0" w:lastColumn="0" w:oddVBand="0" w:evenVBand="0" w:oddHBand="1" w:evenHBand="0" w:firstRowFirstColumn="0" w:firstRowLastColumn="0" w:lastRowFirstColumn="0" w:lastRowLastColumn="0"/>
          <w:trHeight w:val="361"/>
        </w:trPr>
        <w:tc>
          <w:tcPr>
            <w:tcW w:w="1552" w:type="dxa"/>
          </w:tcPr>
          <w:p w14:paraId="6198C06F" w14:textId="5C7B222A" w:rsidR="00F7133D" w:rsidRDefault="00F7133D">
            <w:r>
              <w:t>Kimble R.M</w:t>
            </w:r>
            <w:r>
              <w:fldChar w:fldCharType="begin" w:fldLock="1"/>
            </w:r>
            <w:r w:rsidR="00B378C5">
              <w:instrText>ADDIN CSL_CITATION {"citationItems":[{"id":"ITEM-1","itemData":{"DOI":"10.1007/BF01371900","ISSN":"01790358","abstract":"A wide variety of additional congenital anomalies occur in babies born with a gut atresia or stenosis. The specific pattern of anomalies depends on the location of the atresia. The serious nature of many of them makes perioperative diagnosis imperative. Eighty six babies bent with pure oesophageal atresia (OA), duodenal atresia (DA) or stenosis, or jejuno-ileal atresia (JIA) have been studied. These, combined with over 2000 cases in the literature, have been used to develop a protocol to optimally investigate babies with gut atresia for associated anomalies. The authors recommend routinely obtaining anterio-posterior and lateral chest and abdominal radiographs for babies with pure OA, DA and intestinal atresia, making sure the entire spine can be visualised. Cardiac and renal ultrasonography (US) should be routine in all babies with pure OA or DA. A micturating cystourethrogram should be done in those babies with abnormal urinary tract US or an associated anorectal anomaly. A sweat test should be obtained in babies with JIA, and a rectal biopsy should be taken in babies with the combination of Down's syndrome and DA to exclude Hirschsprung's disease.","author":[{"dropping-particle":"","family":"Kimble","given":"R. M.","non-dropping-particle":"","parse-names":false,"suffix":""},{"dropping-particle":"","family":"Harding","given":"J.","non-dropping-particle":"","parse-names":false,"suffix":""},{"dropping-particle":"","family":"Kolbe","given":"A.","non-dropping-particle":"","parse-names":false,"suffix":""}],"container-title":"Pediatric Surgery International","id":"ITEM-1","issue":"8","issued":{"date-parts":[["1997"]]},"page":"565-570","publisher":"Springer Verlag","title":"Additional congenital anomalies in babies with gut atresia or stenosis: When to investigate, and which investigation","type":"article-journal","volume":"12"},"uris":["http://www.mendeley.com/documents/?uuid=83d85eed-6988-33da-9f9e-183c167b0f2c"]}],"mendeley":{"formattedCitation":"(19)","plainTextFormattedCitation":"(19)","previouslyFormattedCitation":"(18)"},"properties":{"noteIndex":0},"schema":"https://github.com/citation-style-language/schema/raw/master/csl-citation.json"}</w:instrText>
            </w:r>
            <w:r>
              <w:fldChar w:fldCharType="separate"/>
            </w:r>
            <w:r w:rsidR="00B378C5" w:rsidRPr="00B378C5">
              <w:rPr>
                <w:noProof/>
              </w:rPr>
              <w:t>(19)</w:t>
            </w:r>
            <w:r>
              <w:fldChar w:fldCharType="end"/>
            </w:r>
          </w:p>
        </w:tc>
        <w:tc>
          <w:tcPr>
            <w:tcW w:w="700" w:type="dxa"/>
          </w:tcPr>
          <w:p w14:paraId="3C1B4AED" w14:textId="77777777" w:rsidR="00F7133D" w:rsidRDefault="00F7133D">
            <w:r>
              <w:t>1997</w:t>
            </w:r>
          </w:p>
        </w:tc>
        <w:tc>
          <w:tcPr>
            <w:tcW w:w="1587" w:type="dxa"/>
          </w:tcPr>
          <w:p w14:paraId="7E162F73" w14:textId="77777777" w:rsidR="00F7133D" w:rsidRDefault="00F7133D">
            <w:r>
              <w:t>10</w:t>
            </w:r>
          </w:p>
        </w:tc>
        <w:tc>
          <w:tcPr>
            <w:tcW w:w="1862" w:type="dxa"/>
          </w:tcPr>
          <w:p w14:paraId="34274850" w14:textId="77777777" w:rsidR="00F7133D" w:rsidRDefault="00F7133D">
            <w:r>
              <w:t>10%</w:t>
            </w:r>
          </w:p>
        </w:tc>
      </w:tr>
      <w:tr w:rsidR="00F7133D" w14:paraId="5D7DAE1E" w14:textId="77777777" w:rsidTr="00F7133D">
        <w:trPr>
          <w:trHeight w:val="361"/>
        </w:trPr>
        <w:tc>
          <w:tcPr>
            <w:tcW w:w="1552" w:type="dxa"/>
          </w:tcPr>
          <w:p w14:paraId="248BD03D" w14:textId="3CF59002" w:rsidR="00F7133D" w:rsidRDefault="00F7133D">
            <w:r>
              <w:t>Dave, S</w:t>
            </w:r>
            <w:r>
              <w:fldChar w:fldCharType="begin" w:fldLock="1"/>
            </w:r>
            <w:r>
              <w:instrText>ADDIN CSL_CITATION {"citationItems":[{"id":"ITEM-1","itemData":{"DOI":"10.1007/s00383-004-1274-8","ISSN":"01790358","abstract":"Duodenal atresia (DA) in babies with oesophageal atresia (OA) is associated with significant morbidity and mortality. The management protocol for this combination of anomalies is not well defined and evolving. The aim of this study was to review our experience with combined OA and DA and to note the evolving trend in management at Sydney Children's Hospital. Over the last 30 years, 225 babies with OA have been treated at our institution. Ten babies had associated DA. A total of 19 anomalies were noted; one child had multiple lethal anomalies and received no treatment. In three babies the diagnosis of associated DA was missed initially. For the nine babies who were treated, four had a primary OA repair followed by a delayed DA repair; one had cervical oesophagostomy, gastrostomy and DA repair; and two had a simultaneous repair of OA and DA with a gastrostomy. The last two patients in this series have had a primary simultaneous repair of both anomalies without a gastrostomy. The complications noted in the nine patients treated included anastomotic strictures in five, recurrent tracheo-oesophageal fistula in one, food bolus obstruction in one, and a megaduodenum requiring tapering in one. We believe that adopting a management protocol of primary simultaneous repair of both anomalies without a gastrostomy is justified. There was no apparent increase in morbidity and mortality with such an approach.","author":[{"dropping-particle":"","family":"Dave","given":"S.","non-dropping-particle":"","parse-names":false,"suffix":""},{"dropping-particle":"","family":"Shi","given":"E. C.P.","non-dropping-particle":"","parse-names":false,"suffix":""}],"container-title":"Pediatric Surgery International","id":"ITEM-1","issue":"9","issued":{"date-parts":[["2004","9"]]},"page":"689-691","title":"The management of combined oesophageal and duodenal atresia","type":"article-journal","volume":"20"},"uris":["http://www.mendeley.com/documents/?uuid=e0b0fb9b-ad30-3cdb-8683-125dcf9cf9d8"]}],"mendeley":{"formattedCitation":"(13)","plainTextFormattedCitation":"(13)","previouslyFormattedCitation":"(13)"},"properties":{"noteIndex":0},"schema":"https://github.com/citation-style-language/schema/raw/master/csl-citation.json"}</w:instrText>
            </w:r>
            <w:r>
              <w:fldChar w:fldCharType="separate"/>
            </w:r>
            <w:r w:rsidRPr="007E67AF">
              <w:rPr>
                <w:noProof/>
              </w:rPr>
              <w:t>(13)</w:t>
            </w:r>
            <w:r>
              <w:fldChar w:fldCharType="end"/>
            </w:r>
            <w:r>
              <w:rPr>
                <w:rFonts w:cs="Calibri"/>
              </w:rPr>
              <w:t>⁺</w:t>
            </w:r>
          </w:p>
        </w:tc>
        <w:tc>
          <w:tcPr>
            <w:tcW w:w="700" w:type="dxa"/>
          </w:tcPr>
          <w:p w14:paraId="22C0872F" w14:textId="77777777" w:rsidR="00F7133D" w:rsidRDefault="00F7133D">
            <w:r>
              <w:t>2004</w:t>
            </w:r>
          </w:p>
        </w:tc>
        <w:tc>
          <w:tcPr>
            <w:tcW w:w="1587" w:type="dxa"/>
          </w:tcPr>
          <w:p w14:paraId="4F0ED371" w14:textId="77777777" w:rsidR="00F7133D" w:rsidRDefault="00F7133D">
            <w:r>
              <w:t>10</w:t>
            </w:r>
          </w:p>
        </w:tc>
        <w:tc>
          <w:tcPr>
            <w:tcW w:w="1862" w:type="dxa"/>
          </w:tcPr>
          <w:p w14:paraId="06D266D4" w14:textId="77777777" w:rsidR="00F7133D" w:rsidRDefault="00F7133D">
            <w:r>
              <w:t>10%</w:t>
            </w:r>
          </w:p>
        </w:tc>
      </w:tr>
      <w:tr w:rsidR="00F7133D" w14:paraId="4526E55A" w14:textId="77777777" w:rsidTr="00F7133D">
        <w:trPr>
          <w:cnfStyle w:val="000000100000" w:firstRow="0" w:lastRow="0" w:firstColumn="0" w:lastColumn="0" w:oddVBand="0" w:evenVBand="0" w:oddHBand="1" w:evenHBand="0" w:firstRowFirstColumn="0" w:firstRowLastColumn="0" w:lastRowFirstColumn="0" w:lastRowLastColumn="0"/>
          <w:trHeight w:val="361"/>
        </w:trPr>
        <w:tc>
          <w:tcPr>
            <w:tcW w:w="1552" w:type="dxa"/>
          </w:tcPr>
          <w:p w14:paraId="398DA285" w14:textId="5D7BD116" w:rsidR="00F7133D" w:rsidRDefault="00F7133D">
            <w:r>
              <w:t>Andrassy, R J</w:t>
            </w:r>
            <w:r>
              <w:fldChar w:fldCharType="begin" w:fldLock="1"/>
            </w:r>
            <w:r w:rsidR="00B378C5">
              <w:instrText>ADDIN CSL_CITATION {"citationItems":[{"id":"ITEM-1","itemData":{"DOI":"10.1001/archsurg.1979.01370340031004","ISSN":"15383644","abstract":"A retrospective analysis of 150 consecutive patients with esophageal atresia and/or tracheoesophageal fistula was undertaken. The incidence and variety of gastrointestinal (GI) anomalies, the method of management, and the cause of death were critically reviewed to outline preferred methods of management. Of these patients, 87 were male and 63 female. There were 62 GI anomalies in 40 patients. The most common GI anomalies included anorectal anomalies in 17 patients, malrotation of the midgut in 13 patients, duodenal atresia or stenosis in ten patients, and annular pancreas and ectopic pancreatic tissue in three patients each. Six patients had the combination of tracheoesophageal fistula, duodenal obstruction, and anorectal anomaly. Of the 150 patients, 23 have died, with 15 deaths occurring in those with associated GI anomalies. The GI anomalies contributed directly to the deaths of five of these 15 patients. Delay in diagnosis and, on occasion, improper initial management resulted in increased morbidity and mortality. © 1979, American Medical Association. All rights reserved.","author":[{"dropping-particle":"","family":"Andrassy","given":"Richard J.","non-dropping-particle":"","parse-names":false,"suffix":""},{"dropping-particle":"","family":"Mahour","given":"G. Hossein","non-dropping-particle":"","parse-names":false,"suffix":""}],"container-title":"Archives of Surgery","id":"ITEM-1","issue":"10","issued":{"date-parts":[["1979"]]},"page":"1125-1128","title":"Gastrointestinal Anomalies Associated with Esophageal Atresia or Tracheoesophageal Fistula","type":"article-journal","volume":"114"},"uris":["http://www.mendeley.com/documents/?uuid=b9262fad-ec67-37a3-a1f2-1c756da1c9ae"]}],"mendeley":{"formattedCitation":"(20)","plainTextFormattedCitation":"(20)","previouslyFormattedCitation":"(19)"},"properties":{"noteIndex":0},"schema":"https://github.com/citation-style-language/schema/raw/master/csl-citation.json"}</w:instrText>
            </w:r>
            <w:r>
              <w:fldChar w:fldCharType="separate"/>
            </w:r>
            <w:r w:rsidR="00B378C5" w:rsidRPr="00B378C5">
              <w:rPr>
                <w:noProof/>
              </w:rPr>
              <w:t>(20)</w:t>
            </w:r>
            <w:r>
              <w:fldChar w:fldCharType="end"/>
            </w:r>
          </w:p>
        </w:tc>
        <w:tc>
          <w:tcPr>
            <w:tcW w:w="700" w:type="dxa"/>
          </w:tcPr>
          <w:p w14:paraId="09A09832" w14:textId="77777777" w:rsidR="00F7133D" w:rsidRDefault="00F7133D">
            <w:r>
              <w:t>1979</w:t>
            </w:r>
          </w:p>
        </w:tc>
        <w:tc>
          <w:tcPr>
            <w:tcW w:w="1587" w:type="dxa"/>
          </w:tcPr>
          <w:p w14:paraId="70FB5B67" w14:textId="77777777" w:rsidR="00F7133D" w:rsidRDefault="00F7133D">
            <w:r>
              <w:t>150</w:t>
            </w:r>
          </w:p>
        </w:tc>
        <w:tc>
          <w:tcPr>
            <w:tcW w:w="1862" w:type="dxa"/>
          </w:tcPr>
          <w:p w14:paraId="75EE62D2" w14:textId="77777777" w:rsidR="00F7133D" w:rsidRDefault="00F7133D">
            <w:r>
              <w:t>8.7%</w:t>
            </w:r>
          </w:p>
        </w:tc>
      </w:tr>
      <w:tr w:rsidR="00F7133D" w14:paraId="7B68B296" w14:textId="77777777" w:rsidTr="00F7133D">
        <w:trPr>
          <w:trHeight w:val="361"/>
        </w:trPr>
        <w:tc>
          <w:tcPr>
            <w:tcW w:w="1552" w:type="dxa"/>
          </w:tcPr>
          <w:p w14:paraId="0039915B" w14:textId="1F372525" w:rsidR="00F7133D" w:rsidRDefault="00F7133D">
            <w:proofErr w:type="spellStart"/>
            <w:r>
              <w:t>Friedmacher</w:t>
            </w:r>
            <w:proofErr w:type="spellEnd"/>
            <w:r>
              <w:t xml:space="preserve"> F</w:t>
            </w:r>
            <w:r>
              <w:fldChar w:fldCharType="begin" w:fldLock="1"/>
            </w:r>
            <w:r w:rsidR="00B378C5">
              <w:instrText>ADDIN CSL_CITATION {"citationItems":[{"id":"ITEM-1","itemData":{"DOI":"10.1007/s11605-017-3423-0","ISSN":"1873-4626","PMID":"28424985","abstract":"BACKGROUND Esophageal atresia (EA) and tracheoesophageal fistula (TEF) represent major therapeutic challenges, frequently associated with serious morbidities following surgical repair. The aim of this longitudinal study was to assess temporal changes in morbidity and mortality of patients with EA/TEF treated in a tertiary-level center, focusing on postoperative complications and their impact on long-term gastroesophageal function. METHODS One hundred nine consecutive patients with EA/TEF born between 1975 and 2011 were followed for a median of 9.6 years (range, 3-27 years). Comparative statistics were used to evaluate temporal changes between an early (1975-1989) and late (1990-2011) study period. RESULTS Gross types of EA were A (n = 6), B (n = 5), C (n = 89), D (n = 7), and E (n = 2). Seventy (64.2%) patients had coexisting anomalies, 13 (11.9%) of whom died before EA correction was completed. In the remaining 96 infants, surgical repair was primary (n = 66) or delayed (n = 25) anastomosis, closure of TEF in EA type E (n = 2), and esophageal replacement with colon interposition (n=2) or gastric transposition (n=1). Long-gap EA was diagnosed in 23 (24.0%) cases. Postoperative mortality was 4/96 (4.2%). Overall survival increased significantly between the two study periods (42/55 vs. 50/54; P = 0.03). Sixty-nine (71.9%) patients presented postoperatively with anastomotic strictures requiring a median of 3 (range, 1-15) dilatations. Revisional surgery was required for anastomotic leakage (n = 5), recurrent TEF with (n = 1) or without (n=9) anastomotic stricture, undetected proximal TEF (n = 4), and refractory anastomotic strictures with (n = 1) or without (n = 2) fistula. Normal dietary intake was achieved in 89 (96.7%) patients, while 3 (3.3%) remained dependent on gastrostomy feedings. Manometry showed esophageal dysmotility in 78 (84.8%) infants at 1 year of age, increasing to 100% at 10-year follow-up. Fifty-six (60.9%) patients suffered from dysphagia with need for endoscopic foreign body removal in 12 (13.0%) cases. Anti-reflux medication was required in 43 (46.7%) children and 30 (32.6%) underwent fundoplication. The rate of gastroesophageal reflux increased significantly between the two study periods (29/42 vs. 44/50; P = 0.04). Twenty-two (23.9%) cases of endoscopic esophagitis and one Barrett's esophagus were identified. CONCLUSIONS Postoperative complications after EA/TEF repair are common and should be expertly managed to reduce the risk of l…","author":[{"dropping-particle":"","family":"Friedmacher","given":"Florian","non-dropping-particle":"","parse-names":false,"suffix":""},{"dropping-particle":"","family":"Kroneis","given":"Birgit","non-dropping-particle":"","parse-names":false,"suffix":""},{"dropping-particle":"","family":"Huber-Zeyringer","given":"Andrea","non-dropping-particle":"","parse-names":false,"suffix":""},{"dropping-particle":"","family":"Schober","given":"Peter","non-dropping-particle":"","parse-names":false,"suffix":""},{"dropping-particle":"","family":"Till","given":"Holger","non-dropping-particle":"","parse-names":false,"suffix":""},{"dropping-particle":"","family":"Sauer","given":"Hugo","non-dropping-particle":"","parse-names":false,"suffix":""},{"dropping-particle":"","family":"Höllwarth","given":"Michael E","non-dropping-particle":"","parse-names":false,"suffix":""}],"container-title":"Journal of gastrointestinal surgery : official journal of the Society for Surgery of the Alimentary Tract","id":"ITEM-1","issue":"6","issued":{"date-parts":[["2017"]]},"page":"927-935","title":"Postoperative Complications and Functional Outcome after Esophageal Atresia Repair: Results from Longitudinal Single-Center Follow-Up.","type":"article-journal","volume":"21"},"uris":["http://www.mendeley.com/documents/?uuid=698f90f8-ffd7-3c3c-b815-db65319521ee"]}],"mendeley":{"formattedCitation":"(21)","plainTextFormattedCitation":"(21)","previouslyFormattedCitation":"(20)"},"properties":{"noteIndex":0},"schema":"https://github.com/citation-style-language/schema/raw/master/csl-citation.json"}</w:instrText>
            </w:r>
            <w:r>
              <w:fldChar w:fldCharType="separate"/>
            </w:r>
            <w:r w:rsidR="00B378C5" w:rsidRPr="00B378C5">
              <w:rPr>
                <w:noProof/>
              </w:rPr>
              <w:t>(21)</w:t>
            </w:r>
            <w:r>
              <w:fldChar w:fldCharType="end"/>
            </w:r>
          </w:p>
        </w:tc>
        <w:tc>
          <w:tcPr>
            <w:tcW w:w="700" w:type="dxa"/>
          </w:tcPr>
          <w:p w14:paraId="3B89F380" w14:textId="77777777" w:rsidR="00F7133D" w:rsidRDefault="00F7133D">
            <w:r>
              <w:t>2017</w:t>
            </w:r>
          </w:p>
        </w:tc>
        <w:tc>
          <w:tcPr>
            <w:tcW w:w="1587" w:type="dxa"/>
          </w:tcPr>
          <w:p w14:paraId="364F4C1F" w14:textId="77777777" w:rsidR="00F7133D" w:rsidRDefault="00F7133D">
            <w:r>
              <w:t>109</w:t>
            </w:r>
          </w:p>
        </w:tc>
        <w:tc>
          <w:tcPr>
            <w:tcW w:w="1862" w:type="dxa"/>
          </w:tcPr>
          <w:p w14:paraId="1B28023A" w14:textId="77777777" w:rsidR="00F7133D" w:rsidRDefault="00F7133D">
            <w:r>
              <w:t>7.3%</w:t>
            </w:r>
          </w:p>
        </w:tc>
      </w:tr>
      <w:tr w:rsidR="00F7133D" w14:paraId="55FE0B19" w14:textId="77777777" w:rsidTr="00F7133D">
        <w:trPr>
          <w:cnfStyle w:val="000000100000" w:firstRow="0" w:lastRow="0" w:firstColumn="0" w:lastColumn="0" w:oddVBand="0" w:evenVBand="0" w:oddHBand="1" w:evenHBand="0" w:firstRowFirstColumn="0" w:firstRowLastColumn="0" w:lastRowFirstColumn="0" w:lastRowLastColumn="0"/>
          <w:trHeight w:val="361"/>
        </w:trPr>
        <w:tc>
          <w:tcPr>
            <w:tcW w:w="1552" w:type="dxa"/>
          </w:tcPr>
          <w:p w14:paraId="7A980FC9" w14:textId="0947AD77" w:rsidR="00F7133D" w:rsidRDefault="00F7133D">
            <w:proofErr w:type="spellStart"/>
            <w:r>
              <w:t>Burjonrappa</w:t>
            </w:r>
            <w:proofErr w:type="spellEnd"/>
            <w:r>
              <w:t xml:space="preserve"> S</w:t>
            </w:r>
            <w:r>
              <w:fldChar w:fldCharType="begin" w:fldLock="1"/>
            </w:r>
            <w:r>
              <w:instrText>ADDIN CSL_CITATION {"citationItems":[{"id":"ITEM-1","itemData":{"DOI":"10.1016/j.jpedsurg.2010.02.004","ISSN":"00223468","abstract":"Purpose: The purpose of was to study the short- and long-term outcomes in the management of isolated esophageal atresia with different operative strategies. Methods: All patients undergoing type A atresia repair over a 15-year period were included. Demographic data, birth weight, gestational age, incidence of associated anomalies, management, and long-term outcomes were studied. Results: Fifteen patients with type A atresia (9 male) were treated in the study period. The mean gestational age was 35.5 weeks (range, 27-39 weeks), and the mean birth weight was 2179 g (range, 670-3520 g). Eight babies had associated anomalies. Thirteen patients underwent gastrostomy as the initial procedure, and 2 underwent the Foker procedure. In the delayed management group, 9 patients underwent primary anastomosis, with 2 patients needing proximal pouch myotomy. Two patients underwent a Collis gastroplasty. Two patients underwent a cervical esophagostomy and a gastric tube replacement at 4 months and 1 year, respectively. Eight patients (60%) in this group had anastomotic leaks. All patients are currently on prokinetics and proton pump inhibitors. Seven required antireflux surgery. The median length of hospital admission was 4 months (range, 3-19 months). The native esophagus was preserved in 13 (85%) of 15 babies. All patients are alive, and 14 of 15 are capable of feeding orally. Conclusions: Type A esophageal atresia continues to be associated with significant morbidity despite advances in surgical technique and intensive care. © 2010 Elsevier Inc. All rights reserved.","author":[{"dropping-particle":"","family":"Burjonrappa","given":"Sathyaprasad","non-dropping-particle":"","parse-names":false,"suffix":""},{"dropping-particle":"","family":"Thiboutot","given":"Eva","non-dropping-particle":"","parse-names":false,"suffix":""},{"dropping-particle":"","family":"Castilloux","given":"Julie","non-dropping-particle":"","parse-names":false,"suffix":""},{"dropping-particle":"","family":"St-Vil","given":"Dickens","non-dropping-particle":"","parse-names":false,"suffix":""}],"container-title":"Journal of Pediatric Surgery","id":"ITEM-1","issue":"5","issued":{"date-parts":[["2010","5"]]},"page":"865-871","title":"Type A esophageal atresia: a critical review of management strategies at a single center","type":"article-journal","volume":"45"},"uris":["http://www.mendeley.com/documents/?uuid=f861f8b0-0619-3542-b9f2-9a0e6a6ef778"]}],"mendeley":{"formattedCitation":"(14)","plainTextFormattedCitation":"(14)","previouslyFormattedCitation":"(14)"},"properties":{"noteIndex":0},"schema":"https://github.com/citation-style-language/schema/raw/master/csl-citation.json"}</w:instrText>
            </w:r>
            <w:r>
              <w:fldChar w:fldCharType="separate"/>
            </w:r>
            <w:r w:rsidRPr="007E67AF">
              <w:rPr>
                <w:noProof/>
              </w:rPr>
              <w:t>(14)</w:t>
            </w:r>
            <w:r>
              <w:fldChar w:fldCharType="end"/>
            </w:r>
            <w:r>
              <w:t>*</w:t>
            </w:r>
          </w:p>
        </w:tc>
        <w:tc>
          <w:tcPr>
            <w:tcW w:w="700" w:type="dxa"/>
          </w:tcPr>
          <w:p w14:paraId="36A2966B" w14:textId="77777777" w:rsidR="00F7133D" w:rsidRDefault="00F7133D">
            <w:r>
              <w:t>2010</w:t>
            </w:r>
          </w:p>
        </w:tc>
        <w:tc>
          <w:tcPr>
            <w:tcW w:w="1587" w:type="dxa"/>
          </w:tcPr>
          <w:p w14:paraId="16715F37" w14:textId="77777777" w:rsidR="00F7133D" w:rsidRDefault="00F7133D">
            <w:r>
              <w:t>15</w:t>
            </w:r>
          </w:p>
        </w:tc>
        <w:tc>
          <w:tcPr>
            <w:tcW w:w="1862" w:type="dxa"/>
          </w:tcPr>
          <w:p w14:paraId="165E7A61" w14:textId="77777777" w:rsidR="00F7133D" w:rsidRDefault="00F7133D">
            <w:r>
              <w:t>6.6%</w:t>
            </w:r>
          </w:p>
        </w:tc>
      </w:tr>
      <w:tr w:rsidR="00F7133D" w14:paraId="5E0CA409" w14:textId="77777777" w:rsidTr="00F7133D">
        <w:trPr>
          <w:trHeight w:val="361"/>
        </w:trPr>
        <w:tc>
          <w:tcPr>
            <w:tcW w:w="1552" w:type="dxa"/>
          </w:tcPr>
          <w:p w14:paraId="0DFCA9E8" w14:textId="5DBE305E" w:rsidR="00F7133D" w:rsidRDefault="00F7133D">
            <w:proofErr w:type="spellStart"/>
            <w:r>
              <w:t>Teich</w:t>
            </w:r>
            <w:proofErr w:type="spellEnd"/>
            <w:r>
              <w:t xml:space="preserve"> S</w:t>
            </w:r>
            <w:r>
              <w:fldChar w:fldCharType="begin" w:fldLock="1"/>
            </w:r>
            <w:r w:rsidR="00B378C5">
              <w:instrText>ADDIN CSL_CITATION {"citationItems":[{"id":"ITEM-1","itemData":{"DOI":"10.1016/S0022-3468(97)90402-4","ISSN":"00223468","abstract":"Since 1962, the Waterston classification has been used to stratify neonates who have esophageal atresia (EA) and/or tracheoesophageal fistula (TEF) into prognostic categories based on birth weight, the presence of pneumonia, and the identification of other congenital anomalies. In response to advances in neonatal care, the surgeons from the Montreal Children's Hospital proposed a new categorization system in 1993 in an attempt to define the current risk factors for patients who have EA/TEF. In the Montreal experience only two characteristics independently affected survival: preoperative ventilator dependence and associated major anomalies. The goal of this study was to determine which system had the greatest validity for the evaluation of prognosis in our patients with EA/TEF. The charts of 94 patients who had EA/TEF treated between 1972 and 1991 were reviewed. Patients were classified using both the Waterston and Montreal systems. Groups were compared with Fisher's Exact test using a 95% confidence level for statistical significance. Eleven infants were ventilator dependent preoperatively; 62 children had major associated anomalies, 8 of which were considered life threatening. Sixteen children died within 4 years, eight during their initial hospital stay. Five of the eight early postoperative deaths occurred in the highest-risk patients (Waterston C or Montreal II). Analysis was performed for multiple risk factors and mortality. As in the Montreal study, the presence of life-threatening and major congenital anomalies represented significant risk factors for death. Pulmonary disease as delineated by ventilator dependence appeared to be more accurate than pneumonia. This study confirms the accuracy of the Montreal classification in defining prognosis for EA/TEF. The Montreal system more accurately identifies children at highest risk than the Waterston classification.","author":[{"dropping-particle":"","family":"Teich","given":"Steven","non-dropping-particle":"","parse-names":false,"suffix":""},{"dropping-particle":"","family":"Barton","given":"Daniel P.","non-dropping-particle":"","parse-names":false,"suffix":""},{"dropping-particle":"","family":"Ginn-Pease","given":"Margaret E.","non-dropping-particle":"","parse-names":false,"suffix":""},{"dropping-particle":"","family":"King","given":"Denis R.","non-dropping-particle":"","parse-names":false,"suffix":""}],"container-title":"Journal of Pediatric Surgery","id":"ITEM-1","issue":"7","issued":{"date-parts":[["1997"]]},"page":"1075-1080","publisher":"W.B. Saunders","title":"Prognostic classification for esophageal atresia and tracheoesophageal fistula: Waterston versus Montreal","type":"paper-conference","volume":"32"},"uris":["http://www.mendeley.com/documents/?uuid=5aa60a64-a857-3d3f-9854-8555227bb5d9"]}],"mendeley":{"formattedCitation":"(22)","plainTextFormattedCitation":"(22)","previouslyFormattedCitation":"(21)"},"properties":{"noteIndex":0},"schema":"https://github.com/citation-style-language/schema/raw/master/csl-citation.json"}</w:instrText>
            </w:r>
            <w:r>
              <w:fldChar w:fldCharType="separate"/>
            </w:r>
            <w:r w:rsidR="00B378C5" w:rsidRPr="00B378C5">
              <w:rPr>
                <w:noProof/>
              </w:rPr>
              <w:t>(22)</w:t>
            </w:r>
            <w:r>
              <w:fldChar w:fldCharType="end"/>
            </w:r>
          </w:p>
        </w:tc>
        <w:tc>
          <w:tcPr>
            <w:tcW w:w="700" w:type="dxa"/>
          </w:tcPr>
          <w:p w14:paraId="310EEB5F" w14:textId="77777777" w:rsidR="00F7133D" w:rsidRDefault="00F7133D">
            <w:r>
              <w:t>1997</w:t>
            </w:r>
          </w:p>
        </w:tc>
        <w:tc>
          <w:tcPr>
            <w:tcW w:w="1587" w:type="dxa"/>
          </w:tcPr>
          <w:p w14:paraId="246856EF" w14:textId="77777777" w:rsidR="00F7133D" w:rsidRDefault="00F7133D">
            <w:r>
              <w:t>94</w:t>
            </w:r>
          </w:p>
        </w:tc>
        <w:tc>
          <w:tcPr>
            <w:tcW w:w="1862" w:type="dxa"/>
          </w:tcPr>
          <w:p w14:paraId="51DBC3DF" w14:textId="77777777" w:rsidR="00F7133D" w:rsidRDefault="00F7133D">
            <w:r>
              <w:t>6.3%</w:t>
            </w:r>
          </w:p>
        </w:tc>
      </w:tr>
      <w:tr w:rsidR="00F7133D" w14:paraId="45614E6B" w14:textId="77777777" w:rsidTr="00F7133D">
        <w:trPr>
          <w:cnfStyle w:val="000000100000" w:firstRow="0" w:lastRow="0" w:firstColumn="0" w:lastColumn="0" w:oddVBand="0" w:evenVBand="0" w:oddHBand="1" w:evenHBand="0" w:firstRowFirstColumn="0" w:firstRowLastColumn="0" w:lastRowFirstColumn="0" w:lastRowLastColumn="0"/>
          <w:trHeight w:val="361"/>
        </w:trPr>
        <w:tc>
          <w:tcPr>
            <w:tcW w:w="1552" w:type="dxa"/>
          </w:tcPr>
          <w:p w14:paraId="25FDC384" w14:textId="7DB66F93" w:rsidR="00F7133D" w:rsidRDefault="00F7133D">
            <w:r>
              <w:t>Spitz L</w:t>
            </w:r>
            <w:r>
              <w:fldChar w:fldCharType="begin" w:fldLock="1"/>
            </w:r>
            <w:r w:rsidR="00B378C5">
              <w:instrText>ADDIN CSL_CITATION {"citationItems":[{"id":"ITEM-1","itemData":{"DOI":"10.1016/S0022-3468(87)80420-7","ISSN":"00223468","abstract":"One hundred forty-eight infants with abnormalities of the esophagus treated over a 5-year period were reviewed: 87% comprised esophageal atresia with distal tracheoesophageal fistula. The survival rate for infants in risk group A was 100%, for risk group B, 86%, and for risk group C, 73%. There were six infants with associated anomalies incompatible with survival. Anastomotic leaks occurred in 21% of cases, strictures in 18% and recurrent tracheoesophageal fistula in 12%. The use of braided silk for the repair was associated with a high complication rate. There was a distinct advantage in delaying surgery pending improvement in aspiration pneumonia. Low birth weight was not considered a contraindication for primary repair. Emergency ligation of the fistula was considered a more appropriate procedure than gastrostomy for the infant with associated severe respiratory distress syndrome in whom mechanical ventilation was providing difficult. Congenital cardiac anomalies were the single most common cause of mortality and correction of these anomalies should be pursued aggressively. There were definite advantages of preoperative endoscopy, particularly in inidentifying proximal fistulae. Elective postoperative ventilatory support for infants with a very tense anastomosis was successful in preventing leaks in five infants. There were no advantages to routine gastrostomy. Severe gastroesophageal reflux and tracheomalacia demand aggressive management. Mortality was directly related to the severity of associated congenital anormalies. © 1987 Grune &amp; Stratton, Inc.","author":[{"dropping-particle":"","family":"Spitz","given":"L.","non-dropping-particle":"","parse-names":false,"suffix":""},{"dropping-particle":"","family":"Kiely","given":"E.","non-dropping-particle":"","parse-names":false,"suffix":""},{"dropping-particle":"","family":"Brereton","given":"R. J.","non-dropping-particle":"","parse-names":false,"suffix":""}],"container-title":"Journal of Pediatric Surgery","id":"ITEM-1","issue":"2","issued":{"date-parts":[["1987"]]},"page":"103-108","title":"Esophageal atresia: Five year experience with 148 cases","type":"article-journal","volume":"22"},"uris":["http://www.mendeley.com/documents/?uuid=241bef33-6459-3574-9a32-29cd97da1254"]}],"mendeley":{"formattedCitation":"(23)","plainTextFormattedCitation":"(23)","previouslyFormattedCitation":"(22)"},"properties":{"noteIndex":0},"schema":"https://github.com/citation-style-language/schema/raw/master/csl-citation.json"}</w:instrText>
            </w:r>
            <w:r>
              <w:fldChar w:fldCharType="separate"/>
            </w:r>
            <w:r w:rsidR="00B378C5" w:rsidRPr="00B378C5">
              <w:rPr>
                <w:noProof/>
              </w:rPr>
              <w:t>(23)</w:t>
            </w:r>
            <w:r>
              <w:fldChar w:fldCharType="end"/>
            </w:r>
          </w:p>
        </w:tc>
        <w:tc>
          <w:tcPr>
            <w:tcW w:w="700" w:type="dxa"/>
          </w:tcPr>
          <w:p w14:paraId="1342550E" w14:textId="77777777" w:rsidR="00F7133D" w:rsidRDefault="00F7133D">
            <w:r>
              <w:t>1987</w:t>
            </w:r>
          </w:p>
        </w:tc>
        <w:tc>
          <w:tcPr>
            <w:tcW w:w="1587" w:type="dxa"/>
          </w:tcPr>
          <w:p w14:paraId="72C5B31B" w14:textId="77777777" w:rsidR="00F7133D" w:rsidRDefault="00F7133D">
            <w:r>
              <w:t>148</w:t>
            </w:r>
          </w:p>
        </w:tc>
        <w:tc>
          <w:tcPr>
            <w:tcW w:w="1862" w:type="dxa"/>
          </w:tcPr>
          <w:p w14:paraId="2574F56B" w14:textId="77777777" w:rsidR="00F7133D" w:rsidRDefault="00F7133D">
            <w:r>
              <w:t>5%</w:t>
            </w:r>
          </w:p>
        </w:tc>
      </w:tr>
      <w:tr w:rsidR="00F7133D" w14:paraId="26706EE9" w14:textId="77777777" w:rsidTr="00F7133D">
        <w:trPr>
          <w:trHeight w:val="361"/>
        </w:trPr>
        <w:tc>
          <w:tcPr>
            <w:tcW w:w="1552" w:type="dxa"/>
          </w:tcPr>
          <w:p w14:paraId="410A3291" w14:textId="77777777" w:rsidR="00F7133D" w:rsidRDefault="00F7133D">
            <w:r>
              <w:t>Upadhyay V</w:t>
            </w:r>
            <w:r>
              <w:fldChar w:fldCharType="begin" w:fldLock="1"/>
            </w:r>
            <w:r>
              <w:instrText>ADDIN CSL_CITATION {"citationItems":[{"id":"ITEM-1","itemData":{"DOI":"10.1055/s-2001-19727","ISSN":"09397248","abstract":"Oesophageal atresia and tracheo-oesophageal fistula patients are known to have associated anomalies. Malrotation is a dangerous diagnosis to miss. The association of oesophageal atresia and tracheo-oesophageal fistula with malrotation is known but not quantified and certainly not emphasised enough in the literature. We retrospectively studied our population of oesophageal atresia and tracheo-oesophageal fistula patients to look for an associated malrotation. Ninety-one patients with oesophageal atresia were reviewed during 1978-1997, of whom 60 patients had an upper gastrointestinal study. Three of these patients (5%) were noted to have malrotation. We would recommend a routine post-operative upper gastrointestinal study to look for abnormalities of intestinal rotation along with other information that can be obtained by the study. We also recommend that in patients with pure atresia, at the time of gastrostomy, intestinal rotation should be determined. All clinicians dealing with infants with oesophageal atresia should be aware of this association.","author":[{"dropping-particle":"","family":"Upadhyay","given":"V.","non-dropping-particle":"","parse-names":false,"suffix":""},{"dropping-particle":"","family":"Hea","given":"C. M.","non-dropping-particle":"","parse-names":false,"suffix":""},{"dropping-particle":"","family":"Matthews","given":"R. D.","non-dropping-particle":"","parse-names":false,"suffix":""}],"container-title":"European Journal of Pediatric Surgery","id":"ITEM-1","issue":"6","issued":{"date-parts":[["2001"]]},"page":"368-370","title":"Oesophageal atresia: A handshake with malrotation","type":"article-journal","volume":"11"},"uris":["http://www.mendeley.com/documents/?uuid=e03c2291-3af9-3ccf-9042-71e7f804056f"]}],"mendeley":{"formattedCitation":"(5)","plainTextFormattedCitation":"(5)","previouslyFormattedCitation":"(5)"},"properties":{"noteIndex":0},"schema":"https://github.com/citation-style-language/schema/raw/master/csl-citation.json"}</w:instrText>
            </w:r>
            <w:r>
              <w:fldChar w:fldCharType="separate"/>
            </w:r>
            <w:r>
              <w:rPr>
                <w:noProof/>
              </w:rPr>
              <w:t>(5)</w:t>
            </w:r>
            <w:r>
              <w:fldChar w:fldCharType="end"/>
            </w:r>
          </w:p>
        </w:tc>
        <w:tc>
          <w:tcPr>
            <w:tcW w:w="700" w:type="dxa"/>
          </w:tcPr>
          <w:p w14:paraId="3F42BA65" w14:textId="77777777" w:rsidR="00F7133D" w:rsidRDefault="00F7133D">
            <w:r>
              <w:t>2001</w:t>
            </w:r>
          </w:p>
        </w:tc>
        <w:tc>
          <w:tcPr>
            <w:tcW w:w="1587" w:type="dxa"/>
          </w:tcPr>
          <w:p w14:paraId="7DF586BC" w14:textId="77777777" w:rsidR="00F7133D" w:rsidRDefault="00F7133D">
            <w:r>
              <w:t>60</w:t>
            </w:r>
          </w:p>
        </w:tc>
        <w:tc>
          <w:tcPr>
            <w:tcW w:w="1862" w:type="dxa"/>
          </w:tcPr>
          <w:p w14:paraId="4F3ED687" w14:textId="77777777" w:rsidR="00F7133D" w:rsidRDefault="00F7133D">
            <w:r>
              <w:t>5%</w:t>
            </w:r>
          </w:p>
        </w:tc>
      </w:tr>
      <w:tr w:rsidR="00F7133D" w14:paraId="4E57B53A" w14:textId="77777777" w:rsidTr="00F7133D">
        <w:trPr>
          <w:cnfStyle w:val="000000100000" w:firstRow="0" w:lastRow="0" w:firstColumn="0" w:lastColumn="0" w:oddVBand="0" w:evenVBand="0" w:oddHBand="1" w:evenHBand="0" w:firstRowFirstColumn="0" w:firstRowLastColumn="0" w:lastRowFirstColumn="0" w:lastRowLastColumn="0"/>
          <w:trHeight w:val="583"/>
        </w:trPr>
        <w:tc>
          <w:tcPr>
            <w:tcW w:w="1552" w:type="dxa"/>
          </w:tcPr>
          <w:p w14:paraId="425BB923" w14:textId="7E19AFA8" w:rsidR="00F7133D" w:rsidRDefault="00F7133D">
            <w:proofErr w:type="spellStart"/>
            <w:r>
              <w:t>Cieri</w:t>
            </w:r>
            <w:proofErr w:type="spellEnd"/>
            <w:r>
              <w:t xml:space="preserve"> M.V</w:t>
            </w:r>
            <w:r>
              <w:fldChar w:fldCharType="begin" w:fldLock="1"/>
            </w:r>
            <w:r w:rsidR="00B378C5">
              <w:instrText>ADDIN CSL_CITATION {"citationItems":[{"id":"ITEM-1","itemData":{"DOI":"10.1002/(SICI)1096-9926(199909)60:3&lt;114::AID-TERA4&gt;3.0.CO;2-M","ISSN":"0040-3709","PMID":"10471893","abstract":"Esophageal atresia or tracheo-esophageal fistula (EA/TEF) often occurs in association with a well-defined group of other anomalies. We report the prevalence of malrotation and other intestinal anomalies in a large data series comprising 632 nontrisomic infants with EA/TEF ascertained by the California Birth Defects Monitoring Program from January 1, 1983 to December 31, 1994. Consistent with findings reported previously in smaller case series, our findings showed a notable prevalence of imperforate anus (9.0%) and duodenal atresia (5.2%), among other gastrointestinal defects. They also showed a previously unrecognized high prevalence of intestinal malrotation (4.4%). Compared with other infants studied, the infants with EA/TEF and malrotation of the intestine had a higher proportion of other associated anomalies (in particular intestinal, central nervous system, vertebral and rib, renal and genital anomalies). These findings indicate that intestinal malrotation is more common in infants with EA/TEF than is generally perceived, and that intestinal malrotation in an infant with EA/TEF is associated with a higher burden of additional congenital anomalies, suggesting that this group of infants may have more pervasive developmental deficits and poorer prognosis than has previously been recognized.","author":[{"dropping-particle":"V.","family":"Cieri","given":"Martin","non-dropping-particle":"","parse-names":false,"suffix":""},{"dropping-particle":"","family":"Arnold","given":"Georgianne L.","non-dropping-particle":"","parse-names":false,"suffix":""},{"dropping-particle":"","family":"Torfs","given":"Claudine P.","non-dropping-particle":"","parse-names":false,"suffix":""}],"container-title":"Teratology","id":"ITEM-1","issue":"3","issued":{"date-parts":[["1999","9"]]},"page":"114-116","title":"Malrotation in conjunction with esophageal atresia/tracheo-esophageal fistula","type":"article-journal","volume":"60"},"uris":["http://www.mendeley.com/documents/?uuid=292840d2-3c25-3152-9bc4-20f7a735eb85"]}],"mendeley":{"formattedCitation":"(24)","plainTextFormattedCitation":"(24)","previouslyFormattedCitation":"(23)"},"properties":{"noteIndex":0},"schema":"https://github.com/citation-style-language/schema/raw/master/csl-citation.json"}</w:instrText>
            </w:r>
            <w:r>
              <w:fldChar w:fldCharType="separate"/>
            </w:r>
            <w:r w:rsidR="00B378C5" w:rsidRPr="00B378C5">
              <w:rPr>
                <w:noProof/>
              </w:rPr>
              <w:t>(24)</w:t>
            </w:r>
            <w:r>
              <w:fldChar w:fldCharType="end"/>
            </w:r>
          </w:p>
        </w:tc>
        <w:tc>
          <w:tcPr>
            <w:tcW w:w="700" w:type="dxa"/>
          </w:tcPr>
          <w:p w14:paraId="53DA3B0C" w14:textId="77777777" w:rsidR="00F7133D" w:rsidRDefault="00F7133D">
            <w:r>
              <w:t>1999</w:t>
            </w:r>
          </w:p>
        </w:tc>
        <w:tc>
          <w:tcPr>
            <w:tcW w:w="1587" w:type="dxa"/>
          </w:tcPr>
          <w:p w14:paraId="76181233" w14:textId="77777777" w:rsidR="00F7133D" w:rsidRDefault="00F7133D">
            <w:r>
              <w:t>632</w:t>
            </w:r>
          </w:p>
        </w:tc>
        <w:tc>
          <w:tcPr>
            <w:tcW w:w="1862" w:type="dxa"/>
          </w:tcPr>
          <w:p w14:paraId="147F1C60" w14:textId="77777777" w:rsidR="00F7133D" w:rsidRDefault="00F7133D">
            <w:r>
              <w:t>4.4%</w:t>
            </w:r>
          </w:p>
        </w:tc>
      </w:tr>
      <w:tr w:rsidR="00F7133D" w14:paraId="49C24D1C" w14:textId="77777777" w:rsidTr="00F7133D">
        <w:trPr>
          <w:trHeight w:val="583"/>
        </w:trPr>
        <w:tc>
          <w:tcPr>
            <w:tcW w:w="1552" w:type="dxa"/>
          </w:tcPr>
          <w:p w14:paraId="15D04F82" w14:textId="77777777" w:rsidR="00F7133D" w:rsidRDefault="00F7133D">
            <w:proofErr w:type="spellStart"/>
            <w:r>
              <w:t>Pachl</w:t>
            </w:r>
            <w:proofErr w:type="spellEnd"/>
            <w:r>
              <w:t xml:space="preserve"> M</w:t>
            </w:r>
            <w:r>
              <w:fldChar w:fldCharType="begin" w:fldLock="1"/>
            </w:r>
            <w:r>
              <w:instrText>ADDIN CSL_CITATION {"citationItems":[{"id":"ITEM-1","itemData":{"DOI":"10.1007/s00383-014-3641-4","ISSN":"14379813","abstract":"Results: Case notes were reviewed for 235 patients. In the EA type A group, 3/28 (11 %; 95 % CI 3.7–27.2 %) had malrotation, significantly higher than the reported incidence of malrotation in the general population (p = 0.0008). All three patients in this group were symptomatic with one patient found to have a volvulus at emergency surgery. In the type C group, 6/196 (3 %, 95 % CI 1.4–6.5 %) had malrotation, significantly higher than the incidence reported for the general population (p = 0.0033) but not significantly different to that of the type A group (p = 0.0878). There were no patients with malrotation identified in any other EA/TEF type. In total, 9/235 (3.8 %; 95 % CI 2.0–7.2 %) patients with EA had malrotation, significantly higher than the 5/1,050 (0.48 %) reported for the general population (p = 0.0002).\nIntroduction: Esophageal atresia/tracheo-esophageal fistula (EA/TEF) has an incidence of approximately 1:3,500. The incidence of malrotation is thought to be 1:200–500. We attempted to define the incidence of a combination and discuss the implications.\nMethods: This was a retrospective review of all patients admitted to a single institution with a diagnosis of EA or EA/TEF or TEF between April 1981 and January 2013. Patients were included if the position of the duodeno-jejunal flexure (DJF) was determined by upper GI contrast study (UGIS), surgery or post-mortem.\nConclusion: There is a high incidence of malrotation in patients with pure EA. In the type A group an attempt to identify the DJF position at gastrostomy siting and/or performance of UGIS in the neonatal period should be undertaken. There should also be a low threshold for UGIS in all EA/TEF patients.","author":[{"dropping-particle":"","family":"Pachl","given":"M.","non-dropping-particle":"","parse-names":false,"suffix":""},{"dropping-particle":"","family":"Eaton","given":"S.","non-dropping-particle":"","parse-names":false,"suffix":""},{"dropping-particle":"","family":"Kiely","given":"E. M.","non-dropping-particle":"","parse-names":false,"suffix":""},{"dropping-particle":"","family":"Drake","given":"D.","non-dropping-particle":"","parse-names":false,"suffix":""},{"dropping-particle":"","family":"Cross","given":"K.","non-dropping-particle":"","parse-names":false,"suffix":""},{"dropping-particle":"","family":"Curry","given":"J. I.","non-dropping-particle":"","parse-names":false,"suffix":""},{"dropping-particle":"","family":"Pierro","given":"A.","non-dropping-particle":"","parse-names":false,"suffix":""},{"dropping-particle":"","family":"DeCoppi","given":"P.","non-dropping-particle":"","parse-names":false,"suffix":""}],"container-title":"Pediatric Surgery International","id":"ITEM-1","issue":"2","issued":{"date-parts":[["2015"]]},"page":"181-185","publisher":"Springer Verlag","title":"Esophageal atresia and malrotation: what association?","type":"article-journal","volume":"31"},"uris":["http://www.mendeley.com/documents/?uuid=272a8d7d-01bf-3689-aa29-12fcd1cd2807"]}],"mendeley":{"formattedCitation":"(4)","plainTextFormattedCitation":"(4)","previouslyFormattedCitation":"(4)"},"properties":{"noteIndex":0},"schema":"https://github.com/citation-style-language/schema/raw/master/csl-citation.json"}</w:instrText>
            </w:r>
            <w:r>
              <w:fldChar w:fldCharType="separate"/>
            </w:r>
            <w:r>
              <w:rPr>
                <w:noProof/>
              </w:rPr>
              <w:t>(4)</w:t>
            </w:r>
            <w:r>
              <w:fldChar w:fldCharType="end"/>
            </w:r>
          </w:p>
        </w:tc>
        <w:tc>
          <w:tcPr>
            <w:tcW w:w="700" w:type="dxa"/>
          </w:tcPr>
          <w:p w14:paraId="7386F51B" w14:textId="77777777" w:rsidR="00F7133D" w:rsidRDefault="00F7133D">
            <w:r>
              <w:t>2014</w:t>
            </w:r>
          </w:p>
        </w:tc>
        <w:tc>
          <w:tcPr>
            <w:tcW w:w="1587" w:type="dxa"/>
          </w:tcPr>
          <w:p w14:paraId="1B760692" w14:textId="77777777" w:rsidR="00F7133D" w:rsidRDefault="00F7133D">
            <w:r>
              <w:t>235</w:t>
            </w:r>
          </w:p>
        </w:tc>
        <w:tc>
          <w:tcPr>
            <w:tcW w:w="1862" w:type="dxa"/>
          </w:tcPr>
          <w:p w14:paraId="19E6C8F6" w14:textId="77777777" w:rsidR="00F7133D" w:rsidRDefault="00F7133D">
            <w:r>
              <w:t>3.8%</w:t>
            </w:r>
          </w:p>
        </w:tc>
      </w:tr>
      <w:tr w:rsidR="00F7133D" w14:paraId="3763AC0E" w14:textId="77777777" w:rsidTr="00F7133D">
        <w:trPr>
          <w:cnfStyle w:val="000000100000" w:firstRow="0" w:lastRow="0" w:firstColumn="0" w:lastColumn="0" w:oddVBand="0" w:evenVBand="0" w:oddHBand="1" w:evenHBand="0" w:firstRowFirstColumn="0" w:firstRowLastColumn="0" w:lastRowFirstColumn="0" w:lastRowLastColumn="0"/>
          <w:trHeight w:val="583"/>
        </w:trPr>
        <w:tc>
          <w:tcPr>
            <w:tcW w:w="1552" w:type="dxa"/>
          </w:tcPr>
          <w:p w14:paraId="3E15199E" w14:textId="447E2B38" w:rsidR="00F7133D" w:rsidRDefault="00F7133D">
            <w:r>
              <w:t>Fernandez E</w:t>
            </w:r>
            <w:r>
              <w:fldChar w:fldCharType="begin" w:fldLock="1"/>
            </w:r>
            <w:r>
              <w:instrText>ADDIN CSL_CITATION {"citationItems":[{"id":"ITEM-1","itemData":{"DOI":"10.1007/s00383-014-3531-9","ISSN":"14379813","abstract":"Purpose: The presence of esophageal atresia (EA) in patients with an anorectal malformation (ARM) is well known. The purpose of this work is to find out the most common type of ARM associated to EA and the functional prognostic implication of this association, which has not been described in previous publications. Methods: We reviewed our database for demographic, functional, and associated anomalies data in our patients with EA and ARM, and then compared them with those of our general series of ARM without esophageal atresia. Results: Out of 1,995 ARM patients, 167 had a concomitant EA (8.3 %). Prostatic fistula was the most common type of defect in the male EA patients (45.9 %) and cloacas were on the female group (57.9 %). EA patients had worse bowel (47 vs. 67 %) and urinary control (56.6 vs. 79.4 %) when compared to the general series (GS). Functional prognosis was significantly worse in cloacas and in patients subjected to re-operations (p &lt; 0.001). EA patients had a 0.52 average sacral ratio and in the GS was 0.65 (p &lt; 0.001). EA patients had a significantly higher incidence of tethered cord (32.3 vs. 17.6 %), cardiac anomalies (32.3 vs. 22.5 %) including VSD (12.5 vs. 4.5 %), hydronephrosis (36.5 vs. 15.4 %), absent kidney (26.3 vs. 10.5 %), duodenal atresia (7.7 vs. 1.7 %), vertebral anomalies (28.1 vs. 14 %), extremity defects (11.3 vs. 3.1 %), tracheal anomalies (6.5 vs. 0.4 %), and developmental delay (5.9 vs. 1.4 %). Conclusions: The presence of esophageal atresia in ARM patients has a significant, probably coincidental, impact on bowel and urinary control. This association is also related with worse types of ARM defects and with more severe associated anomalies. This association should increase the awareness on the provider in terms of what to expect on functional prognosis and a throughout search for associated anomalies. © 2014 Springer-Verlag.","author":[{"dropping-particle":"","family":"Fernandez","given":"Emilio","non-dropping-particle":"","parse-names":false,"suffix":""},{"dropping-particle":"","family":"Bischoff","given":"Andrea","non-dropping-particle":"","parse-names":false,"suffix":""},{"dropping-particle":"","family":"Dickie","given":"Belinda H.","non-dropping-particle":"","parse-names":false,"suffix":""},{"dropping-particle":"","family":"Frischer","given":"Jason","non-dropping-particle":"","parse-names":false,"suffix":""},{"dropping-particle":"","family":"Hall","given":"Jennifer","non-dropping-particle":"","parse-names":false,"suffix":""},{"dropping-particle":"","family":"Peña","given":"Alberto","non-dropping-particle":"","parse-names":false,"suffix":""}],"container-title":"Pediatric Surgery International","id":"ITEM-1","issue":"8","issued":{"date-parts":[["2014"]]},"page":"767-771","publisher":"Springer Verlag","title":"Esophageal atresia in patients with anorectal malformations","type":"article-journal","volume":"30"},"uris":["http://www.mendeley.com/documents/?uuid=19bc5e39-9691-312f-8678-03b425a468b4"]}],"mendeley":{"formattedCitation":"(12)","plainTextFormattedCitation":"(12)","previouslyFormattedCitation":"(12)"},"properties":{"noteIndex":0},"schema":"https://github.com/citation-style-language/schema/raw/master/csl-citation.json"}</w:instrText>
            </w:r>
            <w:r>
              <w:fldChar w:fldCharType="separate"/>
            </w:r>
            <w:r w:rsidRPr="007E67AF">
              <w:rPr>
                <w:noProof/>
              </w:rPr>
              <w:t>(12)</w:t>
            </w:r>
            <w:r>
              <w:fldChar w:fldCharType="end"/>
            </w:r>
            <w:r>
              <w:rPr>
                <w:rFonts w:cs="Calibri"/>
              </w:rPr>
              <w:t>†</w:t>
            </w:r>
          </w:p>
        </w:tc>
        <w:tc>
          <w:tcPr>
            <w:tcW w:w="700" w:type="dxa"/>
          </w:tcPr>
          <w:p w14:paraId="4A849232" w14:textId="77777777" w:rsidR="00F7133D" w:rsidRDefault="00F7133D">
            <w:r>
              <w:t>2014</w:t>
            </w:r>
          </w:p>
        </w:tc>
        <w:tc>
          <w:tcPr>
            <w:tcW w:w="1587" w:type="dxa"/>
          </w:tcPr>
          <w:p w14:paraId="5AE97329" w14:textId="77777777" w:rsidR="00F7133D" w:rsidRDefault="00F7133D">
            <w:r>
              <w:t>167</w:t>
            </w:r>
          </w:p>
        </w:tc>
        <w:tc>
          <w:tcPr>
            <w:tcW w:w="1862" w:type="dxa"/>
          </w:tcPr>
          <w:p w14:paraId="48F3D46B" w14:textId="77777777" w:rsidR="00F7133D" w:rsidRDefault="00F7133D">
            <w:r>
              <w:t>3.5%</w:t>
            </w:r>
          </w:p>
        </w:tc>
      </w:tr>
      <w:tr w:rsidR="00F7133D" w14:paraId="27AF8FE8" w14:textId="77777777" w:rsidTr="00F7133D">
        <w:trPr>
          <w:trHeight w:val="583"/>
        </w:trPr>
        <w:tc>
          <w:tcPr>
            <w:tcW w:w="1552" w:type="dxa"/>
          </w:tcPr>
          <w:p w14:paraId="05CC6005" w14:textId="5EEA93E1" w:rsidR="00F7133D" w:rsidRDefault="00F7133D">
            <w:r>
              <w:t>Stoll C.</w:t>
            </w:r>
            <w:r>
              <w:fldChar w:fldCharType="begin" w:fldLock="1"/>
            </w:r>
            <w:r w:rsidR="00B378C5">
              <w:instrText>ADDIN CSL_CITATION {"citationItems":[{"id":"ITEM-1","itemData":{"DOI":"10.1002/ajmg.a.38303","ISSN":"15524833","abstract":"Esophageal atresia (EA) is a common type of congenital anomaly. The etiology of esophageal atresia is unclear and its pathogenesis is controversial. Infants with esophageal atresia often have other non-EA associated congenital anomalies. The purpose of this investigation was to assess the prevalence and the types of these associated anomalies in a defined population. The associated anomalies in cases with EA were collected in all livebirths, stillbirths, and terminations of pregnancy during 29 years in 387,067 consecutive births in the area covered by our population-based registry of congenital malformations. Of the 116 cases with esophageal atresia, representing a prevalence of 2.99 per 10,000, 54 (46.6%) had associated anomalies. There were 9 (7.8%) cases with chromosomal abnormalities including 6 trisomies 18, and 20 (17.2%) nonchromosomal recognized dysmorphic conditions including 12 cases with VACTERL association and 2 cases with CHARGE syndrome. Twenty five (21.6%) of the cases had multiple congenital anomalies (MCA). Anomalies in the cardiovascular, the digestive, the urogenital, the musculoskeletal, and the central nervous systems were the most common other anomalies. The anomalies associated with esophageal atresia could be classified into a recognizable malformation syndrome or pattern in 29 out of 54 cases (53.7%). This study included special strengths: each affected child was examined by a geneticist, all elective terminations were ascertained, and the surveillance for anomalies was continued until 2 years of age. In conclusion the overall prevalence of associated anomalies, which was close to one in two cases, emphasizes the need for a thorough investigation of cases with EA. A routine screening for other anomalies may be considered in infants and in fetuses with EA.","author":[{"dropping-particle":"","family":"Stoll","given":"Claude","non-dropping-particle":"","parse-names":false,"suffix":""},{"dropping-particle":"","family":"Alembik","given":"Yves","non-dropping-particle":"","parse-names":false,"suffix":""},{"dropping-particle":"","family":"Dott","given":"Beatrice","non-dropping-particle":"","parse-names":false,"suffix":""},{"dropping-particle":"","family":"Roth","given":"Marie Paule","non-dropping-particle":"","parse-names":false,"suffix":""}],"container-title":"American Journal of Medical Genetics, Part A","id":"ITEM-1","issue":"8","issued":{"date-parts":[["2017","8","1"]]},"page":"2139-2157","publisher":"Wiley-Liss Inc.","title":"Associated anomalies in cases with esophageal atresia","type":"article-journal","volume":"173"},"uris":["http://www.mendeley.com/documents/?uuid=f705dfd8-4785-3d20-9bf8-2ae7d2c761bd"]}],"mendeley":{"formattedCitation":"(25)","plainTextFormattedCitation":"(25)","previouslyFormattedCitation":"(24)"},"properties":{"noteIndex":0},"schema":"https://github.com/citation-style-language/schema/raw/master/csl-citation.json"}</w:instrText>
            </w:r>
            <w:r>
              <w:fldChar w:fldCharType="separate"/>
            </w:r>
            <w:r w:rsidR="00B378C5" w:rsidRPr="00B378C5">
              <w:rPr>
                <w:noProof/>
              </w:rPr>
              <w:t>(25)</w:t>
            </w:r>
            <w:r>
              <w:fldChar w:fldCharType="end"/>
            </w:r>
          </w:p>
        </w:tc>
        <w:tc>
          <w:tcPr>
            <w:tcW w:w="700" w:type="dxa"/>
          </w:tcPr>
          <w:p w14:paraId="0C8C4582" w14:textId="77777777" w:rsidR="00F7133D" w:rsidRDefault="00F7133D">
            <w:r>
              <w:t>2017</w:t>
            </w:r>
          </w:p>
        </w:tc>
        <w:tc>
          <w:tcPr>
            <w:tcW w:w="1587" w:type="dxa"/>
          </w:tcPr>
          <w:p w14:paraId="7C534DB6" w14:textId="77777777" w:rsidR="00F7133D" w:rsidRDefault="00F7133D">
            <w:r>
              <w:t>116</w:t>
            </w:r>
          </w:p>
        </w:tc>
        <w:tc>
          <w:tcPr>
            <w:tcW w:w="1862" w:type="dxa"/>
          </w:tcPr>
          <w:p w14:paraId="22D935E1" w14:textId="77777777" w:rsidR="00F7133D" w:rsidRDefault="00F7133D">
            <w:r>
              <w:t>3.4%</w:t>
            </w:r>
          </w:p>
        </w:tc>
      </w:tr>
      <w:tr w:rsidR="00F7133D" w14:paraId="57D67F8B" w14:textId="77777777" w:rsidTr="00F7133D">
        <w:trPr>
          <w:cnfStyle w:val="000000100000" w:firstRow="0" w:lastRow="0" w:firstColumn="0" w:lastColumn="0" w:oddVBand="0" w:evenVBand="0" w:oddHBand="1" w:evenHBand="0" w:firstRowFirstColumn="0" w:firstRowLastColumn="0" w:lastRowFirstColumn="0" w:lastRowLastColumn="0"/>
          <w:trHeight w:val="583"/>
        </w:trPr>
        <w:tc>
          <w:tcPr>
            <w:tcW w:w="1552" w:type="dxa"/>
          </w:tcPr>
          <w:p w14:paraId="1530788D" w14:textId="06EE929F" w:rsidR="00F7133D" w:rsidRDefault="00F7133D">
            <w:r>
              <w:rPr>
                <w:lang w:val="nl-NL"/>
              </w:rPr>
              <w:t>Jong, E.M.G.J. De</w:t>
            </w:r>
            <w:r>
              <w:fldChar w:fldCharType="begin" w:fldLock="1"/>
            </w:r>
            <w:r w:rsidR="00B378C5">
              <w:rPr>
                <w:lang w:val="nl-NL"/>
              </w:rPr>
              <w:instrText>ADDIN CSL_CITATION {"citationItems":[{"id":"ITEM-1","itemData":{"DOI":"10.1002/bdra.20437","ISSN":"15420752","abstract":"BACKGROUND: The VACTERL association is the nonrandom co-occurrence of Vertebral anomalies, Anal atresia, Cardiovascular malformations, Tracheo-esophageal fistula (TEF) and/or Esophageal atresia (EA), Renal anomalies, and/or Limb-anomalies. The full phenotype of patients with EA/TEF and other anomalies of the VACTERL spectrum of defects association is not well described in the literature. METHODS: Data on patients with EA/TEF seen in two pediatric surgical centers in the Netherlands between January 1988 and August 2006 were evaluated for defects of the VACTERL spectrum as well as non-VACTERL-type defects. The presence of two or more defects of the VACTERL spectrum in addition to EA/TEF was the criterion for inclusion in this study. A detailed description was made of all defects. RESULTS: Of 463 patients with EA and/or TEF, 107 (23.1%) fulfilled the inclusion criterion, of which seventeen cases had a recognized etiology and were excluded, leaving 90 cases (19.4%) for analysis. Other than the esophagus and the trachea, the vertebrae/ribs and the cardiovascular system were most commonly affected (68.9 and 65.6%, respectively). Interestingly, 70% of cases had additional non-VACTERL-type defects, with high occurrences for single umbilical artery (20%), genital defects (23.3%), and respiratory tract anomalies (13.3%). CONCLUSIONS: Many patients with EA/TEF and at least two other defects of the VACTERL spectrum also display non-VACTERL-type congenital anomalies. © 2008 Wiley-Liss, Inc.","author":[{"dropping-particle":"","family":"Jong","given":"Elisabeth M.","non-dropping-particle":"De","parse-names":false,"suffix":""},{"dropping-particle":"","family":"Felix","given":"Janine F.","non-dropping-particle":"","parse-names":false,"suffix":""},{"dropping-particle":"","family":"Deurloo","given":"Jacqueline A.","non-dropping-particle":"","parse-names":false,"suffix":""},{"dropping-particle":"","family":"Dooren","given":"Marieke F.","non-dropping-particle":"Van","parse-names":false,"suffix":""},{"dropping-particle":"","family":"Aronson","given":"Daniel C.","non-dropping-particle":"","parse-names":false,"suffix":""},{"dropping-particle":"","family":"Torfs","given":"Claudine P.","non-dropping-particle":"","parse-names":false,"suffix":""},{"dropping-particle":"","family":"Heij","given":"Hugo A.","non-dropping-particle":"","parse-names":false,"suffix":""},{"dropping-particle":"","family":"Tibboel","given":"Dick","non-dropping-particle":"","parse-names":false,"suffix":""}],"container-title":"Birth Defects Research Part A - Clinical and Molecular Teratology","id":"ITEM-1","issue":"2","issued":{"date-parts":[["2008","3"]]},"page":"92-97","title":"Non-VACTERL-type anomalies are frequent in patients with esophageal atresia/tracheo-esophageal fistula and full or partial VACTERL association","type":"article-journal","volume":"82"},"uris":["http://www.mendeley.com/documents/?uuid=c093171a-0c20-3adb-ab34-e5f40185b9b9"]}],"mendeley":{"formattedCitation":"(26)","plainTextFormattedCitation":"(26)","previouslyFormattedCitation":"(25)"},"properties":{"noteIndex":0},"schema":"https://github.com/citation-style-language/schema/raw/master/csl-citation.json"}</w:instrText>
            </w:r>
            <w:r>
              <w:rPr>
                <w:lang w:val="nl-NL"/>
              </w:rPr>
              <w:fldChar w:fldCharType="separate"/>
            </w:r>
            <w:r w:rsidR="00B378C5" w:rsidRPr="00B378C5">
              <w:rPr>
                <w:noProof/>
                <w:lang w:val="nl-NL"/>
              </w:rPr>
              <w:t>(26)</w:t>
            </w:r>
            <w:r>
              <w:rPr>
                <w:lang w:val="nl-NL"/>
              </w:rPr>
              <w:fldChar w:fldCharType="end"/>
            </w:r>
          </w:p>
        </w:tc>
        <w:tc>
          <w:tcPr>
            <w:tcW w:w="700" w:type="dxa"/>
          </w:tcPr>
          <w:p w14:paraId="7F8D655A" w14:textId="77777777" w:rsidR="00F7133D" w:rsidRDefault="00F7133D">
            <w:r>
              <w:t>2008</w:t>
            </w:r>
          </w:p>
        </w:tc>
        <w:tc>
          <w:tcPr>
            <w:tcW w:w="1587" w:type="dxa"/>
          </w:tcPr>
          <w:p w14:paraId="6E762D5F" w14:textId="77777777" w:rsidR="00F7133D" w:rsidRDefault="00F7133D">
            <w:r>
              <w:t>90</w:t>
            </w:r>
          </w:p>
        </w:tc>
        <w:tc>
          <w:tcPr>
            <w:tcW w:w="1862" w:type="dxa"/>
          </w:tcPr>
          <w:p w14:paraId="46B78322" w14:textId="77777777" w:rsidR="00F7133D" w:rsidRDefault="00F7133D">
            <w:r>
              <w:t>3.3%</w:t>
            </w:r>
          </w:p>
        </w:tc>
      </w:tr>
      <w:tr w:rsidR="00F7133D" w14:paraId="34826394" w14:textId="77777777" w:rsidTr="00F7133D">
        <w:trPr>
          <w:trHeight w:val="583"/>
        </w:trPr>
        <w:tc>
          <w:tcPr>
            <w:tcW w:w="1552" w:type="dxa"/>
          </w:tcPr>
          <w:p w14:paraId="5AE7D7C7" w14:textId="77777777" w:rsidR="00F7133D" w:rsidRDefault="00F7133D">
            <w:r>
              <w:t>Stoll C.</w:t>
            </w:r>
            <w:r>
              <w:fldChar w:fldCharType="begin" w:fldLock="1"/>
            </w:r>
            <w:r>
              <w:instrText>ADDIN CSL_CITATION {"citationItems":[{"id":"ITEM-1","itemData":{"DOI":"10.1016/j.ejmg.2009.04.004","ISSN":"17697212","abstract":"Esophageal atresia is a common type of congenital malformation. The etiology of esophageal atresia is unclear and its pathogenesis is controversial. Because previous reports have inconsistently noted the type and frequency of malformations associated with esophageal atresia, we conducted this study in a geographically well-defined population, evaluating the birth prevalence of esophageal atresia and associated malformations ascertained between 1979 and 2003 in 334,262 consecutive births. Of the 99 patients with esophageal atresia, 46 (46.5%) had associated malformations. These included patients with chromosomal abnormalities (8 patients, 8%); non-chromosomal recognized syndromes (4 patients), including one each CHARGE syndrome, Fanconi anemia, Fryns syndrome, and Opitz G/BBB syndrome; associations including VACTERL (10 patients), and one schisis; one oculo-auriculo-vertebral spectrum; one malformation complex, a sirenomelia, and non-syndromic multiple congenital anomalies (MCA) (21 patients, 21%). Malformations of the cardiovascular system (24%), urogenital system (21%), digestive system (21%), musculoskeletal system (14%), and central nervous system (7%) were the most common other congenital malformations occurring in patients with esophageal atresia and non-syndromic MCA. We observed a high prevalence of total malformations and specific patterns of malformations associated with esophageal atresia which emphasizes the need to evaluate all patients with esophageal atresia for possible associated malformations. The malformations associated with esophageal atresia could be classified into a recognizable malformation syndrome or pattern in 25 out of 46 patients (54%). © 2009 Elsevier Masson SAS. All rights reserved.","author":[{"dropping-particle":"","family":"Stoll","given":"Claude","non-dropping-particle":"","parse-names":false,"suffix":""},{"dropping-particle":"","family":"Alembik","given":"Yves","non-dropping-particle":"","parse-names":false,"suffix":""},{"dropping-particle":"","family":"Dott","given":"Beatrice","non-dropping-particle":"","parse-names":false,"suffix":""},{"dropping-particle":"","family":"Roth","given":"Marie Paule","non-dropping-particle":"","parse-names":false,"suffix":""}],"container-title":"European Journal of Medical Genetics","id":"ITEM-1","issue":"5","issued":{"date-parts":[["2009","9"]]},"page":"287-290","title":"Associated malformations in patients with esophageal atresia","type":"article-journal","volume":"52"},"uris":["http://www.mendeley.com/documents/?uuid=e4830a5b-0f1a-3fe8-881e-40af8e83702a"]}],"mendeley":{"formattedCitation":"(3)","plainTextFormattedCitation":"(3)","previouslyFormattedCitation":"(3)"},"properties":{"noteIndex":0},"schema":"https://github.com/citation-style-language/schema/raw/master/csl-citation.json"}</w:instrText>
            </w:r>
            <w:r>
              <w:fldChar w:fldCharType="separate"/>
            </w:r>
            <w:r>
              <w:rPr>
                <w:noProof/>
              </w:rPr>
              <w:t>(3)</w:t>
            </w:r>
            <w:r>
              <w:fldChar w:fldCharType="end"/>
            </w:r>
          </w:p>
        </w:tc>
        <w:tc>
          <w:tcPr>
            <w:tcW w:w="700" w:type="dxa"/>
          </w:tcPr>
          <w:p w14:paraId="0B4DD6CC" w14:textId="77777777" w:rsidR="00F7133D" w:rsidRDefault="00F7133D">
            <w:r>
              <w:t>2009</w:t>
            </w:r>
          </w:p>
        </w:tc>
        <w:tc>
          <w:tcPr>
            <w:tcW w:w="1587" w:type="dxa"/>
          </w:tcPr>
          <w:p w14:paraId="4435F9FF" w14:textId="77777777" w:rsidR="00F7133D" w:rsidRDefault="00F7133D">
            <w:r>
              <w:t>99</w:t>
            </w:r>
          </w:p>
        </w:tc>
        <w:tc>
          <w:tcPr>
            <w:tcW w:w="1862" w:type="dxa"/>
          </w:tcPr>
          <w:p w14:paraId="65C473B7" w14:textId="77777777" w:rsidR="00F7133D" w:rsidRDefault="00F7133D">
            <w:r>
              <w:t>3%</w:t>
            </w:r>
          </w:p>
        </w:tc>
      </w:tr>
      <w:tr w:rsidR="00F7133D" w14:paraId="60642440" w14:textId="77777777" w:rsidTr="00F7133D">
        <w:trPr>
          <w:cnfStyle w:val="000000100000" w:firstRow="0" w:lastRow="0" w:firstColumn="0" w:lastColumn="0" w:oddVBand="0" w:evenVBand="0" w:oddHBand="1" w:evenHBand="0" w:firstRowFirstColumn="0" w:firstRowLastColumn="0" w:lastRowFirstColumn="0" w:lastRowLastColumn="0"/>
          <w:trHeight w:val="583"/>
        </w:trPr>
        <w:tc>
          <w:tcPr>
            <w:tcW w:w="1552" w:type="dxa"/>
          </w:tcPr>
          <w:p w14:paraId="0932E6EE" w14:textId="7D5B6D4C" w:rsidR="00F7133D" w:rsidRDefault="00F7133D">
            <w:r>
              <w:t>Brereton R.J</w:t>
            </w:r>
            <w:r>
              <w:fldChar w:fldCharType="begin" w:fldLock="1"/>
            </w:r>
            <w:r w:rsidR="00B378C5">
              <w:instrText>ADDIN CSL_CITATION {"citationItems":[{"id":"ITEM-1","itemData":{"DOI":"10.1136/adc.53.4.276","ISSN":"1468-2044","PMID":"646439","abstract":"We report on experience gained in the treatment of 158 cases of oesophageal atresia presenting during a period of 10 years. The factors influencing mortality were analysed. During the period studied there was a slight improvement in survival, and this was probably due mainly to improved preoperative preparation of those babies undergoing primary repair. At best, 'staging' was thought to have had little influence on the survival of poor risk cases. Midwives, obstetricians, paediatricians, surgeons, and general practitioners did not do all that they could have done to prevent morbidity and mortality in these babies. At least one-third of the 79 deaths could have been prevented, and several deaths were caused solely by lack of awareness of the possible complications and associated abnormalities.","author":[{"dropping-particle":"","family":"Brereton","given":"R J","non-dropping-particle":"","parse-names":false,"suffix":""},{"dropping-particle":"","family":"Zachary","given":"R B","non-dropping-particle":"","parse-names":false,"suffix":""},{"dropping-particle":"","family":"Spitz","given":"L","non-dropping-particle":"","parse-names":false,"suffix":""}],"container-title":"Archives of disease in childhood","id":"ITEM-1","issue":"4","issued":{"date-parts":[["1978","4"]]},"page":"276-83","title":"Preventable death in oesophageal atresia.","type":"article-journal","volume":"53"},"uris":["http://www.mendeley.com/documents/?uuid=af2b149e-81dd-3844-8b59-0e0742b7eb11"]}],"mendeley":{"formattedCitation":"(27)","plainTextFormattedCitation":"(27)","previouslyFormattedCitation":"(26)"},"properties":{"noteIndex":0},"schema":"https://github.com/citation-style-language/schema/raw/master/csl-citation.json"}</w:instrText>
            </w:r>
            <w:r>
              <w:fldChar w:fldCharType="separate"/>
            </w:r>
            <w:r w:rsidR="00B378C5" w:rsidRPr="00B378C5">
              <w:rPr>
                <w:noProof/>
              </w:rPr>
              <w:t>(27)</w:t>
            </w:r>
            <w:r>
              <w:fldChar w:fldCharType="end"/>
            </w:r>
          </w:p>
        </w:tc>
        <w:tc>
          <w:tcPr>
            <w:tcW w:w="700" w:type="dxa"/>
          </w:tcPr>
          <w:p w14:paraId="00D1FADA" w14:textId="77777777" w:rsidR="00F7133D" w:rsidRDefault="00F7133D">
            <w:r>
              <w:t>1978</w:t>
            </w:r>
          </w:p>
        </w:tc>
        <w:tc>
          <w:tcPr>
            <w:tcW w:w="1587" w:type="dxa"/>
          </w:tcPr>
          <w:p w14:paraId="12912E20" w14:textId="77777777" w:rsidR="00F7133D" w:rsidRDefault="00F7133D">
            <w:r>
              <w:t>158</w:t>
            </w:r>
          </w:p>
        </w:tc>
        <w:tc>
          <w:tcPr>
            <w:tcW w:w="1862" w:type="dxa"/>
          </w:tcPr>
          <w:p w14:paraId="66A34C8D" w14:textId="77777777" w:rsidR="00F7133D" w:rsidRDefault="00F7133D">
            <w:r>
              <w:t>3%</w:t>
            </w:r>
          </w:p>
        </w:tc>
      </w:tr>
      <w:tr w:rsidR="00F7133D" w14:paraId="148CA046" w14:textId="77777777" w:rsidTr="00F7133D">
        <w:trPr>
          <w:trHeight w:val="583"/>
        </w:trPr>
        <w:tc>
          <w:tcPr>
            <w:tcW w:w="1552" w:type="dxa"/>
          </w:tcPr>
          <w:p w14:paraId="7CCF92B9" w14:textId="3BEE990D" w:rsidR="00F7133D" w:rsidRDefault="00F7133D">
            <w:r>
              <w:t>Driver C.P</w:t>
            </w:r>
            <w:r>
              <w:fldChar w:fldCharType="begin" w:fldLock="1"/>
            </w:r>
            <w:r w:rsidR="00B378C5">
              <w:instrText>ADDIN CSL_CITATION {"citationItems":[{"id":"ITEM-1","itemData":{"DOI":"10.1053/jpsu.2001.26389","ISSN":"0022-3468","PMID":"11528619","abstract":"PURPOSE The aim of this study was to investigate contemporary patterns of presentation and outcome in newborns with esophageal atresia with or without tracheoesophageal fistula (OA) using modern prognostic criteria to appraise survival. METHODS Over a 12-year period (1986 through 1997), 134 patients with OA were admitted to a single institution. Patient demographics, the presence of cardiac defects, other associated abnormalities (VACTERL), surgical intervention, and patient outcome were recorded. To identify and evaluate changes in the pattern of clinical presentation, frequency of associated anomalies and outcome, patients were analyzed during 4 consecutive time periods, 1986 to 1988, 1989 to 1991, 1992 to 1994, and 1995 to 1997. RESULTS A primary repair or delayed primary repair was performed in 113 (84%) patients, with a staged procedure in 19 (14%). Two babies with trisomy 18 did not undergo surgery. Thirty-eight newborns (28%) had a major cardiac malformation (excluding patent ductus arteriosus, unless needing ligation), and 25 (19%) had recognized VACTERL associations. There was a significant increase in the proportion of infants with major cardiac defects diagnosed over the study period, 5 of 34 patients between 1986 and 1988 to 19 of 41 patients between 1995 and 1997 (chi(2) test, P &lt;.001), but the incidence of VACTERL associations remained unchanged. Overall survival rate was 86% in those who underwent surgery. The relative risk of mortality in patients with major cardiac disease and VACTERL associations was 3.47 (95% CI; 1.51 to 7.96) and 2.54 (95% CI; 1.14 to 4.86), respectively. Birth weight was significantly higher in infants who survived (2.68 kg) compared with those who died (2.16 kg, P =.003). Thirty percent of infants with more than one system abnormality died compared with 8% of infants with 1, system abnormality (P =.004). CONCLUSIONS This study has found a significant increase in the frequency of cardiac abnormalities encountered in a cohort of OA patients during the period under review. Cardiac disease and multiple abnormalities carried a substantial increased risk of mortality. In the era of the Spitz classification, the phenotypic presentation is important to accurately assess caseload severity and prognosis.","author":[{"dropping-particle":"","family":"Driver","given":"C P","non-dropping-particle":"","parse-names":false,"suffix":""},{"dropping-particle":"","family":"Shankar","given":"K R","non-dropping-particle":"","parse-names":false,"suffix":""},{"dropping-particle":"","family":"Jones","given":"M O","non-dropping-particle":"","parse-names":false,"suffix":""},{"dropping-particle":"","family":"Lamont","given":"G A","non-dropping-particle":"","parse-names":false,"suffix":""},{"dropping-particle":"","family":"Turnock","given":"R R","non-dropping-particle":"","parse-names":false,"suffix":""},{"dropping-particle":"","family":"Lloyd","given":"D A","non-dropping-particle":"","parse-names":false,"suffix":""},{"dropping-particle":"","family":"Losty","given":"P D","non-dropping-particle":"","parse-names":false,"suffix":""}],"container-title":"Journal of pediatric surgery","id":"ITEM-1","issue":"9","issued":{"date-parts":[["2001","9"]]},"page":"1419-21","title":"Phenotypic presentation and outcome of esophageal atresia in the era of the Spitz classification.","type":"article-journal","volume":"36"},"uris":["http://www.mendeley.com/documents/?uuid=00a635f2-fb44-30b3-a6e8-144b9032b0e8"]}],"mendeley":{"formattedCitation":"(28)","plainTextFormattedCitation":"(28)","previouslyFormattedCitation":"(27)"},"properties":{"noteIndex":0},"schema":"https://github.com/citation-style-language/schema/raw/master/csl-citation.json"}</w:instrText>
            </w:r>
            <w:r>
              <w:fldChar w:fldCharType="separate"/>
            </w:r>
            <w:r w:rsidR="00B378C5" w:rsidRPr="00B378C5">
              <w:rPr>
                <w:noProof/>
              </w:rPr>
              <w:t>(28)</w:t>
            </w:r>
            <w:r>
              <w:fldChar w:fldCharType="end"/>
            </w:r>
          </w:p>
        </w:tc>
        <w:tc>
          <w:tcPr>
            <w:tcW w:w="700" w:type="dxa"/>
          </w:tcPr>
          <w:p w14:paraId="423CBD7D" w14:textId="77777777" w:rsidR="00F7133D" w:rsidRDefault="00F7133D">
            <w:r>
              <w:t>2001</w:t>
            </w:r>
          </w:p>
        </w:tc>
        <w:tc>
          <w:tcPr>
            <w:tcW w:w="1587" w:type="dxa"/>
          </w:tcPr>
          <w:p w14:paraId="2F3E4F09" w14:textId="77777777" w:rsidR="00F7133D" w:rsidRDefault="00F7133D">
            <w:r>
              <w:t>134</w:t>
            </w:r>
          </w:p>
        </w:tc>
        <w:tc>
          <w:tcPr>
            <w:tcW w:w="1862" w:type="dxa"/>
          </w:tcPr>
          <w:p w14:paraId="046AD1F5" w14:textId="77777777" w:rsidR="00F7133D" w:rsidRDefault="00F7133D">
            <w:r>
              <w:t>3%</w:t>
            </w:r>
          </w:p>
        </w:tc>
      </w:tr>
      <w:tr w:rsidR="00F7133D" w14:paraId="382444E6" w14:textId="77777777" w:rsidTr="00F7133D">
        <w:trPr>
          <w:cnfStyle w:val="000000100000" w:firstRow="0" w:lastRow="0" w:firstColumn="0" w:lastColumn="0" w:oddVBand="0" w:evenVBand="0" w:oddHBand="1" w:evenHBand="0" w:firstRowFirstColumn="0" w:firstRowLastColumn="0" w:lastRowFirstColumn="0" w:lastRowLastColumn="0"/>
          <w:trHeight w:val="583"/>
        </w:trPr>
        <w:tc>
          <w:tcPr>
            <w:tcW w:w="1552" w:type="dxa"/>
          </w:tcPr>
          <w:p w14:paraId="71ED539A" w14:textId="7D025810" w:rsidR="00F7133D" w:rsidRDefault="00F7133D">
            <w:proofErr w:type="spellStart"/>
            <w:r>
              <w:t>Engum</w:t>
            </w:r>
            <w:proofErr w:type="spellEnd"/>
            <w:r>
              <w:t xml:space="preserve"> S.A</w:t>
            </w:r>
            <w:r>
              <w:fldChar w:fldCharType="begin" w:fldLock="1"/>
            </w:r>
            <w:r w:rsidR="00B378C5">
              <w:instrText>ADDIN CSL_CITATION {"citationItems":[{"id":"ITEM-1","itemData":{"DOI":"10.1001/archsurg.1995.01430050052008","ISSN":"15383644","PMID":"7748088","abstract":"This report analyzes the morbidity and mortality in 227 infants (127 boys and 100 girls) with variants of esophageal atresia and/or tracheoesophageal fistula who were treated from 1971 to 1993. Data were collected retrospectively from hospital and office records. Mean follow-up was 76 months, ranging from 1 month to 22 years. Patients were treated at a tertiary care children's hospital. The mean birth weight was 2557 g (range, 1100 to 4460 g), and the mean gestational age was 38 weeks (range, 28 to 42 weeks). Classification included 29 cases of type A esophageal atresia (13%); two cases of type B (1%), 178 cases of type C (78%), five cases of type D (2%), and 13 cases of type E (6%). Associated anomalies occurred in 146 infants (64%), including cardiac defects in 86 (38%), skeletal defects in 44 (19%), neurological defects in 34 (15%), renal defects in 35 (15%), anorectal defects in 18 (8%), and other abnormalities in 30 (13%). A single-layer anastomosis was performed in 81%, and a two-layer repair, in 17%. Esophagomyotomy was necessary in 9% of the patients. Anastomotic complications included leakage (16%), symptomatic stricture (35%), and recurrent tracheoesophageal fistula (3%). Gastroesophageal reflux was present in 127 cases (58%), with 56 (44%) requiring an antireflux procedure. Tracheomalacia occurred in 32 cases (15%), and 13 required operative treatment. Postoperative esophageal dysmotility was documented in 56 children (30%). The overall survival rate was 95%. The cause of death in 12 patients included severe cardiac anomalies (n=3), fatal sleep apnea (n=1), renal failure (n=1), trisomy 18 (n=2), accidental decannulation of tracheostomy (n=1), pulmonary failure (n=1), and unknown causes (n=3). Early diagnosis, improved surgical technique, neonatal anesthesia, sophisticated ventilatory support, advanced intensive care management, early treatment of associated anomalies, responsiveness of anastomotic strictures to dilatation, and aggressive treatment of gastroesophageal reflux have influenced survival positively. Improved survival rates were noted irrespective of the traditional Waterston criteria, which now seem outdated. With few exceptions, most infants with esophageal atresia and/or tracheoesophageal fistula should survive in the current era. © 1995 American Medical Association. All rights reserved.","author":[{"dropping-particle":"","family":"Engum","given":"Scott A.","non-dropping-particle":"","parse-names":false,"suffix":""},{"dropping-particle":"","family":"Grosfeld","given":"Jay L.","non-dropping-particle":"","parse-names":false,"suffix":""},{"dropping-particle":"","family":"West","given":"Karen W.","non-dropping-particle":"","parse-names":false,"suffix":""},{"dropping-particle":"","family":"Rescorla","given":"Frederick J.","non-dropping-particle":"","parse-names":false,"suffix":""},{"dropping-particle":"","family":"Scherer","given":"L. R.Tres","non-dropping-particle":"","parse-names":false,"suffix":""}],"container-title":"Archives of Surgery","id":"ITEM-1","issue":"5","issued":{"date-parts":[["1995"]]},"page":"502-508","title":"Analysis of Morbidity and Mortality in 227 Cases of Esophageal Atresia and/or Tracheoesophageal Fistula Over Two Decades","type":"article-journal","volume":"130"},"uris":["http://www.mendeley.com/documents/?uuid=c0429c40-b14f-32ae-963c-8ac3a423d71c"]}],"mendeley":{"formattedCitation":"(29)","plainTextFormattedCitation":"(29)","previouslyFormattedCitation":"(28)"},"properties":{"noteIndex":0},"schema":"https://github.com/citation-style-language/schema/raw/master/csl-citation.json"}</w:instrText>
            </w:r>
            <w:r>
              <w:fldChar w:fldCharType="separate"/>
            </w:r>
            <w:r w:rsidR="00B378C5" w:rsidRPr="00B378C5">
              <w:rPr>
                <w:noProof/>
              </w:rPr>
              <w:t>(29)</w:t>
            </w:r>
            <w:r>
              <w:fldChar w:fldCharType="end"/>
            </w:r>
          </w:p>
        </w:tc>
        <w:tc>
          <w:tcPr>
            <w:tcW w:w="700" w:type="dxa"/>
          </w:tcPr>
          <w:p w14:paraId="38AD214C" w14:textId="77777777" w:rsidR="00F7133D" w:rsidRDefault="00F7133D">
            <w:r>
              <w:t>1995</w:t>
            </w:r>
          </w:p>
        </w:tc>
        <w:tc>
          <w:tcPr>
            <w:tcW w:w="1587" w:type="dxa"/>
          </w:tcPr>
          <w:p w14:paraId="64E33F3E" w14:textId="77777777" w:rsidR="00F7133D" w:rsidRDefault="00F7133D">
            <w:r>
              <w:t>227</w:t>
            </w:r>
          </w:p>
        </w:tc>
        <w:tc>
          <w:tcPr>
            <w:tcW w:w="1862" w:type="dxa"/>
          </w:tcPr>
          <w:p w14:paraId="7CFE172B" w14:textId="77777777" w:rsidR="00F7133D" w:rsidRDefault="00F7133D">
            <w:r>
              <w:t>2.6%</w:t>
            </w:r>
          </w:p>
        </w:tc>
      </w:tr>
      <w:tr w:rsidR="00F7133D" w14:paraId="4201E548" w14:textId="77777777" w:rsidTr="00F7133D">
        <w:trPr>
          <w:trHeight w:val="583"/>
        </w:trPr>
        <w:tc>
          <w:tcPr>
            <w:tcW w:w="1552" w:type="dxa"/>
          </w:tcPr>
          <w:p w14:paraId="62740312" w14:textId="553667C3" w:rsidR="00F7133D" w:rsidRDefault="00F7133D">
            <w:r>
              <w:t>David TJ</w:t>
            </w:r>
            <w:r>
              <w:fldChar w:fldCharType="begin" w:fldLock="1"/>
            </w:r>
            <w:r w:rsidR="00B378C5">
              <w:instrText>ADDIN CSL_CITATION {"citationItems":[{"id":"ITEM-1","itemData":{"DOI":"10.1136/jmg.12.1.1","ISSN":"00222593","abstract":"A retrospective anatomical and family study was made of 345 patients with oesophageal atresia who were born in the South West of England between 1942 and 1973. There were 186 males and 159 females. Twenty one cases were stillborn. Eighty five % of the patients had a combination of oesophageal atresia with a tracheo oesophageal fistula to the distal oesophageal segment, and 9% had atresia without a fistula. Fifty five % of the patients had other congenital malformations and these tended to be multiple rather than single. Thirty six % of singletons had unequivocal fetal growth retardation, and there is some evidence that nearly all cases have poor fetal growth. There appeared to be a maternal age effect, with an excess of mothers under 20 and over 35, and there was an unexplained excess of fathers employed in the Armed Forces. Ten % of the cases were illegitimate. There were 21 twins which is nearly 3 times the expected number; there were 2 pairs of twins concordant for oesophageal atresia, one being monozygotic and the other dizygotic. In one case there were 2 sibs with oesophageal atresia. Five out of 365 sibs had anencephaly. The blood group distributions of the patients and their mothers did not significantly differ from the expected distribution. Oesophageal atresia is aetiologically heterogenous. In this series there were at least 5, and probably 10 cases of trisomy 18, and 4 cases of trisomy 21. Five mothers had overt diabetes, and there is some suggestion from other work that maternal diabetes or its treatment may be aetiologically important. Oesophageal atresia was part of a possibly recessively inherited malformation syndrome in 2 cases. A sibship with a case of rectal atresia, a case of Hirschprung's disease and a case of oesophageal atresia may represent the action of another recessive gene. It seems likely that oesophageal atresia is a rather nonspecific consequence of several teratological processes.","author":[{"dropping-particle":"","family":"David","given":"T. J.","non-dropping-particle":"","parse-names":false,"suffix":""},{"dropping-particle":"","family":"O'Callaghan","given":"S. E.","non-dropping-particle":"","parse-names":false,"suffix":""}],"container-title":"Journal of Medical Genetics","id":"ITEM-1","issue":"1","issued":{"date-parts":[["1975"]]},"page":"1-11","title":"Oesophageal atresia in the South West of England","type":"article-journal","volume":"12"},"uris":["http://www.mendeley.com/documents/?uuid=8fe886cb-cc40-302a-99de-b2b38589e8ee"]}],"mendeley":{"formattedCitation":"(30)","plainTextFormattedCitation":"(30)","previouslyFormattedCitation":"(29)"},"properties":{"noteIndex":0},"schema":"https://github.com/citation-style-language/schema/raw/master/csl-citation.json"}</w:instrText>
            </w:r>
            <w:r>
              <w:fldChar w:fldCharType="separate"/>
            </w:r>
            <w:r w:rsidR="00B378C5" w:rsidRPr="00B378C5">
              <w:rPr>
                <w:noProof/>
              </w:rPr>
              <w:t>(30)</w:t>
            </w:r>
            <w:r>
              <w:fldChar w:fldCharType="end"/>
            </w:r>
          </w:p>
        </w:tc>
        <w:tc>
          <w:tcPr>
            <w:tcW w:w="700" w:type="dxa"/>
          </w:tcPr>
          <w:p w14:paraId="17A6A960" w14:textId="77777777" w:rsidR="00F7133D" w:rsidRDefault="00F7133D">
            <w:r>
              <w:t>1975</w:t>
            </w:r>
          </w:p>
        </w:tc>
        <w:tc>
          <w:tcPr>
            <w:tcW w:w="1587" w:type="dxa"/>
          </w:tcPr>
          <w:p w14:paraId="6FBC8790" w14:textId="77777777" w:rsidR="00F7133D" w:rsidRDefault="00F7133D">
            <w:r>
              <w:t>345</w:t>
            </w:r>
          </w:p>
        </w:tc>
        <w:tc>
          <w:tcPr>
            <w:tcW w:w="1862" w:type="dxa"/>
          </w:tcPr>
          <w:p w14:paraId="2EA9884A" w14:textId="77777777" w:rsidR="00F7133D" w:rsidRDefault="00F7133D">
            <w:r>
              <w:t>2.6%</w:t>
            </w:r>
          </w:p>
        </w:tc>
      </w:tr>
      <w:tr w:rsidR="00F7133D" w14:paraId="10036334" w14:textId="77777777" w:rsidTr="00F7133D">
        <w:trPr>
          <w:cnfStyle w:val="000000100000" w:firstRow="0" w:lastRow="0" w:firstColumn="0" w:lastColumn="0" w:oddVBand="0" w:evenVBand="0" w:oddHBand="1" w:evenHBand="0" w:firstRowFirstColumn="0" w:firstRowLastColumn="0" w:lastRowFirstColumn="0" w:lastRowLastColumn="0"/>
          <w:trHeight w:val="583"/>
        </w:trPr>
        <w:tc>
          <w:tcPr>
            <w:tcW w:w="1552" w:type="dxa"/>
          </w:tcPr>
          <w:p w14:paraId="4CD7BA4E" w14:textId="7D790307" w:rsidR="00F7133D" w:rsidRDefault="00F7133D" w:rsidP="000E614C">
            <w:proofErr w:type="spellStart"/>
            <w:r>
              <w:lastRenderedPageBreak/>
              <w:t>Galarreta</w:t>
            </w:r>
            <w:proofErr w:type="spellEnd"/>
            <w:r>
              <w:t xml:space="preserve">, CL </w:t>
            </w:r>
            <w:r>
              <w:fldChar w:fldCharType="begin" w:fldLock="1"/>
            </w:r>
            <w:r w:rsidR="00B378C5">
              <w:instrText>ADDIN CSL_CITATION {"citationItems":[{"id":"ITEM-1","itemData":{"DOI":"10.1002/ajmg.a.61582","ISSN":"15524833","PMID":"32250545","abstract":"Esophageal atresia/tracheoesophageal fistula (EA/TEF) is one of the most common gastrointestinal birth defects. It can occur in isolation or in association with other birth defects or genetic syndromes. We retrospectively reviewed the EA/TEF cases evaluated at Rady Children's Hospital San Diego (San Diego, CA) between 2007 and 2016. Data were collected for 157 patients. The majority of patients (105, 66.8%) had an associated major malformation present, and 52 patients (33.1%) had isolated EA/TEF. The patients with associated malformations were distributed as follows: 16 patients (10.2%) had a known genetic syndrome (the most common being Trisomy 21 in 11 patients); six patients (3.8%) had a suspected genetic syndrome; one patient had a suspected teratogenic syndrome (diabetic embryopathy); 30 patients had VACTERL association (19.1%); 32 patients had a “partial VACTERL” association (only two VACTERL-type defects without other malformation); nine patients (5.7%) had one additional non-VACTERL-type birth defect, two patients had VACTERL-type defects plus auricular malformations; and nine patients (5.7%) were classified as “unknown syndrome.” A classification of the patterns of malformation of patients with congenital EA/TEF is proposed based on reviewing the data of this relatively large and phenotypically diverse patient group.","author":[{"dropping-particle":"","family":"Galarreta","given":"Carolina I.","non-dropping-particle":"","parse-names":false,"suffix":""},{"dropping-particle":"","family":"Vaida","given":"Florin","non-dropping-particle":"","parse-names":false,"suffix":""},{"dropping-particle":"","family":"Bird","given":"Lynne M.","non-dropping-particle":"","parse-names":false,"suffix":""}],"container-title":"American Journal of Medical Genetics, Part A","id":"ITEM-1","issue":"6","issued":{"date-parts":[["2020","6","1"]]},"page":"1351-1363","publisher":"Wiley-Liss Inc.","title":"Patterns of malformation associated with esophageal atresia/tracheoesophageal fistula: A retrospective single center study","type":"article-journal","volume":"182"},"uris":["http://www.mendeley.com/documents/?uuid=349433a1-eb8d-3b19-a734-84ab1483c6b0"]}],"mendeley":{"formattedCitation":"(40)","plainTextFormattedCitation":"(40)","previouslyFormattedCitation":"(39)"},"properties":{"noteIndex":0},"schema":"https://github.com/citation-style-language/schema/raw/master/csl-citation.json"}</w:instrText>
            </w:r>
            <w:r>
              <w:fldChar w:fldCharType="separate"/>
            </w:r>
            <w:r w:rsidR="00B378C5" w:rsidRPr="00B378C5">
              <w:rPr>
                <w:noProof/>
              </w:rPr>
              <w:t>(40)</w:t>
            </w:r>
            <w:r>
              <w:fldChar w:fldCharType="end"/>
            </w:r>
          </w:p>
        </w:tc>
        <w:tc>
          <w:tcPr>
            <w:tcW w:w="700" w:type="dxa"/>
          </w:tcPr>
          <w:p w14:paraId="0B132D30" w14:textId="197A564A" w:rsidR="00F7133D" w:rsidRDefault="00F7133D" w:rsidP="000E614C">
            <w:r>
              <w:t>2020</w:t>
            </w:r>
          </w:p>
        </w:tc>
        <w:tc>
          <w:tcPr>
            <w:tcW w:w="1587" w:type="dxa"/>
          </w:tcPr>
          <w:p w14:paraId="79B93EA9" w14:textId="054D1DCB" w:rsidR="00F7133D" w:rsidRDefault="00F7133D" w:rsidP="000E614C">
            <w:r>
              <w:t>48</w:t>
            </w:r>
          </w:p>
        </w:tc>
        <w:tc>
          <w:tcPr>
            <w:tcW w:w="1862" w:type="dxa"/>
          </w:tcPr>
          <w:p w14:paraId="52A5CA63" w14:textId="7A7C9E1A" w:rsidR="00F7133D" w:rsidRDefault="00F7133D" w:rsidP="000E614C">
            <w:r>
              <w:t>2.4%</w:t>
            </w:r>
          </w:p>
        </w:tc>
      </w:tr>
      <w:tr w:rsidR="00F7133D" w14:paraId="20C4DE0A" w14:textId="77777777" w:rsidTr="00F7133D">
        <w:trPr>
          <w:trHeight w:val="583"/>
        </w:trPr>
        <w:tc>
          <w:tcPr>
            <w:tcW w:w="1552" w:type="dxa"/>
          </w:tcPr>
          <w:p w14:paraId="5DC5C436" w14:textId="1FB1EF28" w:rsidR="00F7133D" w:rsidRDefault="00F7133D" w:rsidP="000E614C">
            <w:proofErr w:type="spellStart"/>
            <w:r>
              <w:t>Louhimo</w:t>
            </w:r>
            <w:proofErr w:type="spellEnd"/>
            <w:r>
              <w:t xml:space="preserve"> I</w:t>
            </w:r>
            <w:r>
              <w:fldChar w:fldCharType="begin" w:fldLock="1"/>
            </w:r>
            <w:r w:rsidR="00B378C5">
              <w:instrText>ADDIN CSL_CITATION {"citationItems":[{"id":"ITEM-1","itemData":{"DOI":"10.1016/S0022-3468(83)80089-X","ISSN":"00223468","abstract":"During 1947-1978, 500 patients with esophageal atresia and/or tracheoesophageal fistula were treated at the Children's Hospital, University of Helsinki. The proportion of different types of anomaly followed the usual distribution, the commonest being the type with distal fistula (88.2%). For analysis, the patients were divided into five phases, each consisting of 100 consecutively treated patients. The hospital mortality decreased from 81% in the first phase to 15% in the last phase. No patients were excluded, not even those cases with lethal associated anomalies. Many more severe cases were treated in the last two phases than in the first three. Patients with distal fistula were examined separately as were the patients without a fistula and those with only a tracheoesophageal fistula. With time, early diagnosis and early referral for treatment became a rule. This led to the policy that nearly all patients in the last phase had an early operation without staging. Gastrostomy was not considered necessary when early anastomosis was possible. In the last phase, only the transpleural approach was used and single-layer end-to-end anastomosis was favored. As a whole, the type of approach or anastomosis did not have significant effect on the results, except that the Sulamaa-type end-to-side anastomosis had the highest frequency for refistula. With time there was only a slight decrease in the incidence of anastomotic leak, but significant improvement in its management. Refistula as an early complication was seen only once in the last phase. As all anastomoses were routinely dilated, severe strictures were uncommon; there were only six in the series. The factor that probably improved the prognosis the most was better pulmonary care. The improved prognosis was also due to earlier referral, modern anesthesia, and intensive care. Postoperative pulmonary complications dropped from 92% in the first phase to 40% in the last. They were the most common single cause of death in the early series but caused no deaths among the last 100 patients with no associated anomalies. Low birth weight was an important prognostic factor early in the series but in the last phase the survival rate of under-2500-gm infants with no associated anomalies was 88%. The presence of severe associated anomalies remains the most important single cause of death of an esophageal atresia patient today. Some patients (eg. trisomy 18) are beyond the possibilities of surgical treatment. To improve the …","author":[{"dropping-particle":"","family":"Louhimo","given":"Ilmo","non-dropping-particle":"","parse-names":false,"suffix":""},{"dropping-particle":"","family":"Lindahl","given":"Harry","non-dropping-particle":"","parse-names":false,"suffix":""}],"container-title":"Journal of Pediatric Surgery","id":"ITEM-1","issue":"3","issued":{"date-parts":[["1983"]]},"page":"217-229","title":"Esophageal atresia: Primary results of 500 consecutively treated patients","type":"article-journal","volume":"18"},"uris":["http://www.mendeley.com/documents/?uuid=a24c2497-3dc8-36b8-b3ab-77974a9ab291"]}],"mendeley":{"formattedCitation":"(31)","plainTextFormattedCitation":"(31)","previouslyFormattedCitation":"(30)"},"properties":{"noteIndex":0},"schema":"https://github.com/citation-style-language/schema/raw/master/csl-citation.json"}</w:instrText>
            </w:r>
            <w:r>
              <w:fldChar w:fldCharType="separate"/>
            </w:r>
            <w:r w:rsidR="00B378C5" w:rsidRPr="00B378C5">
              <w:rPr>
                <w:noProof/>
              </w:rPr>
              <w:t>(31)</w:t>
            </w:r>
            <w:r>
              <w:fldChar w:fldCharType="end"/>
            </w:r>
          </w:p>
        </w:tc>
        <w:tc>
          <w:tcPr>
            <w:tcW w:w="700" w:type="dxa"/>
          </w:tcPr>
          <w:p w14:paraId="07052948" w14:textId="77777777" w:rsidR="00F7133D" w:rsidRDefault="00F7133D" w:rsidP="000E614C">
            <w:r>
              <w:t>1983</w:t>
            </w:r>
          </w:p>
        </w:tc>
        <w:tc>
          <w:tcPr>
            <w:tcW w:w="1587" w:type="dxa"/>
          </w:tcPr>
          <w:p w14:paraId="6C0D6494" w14:textId="77777777" w:rsidR="00F7133D" w:rsidRDefault="00F7133D" w:rsidP="000E614C">
            <w:r>
              <w:t>500</w:t>
            </w:r>
          </w:p>
        </w:tc>
        <w:tc>
          <w:tcPr>
            <w:tcW w:w="1862" w:type="dxa"/>
          </w:tcPr>
          <w:p w14:paraId="58D86F29" w14:textId="77777777" w:rsidR="00F7133D" w:rsidRDefault="00F7133D" w:rsidP="000E614C">
            <w:r>
              <w:t>1.6%</w:t>
            </w:r>
          </w:p>
        </w:tc>
      </w:tr>
      <w:tr w:rsidR="00F7133D" w14:paraId="42E5985E" w14:textId="77777777" w:rsidTr="00F7133D">
        <w:trPr>
          <w:cnfStyle w:val="000000100000" w:firstRow="0" w:lastRow="0" w:firstColumn="0" w:lastColumn="0" w:oddVBand="0" w:evenVBand="0" w:oddHBand="1" w:evenHBand="0" w:firstRowFirstColumn="0" w:firstRowLastColumn="0" w:lastRowFirstColumn="0" w:lastRowLastColumn="0"/>
          <w:trHeight w:val="583"/>
        </w:trPr>
        <w:tc>
          <w:tcPr>
            <w:tcW w:w="1552" w:type="dxa"/>
          </w:tcPr>
          <w:p w14:paraId="3B86E28D" w14:textId="6E99D188" w:rsidR="00F7133D" w:rsidRDefault="00F7133D" w:rsidP="000E614C">
            <w:r>
              <w:t>Bishop P.J</w:t>
            </w:r>
            <w:r>
              <w:fldChar w:fldCharType="begin" w:fldLock="1"/>
            </w:r>
            <w:r w:rsidR="00B378C5">
              <w:instrText>ADDIN CSL_CITATION {"citationItems":[{"id":"ITEM-1","itemData":{"DOI":"10.1016/S0022-3468(85)80050-6","ISSN":"00223468","abstract":"Esophageal atresia with distal tracheoesophageal fistula has been treated at one institution between 1951 and 1983 primarily by prompt transpleural repair without gastrostomy. Two hundred and seventy one patients are assigned to three time periods: (1) 1951 to 1963, prior to modern intensive care; (2) 1964 to 1973, the initial era of mechanical ventilation; and 1974 to 1983, the era of readily available ventilators and TPN. During these time periods mean birthweight decreased from 2,780 g to 2.670 g to 2,500 g, while the incidence of associated anomalies increased from 41% to 44% to 55%. Eleven patients had no operation or gastrostomy only and died. Twenty (predominantly in the early years) had staged repairs with initial gastrostomy and fistula ligation. Primary anastomosis was done in 240 patients regardless of birth weight, 229 of which were by the transpleural approach. Gastrostomy was performed primarily in 28 patients for varied indications. Operative mortality (definitive as well as staged repairs) fell over the three time periods from 44% to 15% to 7%. Anastomotic leaks occurred in 20% of patients who underwent primary repair regardless of the time period. The mortality associated with a leak, however, decreased from 88% to 47% to 0%. Anastomotic strictures requiring more than two dilatations occurred in 15% in all periods. The overall incidence of recurrent fistula was 5%. Of 200 patients surviving the initial hospitalization, follow-up longer than 2 months is available for 156 patients with a median follow-up of 30 months. There were 15 late deaths. This review suggests that primary repair of esophageal atresia with distal tracheoesophageal fistula can be accomplished in infants of all birthweights by the transpleural approach without a primary gastrostomy, with no increase in morbidity or mortality. © 1985 Grune &amp; Stratton, Inc.","author":[{"dropping-particle":"","family":"Bishop","given":"P. J.","non-dropping-particle":"","parse-names":false,"suffix":""},{"dropping-particle":"","family":"Klein","given":"M. D.","non-dropping-particle":"","parse-names":false,"suffix":""},{"dropping-particle":"","family":"Philippart","given":"A. I.","non-dropping-particle":"","parse-names":false,"suffix":""},{"dropping-particle":"","family":"Hixson","given":"D. S.","non-dropping-particle":"","parse-names":false,"suffix":""},{"dropping-particle":"","family":"Hertzler","given":"J. H.","non-dropping-particle":"","parse-names":false,"suffix":""}],"container-title":"Journal of Pediatric Surgery","id":"ITEM-1","issue":"6","issued":{"date-parts":[["1985"]]},"page":"823-828","title":"Transpleural repair of esophageal atresia without a primary gastrostomy: 240 patients treated between 1951 and 1983","type":"article-journal","volume":"20"},"uris":["http://www.mendeley.com/documents/?uuid=8080024f-91a2-3623-9cda-d1cdfa2fb18b"]}],"mendeley":{"formattedCitation":"(32)","plainTextFormattedCitation":"(32)","previouslyFormattedCitation":"(31)"},"properties":{"noteIndex":0},"schema":"https://github.com/citation-style-language/schema/raw/master/csl-citation.json"}</w:instrText>
            </w:r>
            <w:r>
              <w:fldChar w:fldCharType="separate"/>
            </w:r>
            <w:r w:rsidR="00B378C5" w:rsidRPr="00B378C5">
              <w:rPr>
                <w:noProof/>
              </w:rPr>
              <w:t>(32)</w:t>
            </w:r>
            <w:r>
              <w:fldChar w:fldCharType="end"/>
            </w:r>
          </w:p>
        </w:tc>
        <w:tc>
          <w:tcPr>
            <w:tcW w:w="700" w:type="dxa"/>
          </w:tcPr>
          <w:p w14:paraId="40AE1F8D" w14:textId="77777777" w:rsidR="00F7133D" w:rsidRDefault="00F7133D" w:rsidP="000E614C">
            <w:r>
              <w:t>1985</w:t>
            </w:r>
          </w:p>
        </w:tc>
        <w:tc>
          <w:tcPr>
            <w:tcW w:w="1587" w:type="dxa"/>
          </w:tcPr>
          <w:p w14:paraId="72FD4660" w14:textId="77777777" w:rsidR="00F7133D" w:rsidRDefault="00F7133D" w:rsidP="000E614C">
            <w:r>
              <w:t>271</w:t>
            </w:r>
          </w:p>
        </w:tc>
        <w:tc>
          <w:tcPr>
            <w:tcW w:w="1862" w:type="dxa"/>
          </w:tcPr>
          <w:p w14:paraId="7981CF20" w14:textId="77777777" w:rsidR="00F7133D" w:rsidRDefault="00F7133D" w:rsidP="000E614C">
            <w:r>
              <w:t>1.5%</w:t>
            </w:r>
          </w:p>
        </w:tc>
      </w:tr>
      <w:tr w:rsidR="00F7133D" w14:paraId="4D0D888A" w14:textId="77777777" w:rsidTr="00F7133D">
        <w:trPr>
          <w:trHeight w:val="583"/>
        </w:trPr>
        <w:tc>
          <w:tcPr>
            <w:tcW w:w="1552" w:type="dxa"/>
          </w:tcPr>
          <w:p w14:paraId="7D13157A" w14:textId="23CF6F36" w:rsidR="00F7133D" w:rsidRDefault="00F7133D" w:rsidP="000E614C">
            <w:proofErr w:type="spellStart"/>
            <w:r>
              <w:t>Pini</w:t>
            </w:r>
            <w:proofErr w:type="spellEnd"/>
            <w:r>
              <w:t xml:space="preserve"> Prato A</w:t>
            </w:r>
            <w:r>
              <w:fldChar w:fldCharType="begin" w:fldLock="1"/>
            </w:r>
            <w:r w:rsidR="00B378C5">
              <w:instrText>ADDIN CSL_CITATION {"citationItems":[{"id":"ITEM-1","itemData":{"DOI":"10.1016/j.jpedsurg.2015.01.004","ISSN":"15315037","abstract":"Background Our study aims at disclosing epidemiology and most relevant clinical features of esophageal atresia (EA) pointing to a model of multicentre collaboration. Methods A detailed questionnaire was sent to all Italian Units of pediatric surgery in order to collect data of patients born with EA between January and December 2012. The results were crosschecked by matching date and place of birth of the patients with those of diagnosis-related group provided by the Italian Ministry of Health (MOH). Results A total of 146 questionnaires were returned plus a further 32 patients reported in the MOH database. Basing on a total of 178 patients with EA born in Italy in 2012, the incidence of EA was calculated in 3.33 per 10,000 live births. Antenatal diagnosis was suspected in 29.5% patients. 55.5% showed associated anomalies. The most common type of EA was Gross type C (89%). Postoperative complications occurred in 37% of type C EA and 100% of type A EA. A 9.5% mortality rate was reported. Conclusions This is the first Italian cross-sectional nationwide survey on EA. We can now develop shared guidelines and provide more reliable prognostic expectations for our patients.","author":[{"dropping-particle":"","family":"Pini Prato","given":"A.","non-dropping-particle":"","parse-names":false,"suffix":""},{"dropping-particle":"","family":"Carlucci","given":"M.","non-dropping-particle":"","parse-names":false,"suffix":""},{"dropping-particle":"","family":"Bagolan","given":"P.","non-dropping-particle":"","parse-names":false,"suffix":""},{"dropping-particle":"","family":"Gamba","given":"P. G.","non-dropping-particle":"","parse-names":false,"suffix":""},{"dropping-particle":"","family":"Bernardi","given":"M.","non-dropping-particle":"","parse-names":false,"suffix":""},{"dropping-particle":"","family":"Leva","given":"E.","non-dropping-particle":"","parse-names":false,"suffix":""},{"dropping-particle":"","family":"Paradies","given":"G.","non-dropping-particle":"","parse-names":false,"suffix":""},{"dropping-particle":"","family":"Manzoni","given":"C.","non-dropping-particle":"","parse-names":false,"suffix":""},{"dropping-particle":"","family":"Noccioli","given":"B.","non-dropping-particle":"","parse-names":false,"suffix":""},{"dropping-particle":"","family":"Tramontano","given":"A.","non-dropping-particle":"","parse-names":false,"suffix":""},{"dropping-particle":"","family":"Jasonni","given":"V.","non-dropping-particle":"","parse-names":false,"suffix":""},{"dropping-particle":"","family":"Vaccarella","given":"F.","non-dropping-particle":"","parse-names":false,"suffix":""},{"dropping-particle":"","family":"Pascale","given":"S.","non-dropping-particle":"De","parse-names":false,"suffix":""},{"dropping-particle":"","family":"Alberti","given":"D.","non-dropping-particle":"","parse-names":false,"suffix":""},{"dropping-particle":"","family":"Riccipetitoni","given":"G.","non-dropping-particle":"","parse-names":false,"suffix":""},{"dropping-particle":"","family":"Falchetti","given":"D.","non-dropping-particle":"","parse-names":false,"suffix":""},{"dropping-particle":"","family":"Caccia","given":"F.","non-dropping-particle":"","parse-names":false,"suffix":""},{"dropping-particle":"","family":"Pelizzo","given":"G.","non-dropping-particle":"","parse-names":false,"suffix":""},{"dropping-particle":"","family":"Schleef","given":"J.","non-dropping-particle":"","parse-names":false,"suffix":""},{"dropping-particle":"","family":"Lima","given":"M.","non-dropping-particle":"","parse-names":false,"suffix":""},{"dropping-particle":"","family":"Andriolo","given":"P.","non-dropping-particle":"","parse-names":false,"suffix":""},{"dropping-particle":"","family":"Franchella","given":"A.","non-dropping-particle":"","parse-names":false,"suffix":""},{"dropping-particle":"","family":"Cacciari","given":"A.","non-dropping-particle":"","parse-names":false,"suffix":""},{"dropping-particle":"","family":"Caravaggi","given":"F.","non-dropping-particle":"","parse-names":false,"suffix":""},{"dropping-particle":"","family":"Federici","given":"S.","non-dropping-particle":"","parse-names":false,"suffix":""},{"dropping-particle":"","family":"Andermarcher","given":"M.","non-dropping-particle":"","parse-names":false,"suffix":""},{"dropping-particle":"","family":"Perrino","given":"G.","non-dropping-particle":"","parse-names":false,"suffix":""},{"dropping-particle":"","family":"Codrich","given":"D.","non-dropping-particle":"","parse-names":false,"suffix":""},{"dropping-particle":"","family":"Camoglio","given":"F. S.","non-dropping-particle":"","parse-names":false,"suffix":""},{"dropping-particle":"","family":"Chiarenza","given":"F. S.","non-dropping-particle":"","parse-names":false,"suffix":""},{"dropping-particle":"","family":"Martino","given":"A.","non-dropping-particle":"","parse-names":false,"suffix":""},{"dropping-particle":"","family":"Appignani","given":"A.","non-dropping-particle":"","parse-names":false,"suffix":""},{"dropping-particle":"","family":"Briganti","given":"V.","non-dropping-particle":"","parse-names":false,"suffix":""},{"dropping-particle":"","family":"Caterino","given":"S.","non-dropping-particle":"","parse-names":false,"suffix":""},{"dropping-particle":"","family":"Cozzi","given":"D.","non-dropping-particle":"","parse-names":false,"suffix":""},{"dropping-particle":"","family":"Messina","given":"M.","non-dropping-particle":"","parse-names":false,"suffix":""},{"dropping-particle":"","family":"Rizzo","given":"A.","non-dropping-particle":"","parse-names":false,"suffix":""},{"dropping-particle":"","family":"Liotta","given":"L.","non-dropping-particle":"","parse-names":false,"suffix":""},{"dropping-particle":"","family":"Salerno","given":"D.","non-dropping-particle":"","parse-names":false,"suffix":""},{"dropping-particle":"","family":"Aceti","given":"M. G.R.","non-dropping-particle":"","parse-names":false,"suffix":""},{"dropping-particle":"","family":"Bartoli","given":"F.","non-dropping-particle":"","parse-names":false,"suffix":""},{"dropping-particle":"","family":"Romeo","given":"C.","non-dropping-particle":"","parse-names":false,"suffix":""},{"dropping-particle":"","family":"Esposito","given":"C.","non-dropping-particle":"","parse-names":false,"suffix":""},{"dropping-particle":"","family":"Lelli Chiesa","given":"P. L.","non-dropping-particle":"","parse-names":false,"suffix":""},{"dropping-particle":"","family":"Clemente","given":"E.","non-dropping-particle":"","parse-names":false,"suffix":""},{"dropping-particle":"","family":"Mascia","given":"L.","non-dropping-particle":"","parse-names":false,"suffix":""},{"dropping-particle":"","family":"Cacciaguerra","given":"S.","non-dropping-particle":"","parse-names":false,"suffix":""},{"dropping-particle":"","family":"Benedetto","given":"V.","non-dropping-particle":"Di","parse-names":false,"suffix":""},{"dropping-particle":"","family":"Licciardi","given":"S.","non-dropping-particle":"","parse-names":false,"suffix":""},{"dropping-particle":"","family":"Grazia","given":"E.","non-dropping-particle":"De","parse-names":false,"suffix":""},{"dropping-particle":"","family":"Ubertazzi","given":"M.","non-dropping-particle":"","parse-names":false,"suffix":""},{"dropping-particle":"","family":"Piazza","given":"G.","non-dropping-particle":"","parse-names":false,"suffix":""},{"dropping-particle":"","family":"Mattioli","given":"G.","non-dropping-particle":"","parse-names":false,"suffix":""},{"dropping-particle":"","family":"Rossi","given":"F.","non-dropping-particle":"","parse-names":false,"suffix":""},{"dropping-particle":"","family":"Nobili","given":"M.","non-dropping-particle":"","parse-names":false,"suffix":""}],"container-title":"Journal of Pediatric Surgery","id":"ITEM-1","issue":"9","issued":{"date-parts":[["2015","9","1"]]},"page":"1441-1456","publisher":"W.B. Saunders","title":"A cross-sectional nationwide survey on esophageal atresia and tracheoesophageal fistula","type":"article-journal","volume":"50"},"uris":["http://www.mendeley.com/documents/?uuid=b0279ae0-52f6-32cc-b697-9135e2e789fd"]}],"mendeley":{"formattedCitation":"(33)","plainTextFormattedCitation":"(33)","previouslyFormattedCitation":"(32)"},"properties":{"noteIndex":0},"schema":"https://github.com/citation-style-language/schema/raw/master/csl-citation.json"}</w:instrText>
            </w:r>
            <w:r>
              <w:fldChar w:fldCharType="separate"/>
            </w:r>
            <w:r w:rsidR="00B378C5" w:rsidRPr="00B378C5">
              <w:rPr>
                <w:noProof/>
              </w:rPr>
              <w:t>(33)</w:t>
            </w:r>
            <w:r>
              <w:fldChar w:fldCharType="end"/>
            </w:r>
          </w:p>
        </w:tc>
        <w:tc>
          <w:tcPr>
            <w:tcW w:w="700" w:type="dxa"/>
          </w:tcPr>
          <w:p w14:paraId="602BE686" w14:textId="77777777" w:rsidR="00F7133D" w:rsidRDefault="00F7133D" w:rsidP="000E614C">
            <w:r>
              <w:t>2015</w:t>
            </w:r>
          </w:p>
        </w:tc>
        <w:tc>
          <w:tcPr>
            <w:tcW w:w="1587" w:type="dxa"/>
          </w:tcPr>
          <w:p w14:paraId="0F37909A" w14:textId="77777777" w:rsidR="00F7133D" w:rsidRDefault="00F7133D" w:rsidP="000E614C">
            <w:r>
              <w:t>146</w:t>
            </w:r>
          </w:p>
        </w:tc>
        <w:tc>
          <w:tcPr>
            <w:tcW w:w="1862" w:type="dxa"/>
          </w:tcPr>
          <w:p w14:paraId="61B32954" w14:textId="77777777" w:rsidR="00F7133D" w:rsidRDefault="00F7133D" w:rsidP="000E614C">
            <w:r>
              <w:t>1.3%</w:t>
            </w:r>
          </w:p>
        </w:tc>
      </w:tr>
      <w:tr w:rsidR="00F7133D" w14:paraId="72B62906" w14:textId="77777777" w:rsidTr="00F7133D">
        <w:trPr>
          <w:cnfStyle w:val="000000100000" w:firstRow="0" w:lastRow="0" w:firstColumn="0" w:lastColumn="0" w:oddVBand="0" w:evenVBand="0" w:oddHBand="1" w:evenHBand="0" w:firstRowFirstColumn="0" w:firstRowLastColumn="0" w:lastRowFirstColumn="0" w:lastRowLastColumn="0"/>
          <w:trHeight w:val="583"/>
        </w:trPr>
        <w:tc>
          <w:tcPr>
            <w:tcW w:w="1552" w:type="dxa"/>
          </w:tcPr>
          <w:p w14:paraId="1B3BF12C" w14:textId="4671B09F" w:rsidR="00F7133D" w:rsidRDefault="00F7133D" w:rsidP="000E614C">
            <w:r>
              <w:rPr>
                <w:lang w:val="nl-NL"/>
              </w:rPr>
              <w:t>Van Heurn L.W.E</w:t>
            </w:r>
            <w:r>
              <w:fldChar w:fldCharType="begin" w:fldLock="1"/>
            </w:r>
            <w:r w:rsidR="00B378C5">
              <w:rPr>
                <w:lang w:val="nl-NL"/>
              </w:rPr>
              <w:instrText>ADDIN CSL_CITATION {"citationItems":[{"id":"ITEM-1","itemData":{"DOI":"10.1007/s003830100692","ISSN":"0179-0358","PMID":"12021970","abstract":"Oesophageal atresia (OA) is often associated with anomalies of other systems. The genetic contribution to the formation of the VACTERL association is not clear. The objective of this study was to evaluate the incidence of associated anomalies in two different racial populations. The associated anomalies in neonates with OA managed in an Asian and a European paediatric surgical centre from 1982 to 1998 were reviewed. Non-Asian and non-European patients were excluded from the respective centres. The incidence of anomalies was compared using Fisher's exact test, taking #E5/E5# below 0.05 as statistically significant. Forty-eight consecutive Asian (25 boys and 23 girls) and 34 consecutive European patients (20 boys and 14 girls) were included in the analysis. The percentage of patients with at least one associated anomaly was 50% and 74% in the Asian and European populations, respectively, which was significantly different (#E5/E5#=0. 04). There was no statistically significant difference in the incidence of associated cardiovascular (29% vs 39%), anorectal (11% vs 18%), and musculoskeletal (16% vs 22%) anomalies, duodenal atresia (4% vs 3%), or Down's syndrome (3% vs 6%) between the two populations. However, the European patients had a significantly higher incidence of urogenital (UG) anomalies (26% vs 4%, #E5/E5#=0.006), the most common being agenesis (n=4) and dysplasia (n=3) of one or both kidneys. Hereditary factors may influence the incidence of associated anomalies in children with OA, particularly of the UG system. However, environmental factors cannot be excluded.","author":[{"dropping-particle":"","family":"Heurn","given":"L W E","non-dropping-particle":"van","parse-names":false,"suffix":""},{"dropping-particle":"","family":"Cheng","given":"W","non-dropping-particle":"","parse-names":false,"suffix":""},{"dropping-particle":"","family":"Vries","given":"B","non-dropping-particle":"de","parse-names":false,"suffix":""},{"dropping-particle":"","family":"Saing","given":"H","non-dropping-particle":"","parse-names":false,"suffix":""},{"dropping-particle":"","family":"Jansen","given":"N J G","non-dropping-particle":"","parse-names":false,"suffix":""},{"dropping-particle":"","family":"Kootstra","given":"G","non-dropping-particle":"","parse-names":false,"suffix":""},{"dropping-particle":"","family":"Tam","given":"P K H","non-dropping-particle":"","parse-names":false,"suffix":""}],"container-title":"Pediatric surgery international","id":"ITEM-1","issue":"4","issued":{"date-parts":[["2002","5"]]},"page":"241-3","title":"Anomalies associated with oesophageal atresia in Asians and Europeans.","type":"article-journal","volume":"18"},"uris":["http://www.mendeley.com/documents/?uuid=8687d87d-b668-3411-96fc-88114f9506b8"]}],"mendeley":{"formattedCitation":"(34)","plainTextFormattedCitation":"(34)","previouslyFormattedCitation":"(33)"},"properties":{"noteIndex":0},"schema":"https://github.com/citation-style-language/schema/raw/master/csl-citation.json"}</w:instrText>
            </w:r>
            <w:r>
              <w:rPr>
                <w:lang w:val="nl-NL"/>
              </w:rPr>
              <w:fldChar w:fldCharType="separate"/>
            </w:r>
            <w:r w:rsidR="00B378C5" w:rsidRPr="00B378C5">
              <w:rPr>
                <w:noProof/>
                <w:lang w:val="nl-NL"/>
              </w:rPr>
              <w:t>(34)</w:t>
            </w:r>
            <w:r>
              <w:rPr>
                <w:lang w:val="nl-NL"/>
              </w:rPr>
              <w:fldChar w:fldCharType="end"/>
            </w:r>
          </w:p>
        </w:tc>
        <w:tc>
          <w:tcPr>
            <w:tcW w:w="700" w:type="dxa"/>
          </w:tcPr>
          <w:p w14:paraId="659FF30F" w14:textId="77777777" w:rsidR="00F7133D" w:rsidRDefault="00F7133D" w:rsidP="000E614C">
            <w:r>
              <w:t>2002</w:t>
            </w:r>
          </w:p>
        </w:tc>
        <w:tc>
          <w:tcPr>
            <w:tcW w:w="1587" w:type="dxa"/>
          </w:tcPr>
          <w:p w14:paraId="443C6AA1" w14:textId="77777777" w:rsidR="00F7133D" w:rsidRDefault="00F7133D" w:rsidP="000E614C">
            <w:r>
              <w:t>82</w:t>
            </w:r>
          </w:p>
        </w:tc>
        <w:tc>
          <w:tcPr>
            <w:tcW w:w="1862" w:type="dxa"/>
          </w:tcPr>
          <w:p w14:paraId="5CD376B5" w14:textId="77777777" w:rsidR="00F7133D" w:rsidRDefault="00F7133D" w:rsidP="000E614C">
            <w:r>
              <w:t>1.2%</w:t>
            </w:r>
          </w:p>
        </w:tc>
      </w:tr>
      <w:tr w:rsidR="00F7133D" w14:paraId="089059F0" w14:textId="77777777" w:rsidTr="00F7133D">
        <w:trPr>
          <w:trHeight w:val="583"/>
        </w:trPr>
        <w:tc>
          <w:tcPr>
            <w:tcW w:w="1552" w:type="dxa"/>
          </w:tcPr>
          <w:p w14:paraId="5150CA08" w14:textId="0046E6F1" w:rsidR="00F7133D" w:rsidRDefault="00F7133D" w:rsidP="000E614C">
            <w:proofErr w:type="spellStart"/>
            <w:r>
              <w:t>Poenaru</w:t>
            </w:r>
            <w:proofErr w:type="spellEnd"/>
            <w:r>
              <w:t xml:space="preserve"> D</w:t>
            </w:r>
            <w:r>
              <w:fldChar w:fldCharType="begin" w:fldLock="1"/>
            </w:r>
            <w:r w:rsidR="00B378C5">
              <w:instrText>ADDIN CSL_CITATION {"citationItems":[{"id":"ITEM-1","itemData":{"DOI":"10.1016/0022-3468(93)90455-t","ISSN":"00396060","PMID":"8456399","abstract":"Background. Waterston's risk categories have been extensively used in the past for the classification and management of neonates with esophageal atresia. Advances in neonatal care have affected the prognostic usefulness of the Waterston classification. The purpose of this study is to formulate a new classification of risk factors that would more accurately predict outcome. Methods. We retrospectively reviewed 95 consecutive cases of esophageal atresia and/or tracheoesophageal fistula treated at the Montreal Children's Hospital. Fifteen patients were in the Waterston class A, with a 6.7% mortality; 35 patients, in class B with a 5.7% mortality; and 45 patients, in class C with a 26.7% mortality. Logistic regression analysis of the influence of each risk factor (weight, pulmonary status, and severity of associated anomalies) on mortality was performed. Results. Birth weight was not found to independently influence mortality. Only severe pulmonary dysfunction with preoperative ventilator dependence and severe associated anomalies had a prognostic influence. We therefore revised the classification to include only significant factors. The new high-risk class II consists of patients with either life-threatening anomalies or both major anomalies and ventilator dependence; the low-risk class I includes all other patients. These criteria radically changed the stratification of both the number of cases and the mortality among classes: the 82 patients in class I had a 7.3% mortality; the 13 patients in class II had a 69.2% mortality. Logistic regression analysis confirmed the validity of this new classification by showing displacement of individual variables by the revised classification but not by Waterston's. Conclusions. This new 'Montreal classification' can simplify and improve the stratification of patients with esophageal atresia. It also reflects the more favorable outcome of low birth weight neonates.","author":[{"dropping-particle":"","family":"Poenaru","given":"D.","non-dropping-particle":"","parse-names":false,"suffix":""},{"dropping-particle":"","family":"Laberge","given":"J. M.","non-dropping-particle":"","parse-names":false,"suffix":""},{"dropping-particle":"","family":"Neilson","given":"I. R.","non-dropping-particle":"","parse-names":false,"suffix":""},{"dropping-particle":"","family":"Guttman","given":"F. M.","non-dropping-particle":"","parse-names":false,"suffix":""}],"container-title":"Surgery","id":"ITEM-1","issue":"4","issued":{"date-parts":[["1993"]]},"page":"426-432","title":"A new prognostic classification for esophageal atresia","type":"article-journal","volume":"113"},"uris":["http://www.mendeley.com/documents/?uuid=eea1d0a3-ee75-35fd-8abd-e2086ab6dc19"]}],"mendeley":{"formattedCitation":"(35)","plainTextFormattedCitation":"(35)","previouslyFormattedCitation":"(34)"},"properties":{"noteIndex":0},"schema":"https://github.com/citation-style-language/schema/raw/master/csl-citation.json"}</w:instrText>
            </w:r>
            <w:r>
              <w:fldChar w:fldCharType="separate"/>
            </w:r>
            <w:r w:rsidR="00B378C5" w:rsidRPr="00B378C5">
              <w:rPr>
                <w:noProof/>
              </w:rPr>
              <w:t>(35)</w:t>
            </w:r>
            <w:r>
              <w:fldChar w:fldCharType="end"/>
            </w:r>
          </w:p>
        </w:tc>
        <w:tc>
          <w:tcPr>
            <w:tcW w:w="700" w:type="dxa"/>
          </w:tcPr>
          <w:p w14:paraId="236382AE" w14:textId="77777777" w:rsidR="00F7133D" w:rsidRDefault="00F7133D" w:rsidP="000E614C">
            <w:r>
              <w:t>1993</w:t>
            </w:r>
          </w:p>
        </w:tc>
        <w:tc>
          <w:tcPr>
            <w:tcW w:w="1587" w:type="dxa"/>
          </w:tcPr>
          <w:p w14:paraId="3B9904A9" w14:textId="77777777" w:rsidR="00F7133D" w:rsidRDefault="00F7133D" w:rsidP="000E614C">
            <w:r>
              <w:t>95</w:t>
            </w:r>
          </w:p>
        </w:tc>
        <w:tc>
          <w:tcPr>
            <w:tcW w:w="1862" w:type="dxa"/>
          </w:tcPr>
          <w:p w14:paraId="78548AC1" w14:textId="77777777" w:rsidR="00F7133D" w:rsidRDefault="00F7133D" w:rsidP="000E614C">
            <w:r>
              <w:t>1%</w:t>
            </w:r>
          </w:p>
        </w:tc>
      </w:tr>
      <w:tr w:rsidR="00F7133D" w14:paraId="3E79DFFD" w14:textId="77777777" w:rsidTr="00F7133D">
        <w:trPr>
          <w:cnfStyle w:val="000000100000" w:firstRow="0" w:lastRow="0" w:firstColumn="0" w:lastColumn="0" w:oddVBand="0" w:evenVBand="0" w:oddHBand="1" w:evenHBand="0" w:firstRowFirstColumn="0" w:firstRowLastColumn="0" w:lastRowFirstColumn="0" w:lastRowLastColumn="0"/>
          <w:trHeight w:val="583"/>
        </w:trPr>
        <w:tc>
          <w:tcPr>
            <w:tcW w:w="1552" w:type="dxa"/>
          </w:tcPr>
          <w:p w14:paraId="24D704AF" w14:textId="2C0C6623" w:rsidR="00F7133D" w:rsidRDefault="00F7133D" w:rsidP="000E614C">
            <w:r>
              <w:t>Ein S.H</w:t>
            </w:r>
            <w:r>
              <w:fldChar w:fldCharType="begin" w:fldLock="1"/>
            </w:r>
            <w:r w:rsidR="00B378C5">
              <w:instrText>ADDIN CSL_CITATION {"citationItems":[{"id":"ITEM-1","itemData":{"DOI":"10.1016/S0022-3468(89)80214-3","ISSN":"00223468","abstract":"Ninety-seven newborns with esophageal atresia and distal tracheoesophageal fistula (EA-TEF) were treated between 1979 and 1985 inclusive; there were 54 boys and 43 girls. Their weights ranged from 800 to 4,000 g (average, 2.5 kg). They included: 28 neonates with cardiac defects (most common: patent ductus arteriosus [PDA], ventricular septal defect and atrial septal defect [VSD-ASD]), of whom 18 survived (64%); 17 babies with other gastrointestinal anomalies (imperforate anus, duodenal atresia), of whom 12 survived (70%); 12 patients with skeletal malformations (digital, vertebral), of whom 11 survived (91%); 8 newborns with genitourinary abnormalities (hypospadias, undescended testis), of whom 6 survived (75%); and 16 infants with other congenital lesions (trisomy 18, lung agenesis-hypoplasia), of whom 3 survived (18%). Forty-six infants (average, 2.7 kg) had no other anomalies and all survived. As the number of systems with defects increased, both the weight of the baby and survival rate decreased. From this entire series of 97 newborns with EA-TEF, 81 (83%) survived (average, 2.3 kg). Sixteen babies died (average, 1.9 kg); 11 had defects incompatible with life. Eleven of the 16 were never operated on (seven patients with trisomy died within 5 days, and four patients with complex cardiac defects died within 3 weeks). Four of the 16 who were operated on died between 3 months and 2 years from chest problems and one newborn died in the operating room. We concluded that (1) newborns who have the common type of EA-TEF will almost certainly survive if there are no other anomalies; (2) the most frequently associated congenital defects are cardiovascular (28%), gastrointestinal (17%), skeletal (12%), and genitourinary (8%); (3) as the number of systems with defects increases, the weight of the baby and its survival rate fall; and (4) 11% will have trisomy and/or complex cardiac defects with no survival. © 1989 W.B. Saunders Company.","author":[{"dropping-particle":"","family":"Ein","given":"Sigmund H.","non-dropping-particle":"","parse-names":false,"suffix":""},{"dropping-particle":"","family":"Shandling","given":"Barry","non-dropping-particle":"","parse-names":false,"suffix":""},{"dropping-particle":"","family":"Wesson","given":"David","non-dropping-particle":"","parse-names":false,"suffix":""},{"dropping-particle":"","family":"Filler","given":"Robert M.","non-dropping-particle":"","parse-names":false,"suffix":""}],"container-title":"Journal of Pediatric Surgery","id":"ITEM-1","issue":"10","issued":{"date-parts":[["1989"]]},"page":"1055-1059","title":"Esophageal atresia with distal tracheoesophageal fistula: Associated anomalies and prognosis in the 1980s","type":"article-journal","volume":"24"},"uris":["http://www.mendeley.com/documents/?uuid=17e26fc8-3fdd-3cc2-b628-1508633ad931"]}],"mendeley":{"formattedCitation":"(36)","plainTextFormattedCitation":"(36)","previouslyFormattedCitation":"(35)"},"properties":{"noteIndex":0},"schema":"https://github.com/citation-style-language/schema/raw/master/csl-citation.json"}</w:instrText>
            </w:r>
            <w:r>
              <w:fldChar w:fldCharType="separate"/>
            </w:r>
            <w:r w:rsidR="00B378C5" w:rsidRPr="00B378C5">
              <w:rPr>
                <w:noProof/>
              </w:rPr>
              <w:t>(36)</w:t>
            </w:r>
            <w:r>
              <w:fldChar w:fldCharType="end"/>
            </w:r>
          </w:p>
        </w:tc>
        <w:tc>
          <w:tcPr>
            <w:tcW w:w="700" w:type="dxa"/>
          </w:tcPr>
          <w:p w14:paraId="67DB85C3" w14:textId="77777777" w:rsidR="00F7133D" w:rsidRDefault="00F7133D" w:rsidP="000E614C">
            <w:r>
              <w:t>1989</w:t>
            </w:r>
          </w:p>
        </w:tc>
        <w:tc>
          <w:tcPr>
            <w:tcW w:w="1587" w:type="dxa"/>
          </w:tcPr>
          <w:p w14:paraId="6BA78206" w14:textId="77777777" w:rsidR="00F7133D" w:rsidRDefault="00F7133D" w:rsidP="000E614C">
            <w:r>
              <w:t>97</w:t>
            </w:r>
          </w:p>
        </w:tc>
        <w:tc>
          <w:tcPr>
            <w:tcW w:w="1862" w:type="dxa"/>
          </w:tcPr>
          <w:p w14:paraId="14340782" w14:textId="77777777" w:rsidR="00F7133D" w:rsidRDefault="00F7133D" w:rsidP="000E614C">
            <w:r>
              <w:t>1%</w:t>
            </w:r>
          </w:p>
        </w:tc>
      </w:tr>
      <w:tr w:rsidR="00F7133D" w14:paraId="5F13E3FD" w14:textId="77777777" w:rsidTr="00F7133D">
        <w:trPr>
          <w:trHeight w:val="583"/>
        </w:trPr>
        <w:tc>
          <w:tcPr>
            <w:tcW w:w="1552" w:type="dxa"/>
          </w:tcPr>
          <w:p w14:paraId="6492D416" w14:textId="7DD7DF07" w:rsidR="00F7133D" w:rsidRDefault="00F7133D" w:rsidP="000E614C">
            <w:proofErr w:type="spellStart"/>
            <w:r>
              <w:t>Chittmittrapap</w:t>
            </w:r>
            <w:proofErr w:type="spellEnd"/>
            <w:r>
              <w:t xml:space="preserve"> S</w:t>
            </w:r>
            <w:r>
              <w:fldChar w:fldCharType="begin" w:fldLock="1"/>
            </w:r>
            <w:r w:rsidR="00B378C5">
              <w:instrText>ADDIN CSL_CITATION {"citationItems":[{"id":"ITEM-1","itemData":{"DOI":"10.1136/adc.64.3.364","ISSN":"00039888","PMID":"2705799","abstract":"Of 253 infants with oesophageal atresia treated over an eight period, 122 (48%) had a total of 213 other anomalies. Most commonly affected were the cardiovascular (61 cases, 29), anorectal (30 cases, 14%), and genitourinary(29 cases, 14%) systems. The VATER (or VACTERL) association was present in 10% of cases, but occurred more often in patients who had oesophageal atresia without an associated tracheo-oesophageal fistula (3/13, 23%). The level of the associated anorectal malformation was not associated with the type of oesophageal atresia. The presence and severity of other anomalies did not influence the basic approach to treatment of the oesophageal atresia - that is, primary repair whenever possible. Despite aggressive treatment, cardiac malformations were the most common cause of death. There were five infants with the CHARGE association, two with Potter's syndrome, and two with 'SCHISIS' syndrome (cleft lip and palate, omphalocoele, and hypogenitalism).","author":[{"dropping-particle":"","family":"Chittmittrapap","given":"S.","non-dropping-particle":"","parse-names":false,"suffix":""},{"dropping-particle":"","family":"Spitz","given":"L.","non-dropping-particle":"","parse-names":false,"suffix":""},{"dropping-particle":"","family":"Kiely","given":"E. M.","non-dropping-particle":"","parse-names":false,"suffix":""},{"dropping-particle":"","family":"Brereton","given":"R. J.","non-dropping-particle":"","parse-names":false,"suffix":""}],"container-title":"Archives of Disease in Childhood","id":"ITEM-1","issue":"3","issued":{"date-parts":[["1989"]]},"page":"364-368","title":"Oesophageal atresia and associated anomalies","type":"article-journal","volume":"64"},"uris":["http://www.mendeley.com/documents/?uuid=ad6ca316-9126-3f45-8aaf-8d4875ab82e6"]}],"mendeley":{"formattedCitation":"(37)","plainTextFormattedCitation":"(37)","previouslyFormattedCitation":"(36)"},"properties":{"noteIndex":0},"schema":"https://github.com/citation-style-language/schema/raw/master/csl-citation.json"}</w:instrText>
            </w:r>
            <w:r>
              <w:fldChar w:fldCharType="separate"/>
            </w:r>
            <w:r w:rsidR="00B378C5" w:rsidRPr="00B378C5">
              <w:rPr>
                <w:noProof/>
              </w:rPr>
              <w:t>(37)</w:t>
            </w:r>
            <w:r>
              <w:fldChar w:fldCharType="end"/>
            </w:r>
          </w:p>
        </w:tc>
        <w:tc>
          <w:tcPr>
            <w:tcW w:w="700" w:type="dxa"/>
          </w:tcPr>
          <w:p w14:paraId="6FDF2E66" w14:textId="77777777" w:rsidR="00F7133D" w:rsidRDefault="00F7133D" w:rsidP="000E614C">
            <w:r>
              <w:t>1989</w:t>
            </w:r>
          </w:p>
        </w:tc>
        <w:tc>
          <w:tcPr>
            <w:tcW w:w="1587" w:type="dxa"/>
          </w:tcPr>
          <w:p w14:paraId="6003FA29" w14:textId="77777777" w:rsidR="00F7133D" w:rsidRDefault="00F7133D" w:rsidP="000E614C">
            <w:r>
              <w:t>253</w:t>
            </w:r>
          </w:p>
        </w:tc>
        <w:tc>
          <w:tcPr>
            <w:tcW w:w="1862" w:type="dxa"/>
          </w:tcPr>
          <w:p w14:paraId="13A0E185" w14:textId="77777777" w:rsidR="00F7133D" w:rsidRDefault="00F7133D" w:rsidP="000E614C">
            <w:r>
              <w:t>0.8%</w:t>
            </w:r>
          </w:p>
        </w:tc>
      </w:tr>
      <w:tr w:rsidR="00F7133D" w14:paraId="2331CBBA" w14:textId="77777777" w:rsidTr="00F7133D">
        <w:trPr>
          <w:cnfStyle w:val="000000100000" w:firstRow="0" w:lastRow="0" w:firstColumn="0" w:lastColumn="0" w:oddVBand="0" w:evenVBand="0" w:oddHBand="1" w:evenHBand="0" w:firstRowFirstColumn="0" w:firstRowLastColumn="0" w:lastRowFirstColumn="0" w:lastRowLastColumn="0"/>
          <w:trHeight w:val="583"/>
        </w:trPr>
        <w:tc>
          <w:tcPr>
            <w:tcW w:w="1552" w:type="dxa"/>
          </w:tcPr>
          <w:p w14:paraId="17FA631C" w14:textId="33FD29EE" w:rsidR="00F7133D" w:rsidRDefault="00F7133D" w:rsidP="000E614C">
            <w:proofErr w:type="spellStart"/>
            <w:r>
              <w:t>Lejeune</w:t>
            </w:r>
            <w:proofErr w:type="spellEnd"/>
            <w:r>
              <w:t xml:space="preserve">, S </w:t>
            </w:r>
            <w:r>
              <w:fldChar w:fldCharType="begin" w:fldLock="1"/>
            </w:r>
            <w:r w:rsidR="00B378C5">
              <w:instrText>ADDIN CSL_CITATION {"citationItems":[{"id":"ITEM-1","itemData":{"DOI":"10.1111/apa.15086","ISSN":"16512227","PMID":"31710383","abstract":"Aim: Oesophageal atresia is frequently associated with other malformations, and our aim was to use computed tomography (CT) to explore intrathoracic malformations in patients with this condition. Method: This was retrospective study of children aged 0-16 with oesophageal atresia who were born in 1996-2013 and followed up at the French reference centre for rare oesophageal diseases at the University of Lille. Computed tomography scans were available for 48 of the 234 patients during follow-up visits, and these were reviewed by a thoracic radiologist. Results: More than two-thirds of the scans were performed to explore persistent respiratory symptoms. We found that six patients had a pulmonary malformations: four lobar agenesis, one right pulmonary aplasia and one congenital cystic adenomatoid malformation. Computed tomography enabled us to diagnose unexpected thoracic malformations in 16 patients: four lobar agenesis, six arteria lusoria, five persistent left superior vena cava and one partial anomalous pulmonary venous return. It also confirmed the diagnoses of suspected malformations in five patients: one congenital cystic adenomatoid malformation, one pulmonary hypoplasia, two right-sided aortic arches and one communicating bronchopulmonary foregut malformation. Conclusion: Intrathoracic anomalies were frequently associated with oesophageal atresia, and contrast-enhanced chest CT scans should be performed on patients with persistent respiratory symptoms.","author":[{"dropping-particle":"","family":"Lejeune","given":"Stephanie","non-dropping-particle":"","parse-names":false,"suffix":""},{"dropping-particle":"","family":"Mee","given":"Armelle","non-dropping-particle":"Le","parse-names":false,"suffix":""},{"dropping-particle":"","family":"Petyt","given":"Laurent","non-dropping-particle":"","parse-names":false,"suffix":""},{"dropping-particle":"","family":"Hutt","given":"Antoine","non-dropping-particle":"","parse-names":false,"suffix":""},{"dropping-particle":"","family":"Sfeir","given":"Rony","non-dropping-particle":"","parse-names":false,"suffix":""},{"dropping-particle":"","family":"Michaud","given":"Laurent","non-dropping-particle":"","parse-names":false,"suffix":""},{"dropping-particle":"","family":"Fayoux","given":"Pierre","non-dropping-particle":"","parse-names":false,"suffix":""},{"dropping-particle":"","family":"Deschildre","given":"Antoine","non-dropping-particle":"","parse-names":false,"suffix":""},{"dropping-particle":"","family":"Gottrand","given":"Frederic","non-dropping-particle":"","parse-names":false,"suffix":""},{"dropping-particle":"","family":"Thumerelle","given":"Caroline","non-dropping-particle":"","parse-names":false,"suffix":""}],"container-title":"Acta Paediatrica, International Journal of Paediatrics","id":"ITEM-1","issue":"6","issued":{"date-parts":[["2020","6","1"]]},"page":"1221-1228","publisher":"Blackwell Publishing Ltd","title":"Bronchopulmonary and vascular anomalies are frequent in children with oesophageal atresia","type":"article-journal","volume":"109"},"uris":["http://www.mendeley.com/documents/?uuid=cf1c93d9-ebbc-36a7-b7a2-c1009d1aff61"]}],"mendeley":{"formattedCitation":"(41)","plainTextFormattedCitation":"(41)","previouslyFormattedCitation":"(40)"},"properties":{"noteIndex":0},"schema":"https://github.com/citation-style-language/schema/raw/master/csl-citation.json"}</w:instrText>
            </w:r>
            <w:r>
              <w:fldChar w:fldCharType="separate"/>
            </w:r>
            <w:r w:rsidR="00B378C5" w:rsidRPr="00B378C5">
              <w:rPr>
                <w:noProof/>
              </w:rPr>
              <w:t>(41)</w:t>
            </w:r>
            <w:r>
              <w:fldChar w:fldCharType="end"/>
            </w:r>
          </w:p>
        </w:tc>
        <w:tc>
          <w:tcPr>
            <w:tcW w:w="700" w:type="dxa"/>
          </w:tcPr>
          <w:p w14:paraId="7BB8E4BD" w14:textId="29BC2C2D" w:rsidR="00F7133D" w:rsidRDefault="00F7133D" w:rsidP="000E614C">
            <w:r>
              <w:t>2020</w:t>
            </w:r>
          </w:p>
        </w:tc>
        <w:tc>
          <w:tcPr>
            <w:tcW w:w="1587" w:type="dxa"/>
          </w:tcPr>
          <w:p w14:paraId="7F2C1001" w14:textId="32F78773" w:rsidR="00F7133D" w:rsidRDefault="00F7133D" w:rsidP="000E614C">
            <w:r>
              <w:t>157</w:t>
            </w:r>
          </w:p>
        </w:tc>
        <w:tc>
          <w:tcPr>
            <w:tcW w:w="1862" w:type="dxa"/>
          </w:tcPr>
          <w:p w14:paraId="586F058D" w14:textId="5D141D18" w:rsidR="00F7133D" w:rsidRDefault="00F7133D" w:rsidP="000E614C">
            <w:r>
              <w:t>0.6%</w:t>
            </w:r>
          </w:p>
        </w:tc>
      </w:tr>
      <w:tr w:rsidR="00F7133D" w14:paraId="1CF1BD60" w14:textId="77777777" w:rsidTr="00F7133D">
        <w:trPr>
          <w:trHeight w:val="248"/>
        </w:trPr>
        <w:tc>
          <w:tcPr>
            <w:tcW w:w="1552" w:type="dxa"/>
          </w:tcPr>
          <w:p w14:paraId="191E5CB2" w14:textId="19121F0D" w:rsidR="00F7133D" w:rsidRDefault="00F7133D" w:rsidP="000E614C">
            <w:proofErr w:type="spellStart"/>
            <w:r>
              <w:t>Deurloo</w:t>
            </w:r>
            <w:proofErr w:type="spellEnd"/>
            <w:r>
              <w:t>, J A</w:t>
            </w:r>
            <w:r>
              <w:fldChar w:fldCharType="begin" w:fldLock="1"/>
            </w:r>
            <w:r w:rsidR="00B378C5">
              <w:instrText>ADDIN CSL_CITATION {"citationItems":[{"id":"ITEM-1","itemData":{"ISSN":"0803-5253","PMID":"15124846","abstract":"AIM To determine the morbidity and mortality of premature infants born with oesophageal atresia (OA) and to evaluate historical changes in morbidity and mortality over time. METHODS Retrospective analysis of morbidity and mortality of all patients admitted for OA, with or without tracheo-oesophageal fistula, between 1982 and 2002. RESULTS The study group consisted of 197 consecutive patients, of whom 55 (28%) were premature and 21 (11%) very premature. Type A atresia was found more often in very premature and premature infants than in those born at term (p = 0.02). Type E atresia was not found in the premature group (p = 0.004). At least one associated congenital anomaly was also present in 121 patients (61%). Postoperative complications developed more often in very premature and premature infants than in those born at term (p &lt; 0.001). Gastro-oesophageal reflux was diagnosed in 32/76 premature infants and in 41/121 term infants (p = 0.001). Mortality among very premature and premature infants was higher than among those born at term (p = 0.003). Withdrawal of treatment was the most frequent cause of death. CONCLUSION Premature infants with OA have a higher morbidity and mortality than term infants with OA. The complications of prematurity contribute significantly to morbidity and mortality in premature infants with OA. There is no reason to refrain from the standard treatment of OA in premature infants with no severe associated congenital anomalies.","author":[{"dropping-particle":"","family":"Deurloo","given":"J A","non-dropping-particle":"","parse-names":false,"suffix":""},{"dropping-particle":"","family":"Smit","given":"B J","non-dropping-particle":"","parse-names":false,"suffix":""},{"dropping-particle":"","family":"Ekkelkamp","given":"S","non-dropping-particle":"","parse-names":false,"suffix":""},{"dropping-particle":"","family":"Aronson","given":"D C","non-dropping-particle":"","parse-names":false,"suffix":""}],"container-title":"Acta paediatrica (Oslo, Norway : 1992)","id":"ITEM-1","issue":"3","issued":{"date-parts":[["2004","3"]]},"page":"394-9","title":"Oesophageal atresia in premature infants: an analysis of morbidity and mortality over a period of 20 years.","type":"article-journal","volume":"93"},"uris":["http://www.mendeley.com/documents/?uuid=d80e7a6e-03ab-32f2-a255-b234272cd044"]}],"mendeley":{"formattedCitation":"(38)","plainTextFormattedCitation":"(38)","previouslyFormattedCitation":"(37)"},"properties":{"noteIndex":0},"schema":"https://github.com/citation-style-language/schema/raw/master/csl-citation.json"}</w:instrText>
            </w:r>
            <w:r>
              <w:fldChar w:fldCharType="separate"/>
            </w:r>
            <w:r w:rsidR="00B378C5" w:rsidRPr="00B378C5">
              <w:rPr>
                <w:noProof/>
              </w:rPr>
              <w:t>(38)</w:t>
            </w:r>
            <w:r>
              <w:fldChar w:fldCharType="end"/>
            </w:r>
          </w:p>
        </w:tc>
        <w:tc>
          <w:tcPr>
            <w:tcW w:w="700" w:type="dxa"/>
          </w:tcPr>
          <w:p w14:paraId="3CD6CED6" w14:textId="77777777" w:rsidR="00F7133D" w:rsidRDefault="00F7133D" w:rsidP="000E614C">
            <w:r>
              <w:t>1992</w:t>
            </w:r>
          </w:p>
        </w:tc>
        <w:tc>
          <w:tcPr>
            <w:tcW w:w="1587" w:type="dxa"/>
          </w:tcPr>
          <w:p w14:paraId="17C9CE19" w14:textId="77777777" w:rsidR="00F7133D" w:rsidRDefault="00F7133D" w:rsidP="000E614C">
            <w:r>
              <w:t>197</w:t>
            </w:r>
          </w:p>
        </w:tc>
        <w:tc>
          <w:tcPr>
            <w:tcW w:w="1862" w:type="dxa"/>
          </w:tcPr>
          <w:p w14:paraId="33F44D34" w14:textId="77777777" w:rsidR="00F7133D" w:rsidRDefault="00F7133D" w:rsidP="000E614C">
            <w:r>
              <w:t>0.5%</w:t>
            </w:r>
          </w:p>
        </w:tc>
      </w:tr>
      <w:tr w:rsidR="00F7133D" w14:paraId="4854340A" w14:textId="77777777" w:rsidTr="00F7133D">
        <w:trPr>
          <w:cnfStyle w:val="000000100000" w:firstRow="0" w:lastRow="0" w:firstColumn="0" w:lastColumn="0" w:oddVBand="0" w:evenVBand="0" w:oddHBand="1" w:evenHBand="0" w:firstRowFirstColumn="0" w:firstRowLastColumn="0" w:lastRowFirstColumn="0" w:lastRowLastColumn="0"/>
          <w:trHeight w:val="583"/>
        </w:trPr>
        <w:tc>
          <w:tcPr>
            <w:tcW w:w="1552" w:type="dxa"/>
          </w:tcPr>
          <w:p w14:paraId="00FACAF8" w14:textId="423B57B4" w:rsidR="00F7133D" w:rsidRDefault="00F7133D" w:rsidP="000E614C">
            <w:r>
              <w:t>Li, Xiao-Wen</w:t>
            </w:r>
            <w:r>
              <w:fldChar w:fldCharType="begin" w:fldLock="1"/>
            </w:r>
            <w:r w:rsidR="00B378C5">
              <w:instrText>ADDIN CSL_CITATION {"citationItems":[{"id":"ITEM-1","itemData":{"DOI":"10.1097/MD.0000000000007755","ISSN":"15365964","abstract":"Esophageal atresia (EA) is a rare anomaly that mandates surgical intervention. Patients with EA often have complicated medical courses due to both esophageal anomalies and related comorbidities. Although several prognostic classification systems have been developed to decrease the mortality rate in EA, most systems focus only on the influence of the major anomaly, and external risk factors that could be influenced by the neonatal caregivers to a certain extent are not included. The aim of this study was to investigate the risk factors for in-hospital mortality in neonates with EA and develop a scoring model to predict mortality. In total, 198 infants with EA who were treated with surgical intervention at the Children's Hospital of Chongqing Medical University between March 2004 and June 2016 were included. The demographic information, clinical manifestations, laboratory testing, and outcomes during hospitalization were analyzed retrospectively. A predictive scoring model was developed according to the regression coefficients of the risk factors. The mortality rate was 18.1% (36/198). In the univariate analysis, higher incidences of prematurity, low birth weight, long gap, anastomotic leak, respiratory failure, postoperative sepsis, respiratory distress syndrome, pneumothorax, and septic shock were found in the nonsurvivor group than in the survivor group (P&lt;.05). In the logistic regression analysis, anastomotic leak (OR: 10.75, 95% CI: 3.113-37.128), respiratory failure (OR: 4.104, 95% CI: 2.292-7.355), postoperative sepsis (OR: 3.564, 95% CI: 1.516-8.375), and low birth weight (OR: 8.379, 95% CI: 3.357-20.917) were associated with a high mortality rate. A scoring model for predicting death was developed with a sensitivity of 0.861, a specificity of 0.827, a positive predictive value of 0.524, and a negative predictive value of 0.963 at a cutoff of 2 points. The area under the receiver-operating characteristic curve of the score was 0.905 (95% CI, 0.863-0.948, P=.000) for death from EA. The mortality rate increased rapidly as the scores increased, and all patients with scores ≥5 died. Anastomotic leak, respiratory failure, postoperative sepsis, and low birth weight are independent risk factors for mortality in EA. Infants with a predictive score of 5 had a high risk of death.","author":[{"dropping-particle":"","family":"Li","given":"Xiao Wen","non-dropping-particle":"","parse-names":false,"suffix":""},{"dropping-particle":"","family":"Jiang","given":"Ya Jun","non-dropping-particle":"","parse-names":false,"suffix":""},{"dropping-particle":"","family":"Wang","given":"Xue Qiu","non-dropping-particle":"","parse-names":false,"suffix":""},{"dropping-particle":"","family":"Yu","given":"Jia Lin","non-dropping-particle":"","parse-names":false,"suffix":""},{"dropping-particle":"","family":"Li","given":"Lu Quan","non-dropping-particle":"","parse-names":false,"suffix":""}],"container-title":"Medicine (United States)","id":"ITEM-1","issue":"32","issued":{"date-parts":[["2017","8","1"]]},"publisher":"Lippincott Williams and Wilkins","title":"A scoring system to predict mortality in infants with esophageal atresia","type":"article-journal","volume":"96"},"uris":["http://www.mendeley.com/documents/?uuid=fed4b239-badf-3d9c-83bd-32278eaebe5e"]}],"mendeley":{"formattedCitation":"(39)","plainTextFormattedCitation":"(39)","previouslyFormattedCitation":"(38)"},"properties":{"noteIndex":0},"schema":"https://github.com/citation-style-language/schema/raw/master/csl-citation.json"}</w:instrText>
            </w:r>
            <w:r>
              <w:fldChar w:fldCharType="separate"/>
            </w:r>
            <w:r w:rsidR="00B378C5" w:rsidRPr="00B378C5">
              <w:rPr>
                <w:noProof/>
              </w:rPr>
              <w:t>(39)</w:t>
            </w:r>
            <w:r>
              <w:fldChar w:fldCharType="end"/>
            </w:r>
          </w:p>
        </w:tc>
        <w:tc>
          <w:tcPr>
            <w:tcW w:w="700" w:type="dxa"/>
          </w:tcPr>
          <w:p w14:paraId="30493D53" w14:textId="77777777" w:rsidR="00F7133D" w:rsidRDefault="00F7133D" w:rsidP="000E614C">
            <w:r>
              <w:t>2017</w:t>
            </w:r>
          </w:p>
        </w:tc>
        <w:tc>
          <w:tcPr>
            <w:tcW w:w="1587" w:type="dxa"/>
          </w:tcPr>
          <w:p w14:paraId="04C25999" w14:textId="77777777" w:rsidR="00F7133D" w:rsidRDefault="00F7133D" w:rsidP="000E614C">
            <w:r>
              <w:t>198</w:t>
            </w:r>
          </w:p>
        </w:tc>
        <w:tc>
          <w:tcPr>
            <w:tcW w:w="1862" w:type="dxa"/>
          </w:tcPr>
          <w:p w14:paraId="2EF3E34A" w14:textId="77777777" w:rsidR="00F7133D" w:rsidRDefault="00F7133D" w:rsidP="000E614C">
            <w:r>
              <w:t>0.5%</w:t>
            </w:r>
          </w:p>
        </w:tc>
      </w:tr>
    </w:tbl>
    <w:p w14:paraId="3AC6B0D6" w14:textId="77777777" w:rsidR="008D6B74" w:rsidRDefault="008D6B74"/>
    <w:p w14:paraId="47CB9CE4" w14:textId="77777777" w:rsidR="008D6B74" w:rsidRPr="008D6B74" w:rsidRDefault="008D6B74" w:rsidP="008D6B74"/>
    <w:p w14:paraId="0C85CEA8" w14:textId="77777777" w:rsidR="008D6B74" w:rsidRDefault="008D6B74"/>
    <w:p w14:paraId="67CBA4F3" w14:textId="1DD676EA" w:rsidR="008D6B74" w:rsidRDefault="008D6B74">
      <w:pPr>
        <w:rPr>
          <w:b/>
          <w:bCs/>
        </w:rPr>
      </w:pPr>
      <w:r>
        <w:rPr>
          <w:b/>
          <w:bCs/>
        </w:rPr>
        <w:t>TABLE 2 – STUDY RESULTS</w:t>
      </w:r>
    </w:p>
    <w:p w14:paraId="2CD6BACE" w14:textId="622143AE" w:rsidR="00782876" w:rsidRPr="00782876" w:rsidRDefault="001B19ED" w:rsidP="00782876">
      <w:r>
        <w:rPr>
          <w:rFonts w:cs="Calibri"/>
        </w:rPr>
        <w:t>⁺</w:t>
      </w:r>
      <w:r w:rsidR="00D976E2">
        <w:t>O</w:t>
      </w:r>
      <w:r>
        <w:t xml:space="preserve">nly included patients with </w:t>
      </w:r>
      <w:r w:rsidR="00F7133D">
        <w:t>OA</w:t>
      </w:r>
      <w:r w:rsidR="00D976E2">
        <w:t>-</w:t>
      </w:r>
      <w:r w:rsidR="00F7133D">
        <w:t xml:space="preserve">TOF and </w:t>
      </w:r>
      <w:r>
        <w:t xml:space="preserve">Duodenal Atresia. </w:t>
      </w:r>
      <w:r w:rsidR="00782876" w:rsidRPr="00782876">
        <w:t>*</w:t>
      </w:r>
      <w:r w:rsidR="00D976E2">
        <w:t>O</w:t>
      </w:r>
      <w:r w:rsidR="00782876" w:rsidRPr="00782876">
        <w:t>nly included patient with Gross Type A Oesophageal Atresia</w:t>
      </w:r>
      <w:r w:rsidR="00D976E2">
        <w:t>-</w:t>
      </w:r>
      <w:r w:rsidR="00F7133D">
        <w:t>TOF</w:t>
      </w:r>
      <w:r w:rsidR="00782876" w:rsidRPr="00782876">
        <w:t xml:space="preserve">. </w:t>
      </w:r>
      <w:r w:rsidR="00F7133D">
        <w:rPr>
          <w:rFonts w:cs="Calibri"/>
        </w:rPr>
        <w:t>†</w:t>
      </w:r>
      <w:r w:rsidR="00D976E2">
        <w:rPr>
          <w:rFonts w:cs="Calibri"/>
        </w:rPr>
        <w:t xml:space="preserve"> </w:t>
      </w:r>
      <w:r w:rsidR="00F7133D">
        <w:t>Only included patients with OA</w:t>
      </w:r>
      <w:r w:rsidR="00D976E2">
        <w:t>-</w:t>
      </w:r>
      <w:r w:rsidR="00F7133D">
        <w:t xml:space="preserve">TOF and Anorectal malformations. </w:t>
      </w:r>
    </w:p>
    <w:p w14:paraId="615D4723" w14:textId="0455B9F5" w:rsidR="00C63B9C" w:rsidRDefault="00FC0306">
      <w:r w:rsidRPr="008D6B74">
        <w:br w:type="page"/>
      </w:r>
      <w:r w:rsidR="000E614C">
        <w:rPr>
          <w:noProof/>
          <w:lang w:val="en-US"/>
        </w:rPr>
        <w:lastRenderedPageBreak/>
        <w:drawing>
          <wp:inline distT="0" distB="0" distL="0" distR="0" wp14:anchorId="4F51FD2D" wp14:editId="176A786C">
            <wp:extent cx="4572000" cy="8070850"/>
            <wp:effectExtent l="0" t="0" r="0" b="635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F1C3F41-4DBD-4D1A-8616-23E3231F72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27EEBF2" w14:textId="408A0143" w:rsidR="00C63B9C" w:rsidRPr="008D6B74" w:rsidRDefault="008D6B74">
      <w:pPr>
        <w:rPr>
          <w:b/>
          <w:bCs/>
        </w:rPr>
      </w:pPr>
      <w:r>
        <w:rPr>
          <w:b/>
          <w:bCs/>
        </w:rPr>
        <w:t>FIGURE 2 – MINORS SCORE FOR INCLUDED STUDIES</w:t>
      </w:r>
    </w:p>
    <w:tbl>
      <w:tblPr>
        <w:tblW w:w="9006" w:type="dxa"/>
        <w:tblCellMar>
          <w:top w:w="72" w:type="dxa"/>
          <w:left w:w="144" w:type="dxa"/>
          <w:bottom w:w="72" w:type="dxa"/>
          <w:right w:w="144" w:type="dxa"/>
        </w:tblCellMar>
        <w:tblLook w:val="0000" w:firstRow="0" w:lastRow="0" w:firstColumn="0" w:lastColumn="0" w:noHBand="0" w:noVBand="0"/>
      </w:tblPr>
      <w:tblGrid>
        <w:gridCol w:w="5745"/>
        <w:gridCol w:w="3261"/>
      </w:tblGrid>
      <w:tr w:rsidR="00C63B9C" w14:paraId="3BDBB416" w14:textId="77777777">
        <w:trPr>
          <w:trHeight w:val="1399"/>
        </w:trPr>
        <w:tc>
          <w:tcPr>
            <w:tcW w:w="5744" w:type="dxa"/>
            <w:tcBorders>
              <w:top w:val="single" w:sz="8" w:space="0" w:color="FFFFFF"/>
              <w:left w:val="single" w:sz="8" w:space="0" w:color="FFFFFF"/>
              <w:bottom w:val="single" w:sz="24" w:space="0" w:color="FFFFFF"/>
              <w:right w:val="single" w:sz="8" w:space="0" w:color="FFFFFF"/>
            </w:tcBorders>
            <w:shd w:val="clear" w:color="auto" w:fill="000000"/>
          </w:tcPr>
          <w:p w14:paraId="6A2E81C5" w14:textId="12679401" w:rsidR="00C63B9C" w:rsidRDefault="00FC0306">
            <w:r>
              <w:rPr>
                <w:b/>
                <w:bCs/>
              </w:rPr>
              <w:lastRenderedPageBreak/>
              <w:t>WHO Screening Principal</w:t>
            </w:r>
          </w:p>
        </w:tc>
        <w:tc>
          <w:tcPr>
            <w:tcW w:w="3261" w:type="dxa"/>
            <w:tcBorders>
              <w:top w:val="single" w:sz="8" w:space="0" w:color="FFFFFF"/>
              <w:left w:val="single" w:sz="8" w:space="0" w:color="FFFFFF"/>
              <w:bottom w:val="single" w:sz="24" w:space="0" w:color="FFFFFF"/>
              <w:right w:val="single" w:sz="8" w:space="0" w:color="FFFFFF"/>
            </w:tcBorders>
            <w:shd w:val="clear" w:color="auto" w:fill="000000"/>
          </w:tcPr>
          <w:p w14:paraId="15356120" w14:textId="77777777" w:rsidR="00C63B9C" w:rsidRDefault="00FC0306">
            <w:r>
              <w:rPr>
                <w:b/>
                <w:bCs/>
              </w:rPr>
              <w:t>Application to Malrotation</w:t>
            </w:r>
          </w:p>
        </w:tc>
      </w:tr>
      <w:tr w:rsidR="00C63B9C" w14:paraId="0CF4B291" w14:textId="77777777">
        <w:trPr>
          <w:trHeight w:val="370"/>
        </w:trPr>
        <w:tc>
          <w:tcPr>
            <w:tcW w:w="5744" w:type="dxa"/>
            <w:tcBorders>
              <w:top w:val="single" w:sz="24"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769870F4" w14:textId="77777777" w:rsidR="00C63B9C" w:rsidRDefault="00FC0306">
            <w:r>
              <w:t>The condition should be an important health problem</w:t>
            </w:r>
          </w:p>
        </w:tc>
        <w:tc>
          <w:tcPr>
            <w:tcW w:w="3261" w:type="dxa"/>
            <w:tcBorders>
              <w:top w:val="single" w:sz="24"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51322CFC" w14:textId="77777777" w:rsidR="00C63B9C" w:rsidRDefault="00FC0306">
            <w:r>
              <w:t>Malrotation volvulus can have catastrophic consequences</w:t>
            </w:r>
          </w:p>
        </w:tc>
      </w:tr>
      <w:tr w:rsidR="00C63B9C" w14:paraId="138BD6AB" w14:textId="77777777">
        <w:trPr>
          <w:trHeight w:val="361"/>
        </w:trPr>
        <w:tc>
          <w:tcPr>
            <w:tcW w:w="5744"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2273112F" w14:textId="77777777" w:rsidR="00C63B9C" w:rsidRDefault="00FC0306">
            <w:r>
              <w:t>There should be a recognisable latent or early phase</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33670DDE" w14:textId="77777777" w:rsidR="00C63B9C" w:rsidRDefault="00FC0306">
            <w:r>
              <w:t>Malrotation in the absence of volvulus</w:t>
            </w:r>
          </w:p>
        </w:tc>
      </w:tr>
      <w:tr w:rsidR="00C63B9C" w14:paraId="4C01A6F6" w14:textId="77777777">
        <w:trPr>
          <w:trHeight w:val="361"/>
        </w:trPr>
        <w:tc>
          <w:tcPr>
            <w:tcW w:w="5744"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76B70980" w14:textId="77777777" w:rsidR="00C63B9C" w:rsidRDefault="00FC0306">
            <w:r>
              <w:t>The natural history of the condition, including development from latent to declared disease should be adequately understood</w:t>
            </w:r>
          </w:p>
        </w:tc>
        <w:tc>
          <w:tcPr>
            <w:tcW w:w="3261"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66F47A38" w14:textId="77777777" w:rsidR="00C63B9C" w:rsidRDefault="00FC0306">
            <w:r>
              <w:t>Well documented pathophysiology</w:t>
            </w:r>
          </w:p>
        </w:tc>
      </w:tr>
      <w:tr w:rsidR="00C63B9C" w14:paraId="0036023D" w14:textId="77777777">
        <w:trPr>
          <w:trHeight w:val="361"/>
        </w:trPr>
        <w:tc>
          <w:tcPr>
            <w:tcW w:w="5744"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766F056E" w14:textId="77777777" w:rsidR="00C63B9C" w:rsidRDefault="00FC0306">
            <w:r>
              <w:t>There should be an accepted treatment for patients with the disease</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1C30338A" w14:textId="77777777" w:rsidR="00C63B9C" w:rsidRDefault="00FC0306">
            <w:r>
              <w:t>Ladd’s procedure (debate over whether open or laparoscopic is superior)</w:t>
            </w:r>
          </w:p>
        </w:tc>
      </w:tr>
      <w:tr w:rsidR="00C63B9C" w14:paraId="657BDA61" w14:textId="77777777">
        <w:trPr>
          <w:trHeight w:val="361"/>
        </w:trPr>
        <w:tc>
          <w:tcPr>
            <w:tcW w:w="5744"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33008E1E" w14:textId="77777777" w:rsidR="00C63B9C" w:rsidRDefault="00FC0306">
            <w:r>
              <w:t>There should be a suitable test or examination that has a high level of accuracy</w:t>
            </w:r>
          </w:p>
        </w:tc>
        <w:tc>
          <w:tcPr>
            <w:tcW w:w="3261"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3758D1F8" w14:textId="77777777" w:rsidR="00C63B9C" w:rsidRDefault="00FC0306">
            <w:r>
              <w:t>Upper GI Contrast is gold standard.</w:t>
            </w:r>
          </w:p>
        </w:tc>
      </w:tr>
      <w:tr w:rsidR="00C63B9C" w14:paraId="0E165B3D" w14:textId="77777777">
        <w:trPr>
          <w:trHeight w:val="361"/>
        </w:trPr>
        <w:tc>
          <w:tcPr>
            <w:tcW w:w="5744"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5B75996C" w14:textId="77777777" w:rsidR="00C63B9C" w:rsidRDefault="00FC0306">
            <w:r>
              <w:t>The test should be acceptable to the population</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498BAA70" w14:textId="77777777" w:rsidR="00C63B9C" w:rsidRDefault="00FC0306">
            <w:r>
              <w:t xml:space="preserve">Upper GI Contrasts are standard investigations in most paediatric surgical units. </w:t>
            </w:r>
          </w:p>
        </w:tc>
      </w:tr>
      <w:tr w:rsidR="00C63B9C" w14:paraId="3174D118" w14:textId="77777777">
        <w:trPr>
          <w:trHeight w:val="361"/>
        </w:trPr>
        <w:tc>
          <w:tcPr>
            <w:tcW w:w="5744"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0AB6F0C1" w14:textId="77777777" w:rsidR="00C63B9C" w:rsidRDefault="00FC0306">
            <w:r>
              <w:t>There should be an agreed policy on whom to treat</w:t>
            </w:r>
          </w:p>
        </w:tc>
        <w:tc>
          <w:tcPr>
            <w:tcW w:w="3261"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273EDB6E" w14:textId="77777777" w:rsidR="00C63B9C" w:rsidRDefault="00FC0306">
            <w:r>
              <w:t>Debateable – see main body of text.</w:t>
            </w:r>
          </w:p>
        </w:tc>
      </w:tr>
      <w:tr w:rsidR="00C63B9C" w14:paraId="6DC67646" w14:textId="77777777">
        <w:trPr>
          <w:trHeight w:val="361"/>
        </w:trPr>
        <w:tc>
          <w:tcPr>
            <w:tcW w:w="5744"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9866028" w14:textId="77777777" w:rsidR="00C63B9C" w:rsidRDefault="00FC0306">
            <w:r>
              <w:t>Facilities for diagnosis and treatment should be available.</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323C196" w14:textId="77777777" w:rsidR="00C63B9C" w:rsidRDefault="00FC0306">
            <w:r>
              <w:t xml:space="preserve">Available in all tertiary centres </w:t>
            </w:r>
          </w:p>
        </w:tc>
      </w:tr>
      <w:tr w:rsidR="00C63B9C" w14:paraId="425387B8" w14:textId="77777777">
        <w:trPr>
          <w:trHeight w:val="361"/>
        </w:trPr>
        <w:tc>
          <w:tcPr>
            <w:tcW w:w="5744"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71B45303" w14:textId="77777777" w:rsidR="00C63B9C" w:rsidRDefault="00FC0306">
            <w:r>
              <w:t>The cost of screening (including diagnosis and treatment of patients diagnosed) should be economically balanced in relation to possible expenditure on medical care as a whole</w:t>
            </w:r>
          </w:p>
        </w:tc>
        <w:tc>
          <w:tcPr>
            <w:tcW w:w="3261" w:type="dxa"/>
            <w:tcBorders>
              <w:top w:val="single" w:sz="8" w:space="0" w:color="FFFFFF"/>
              <w:left w:val="single" w:sz="8" w:space="0" w:color="FFFFFF"/>
              <w:bottom w:val="single" w:sz="8" w:space="0" w:color="FFFFFF"/>
              <w:right w:val="single" w:sz="8" w:space="0" w:color="FFFFFF"/>
            </w:tcBorders>
            <w:shd w:val="clear" w:color="auto" w:fill="CBCBCB"/>
            <w:tcMar>
              <w:top w:w="10" w:type="dxa"/>
              <w:left w:w="10" w:type="dxa"/>
              <w:bottom w:w="0" w:type="dxa"/>
              <w:right w:w="10" w:type="dxa"/>
            </w:tcMar>
            <w:vAlign w:val="bottom"/>
          </w:tcPr>
          <w:p w14:paraId="31022887" w14:textId="77777777" w:rsidR="00C24717" w:rsidRDefault="00C24717">
            <w:r>
              <w:t>Upper GI Contrast - £548</w:t>
            </w:r>
          </w:p>
          <w:p w14:paraId="534C5338" w14:textId="4DDFBA54" w:rsidR="00C24717" w:rsidRDefault="00C24717">
            <w:r>
              <w:t>Ladd’s Procedure – £4166</w:t>
            </w:r>
          </w:p>
          <w:p w14:paraId="2DE19666" w14:textId="2F3E5017" w:rsidR="00C63B9C" w:rsidRDefault="00FC0306">
            <w:r>
              <w:t>Cost of Home PN</w:t>
            </w:r>
            <w:r w:rsidR="00C24717">
              <w:t xml:space="preserve"> in the case of short bowel syndrome</w:t>
            </w:r>
            <w:r>
              <w:t xml:space="preserve"> - £60000-80000 / year</w:t>
            </w:r>
            <w:r>
              <w:fldChar w:fldCharType="begin" w:fldLock="1"/>
            </w:r>
            <w:r w:rsidR="00B378C5">
              <w:instrText>ADDIN CSL_CITATION {"citationItems":[{"id":"ITEM-1","itemData":{"DOI":"10.1097/01.mpg.0000181851.24123.85","ISSN":"0277-2116","author":[{"dropping-particle":"","family":"&amp;NA;","given":"","non-dropping-particle":"","parse-names":false,"suffix":""}],"container-title":"Journal of Pediatric Gastroenterology and Nutrition","id":"ITEM-1","issue":"Supplement 2","issued":{"date-parts":[["2005","11"]]},"page":"S70-S75","title":"11. Home Parenteral Nutrition in Children","type":"article-journal","volume":"41"},"uris":["http://www.mendeley.com/documents/?uuid=24150802-7b72-3d08-a169-767c245687d9"]}],"mendeley":{"formattedCitation":"(42)","plainTextFormattedCitation":"(42)","previouslyFormattedCitation":"(41)"},"properties":{"noteIndex":0},"schema":"https://github.com/citation-style-language/schema/raw/master/csl-citation.json"}</w:instrText>
            </w:r>
            <w:r>
              <w:fldChar w:fldCharType="separate"/>
            </w:r>
            <w:r w:rsidR="00B378C5" w:rsidRPr="00B378C5">
              <w:rPr>
                <w:noProof/>
              </w:rPr>
              <w:t>(42)</w:t>
            </w:r>
            <w:r>
              <w:fldChar w:fldCharType="end"/>
            </w:r>
          </w:p>
        </w:tc>
      </w:tr>
      <w:tr w:rsidR="00C63B9C" w14:paraId="7C1803F1" w14:textId="77777777">
        <w:trPr>
          <w:trHeight w:val="583"/>
        </w:trPr>
        <w:tc>
          <w:tcPr>
            <w:tcW w:w="5744"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198A6E52" w14:textId="77777777" w:rsidR="00C63B9C" w:rsidRDefault="00FC0306">
            <w:r>
              <w:t>Screening should be a continuous process</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0" w:type="dxa"/>
              <w:left w:w="10" w:type="dxa"/>
              <w:bottom w:w="0" w:type="dxa"/>
              <w:right w:w="10" w:type="dxa"/>
            </w:tcMar>
            <w:vAlign w:val="bottom"/>
          </w:tcPr>
          <w:p w14:paraId="6EB6F669" w14:textId="77777777" w:rsidR="00C63B9C" w:rsidRDefault="00FC0306">
            <w:r>
              <w:t>Arrangements for this already in place</w:t>
            </w:r>
          </w:p>
        </w:tc>
      </w:tr>
    </w:tbl>
    <w:p w14:paraId="405C20AC" w14:textId="77777777" w:rsidR="00C63B9C" w:rsidRDefault="00C63B9C"/>
    <w:p w14:paraId="295E4485" w14:textId="613130CB" w:rsidR="00C63B9C" w:rsidRPr="008D6B74" w:rsidRDefault="008D6B74">
      <w:pPr>
        <w:rPr>
          <w:b/>
          <w:bCs/>
        </w:rPr>
      </w:pPr>
      <w:r>
        <w:rPr>
          <w:b/>
          <w:bCs/>
        </w:rPr>
        <w:t>TABLE 3.</w:t>
      </w:r>
    </w:p>
    <w:sectPr w:rsidR="00C63B9C" w:rsidRPr="008D6B74">
      <w:pgSz w:w="11906" w:h="16838"/>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panose1 w:val="020B0600040502020204"/>
    <w:charset w:val="00"/>
    <w:family w:val="auto"/>
    <w:pitch w:val="variable"/>
    <w:sig w:usb0="E1000AEF" w:usb1="5000A1FF" w:usb2="00000000" w:usb3="00000000" w:csb0="000001B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ebkit-standard">
    <w:altName w:val="Cambria"/>
    <w:charset w:val="01"/>
    <w:family w:val="roman"/>
    <w:pitch w:val="variable"/>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477C"/>
    <w:multiLevelType w:val="hybridMultilevel"/>
    <w:tmpl w:val="2DEC128C"/>
    <w:lvl w:ilvl="0" w:tplc="D564FA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290FAA"/>
    <w:multiLevelType w:val="hybridMultilevel"/>
    <w:tmpl w:val="C902CE9A"/>
    <w:lvl w:ilvl="0" w:tplc="A7C0FD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A6541E"/>
    <w:multiLevelType w:val="hybridMultilevel"/>
    <w:tmpl w:val="12CA3C1E"/>
    <w:lvl w:ilvl="0" w:tplc="EAA0A914">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410D07"/>
    <w:multiLevelType w:val="hybridMultilevel"/>
    <w:tmpl w:val="BC7C5B4E"/>
    <w:lvl w:ilvl="0" w:tplc="0A802452">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k Green">
    <w15:presenceInfo w15:providerId="Windows Live" w15:userId="18d1224b9d413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9C"/>
    <w:rsid w:val="00003DD9"/>
    <w:rsid w:val="00016E0E"/>
    <w:rsid w:val="00047C5D"/>
    <w:rsid w:val="00050D85"/>
    <w:rsid w:val="00092F5D"/>
    <w:rsid w:val="000D45F7"/>
    <w:rsid w:val="000E614C"/>
    <w:rsid w:val="001506BA"/>
    <w:rsid w:val="00161BEE"/>
    <w:rsid w:val="00177DCD"/>
    <w:rsid w:val="00184A31"/>
    <w:rsid w:val="001B19ED"/>
    <w:rsid w:val="001B6691"/>
    <w:rsid w:val="00201EF3"/>
    <w:rsid w:val="00203B61"/>
    <w:rsid w:val="00227DF7"/>
    <w:rsid w:val="00251118"/>
    <w:rsid w:val="00293368"/>
    <w:rsid w:val="002B3DAD"/>
    <w:rsid w:val="002C7910"/>
    <w:rsid w:val="002D3C99"/>
    <w:rsid w:val="002E2F04"/>
    <w:rsid w:val="002E608E"/>
    <w:rsid w:val="003105E1"/>
    <w:rsid w:val="003653C8"/>
    <w:rsid w:val="003726F6"/>
    <w:rsid w:val="003A5275"/>
    <w:rsid w:val="003A6D31"/>
    <w:rsid w:val="004012D9"/>
    <w:rsid w:val="0043431B"/>
    <w:rsid w:val="00464171"/>
    <w:rsid w:val="00482E79"/>
    <w:rsid w:val="004A027F"/>
    <w:rsid w:val="004A1918"/>
    <w:rsid w:val="004B4E94"/>
    <w:rsid w:val="00500EBD"/>
    <w:rsid w:val="00502A63"/>
    <w:rsid w:val="00504610"/>
    <w:rsid w:val="00514441"/>
    <w:rsid w:val="005215B9"/>
    <w:rsid w:val="00590F03"/>
    <w:rsid w:val="005B5388"/>
    <w:rsid w:val="005C4FC2"/>
    <w:rsid w:val="005D3158"/>
    <w:rsid w:val="00633840"/>
    <w:rsid w:val="006D7ED1"/>
    <w:rsid w:val="006E4FE8"/>
    <w:rsid w:val="006F12AB"/>
    <w:rsid w:val="00706EBB"/>
    <w:rsid w:val="0073116A"/>
    <w:rsid w:val="007711D0"/>
    <w:rsid w:val="00782876"/>
    <w:rsid w:val="00795F80"/>
    <w:rsid w:val="007B243E"/>
    <w:rsid w:val="007B4BA6"/>
    <w:rsid w:val="007C3942"/>
    <w:rsid w:val="007E67AF"/>
    <w:rsid w:val="00832DCA"/>
    <w:rsid w:val="008477CA"/>
    <w:rsid w:val="00863739"/>
    <w:rsid w:val="00873AEB"/>
    <w:rsid w:val="00873F17"/>
    <w:rsid w:val="008753D3"/>
    <w:rsid w:val="00887612"/>
    <w:rsid w:val="008A6026"/>
    <w:rsid w:val="008D6B74"/>
    <w:rsid w:val="00902FAA"/>
    <w:rsid w:val="00947773"/>
    <w:rsid w:val="00975E8F"/>
    <w:rsid w:val="00991851"/>
    <w:rsid w:val="009A5545"/>
    <w:rsid w:val="009C66AF"/>
    <w:rsid w:val="00A06794"/>
    <w:rsid w:val="00A43C7B"/>
    <w:rsid w:val="00A476FD"/>
    <w:rsid w:val="00A57F17"/>
    <w:rsid w:val="00AA30F5"/>
    <w:rsid w:val="00AB7998"/>
    <w:rsid w:val="00AC4D2A"/>
    <w:rsid w:val="00AC62C4"/>
    <w:rsid w:val="00AF2B48"/>
    <w:rsid w:val="00B1346C"/>
    <w:rsid w:val="00B378C5"/>
    <w:rsid w:val="00B55E4E"/>
    <w:rsid w:val="00B610C5"/>
    <w:rsid w:val="00B855B1"/>
    <w:rsid w:val="00B94ADE"/>
    <w:rsid w:val="00BB18C5"/>
    <w:rsid w:val="00BF7BC4"/>
    <w:rsid w:val="00C24717"/>
    <w:rsid w:val="00C40CDD"/>
    <w:rsid w:val="00C41130"/>
    <w:rsid w:val="00C631AC"/>
    <w:rsid w:val="00C63B9C"/>
    <w:rsid w:val="00CB3A27"/>
    <w:rsid w:val="00CD51DD"/>
    <w:rsid w:val="00CD7FB5"/>
    <w:rsid w:val="00D0589E"/>
    <w:rsid w:val="00D25CA1"/>
    <w:rsid w:val="00D34A26"/>
    <w:rsid w:val="00D5676E"/>
    <w:rsid w:val="00D66D0C"/>
    <w:rsid w:val="00D84754"/>
    <w:rsid w:val="00D976E2"/>
    <w:rsid w:val="00DD0412"/>
    <w:rsid w:val="00DF010F"/>
    <w:rsid w:val="00E00E7B"/>
    <w:rsid w:val="00E4298F"/>
    <w:rsid w:val="00E47925"/>
    <w:rsid w:val="00E6528F"/>
    <w:rsid w:val="00E82572"/>
    <w:rsid w:val="00E91F1E"/>
    <w:rsid w:val="00EA463B"/>
    <w:rsid w:val="00EA5230"/>
    <w:rsid w:val="00EF3231"/>
    <w:rsid w:val="00EF4400"/>
    <w:rsid w:val="00F06769"/>
    <w:rsid w:val="00F46D52"/>
    <w:rsid w:val="00F55F2F"/>
    <w:rsid w:val="00F70FF7"/>
    <w:rsid w:val="00F7133D"/>
    <w:rsid w:val="00FB1EEC"/>
    <w:rsid w:val="00FC0306"/>
    <w:rsid w:val="00FC2234"/>
    <w:rsid w:val="00FC322A"/>
    <w:rsid w:val="00FF0A38"/>
    <w:rsid w:val="00FF16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F5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4" w:lineRule="auto"/>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4137A"/>
    <w:rPr>
      <w:rFonts w:ascii="Lucida Grande" w:hAnsi="Lucida Grande"/>
      <w:sz w:val="18"/>
      <w:szCs w:val="18"/>
    </w:rPr>
  </w:style>
  <w:style w:type="character" w:customStyle="1" w:styleId="apple-converted-space">
    <w:name w:val="apple-converted-space"/>
    <w:basedOn w:val="DefaultParagraphFont"/>
    <w:qFormat/>
    <w:rsid w:val="006B3203"/>
  </w:style>
  <w:style w:type="character" w:customStyle="1" w:styleId="None">
    <w:name w:val="None"/>
    <w:qFormat/>
    <w:rsid w:val="006B3203"/>
  </w:style>
  <w:style w:type="character" w:customStyle="1" w:styleId="Hyperlink0">
    <w:name w:val="Hyperlink.0"/>
    <w:basedOn w:val="None"/>
    <w:qFormat/>
    <w:rsid w:val="006B3203"/>
  </w:style>
  <w:style w:type="character" w:styleId="CommentReference">
    <w:name w:val="annotation reference"/>
    <w:basedOn w:val="DefaultParagraphFont"/>
    <w:uiPriority w:val="99"/>
    <w:semiHidden/>
    <w:unhideWhenUsed/>
    <w:qFormat/>
    <w:rsid w:val="00C02DC7"/>
    <w:rPr>
      <w:sz w:val="16"/>
      <w:szCs w:val="16"/>
    </w:rPr>
  </w:style>
  <w:style w:type="character" w:customStyle="1" w:styleId="CommentTextChar">
    <w:name w:val="Comment Text Char"/>
    <w:basedOn w:val="DefaultParagraphFont"/>
    <w:link w:val="CommentText"/>
    <w:uiPriority w:val="99"/>
    <w:semiHidden/>
    <w:qFormat/>
    <w:rsid w:val="00C02DC7"/>
    <w:rPr>
      <w:sz w:val="20"/>
      <w:szCs w:val="20"/>
    </w:rPr>
  </w:style>
  <w:style w:type="character" w:customStyle="1" w:styleId="CommentSubjectChar">
    <w:name w:val="Comment Subject Char"/>
    <w:basedOn w:val="CommentTextChar"/>
    <w:link w:val="CommentSubject"/>
    <w:uiPriority w:val="99"/>
    <w:semiHidden/>
    <w:qFormat/>
    <w:rsid w:val="00C02DC7"/>
    <w:rPr>
      <w:b/>
      <w:bCs/>
      <w:sz w:val="20"/>
      <w:szCs w:val="20"/>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qFormat/>
    <w:rsid w:val="0064137A"/>
    <w:pPr>
      <w:spacing w:after="0" w:line="240" w:lineRule="auto"/>
    </w:pPr>
    <w:rPr>
      <w:rFonts w:ascii="Lucida Grande" w:hAnsi="Lucida Grande"/>
      <w:sz w:val="18"/>
      <w:szCs w:val="18"/>
    </w:rPr>
  </w:style>
  <w:style w:type="paragraph" w:styleId="NormalWeb">
    <w:name w:val="Normal (Web)"/>
    <w:basedOn w:val="Normal"/>
    <w:uiPriority w:val="99"/>
    <w:unhideWhenUsed/>
    <w:qFormat/>
    <w:rsid w:val="006B3203"/>
    <w:pPr>
      <w:suppressAutoHyphens w:val="0"/>
      <w:spacing w:beforeAutospacing="1" w:afterAutospacing="1" w:line="240" w:lineRule="auto"/>
      <w:textAlignment w:val="auto"/>
    </w:pPr>
    <w:rPr>
      <w:rFonts w:ascii="Times" w:hAnsi="Times"/>
      <w:sz w:val="20"/>
      <w:szCs w:val="20"/>
    </w:rPr>
  </w:style>
  <w:style w:type="paragraph" w:styleId="CommentText">
    <w:name w:val="annotation text"/>
    <w:basedOn w:val="Normal"/>
    <w:link w:val="CommentTextChar"/>
    <w:uiPriority w:val="99"/>
    <w:semiHidden/>
    <w:unhideWhenUsed/>
    <w:qFormat/>
    <w:rsid w:val="00C02DC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02DC7"/>
    <w:rPr>
      <w:b/>
      <w:bCs/>
    </w:rPr>
  </w:style>
  <w:style w:type="numbering" w:customStyle="1" w:styleId="ImportedStyle1">
    <w:name w:val="Imported Style 1"/>
    <w:qFormat/>
    <w:rsid w:val="006B3203"/>
  </w:style>
  <w:style w:type="table" w:customStyle="1" w:styleId="GridTable5Dark-Accent61">
    <w:name w:val="Grid Table 5 Dark - Accent 61"/>
    <w:basedOn w:val="TableNormal"/>
    <w:uiPriority w:val="50"/>
    <w:rsid w:val="002B3DA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DefaultParagraphFont"/>
    <w:uiPriority w:val="99"/>
    <w:unhideWhenUsed/>
    <w:rsid w:val="004A1918"/>
    <w:rPr>
      <w:color w:val="0563C1" w:themeColor="hyperlink"/>
      <w:u w:val="single"/>
    </w:rPr>
  </w:style>
  <w:style w:type="character" w:customStyle="1" w:styleId="UnresolvedMention1">
    <w:name w:val="Unresolved Mention1"/>
    <w:basedOn w:val="DefaultParagraphFont"/>
    <w:uiPriority w:val="99"/>
    <w:semiHidden/>
    <w:unhideWhenUsed/>
    <w:rsid w:val="004A191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4" w:lineRule="auto"/>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4137A"/>
    <w:rPr>
      <w:rFonts w:ascii="Lucida Grande" w:hAnsi="Lucida Grande"/>
      <w:sz w:val="18"/>
      <w:szCs w:val="18"/>
    </w:rPr>
  </w:style>
  <w:style w:type="character" w:customStyle="1" w:styleId="apple-converted-space">
    <w:name w:val="apple-converted-space"/>
    <w:basedOn w:val="DefaultParagraphFont"/>
    <w:qFormat/>
    <w:rsid w:val="006B3203"/>
  </w:style>
  <w:style w:type="character" w:customStyle="1" w:styleId="None">
    <w:name w:val="None"/>
    <w:qFormat/>
    <w:rsid w:val="006B3203"/>
  </w:style>
  <w:style w:type="character" w:customStyle="1" w:styleId="Hyperlink0">
    <w:name w:val="Hyperlink.0"/>
    <w:basedOn w:val="None"/>
    <w:qFormat/>
    <w:rsid w:val="006B3203"/>
  </w:style>
  <w:style w:type="character" w:styleId="CommentReference">
    <w:name w:val="annotation reference"/>
    <w:basedOn w:val="DefaultParagraphFont"/>
    <w:uiPriority w:val="99"/>
    <w:semiHidden/>
    <w:unhideWhenUsed/>
    <w:qFormat/>
    <w:rsid w:val="00C02DC7"/>
    <w:rPr>
      <w:sz w:val="16"/>
      <w:szCs w:val="16"/>
    </w:rPr>
  </w:style>
  <w:style w:type="character" w:customStyle="1" w:styleId="CommentTextChar">
    <w:name w:val="Comment Text Char"/>
    <w:basedOn w:val="DefaultParagraphFont"/>
    <w:link w:val="CommentText"/>
    <w:uiPriority w:val="99"/>
    <w:semiHidden/>
    <w:qFormat/>
    <w:rsid w:val="00C02DC7"/>
    <w:rPr>
      <w:sz w:val="20"/>
      <w:szCs w:val="20"/>
    </w:rPr>
  </w:style>
  <w:style w:type="character" w:customStyle="1" w:styleId="CommentSubjectChar">
    <w:name w:val="Comment Subject Char"/>
    <w:basedOn w:val="CommentTextChar"/>
    <w:link w:val="CommentSubject"/>
    <w:uiPriority w:val="99"/>
    <w:semiHidden/>
    <w:qFormat/>
    <w:rsid w:val="00C02DC7"/>
    <w:rPr>
      <w:b/>
      <w:bCs/>
      <w:sz w:val="20"/>
      <w:szCs w:val="20"/>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qFormat/>
    <w:rsid w:val="0064137A"/>
    <w:pPr>
      <w:spacing w:after="0" w:line="240" w:lineRule="auto"/>
    </w:pPr>
    <w:rPr>
      <w:rFonts w:ascii="Lucida Grande" w:hAnsi="Lucida Grande"/>
      <w:sz w:val="18"/>
      <w:szCs w:val="18"/>
    </w:rPr>
  </w:style>
  <w:style w:type="paragraph" w:styleId="NormalWeb">
    <w:name w:val="Normal (Web)"/>
    <w:basedOn w:val="Normal"/>
    <w:uiPriority w:val="99"/>
    <w:unhideWhenUsed/>
    <w:qFormat/>
    <w:rsid w:val="006B3203"/>
    <w:pPr>
      <w:suppressAutoHyphens w:val="0"/>
      <w:spacing w:beforeAutospacing="1" w:afterAutospacing="1" w:line="240" w:lineRule="auto"/>
      <w:textAlignment w:val="auto"/>
    </w:pPr>
    <w:rPr>
      <w:rFonts w:ascii="Times" w:hAnsi="Times"/>
      <w:sz w:val="20"/>
      <w:szCs w:val="20"/>
    </w:rPr>
  </w:style>
  <w:style w:type="paragraph" w:styleId="CommentText">
    <w:name w:val="annotation text"/>
    <w:basedOn w:val="Normal"/>
    <w:link w:val="CommentTextChar"/>
    <w:uiPriority w:val="99"/>
    <w:semiHidden/>
    <w:unhideWhenUsed/>
    <w:qFormat/>
    <w:rsid w:val="00C02DC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02DC7"/>
    <w:rPr>
      <w:b/>
      <w:bCs/>
    </w:rPr>
  </w:style>
  <w:style w:type="numbering" w:customStyle="1" w:styleId="ImportedStyle1">
    <w:name w:val="Imported Style 1"/>
    <w:qFormat/>
    <w:rsid w:val="006B3203"/>
  </w:style>
  <w:style w:type="table" w:customStyle="1" w:styleId="GridTable5Dark-Accent61">
    <w:name w:val="Grid Table 5 Dark - Accent 61"/>
    <w:basedOn w:val="TableNormal"/>
    <w:uiPriority w:val="50"/>
    <w:rsid w:val="002B3DA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DefaultParagraphFont"/>
    <w:uiPriority w:val="99"/>
    <w:unhideWhenUsed/>
    <w:rsid w:val="004A1918"/>
    <w:rPr>
      <w:color w:val="0563C1" w:themeColor="hyperlink"/>
      <w:u w:val="single"/>
    </w:rPr>
  </w:style>
  <w:style w:type="character" w:customStyle="1" w:styleId="UnresolvedMention1">
    <w:name w:val="Unresolved Mention1"/>
    <w:basedOn w:val="DefaultParagraphFont"/>
    <w:uiPriority w:val="99"/>
    <w:semiHidden/>
    <w:unhideWhenUsed/>
    <w:rsid w:val="004A1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losty@liverpool.ac.uk" TargetMode="External"/><Relationship Id="rId8" Type="http://schemas.openxmlformats.org/officeDocument/2006/relationships/image" Target="media/image1.png"/><Relationship Id="rId9" Type="http://schemas.openxmlformats.org/officeDocument/2006/relationships/chart" Target="charts/chart1.xml"/><Relationship Id="rId1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18d1224b9d413960/Documents/Academic/Original%20Articles/Oesophageal%20Atresia%20Malrotation/MINORS%20Score.xlsx" TargetMode="External"/><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MINORS</a:t>
            </a:r>
            <a:r>
              <a:rPr lang="en-GB" baseline="0"/>
              <a:t> Scores for Included Studies</a:t>
            </a:r>
            <a:endParaRPr lang="en-GB"/>
          </a:p>
        </c:rich>
      </c:tx>
      <c:layout/>
      <c:overlay val="0"/>
      <c:spPr>
        <a:noFill/>
        <a:ln>
          <a:noFill/>
        </a:ln>
        <a:effectLst/>
      </c:spPr>
    </c:title>
    <c:autoTitleDeleted val="0"/>
    <c:plotArea>
      <c:layout/>
      <c:barChart>
        <c:barDir val="bar"/>
        <c:grouping val="percentStacked"/>
        <c:varyColors val="0"/>
        <c:ser>
          <c:idx val="0"/>
          <c:order val="0"/>
          <c:tx>
            <c:strRef>
              <c:f>'[MINORS Score.xlsx]Sheet2'!$B$1</c:f>
              <c:strCache>
                <c:ptCount val="1"/>
                <c:pt idx="0">
                  <c:v>Reported and Adequate</c:v>
                </c:pt>
              </c:strCache>
            </c:strRef>
          </c:tx>
          <c:spPr>
            <a:solidFill>
              <a:srgbClr val="00B050"/>
            </a:solidFill>
            <a:ln>
              <a:noFill/>
            </a:ln>
            <a:effectLst/>
          </c:spPr>
          <c:invertIfNegative val="0"/>
          <c:cat>
            <c:strRef>
              <c:f>'[MINORS Score.xlsx]Sheet2'!$A$2:$A$31</c:f>
              <c:strCache>
                <c:ptCount val="30"/>
                <c:pt idx="0">
                  <c:v>Andrassy, R J(1979)</c:v>
                </c:pt>
                <c:pt idx="1">
                  <c:v>Bishop P.J(1985)</c:v>
                </c:pt>
                <c:pt idx="2">
                  <c:v>Brereton R.J(1978)</c:v>
                </c:pt>
                <c:pt idx="3">
                  <c:v>Burjonrappa S(2010)</c:v>
                </c:pt>
                <c:pt idx="4">
                  <c:v>Chittmittrapap S(1989)</c:v>
                </c:pt>
                <c:pt idx="5">
                  <c:v>Cieri M.V(1999)</c:v>
                </c:pt>
                <c:pt idx="6">
                  <c:v>Dave, S(2004)</c:v>
                </c:pt>
                <c:pt idx="7">
                  <c:v>David TJ(1975)</c:v>
                </c:pt>
                <c:pt idx="8">
                  <c:v>Deurloo, J A(1992)</c:v>
                </c:pt>
                <c:pt idx="9">
                  <c:v>Driver C.P(2001)</c:v>
                </c:pt>
                <c:pt idx="10">
                  <c:v>Ein S.H(1989)</c:v>
                </c:pt>
                <c:pt idx="11">
                  <c:v>Engum S.A(1995)</c:v>
                </c:pt>
                <c:pt idx="12">
                  <c:v>Fernandez E(2014)</c:v>
                </c:pt>
                <c:pt idx="13">
                  <c:v>Friedmacher F(2017)</c:v>
                </c:pt>
                <c:pt idx="14">
                  <c:v>Galarreta, CI (2020)</c:v>
                </c:pt>
                <c:pt idx="15">
                  <c:v>German J.C(1976)</c:v>
                </c:pt>
                <c:pt idx="16">
                  <c:v>Jong, E.M.G.J. De(2008)</c:v>
                </c:pt>
                <c:pt idx="17">
                  <c:v>Kimble R.M(1997)</c:v>
                </c:pt>
                <c:pt idx="18">
                  <c:v>Lejeune, S (2020)</c:v>
                </c:pt>
                <c:pt idx="19">
                  <c:v>Li, Xiao-Wen(2017)</c:v>
                </c:pt>
                <c:pt idx="20">
                  <c:v>Louhimo I(1983)</c:v>
                </c:pt>
                <c:pt idx="21">
                  <c:v>Pachl M(2014)</c:v>
                </c:pt>
                <c:pt idx="22">
                  <c:v>Pini Prato A(2015)</c:v>
                </c:pt>
                <c:pt idx="23">
                  <c:v>Poenaru D(1993)</c:v>
                </c:pt>
                <c:pt idx="24">
                  <c:v>Spitz L(1987)</c:v>
                </c:pt>
                <c:pt idx="25">
                  <c:v>Stoll C.(2009)</c:v>
                </c:pt>
                <c:pt idx="26">
                  <c:v>Stoll C.(2017)</c:v>
                </c:pt>
                <c:pt idx="27">
                  <c:v>Teich S(1997)</c:v>
                </c:pt>
                <c:pt idx="28">
                  <c:v>Upadhyay V(2001)</c:v>
                </c:pt>
                <c:pt idx="29">
                  <c:v>Van Heurn L.W.E(2002)</c:v>
                </c:pt>
              </c:strCache>
            </c:strRef>
          </c:cat>
          <c:val>
            <c:numRef>
              <c:f>'[MINORS Score.xlsx]Sheet2'!$B$2:$B$31</c:f>
              <c:numCache>
                <c:formatCode>General</c:formatCode>
                <c:ptCount val="30"/>
                <c:pt idx="0">
                  <c:v>1.0</c:v>
                </c:pt>
                <c:pt idx="1">
                  <c:v>4.0</c:v>
                </c:pt>
                <c:pt idx="2">
                  <c:v>1.0</c:v>
                </c:pt>
                <c:pt idx="3">
                  <c:v>6.0</c:v>
                </c:pt>
                <c:pt idx="4">
                  <c:v>3.0</c:v>
                </c:pt>
                <c:pt idx="5">
                  <c:v>4.0</c:v>
                </c:pt>
                <c:pt idx="6">
                  <c:v>4.0</c:v>
                </c:pt>
                <c:pt idx="7">
                  <c:v>2.0</c:v>
                </c:pt>
                <c:pt idx="8">
                  <c:v>3.0</c:v>
                </c:pt>
                <c:pt idx="9">
                  <c:v>4.0</c:v>
                </c:pt>
                <c:pt idx="10">
                  <c:v>3.0</c:v>
                </c:pt>
                <c:pt idx="11">
                  <c:v>4.0</c:v>
                </c:pt>
                <c:pt idx="12">
                  <c:v>8.0</c:v>
                </c:pt>
                <c:pt idx="13">
                  <c:v>6.0</c:v>
                </c:pt>
                <c:pt idx="14">
                  <c:v>3.0</c:v>
                </c:pt>
                <c:pt idx="15">
                  <c:v>1.0</c:v>
                </c:pt>
                <c:pt idx="16">
                  <c:v>4.0</c:v>
                </c:pt>
                <c:pt idx="17">
                  <c:v>2.0</c:v>
                </c:pt>
                <c:pt idx="18">
                  <c:v>4.0</c:v>
                </c:pt>
                <c:pt idx="19">
                  <c:v>4.0</c:v>
                </c:pt>
                <c:pt idx="20">
                  <c:v>2.0</c:v>
                </c:pt>
                <c:pt idx="21">
                  <c:v>5.0</c:v>
                </c:pt>
                <c:pt idx="22">
                  <c:v>5.0</c:v>
                </c:pt>
                <c:pt idx="23">
                  <c:v>5.0</c:v>
                </c:pt>
                <c:pt idx="24">
                  <c:v>1.0</c:v>
                </c:pt>
                <c:pt idx="25">
                  <c:v>5.0</c:v>
                </c:pt>
                <c:pt idx="26">
                  <c:v>5.0</c:v>
                </c:pt>
                <c:pt idx="27">
                  <c:v>4.0</c:v>
                </c:pt>
                <c:pt idx="28">
                  <c:v>4.0</c:v>
                </c:pt>
                <c:pt idx="29">
                  <c:v>7.0</c:v>
                </c:pt>
              </c:numCache>
            </c:numRef>
          </c:val>
          <c:extLst xmlns:c16r2="http://schemas.microsoft.com/office/drawing/2015/06/chart">
            <c:ext xmlns:c16="http://schemas.microsoft.com/office/drawing/2014/chart" uri="{C3380CC4-5D6E-409C-BE32-E72D297353CC}">
              <c16:uniqueId val="{00000000-11F0-49E8-9A1C-819F3A19BB74}"/>
            </c:ext>
          </c:extLst>
        </c:ser>
        <c:ser>
          <c:idx val="1"/>
          <c:order val="1"/>
          <c:tx>
            <c:strRef>
              <c:f>'[MINORS Score.xlsx]Sheet2'!$C$1</c:f>
              <c:strCache>
                <c:ptCount val="1"/>
                <c:pt idx="0">
                  <c:v>Reported and Inadequate</c:v>
                </c:pt>
              </c:strCache>
            </c:strRef>
          </c:tx>
          <c:spPr>
            <a:solidFill>
              <a:schemeClr val="accent2"/>
            </a:solidFill>
            <a:ln>
              <a:noFill/>
            </a:ln>
            <a:effectLst/>
          </c:spPr>
          <c:invertIfNegative val="0"/>
          <c:cat>
            <c:strRef>
              <c:f>'[MINORS Score.xlsx]Sheet2'!$A$2:$A$31</c:f>
              <c:strCache>
                <c:ptCount val="30"/>
                <c:pt idx="0">
                  <c:v>Andrassy, R J(1979)</c:v>
                </c:pt>
                <c:pt idx="1">
                  <c:v>Bishop P.J(1985)</c:v>
                </c:pt>
                <c:pt idx="2">
                  <c:v>Brereton R.J(1978)</c:v>
                </c:pt>
                <c:pt idx="3">
                  <c:v>Burjonrappa S(2010)</c:v>
                </c:pt>
                <c:pt idx="4">
                  <c:v>Chittmittrapap S(1989)</c:v>
                </c:pt>
                <c:pt idx="5">
                  <c:v>Cieri M.V(1999)</c:v>
                </c:pt>
                <c:pt idx="6">
                  <c:v>Dave, S(2004)</c:v>
                </c:pt>
                <c:pt idx="7">
                  <c:v>David TJ(1975)</c:v>
                </c:pt>
                <c:pt idx="8">
                  <c:v>Deurloo, J A(1992)</c:v>
                </c:pt>
                <c:pt idx="9">
                  <c:v>Driver C.P(2001)</c:v>
                </c:pt>
                <c:pt idx="10">
                  <c:v>Ein S.H(1989)</c:v>
                </c:pt>
                <c:pt idx="11">
                  <c:v>Engum S.A(1995)</c:v>
                </c:pt>
                <c:pt idx="12">
                  <c:v>Fernandez E(2014)</c:v>
                </c:pt>
                <c:pt idx="13">
                  <c:v>Friedmacher F(2017)</c:v>
                </c:pt>
                <c:pt idx="14">
                  <c:v>Galarreta, CI (2020)</c:v>
                </c:pt>
                <c:pt idx="15">
                  <c:v>German J.C(1976)</c:v>
                </c:pt>
                <c:pt idx="16">
                  <c:v>Jong, E.M.G.J. De(2008)</c:v>
                </c:pt>
                <c:pt idx="17">
                  <c:v>Kimble R.M(1997)</c:v>
                </c:pt>
                <c:pt idx="18">
                  <c:v>Lejeune, S (2020)</c:v>
                </c:pt>
                <c:pt idx="19">
                  <c:v>Li, Xiao-Wen(2017)</c:v>
                </c:pt>
                <c:pt idx="20">
                  <c:v>Louhimo I(1983)</c:v>
                </c:pt>
                <c:pt idx="21">
                  <c:v>Pachl M(2014)</c:v>
                </c:pt>
                <c:pt idx="22">
                  <c:v>Pini Prato A(2015)</c:v>
                </c:pt>
                <c:pt idx="23">
                  <c:v>Poenaru D(1993)</c:v>
                </c:pt>
                <c:pt idx="24">
                  <c:v>Spitz L(1987)</c:v>
                </c:pt>
                <c:pt idx="25">
                  <c:v>Stoll C.(2009)</c:v>
                </c:pt>
                <c:pt idx="26">
                  <c:v>Stoll C.(2017)</c:v>
                </c:pt>
                <c:pt idx="27">
                  <c:v>Teich S(1997)</c:v>
                </c:pt>
                <c:pt idx="28">
                  <c:v>Upadhyay V(2001)</c:v>
                </c:pt>
                <c:pt idx="29">
                  <c:v>Van Heurn L.W.E(2002)</c:v>
                </c:pt>
              </c:strCache>
            </c:strRef>
          </c:cat>
          <c:val>
            <c:numRef>
              <c:f>'[MINORS Score.xlsx]Sheet2'!$C$2:$C$31</c:f>
              <c:numCache>
                <c:formatCode>General</c:formatCode>
                <c:ptCount val="30"/>
                <c:pt idx="0">
                  <c:v>3.0</c:v>
                </c:pt>
                <c:pt idx="1">
                  <c:v>2.0</c:v>
                </c:pt>
                <c:pt idx="2">
                  <c:v>4.0</c:v>
                </c:pt>
                <c:pt idx="3">
                  <c:v>0.0</c:v>
                </c:pt>
                <c:pt idx="4">
                  <c:v>1.0</c:v>
                </c:pt>
                <c:pt idx="5">
                  <c:v>0.0</c:v>
                </c:pt>
                <c:pt idx="6">
                  <c:v>0.0</c:v>
                </c:pt>
                <c:pt idx="7">
                  <c:v>0.0</c:v>
                </c:pt>
                <c:pt idx="8">
                  <c:v>1.0</c:v>
                </c:pt>
                <c:pt idx="9">
                  <c:v>2.0</c:v>
                </c:pt>
                <c:pt idx="10">
                  <c:v>1.0</c:v>
                </c:pt>
                <c:pt idx="11">
                  <c:v>2.0</c:v>
                </c:pt>
                <c:pt idx="12">
                  <c:v>0.0</c:v>
                </c:pt>
                <c:pt idx="13">
                  <c:v>0.0</c:v>
                </c:pt>
                <c:pt idx="14">
                  <c:v>1.0</c:v>
                </c:pt>
                <c:pt idx="15">
                  <c:v>3.0</c:v>
                </c:pt>
                <c:pt idx="16">
                  <c:v>0.0</c:v>
                </c:pt>
                <c:pt idx="17">
                  <c:v>2.0</c:v>
                </c:pt>
                <c:pt idx="18">
                  <c:v>0.0</c:v>
                </c:pt>
                <c:pt idx="19">
                  <c:v>0.0</c:v>
                </c:pt>
                <c:pt idx="20">
                  <c:v>2.0</c:v>
                </c:pt>
                <c:pt idx="21">
                  <c:v>0.0</c:v>
                </c:pt>
                <c:pt idx="22">
                  <c:v>2.0</c:v>
                </c:pt>
                <c:pt idx="23">
                  <c:v>0.0</c:v>
                </c:pt>
                <c:pt idx="24">
                  <c:v>3.0</c:v>
                </c:pt>
                <c:pt idx="25">
                  <c:v>1.0</c:v>
                </c:pt>
                <c:pt idx="26">
                  <c:v>1.0</c:v>
                </c:pt>
                <c:pt idx="27">
                  <c:v>0.0</c:v>
                </c:pt>
                <c:pt idx="28">
                  <c:v>0.0</c:v>
                </c:pt>
                <c:pt idx="29">
                  <c:v>1.0</c:v>
                </c:pt>
              </c:numCache>
            </c:numRef>
          </c:val>
          <c:extLst xmlns:c16r2="http://schemas.microsoft.com/office/drawing/2015/06/chart">
            <c:ext xmlns:c16="http://schemas.microsoft.com/office/drawing/2014/chart" uri="{C3380CC4-5D6E-409C-BE32-E72D297353CC}">
              <c16:uniqueId val="{00000001-11F0-49E8-9A1C-819F3A19BB74}"/>
            </c:ext>
          </c:extLst>
        </c:ser>
        <c:ser>
          <c:idx val="2"/>
          <c:order val="2"/>
          <c:tx>
            <c:strRef>
              <c:f>'[MINORS Score.xlsx]Sheet2'!$D$1</c:f>
              <c:strCache>
                <c:ptCount val="1"/>
                <c:pt idx="0">
                  <c:v>Not Reported</c:v>
                </c:pt>
              </c:strCache>
            </c:strRef>
          </c:tx>
          <c:spPr>
            <a:solidFill>
              <a:srgbClr val="FF0000"/>
            </a:solidFill>
            <a:ln>
              <a:noFill/>
            </a:ln>
            <a:effectLst/>
          </c:spPr>
          <c:invertIfNegative val="0"/>
          <c:cat>
            <c:strRef>
              <c:f>'[MINORS Score.xlsx]Sheet2'!$A$2:$A$31</c:f>
              <c:strCache>
                <c:ptCount val="30"/>
                <c:pt idx="0">
                  <c:v>Andrassy, R J(1979)</c:v>
                </c:pt>
                <c:pt idx="1">
                  <c:v>Bishop P.J(1985)</c:v>
                </c:pt>
                <c:pt idx="2">
                  <c:v>Brereton R.J(1978)</c:v>
                </c:pt>
                <c:pt idx="3">
                  <c:v>Burjonrappa S(2010)</c:v>
                </c:pt>
                <c:pt idx="4">
                  <c:v>Chittmittrapap S(1989)</c:v>
                </c:pt>
                <c:pt idx="5">
                  <c:v>Cieri M.V(1999)</c:v>
                </c:pt>
                <c:pt idx="6">
                  <c:v>Dave, S(2004)</c:v>
                </c:pt>
                <c:pt idx="7">
                  <c:v>David TJ(1975)</c:v>
                </c:pt>
                <c:pt idx="8">
                  <c:v>Deurloo, J A(1992)</c:v>
                </c:pt>
                <c:pt idx="9">
                  <c:v>Driver C.P(2001)</c:v>
                </c:pt>
                <c:pt idx="10">
                  <c:v>Ein S.H(1989)</c:v>
                </c:pt>
                <c:pt idx="11">
                  <c:v>Engum S.A(1995)</c:v>
                </c:pt>
                <c:pt idx="12">
                  <c:v>Fernandez E(2014)</c:v>
                </c:pt>
                <c:pt idx="13">
                  <c:v>Friedmacher F(2017)</c:v>
                </c:pt>
                <c:pt idx="14">
                  <c:v>Galarreta, CI (2020)</c:v>
                </c:pt>
                <c:pt idx="15">
                  <c:v>German J.C(1976)</c:v>
                </c:pt>
                <c:pt idx="16">
                  <c:v>Jong, E.M.G.J. De(2008)</c:v>
                </c:pt>
                <c:pt idx="17">
                  <c:v>Kimble R.M(1997)</c:v>
                </c:pt>
                <c:pt idx="18">
                  <c:v>Lejeune, S (2020)</c:v>
                </c:pt>
                <c:pt idx="19">
                  <c:v>Li, Xiao-Wen(2017)</c:v>
                </c:pt>
                <c:pt idx="20">
                  <c:v>Louhimo I(1983)</c:v>
                </c:pt>
                <c:pt idx="21">
                  <c:v>Pachl M(2014)</c:v>
                </c:pt>
                <c:pt idx="22">
                  <c:v>Pini Prato A(2015)</c:v>
                </c:pt>
                <c:pt idx="23">
                  <c:v>Poenaru D(1993)</c:v>
                </c:pt>
                <c:pt idx="24">
                  <c:v>Spitz L(1987)</c:v>
                </c:pt>
                <c:pt idx="25">
                  <c:v>Stoll C.(2009)</c:v>
                </c:pt>
                <c:pt idx="26">
                  <c:v>Stoll C.(2017)</c:v>
                </c:pt>
                <c:pt idx="27">
                  <c:v>Teich S(1997)</c:v>
                </c:pt>
                <c:pt idx="28">
                  <c:v>Upadhyay V(2001)</c:v>
                </c:pt>
                <c:pt idx="29">
                  <c:v>Van Heurn L.W.E(2002)</c:v>
                </c:pt>
              </c:strCache>
            </c:strRef>
          </c:cat>
          <c:val>
            <c:numRef>
              <c:f>'[MINORS Score.xlsx]Sheet2'!$D$2:$D$31</c:f>
              <c:numCache>
                <c:formatCode>General</c:formatCode>
                <c:ptCount val="30"/>
                <c:pt idx="0">
                  <c:v>4.0</c:v>
                </c:pt>
                <c:pt idx="1">
                  <c:v>2.0</c:v>
                </c:pt>
                <c:pt idx="2">
                  <c:v>3.0</c:v>
                </c:pt>
                <c:pt idx="3">
                  <c:v>2.0</c:v>
                </c:pt>
                <c:pt idx="4">
                  <c:v>4.0</c:v>
                </c:pt>
                <c:pt idx="5">
                  <c:v>4.0</c:v>
                </c:pt>
                <c:pt idx="6">
                  <c:v>4.0</c:v>
                </c:pt>
                <c:pt idx="7">
                  <c:v>6.0</c:v>
                </c:pt>
                <c:pt idx="8">
                  <c:v>4.0</c:v>
                </c:pt>
                <c:pt idx="9">
                  <c:v>2.0</c:v>
                </c:pt>
                <c:pt idx="10">
                  <c:v>4.0</c:v>
                </c:pt>
                <c:pt idx="11">
                  <c:v>2.0</c:v>
                </c:pt>
                <c:pt idx="12">
                  <c:v>4.0</c:v>
                </c:pt>
                <c:pt idx="13">
                  <c:v>2.0</c:v>
                </c:pt>
                <c:pt idx="14">
                  <c:v>4.0</c:v>
                </c:pt>
                <c:pt idx="15">
                  <c:v>4.0</c:v>
                </c:pt>
                <c:pt idx="16">
                  <c:v>4.0</c:v>
                </c:pt>
                <c:pt idx="17">
                  <c:v>4.0</c:v>
                </c:pt>
                <c:pt idx="18">
                  <c:v>4.0</c:v>
                </c:pt>
                <c:pt idx="19">
                  <c:v>4.0</c:v>
                </c:pt>
                <c:pt idx="20">
                  <c:v>4.0</c:v>
                </c:pt>
                <c:pt idx="21">
                  <c:v>3.0</c:v>
                </c:pt>
                <c:pt idx="22">
                  <c:v>1.0</c:v>
                </c:pt>
                <c:pt idx="23">
                  <c:v>3.0</c:v>
                </c:pt>
                <c:pt idx="24">
                  <c:v>4.0</c:v>
                </c:pt>
                <c:pt idx="25">
                  <c:v>2.0</c:v>
                </c:pt>
                <c:pt idx="26">
                  <c:v>2.0</c:v>
                </c:pt>
                <c:pt idx="27">
                  <c:v>4.0</c:v>
                </c:pt>
                <c:pt idx="28">
                  <c:v>4.0</c:v>
                </c:pt>
                <c:pt idx="29">
                  <c:v>4.0</c:v>
                </c:pt>
              </c:numCache>
            </c:numRef>
          </c:val>
          <c:extLst xmlns:c16r2="http://schemas.microsoft.com/office/drawing/2015/06/chart">
            <c:ext xmlns:c16="http://schemas.microsoft.com/office/drawing/2014/chart" uri="{C3380CC4-5D6E-409C-BE32-E72D297353CC}">
              <c16:uniqueId val="{00000002-11F0-49E8-9A1C-819F3A19BB74}"/>
            </c:ext>
          </c:extLst>
        </c:ser>
        <c:dLbls>
          <c:showLegendKey val="0"/>
          <c:showVal val="0"/>
          <c:showCatName val="0"/>
          <c:showSerName val="0"/>
          <c:showPercent val="0"/>
          <c:showBubbleSize val="0"/>
        </c:dLbls>
        <c:gapWidth val="150"/>
        <c:overlap val="100"/>
        <c:axId val="2141774984"/>
        <c:axId val="2141778520"/>
      </c:barChart>
      <c:catAx>
        <c:axId val="2141774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778520"/>
        <c:crosses val="autoZero"/>
        <c:auto val="1"/>
        <c:lblAlgn val="ctr"/>
        <c:lblOffset val="100"/>
        <c:noMultiLvlLbl val="0"/>
      </c:catAx>
      <c:valAx>
        <c:axId val="21417785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774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4093D-23F4-EE46-9293-6DFFAA29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39733</Words>
  <Characters>226479</Characters>
  <Application>Microsoft Macintosh Word</Application>
  <DocSecurity>0</DocSecurity>
  <Lines>1887</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Green</dc:creator>
  <dc:description/>
  <cp:lastModifiedBy>paul losty</cp:lastModifiedBy>
  <cp:revision>2</cp:revision>
  <dcterms:created xsi:type="dcterms:W3CDTF">2021-06-09T13:02:00Z</dcterms:created>
  <dcterms:modified xsi:type="dcterms:W3CDTF">2021-06-09T13:02:00Z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http://www.zotero.org/styles/vancouver</vt:lpwstr>
  </property>
  <property fmtid="{D5CDD505-2E9C-101B-9397-08002B2CF9AE}" pid="7" name="Mendeley Document_1">
    <vt:lpwstr>True</vt:lpwstr>
  </property>
  <property fmtid="{D5CDD505-2E9C-101B-9397-08002B2CF9AE}" pid="8" name="Mendeley Recent Style Id 0_1">
    <vt:lpwstr>http://www.zotero.org/styles/american-political-science-association</vt:lpwstr>
  </property>
  <property fmtid="{D5CDD505-2E9C-101B-9397-08002B2CF9AE}" pid="9" name="Mendeley Recent Style Id 1_1">
    <vt:lpwstr>http://www.zotero.org/styles/apa</vt:lpwstr>
  </property>
  <property fmtid="{D5CDD505-2E9C-101B-9397-08002B2CF9AE}" pid="10" name="Mendeley Recent Style Id 2_1">
    <vt:lpwstr>http://www.zotero.org/styles/american-sociological-association</vt:lpwstr>
  </property>
  <property fmtid="{D5CDD505-2E9C-101B-9397-08002B2CF9AE}" pid="11" name="Mendeley Recent Style Id 3_1">
    <vt:lpwstr>http://www.zotero.org/styles/chicago-author-date</vt:lpwstr>
  </property>
  <property fmtid="{D5CDD505-2E9C-101B-9397-08002B2CF9AE}" pid="12" name="Mendeley Recent Style Id 4_1">
    <vt:lpwstr>http://www.zotero.org/styles/harvard-cite-them-right</vt:lpwstr>
  </property>
  <property fmtid="{D5CDD505-2E9C-101B-9397-08002B2CF9AE}" pid="13" name="Mendeley Recent Style Id 5_1">
    <vt:lpwstr>http://www.zotero.org/styles/ieee</vt:lpwstr>
  </property>
  <property fmtid="{D5CDD505-2E9C-101B-9397-08002B2CF9AE}" pid="14" name="Mendeley Recent Style Id 6_1">
    <vt:lpwstr>http://www.zotero.org/styles/modern-humanities-research-association</vt:lpwstr>
  </property>
  <property fmtid="{D5CDD505-2E9C-101B-9397-08002B2CF9AE}" pid="15" name="Mendeley Recent Style Id 7_1">
    <vt:lpwstr>http://www.zotero.org/styles/modern-language-association</vt:lpwstr>
  </property>
  <property fmtid="{D5CDD505-2E9C-101B-9397-08002B2CF9AE}" pid="16" name="Mendeley Recent Style Id 8_1">
    <vt:lpwstr>http://www.zotero.org/styles/nature</vt:lpwstr>
  </property>
  <property fmtid="{D5CDD505-2E9C-101B-9397-08002B2CF9AE}" pid="17" name="Mendeley Recent Style Id 9_1">
    <vt:lpwstr>http://www.zotero.org/styles/vancouver</vt:lpwstr>
  </property>
  <property fmtid="{D5CDD505-2E9C-101B-9397-08002B2CF9AE}" pid="18" name="Mendeley Recent Style Name 0_1">
    <vt:lpwstr>American Political Science Association</vt:lpwstr>
  </property>
  <property fmtid="{D5CDD505-2E9C-101B-9397-08002B2CF9AE}" pid="19" name="Mendeley Recent Style Name 1_1">
    <vt:lpwstr>American Psychological Association 6th edition</vt:lpwstr>
  </property>
  <property fmtid="{D5CDD505-2E9C-101B-9397-08002B2CF9AE}" pid="20" name="Mendeley Recent Style Name 2_1">
    <vt:lpwstr>American Sociological Association</vt:lpwstr>
  </property>
  <property fmtid="{D5CDD505-2E9C-101B-9397-08002B2CF9AE}" pid="21" name="Mendeley Recent Style Name 3_1">
    <vt:lpwstr>Chicago Manual of Style 17th edition (author-date)</vt:lpwstr>
  </property>
  <property fmtid="{D5CDD505-2E9C-101B-9397-08002B2CF9AE}" pid="22" name="Mendeley Recent Style Name 4_1">
    <vt:lpwstr>Cite Them Right 10th edition - Harvard</vt:lpwstr>
  </property>
  <property fmtid="{D5CDD505-2E9C-101B-9397-08002B2CF9AE}" pid="23" name="Mendeley Recent Style Name 5_1">
    <vt:lpwstr>IEEE</vt:lpwstr>
  </property>
  <property fmtid="{D5CDD505-2E9C-101B-9397-08002B2CF9AE}" pid="24" name="Mendeley Recent Style Name 6_1">
    <vt:lpwstr>Modern Humanities Research Association 3rd edition (note with bibliography)</vt:lpwstr>
  </property>
  <property fmtid="{D5CDD505-2E9C-101B-9397-08002B2CF9AE}" pid="25" name="Mendeley Recent Style Name 7_1">
    <vt:lpwstr>Modern Language Association 8th edition</vt:lpwstr>
  </property>
  <property fmtid="{D5CDD505-2E9C-101B-9397-08002B2CF9AE}" pid="26" name="Mendeley Recent Style Name 8_1">
    <vt:lpwstr>Nature</vt:lpwstr>
  </property>
  <property fmtid="{D5CDD505-2E9C-101B-9397-08002B2CF9AE}" pid="27" name="Mendeley Recent Style Name 9_1">
    <vt:lpwstr>Vancouver</vt:lpwstr>
  </property>
  <property fmtid="{D5CDD505-2E9C-101B-9397-08002B2CF9AE}" pid="28" name="Mendeley Unique User Id_1">
    <vt:lpwstr>be900d85-71d0-3807-a82c-b74f1d57d2fa</vt:lpwstr>
  </property>
  <property fmtid="{D5CDD505-2E9C-101B-9397-08002B2CF9AE}" pid="29" name="ScaleCrop">
    <vt:bool>false</vt:bool>
  </property>
  <property fmtid="{D5CDD505-2E9C-101B-9397-08002B2CF9AE}" pid="30" name="ShareDoc">
    <vt:bool>false</vt:bool>
  </property>
</Properties>
</file>