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652D" w14:textId="77777777" w:rsidR="00544FEE" w:rsidRDefault="00544FEE" w:rsidP="005137FD">
      <w:pPr>
        <w:shd w:val="clear" w:color="auto" w:fill="FFFFFF"/>
        <w:spacing w:before="100" w:beforeAutospacing="1" w:after="100" w:afterAutospacing="1" w:line="240" w:lineRule="auto"/>
        <w:rPr>
          <w:b/>
          <w:sz w:val="28"/>
        </w:rPr>
      </w:pPr>
      <w:r w:rsidRPr="00544FEE">
        <w:rPr>
          <w:b/>
          <w:i/>
          <w:sz w:val="28"/>
        </w:rPr>
        <w:t xml:space="preserve">ADRB2 </w:t>
      </w:r>
      <w:r w:rsidRPr="00544FEE">
        <w:rPr>
          <w:b/>
          <w:sz w:val="28"/>
        </w:rPr>
        <w:t xml:space="preserve">Haplotypes and Asthma Exacerbations in Children and Young Adults: A Meta-Analysis </w:t>
      </w:r>
    </w:p>
    <w:p w14:paraId="121C01A8" w14:textId="688E3757" w:rsidR="00D52C7F" w:rsidRPr="00D52C7F" w:rsidRDefault="00D52C7F" w:rsidP="005137FD">
      <w:pPr>
        <w:shd w:val="clear" w:color="auto" w:fill="FFFFFF"/>
        <w:spacing w:before="100" w:beforeAutospacing="1" w:after="100" w:afterAutospacing="1" w:line="240" w:lineRule="auto"/>
        <w:rPr>
          <w:sz w:val="28"/>
        </w:rPr>
      </w:pPr>
      <w:r w:rsidRPr="00D52C7F">
        <w:rPr>
          <w:b/>
        </w:rPr>
        <w:t>Running Title:</w:t>
      </w:r>
      <w:r w:rsidRPr="00D52C7F">
        <w:t xml:space="preserve"> </w:t>
      </w:r>
      <w:r w:rsidRPr="00D52C7F">
        <w:rPr>
          <w:i/>
        </w:rPr>
        <w:t xml:space="preserve">ADRB2 </w:t>
      </w:r>
      <w:r w:rsidRPr="00D52C7F">
        <w:t>Haplotypes and Asthma Exacerbations</w:t>
      </w:r>
    </w:p>
    <w:p w14:paraId="43A3E762" w14:textId="19BAA9F3" w:rsidR="005137FD" w:rsidRPr="008A78AF" w:rsidRDefault="005137FD" w:rsidP="005137FD">
      <w:pPr>
        <w:shd w:val="clear" w:color="auto" w:fill="FFFFFF"/>
        <w:spacing w:before="100" w:beforeAutospacing="1" w:after="100" w:afterAutospacing="1" w:line="240" w:lineRule="auto"/>
        <w:rPr>
          <w:rFonts w:eastAsia="Times New Roman"/>
          <w:b/>
          <w:color w:val="000000"/>
          <w:szCs w:val="20"/>
          <w:u w:val="single"/>
          <w:lang w:eastAsia="en-GB"/>
        </w:rPr>
      </w:pPr>
      <w:r w:rsidRPr="00E16F39">
        <w:rPr>
          <w:rFonts w:eastAsia="Times New Roman"/>
          <w:b/>
          <w:bCs/>
          <w:color w:val="000000"/>
          <w:szCs w:val="20"/>
          <w:u w:val="single"/>
          <w:lang w:eastAsia="en-GB"/>
        </w:rPr>
        <w:t>Leila Karimi</w:t>
      </w:r>
      <w:r w:rsidR="002607DA" w:rsidRPr="00E16F39">
        <w:rPr>
          <w:rFonts w:eastAsia="Times New Roman"/>
          <w:b/>
          <w:bCs/>
          <w:color w:val="000000"/>
          <w:szCs w:val="20"/>
          <w:u w:val="single"/>
          <w:lang w:eastAsia="en-GB"/>
        </w:rPr>
        <w:t>, MD</w:t>
      </w:r>
      <w:r w:rsidRPr="00E16F39">
        <w:rPr>
          <w:rFonts w:eastAsia="Times New Roman"/>
          <w:b/>
          <w:bCs/>
          <w:iCs/>
          <w:color w:val="000000"/>
          <w:szCs w:val="20"/>
          <w:u w:val="single"/>
          <w:vertAlign w:val="superscript"/>
          <w:lang w:eastAsia="en-GB"/>
        </w:rPr>
        <w:t>1</w:t>
      </w:r>
      <w:r w:rsidRPr="00E16F39">
        <w:rPr>
          <w:rFonts w:eastAsia="Times New Roman"/>
          <w:b/>
          <w:color w:val="000000"/>
          <w:szCs w:val="20"/>
          <w:lang w:eastAsia="en-GB"/>
        </w:rPr>
        <w:t>,</w:t>
      </w:r>
      <w:r w:rsidRPr="00E16F39">
        <w:rPr>
          <w:rFonts w:eastAsia="Times New Roman"/>
          <w:color w:val="000000"/>
          <w:szCs w:val="20"/>
          <w:lang w:eastAsia="en-GB"/>
        </w:rPr>
        <w:t> </w:t>
      </w:r>
      <w:r w:rsidRPr="00DE34D5">
        <w:rPr>
          <w:rFonts w:eastAsia="Times New Roman"/>
          <w:bCs/>
          <w:color w:val="000000"/>
          <w:szCs w:val="20"/>
          <w:lang w:eastAsia="en-GB"/>
        </w:rPr>
        <w:t>Susanne J. Vijverberg</w:t>
      </w:r>
      <w:r w:rsidR="002607DA">
        <w:rPr>
          <w:rFonts w:eastAsia="Times New Roman"/>
          <w:bCs/>
          <w:color w:val="000000"/>
          <w:szCs w:val="20"/>
          <w:lang w:eastAsia="en-GB"/>
        </w:rPr>
        <w:t>, PhD</w:t>
      </w:r>
      <w:r w:rsidRPr="00DE34D5">
        <w:rPr>
          <w:rFonts w:eastAsia="Times New Roman"/>
          <w:bCs/>
          <w:iCs/>
          <w:color w:val="000000"/>
          <w:szCs w:val="20"/>
          <w:vertAlign w:val="superscript"/>
          <w:lang w:eastAsia="en-GB"/>
        </w:rPr>
        <w:t>2,3</w:t>
      </w:r>
      <w:r>
        <w:rPr>
          <w:rFonts w:eastAsia="Times New Roman"/>
          <w:bCs/>
          <w:iCs/>
          <w:color w:val="000000"/>
          <w:szCs w:val="20"/>
          <w:vertAlign w:val="superscript"/>
          <w:lang w:eastAsia="en-GB"/>
        </w:rPr>
        <w:t>,4</w:t>
      </w:r>
      <w:r w:rsidRPr="00DE34D5">
        <w:rPr>
          <w:rFonts w:eastAsia="Times New Roman"/>
          <w:color w:val="000000"/>
          <w:szCs w:val="20"/>
          <w:lang w:eastAsia="en-GB"/>
        </w:rPr>
        <w:t>, </w:t>
      </w:r>
      <w:r w:rsidRPr="00DE34D5">
        <w:rPr>
          <w:rFonts w:eastAsia="Times New Roman"/>
          <w:bCs/>
          <w:color w:val="000000"/>
          <w:szCs w:val="20"/>
          <w:lang w:eastAsia="en-GB"/>
        </w:rPr>
        <w:t>Marjolein Engelkes</w:t>
      </w:r>
      <w:r w:rsidR="002607DA">
        <w:rPr>
          <w:rFonts w:eastAsia="Times New Roman"/>
          <w:bCs/>
          <w:color w:val="000000"/>
          <w:szCs w:val="20"/>
          <w:lang w:eastAsia="en-GB"/>
        </w:rPr>
        <w:t>, PhD</w:t>
      </w:r>
      <w:r w:rsidRPr="00DE34D5">
        <w:rPr>
          <w:rFonts w:eastAsia="Times New Roman"/>
          <w:bCs/>
          <w:iCs/>
          <w:color w:val="000000"/>
          <w:szCs w:val="20"/>
          <w:vertAlign w:val="superscript"/>
          <w:lang w:eastAsia="en-GB"/>
        </w:rPr>
        <w:t>1</w:t>
      </w:r>
      <w:r w:rsidRPr="00DE34D5">
        <w:rPr>
          <w:rFonts w:eastAsia="Times New Roman"/>
          <w:color w:val="000000"/>
          <w:szCs w:val="20"/>
          <w:lang w:eastAsia="en-GB"/>
        </w:rPr>
        <w:t>, </w:t>
      </w:r>
      <w:r w:rsidRPr="00DE34D5">
        <w:rPr>
          <w:rFonts w:eastAsia="Times New Roman"/>
          <w:bCs/>
          <w:color w:val="000000"/>
          <w:szCs w:val="20"/>
          <w:lang w:eastAsia="en-GB"/>
        </w:rPr>
        <w:t>Natalia Hernandez-Pacheco</w:t>
      </w:r>
      <w:r w:rsidR="002607DA">
        <w:rPr>
          <w:rFonts w:eastAsia="Times New Roman"/>
          <w:bCs/>
          <w:color w:val="000000"/>
          <w:szCs w:val="20"/>
          <w:lang w:eastAsia="en-GB"/>
        </w:rPr>
        <w:t>, MSc</w:t>
      </w:r>
      <w:r w:rsidRPr="00DE34D5">
        <w:rPr>
          <w:rFonts w:eastAsia="Times New Roman"/>
          <w:bCs/>
          <w:iCs/>
          <w:color w:val="000000"/>
          <w:szCs w:val="20"/>
          <w:vertAlign w:val="superscript"/>
          <w:lang w:eastAsia="en-GB"/>
        </w:rPr>
        <w:t>5</w:t>
      </w:r>
      <w:r>
        <w:rPr>
          <w:rFonts w:eastAsia="Times New Roman"/>
          <w:bCs/>
          <w:iCs/>
          <w:color w:val="000000"/>
          <w:szCs w:val="20"/>
          <w:vertAlign w:val="superscript"/>
          <w:lang w:eastAsia="en-GB"/>
        </w:rPr>
        <w:t>,6</w:t>
      </w:r>
      <w:r w:rsidRPr="00DE34D5">
        <w:rPr>
          <w:rFonts w:eastAsia="Times New Roman"/>
          <w:color w:val="000000"/>
          <w:szCs w:val="20"/>
          <w:lang w:eastAsia="en-GB"/>
        </w:rPr>
        <w:t>, </w:t>
      </w:r>
      <w:r w:rsidRPr="00DE34D5">
        <w:rPr>
          <w:rFonts w:eastAsia="Times New Roman"/>
          <w:bCs/>
          <w:color w:val="000000"/>
          <w:szCs w:val="20"/>
          <w:lang w:eastAsia="en-GB"/>
        </w:rPr>
        <w:t>Niloufar Farzan</w:t>
      </w:r>
      <w:r w:rsidR="002607DA">
        <w:rPr>
          <w:rFonts w:eastAsia="Times New Roman"/>
          <w:bCs/>
          <w:color w:val="000000"/>
          <w:szCs w:val="20"/>
          <w:lang w:eastAsia="en-GB"/>
        </w:rPr>
        <w:t>, PhD</w:t>
      </w:r>
      <w:r w:rsidRPr="00DE34D5">
        <w:rPr>
          <w:rFonts w:eastAsia="Times New Roman"/>
          <w:bCs/>
          <w:iCs/>
          <w:color w:val="000000"/>
          <w:szCs w:val="20"/>
          <w:vertAlign w:val="superscript"/>
          <w:lang w:eastAsia="en-GB"/>
        </w:rPr>
        <w:t>2,4</w:t>
      </w:r>
      <w:r w:rsidRPr="00DE34D5">
        <w:rPr>
          <w:rFonts w:eastAsia="Times New Roman"/>
          <w:color w:val="000000"/>
          <w:szCs w:val="20"/>
          <w:lang w:eastAsia="en-GB"/>
        </w:rPr>
        <w:t>, </w:t>
      </w:r>
      <w:r w:rsidRPr="00DE34D5">
        <w:rPr>
          <w:rFonts w:eastAsia="Times New Roman"/>
          <w:bCs/>
          <w:color w:val="000000"/>
          <w:szCs w:val="20"/>
          <w:lang w:eastAsia="en-GB"/>
        </w:rPr>
        <w:t>Patricia Soares</w:t>
      </w:r>
      <w:r w:rsidR="002607DA">
        <w:rPr>
          <w:rFonts w:eastAsia="Times New Roman"/>
          <w:bCs/>
          <w:color w:val="000000"/>
          <w:szCs w:val="20"/>
          <w:lang w:eastAsia="en-GB"/>
        </w:rPr>
        <w:t>, PhD</w:t>
      </w:r>
      <w:r>
        <w:rPr>
          <w:rFonts w:eastAsia="Times New Roman"/>
          <w:bCs/>
          <w:iCs/>
          <w:color w:val="000000"/>
          <w:szCs w:val="20"/>
          <w:vertAlign w:val="superscript"/>
          <w:lang w:eastAsia="en-GB"/>
        </w:rPr>
        <w:t>7</w:t>
      </w:r>
      <w:r w:rsidRPr="00DE34D5">
        <w:rPr>
          <w:rFonts w:eastAsia="Times New Roman"/>
          <w:color w:val="000000"/>
          <w:szCs w:val="20"/>
          <w:lang w:eastAsia="en-GB"/>
        </w:rPr>
        <w:t>, </w:t>
      </w:r>
      <w:r w:rsidR="00391153" w:rsidRPr="00DE34D5">
        <w:rPr>
          <w:rFonts w:eastAsia="Times New Roman"/>
          <w:bCs/>
          <w:color w:val="000000"/>
          <w:szCs w:val="20"/>
          <w:lang w:eastAsia="en-GB"/>
        </w:rPr>
        <w:t xml:space="preserve"> </w:t>
      </w:r>
      <w:r w:rsidRPr="00DE34D5">
        <w:rPr>
          <w:rFonts w:eastAsia="Times New Roman"/>
          <w:bCs/>
          <w:color w:val="000000"/>
          <w:szCs w:val="20"/>
          <w:lang w:eastAsia="en-GB"/>
        </w:rPr>
        <w:t>Maria Pino-Yanes</w:t>
      </w:r>
      <w:r w:rsidR="002607DA">
        <w:rPr>
          <w:rFonts w:eastAsia="Times New Roman"/>
          <w:bCs/>
          <w:color w:val="000000"/>
          <w:szCs w:val="20"/>
          <w:lang w:eastAsia="en-GB"/>
        </w:rPr>
        <w:t>, PhD</w:t>
      </w:r>
      <w:r w:rsidR="00391153">
        <w:rPr>
          <w:rFonts w:eastAsia="Times New Roman"/>
          <w:bCs/>
          <w:iCs/>
          <w:color w:val="000000"/>
          <w:szCs w:val="20"/>
          <w:vertAlign w:val="superscript"/>
          <w:lang w:eastAsia="en-GB"/>
        </w:rPr>
        <w:t>6,8,9</w:t>
      </w:r>
      <w:r w:rsidRPr="00DE34D5">
        <w:rPr>
          <w:rFonts w:eastAsia="Times New Roman"/>
          <w:color w:val="000000"/>
          <w:szCs w:val="20"/>
          <w:lang w:eastAsia="en-GB"/>
        </w:rPr>
        <w:t>,</w:t>
      </w:r>
      <w:r w:rsidRPr="00DE34D5">
        <w:t xml:space="preserve"> </w:t>
      </w:r>
      <w:r w:rsidRPr="00DE34D5">
        <w:rPr>
          <w:rFonts w:eastAsia="Times New Roman"/>
          <w:color w:val="000000"/>
          <w:szCs w:val="20"/>
          <w:lang w:eastAsia="en-GB"/>
        </w:rPr>
        <w:t>Andrea L. Jorgensen</w:t>
      </w:r>
      <w:r w:rsidR="002607DA">
        <w:rPr>
          <w:rFonts w:eastAsia="Times New Roman"/>
          <w:color w:val="000000"/>
          <w:szCs w:val="20"/>
          <w:lang w:eastAsia="en-GB"/>
        </w:rPr>
        <w:t>, PhD</w:t>
      </w:r>
      <w:r w:rsidR="00391153">
        <w:rPr>
          <w:rFonts w:eastAsia="Times New Roman"/>
          <w:color w:val="000000"/>
          <w:szCs w:val="20"/>
          <w:vertAlign w:val="superscript"/>
          <w:lang w:eastAsia="en-GB"/>
        </w:rPr>
        <w:t>10</w:t>
      </w:r>
      <w:r w:rsidRPr="00DE34D5">
        <w:rPr>
          <w:rFonts w:eastAsia="Times New Roman"/>
          <w:color w:val="000000"/>
          <w:szCs w:val="20"/>
          <w:lang w:eastAsia="en-GB"/>
        </w:rPr>
        <w:t>, </w:t>
      </w:r>
      <w:r w:rsidRPr="00DE34D5">
        <w:rPr>
          <w:rFonts w:eastAsia="Times New Roman"/>
          <w:bCs/>
          <w:color w:val="000000"/>
          <w:szCs w:val="20"/>
          <w:lang w:eastAsia="en-GB"/>
        </w:rPr>
        <w:t xml:space="preserve">Celeste </w:t>
      </w:r>
      <w:r>
        <w:rPr>
          <w:rFonts w:eastAsia="Times New Roman"/>
          <w:bCs/>
          <w:color w:val="000000"/>
          <w:szCs w:val="20"/>
          <w:lang w:eastAsia="en-GB"/>
        </w:rPr>
        <w:t>Eng</w:t>
      </w:r>
      <w:r w:rsidR="002607DA">
        <w:rPr>
          <w:rFonts w:eastAsia="Times New Roman"/>
          <w:bCs/>
          <w:color w:val="000000"/>
          <w:szCs w:val="20"/>
          <w:lang w:eastAsia="en-GB"/>
        </w:rPr>
        <w:t>,</w:t>
      </w:r>
      <w:r w:rsidR="002607DA" w:rsidRPr="002607DA">
        <w:t xml:space="preserve"> </w:t>
      </w:r>
      <w:r w:rsidR="002607DA" w:rsidRPr="002607DA">
        <w:rPr>
          <w:rFonts w:eastAsia="Times New Roman"/>
          <w:bCs/>
          <w:color w:val="000000"/>
          <w:szCs w:val="20"/>
          <w:lang w:eastAsia="en-GB"/>
        </w:rPr>
        <w:t>BSc</w:t>
      </w:r>
      <w:r w:rsidR="002607DA">
        <w:rPr>
          <w:rFonts w:eastAsia="Times New Roman"/>
          <w:bCs/>
          <w:color w:val="000000"/>
          <w:szCs w:val="20"/>
          <w:lang w:eastAsia="en-GB"/>
        </w:rPr>
        <w:t xml:space="preserve"> </w:t>
      </w:r>
      <w:r>
        <w:rPr>
          <w:rFonts w:eastAsia="Times New Roman"/>
          <w:bCs/>
          <w:iCs/>
          <w:color w:val="000000"/>
          <w:szCs w:val="20"/>
          <w:vertAlign w:val="superscript"/>
          <w:lang w:eastAsia="en-GB"/>
        </w:rPr>
        <w:t>11</w:t>
      </w:r>
      <w:r w:rsidRPr="00DE34D5">
        <w:rPr>
          <w:rFonts w:eastAsia="Times New Roman"/>
          <w:color w:val="000000"/>
          <w:szCs w:val="20"/>
          <w:lang w:eastAsia="en-GB"/>
        </w:rPr>
        <w:t>, </w:t>
      </w:r>
      <w:r w:rsidRPr="00DE34D5">
        <w:rPr>
          <w:rFonts w:eastAsia="Times New Roman"/>
          <w:bCs/>
          <w:color w:val="000000"/>
          <w:szCs w:val="20"/>
          <w:lang w:eastAsia="en-GB"/>
        </w:rPr>
        <w:t>Somnath Mukhopadhyay</w:t>
      </w:r>
      <w:r w:rsidR="002607DA">
        <w:rPr>
          <w:rFonts w:eastAsia="Times New Roman"/>
          <w:bCs/>
          <w:color w:val="000000"/>
          <w:szCs w:val="20"/>
          <w:lang w:eastAsia="en-GB"/>
        </w:rPr>
        <w:t>, MD</w:t>
      </w:r>
      <w:r w:rsidR="005F6438">
        <w:rPr>
          <w:rFonts w:eastAsia="Times New Roman"/>
          <w:bCs/>
          <w:color w:val="000000"/>
          <w:szCs w:val="20"/>
          <w:vertAlign w:val="superscript"/>
          <w:lang w:eastAsia="en-GB"/>
        </w:rPr>
        <w:t>7</w:t>
      </w:r>
      <w:r w:rsidRPr="00DE34D5">
        <w:rPr>
          <w:rFonts w:eastAsia="Times New Roman"/>
          <w:color w:val="000000"/>
          <w:szCs w:val="20"/>
          <w:lang w:eastAsia="en-GB"/>
        </w:rPr>
        <w:t>,</w:t>
      </w:r>
      <w:r w:rsidRPr="0023645A">
        <w:t xml:space="preserve"> </w:t>
      </w:r>
      <w:r w:rsidRPr="0023645A">
        <w:rPr>
          <w:rFonts w:eastAsia="Times New Roman"/>
          <w:color w:val="000000"/>
          <w:szCs w:val="20"/>
          <w:lang w:eastAsia="en-GB"/>
        </w:rPr>
        <w:t xml:space="preserve">Maximilian </w:t>
      </w:r>
      <w:r w:rsidRPr="00DE34D5">
        <w:rPr>
          <w:rFonts w:eastAsia="Times New Roman"/>
          <w:bCs/>
          <w:color w:val="000000"/>
          <w:szCs w:val="20"/>
          <w:lang w:eastAsia="en-GB"/>
        </w:rPr>
        <w:t>Schieck</w:t>
      </w:r>
      <w:r w:rsidR="00583C35">
        <w:rPr>
          <w:rFonts w:eastAsia="Times New Roman"/>
          <w:bCs/>
          <w:color w:val="000000"/>
          <w:szCs w:val="20"/>
          <w:lang w:eastAsia="en-GB"/>
        </w:rPr>
        <w:t>, PhD</w:t>
      </w:r>
      <w:r w:rsidRPr="00DE34D5">
        <w:rPr>
          <w:rFonts w:eastAsia="Times New Roman"/>
          <w:bCs/>
          <w:color w:val="000000"/>
          <w:szCs w:val="20"/>
          <w:lang w:eastAsia="en-GB"/>
        </w:rPr>
        <w:t> </w:t>
      </w:r>
      <w:r w:rsidR="005F6438">
        <w:rPr>
          <w:rFonts w:eastAsia="Times New Roman"/>
          <w:bCs/>
          <w:iCs/>
          <w:color w:val="000000"/>
          <w:szCs w:val="20"/>
          <w:vertAlign w:val="superscript"/>
          <w:lang w:eastAsia="en-GB"/>
        </w:rPr>
        <w:t>12,13</w:t>
      </w:r>
      <w:r w:rsidRPr="00DE34D5">
        <w:rPr>
          <w:rFonts w:eastAsia="Times New Roman"/>
          <w:color w:val="000000"/>
          <w:szCs w:val="20"/>
          <w:lang w:eastAsia="en-GB"/>
        </w:rPr>
        <w:t>, </w:t>
      </w:r>
      <w:r w:rsidRPr="0023645A">
        <w:rPr>
          <w:rFonts w:eastAsia="Times New Roman"/>
          <w:bCs/>
          <w:color w:val="000000"/>
          <w:szCs w:val="20"/>
          <w:lang w:eastAsia="en-GB"/>
        </w:rPr>
        <w:t xml:space="preserve">Michael </w:t>
      </w:r>
      <w:r w:rsidRPr="00DE34D5">
        <w:rPr>
          <w:rFonts w:eastAsia="Times New Roman"/>
          <w:bCs/>
          <w:color w:val="000000"/>
          <w:szCs w:val="20"/>
          <w:lang w:eastAsia="en-GB"/>
        </w:rPr>
        <w:t>Kabesch</w:t>
      </w:r>
      <w:r w:rsidR="00583C35">
        <w:rPr>
          <w:rFonts w:eastAsia="Times New Roman"/>
          <w:bCs/>
          <w:color w:val="000000"/>
          <w:szCs w:val="20"/>
          <w:lang w:eastAsia="en-GB"/>
        </w:rPr>
        <w:t>, MD</w:t>
      </w:r>
      <w:r w:rsidR="005F6438" w:rsidRPr="005F6438">
        <w:rPr>
          <w:rFonts w:eastAsia="Times New Roman"/>
          <w:bCs/>
          <w:color w:val="000000"/>
          <w:szCs w:val="20"/>
          <w:vertAlign w:val="superscript"/>
          <w:lang w:eastAsia="en-GB"/>
        </w:rPr>
        <w:t>12</w:t>
      </w:r>
      <w:r w:rsidRPr="00DE34D5">
        <w:rPr>
          <w:rFonts w:eastAsia="Times New Roman"/>
          <w:color w:val="000000"/>
          <w:szCs w:val="20"/>
          <w:lang w:eastAsia="en-GB"/>
        </w:rPr>
        <w:t>, </w:t>
      </w:r>
      <w:r w:rsidRPr="00DE34D5">
        <w:rPr>
          <w:rFonts w:eastAsia="Times New Roman"/>
          <w:bCs/>
          <w:color w:val="000000"/>
          <w:szCs w:val="20"/>
          <w:lang w:eastAsia="en-GB"/>
        </w:rPr>
        <w:t>Esteban G. Burchard</w:t>
      </w:r>
      <w:r w:rsidR="00CA2B83">
        <w:rPr>
          <w:rFonts w:eastAsia="Times New Roman"/>
          <w:bCs/>
          <w:color w:val="000000"/>
          <w:szCs w:val="20"/>
          <w:lang w:eastAsia="en-GB"/>
        </w:rPr>
        <w:t>, MD</w:t>
      </w:r>
      <w:r w:rsidR="005F6438">
        <w:rPr>
          <w:rFonts w:eastAsia="Times New Roman"/>
          <w:bCs/>
          <w:iCs/>
          <w:color w:val="000000"/>
          <w:szCs w:val="20"/>
          <w:vertAlign w:val="superscript"/>
          <w:lang w:eastAsia="en-GB"/>
        </w:rPr>
        <w:t>11,14</w:t>
      </w:r>
      <w:r w:rsidRPr="00DE34D5">
        <w:rPr>
          <w:rFonts w:eastAsia="Times New Roman"/>
          <w:color w:val="000000"/>
          <w:szCs w:val="20"/>
          <w:lang w:eastAsia="en-GB"/>
        </w:rPr>
        <w:t>, Fook Tim Chew</w:t>
      </w:r>
      <w:r w:rsidR="002607DA">
        <w:rPr>
          <w:rFonts w:eastAsia="Times New Roman"/>
          <w:color w:val="000000"/>
          <w:szCs w:val="20"/>
          <w:lang w:eastAsia="en-GB"/>
        </w:rPr>
        <w:t>, PhD</w:t>
      </w:r>
      <w:r w:rsidRPr="00D549D1">
        <w:rPr>
          <w:rFonts w:eastAsia="Times New Roman"/>
          <w:color w:val="000000"/>
          <w:szCs w:val="20"/>
          <w:vertAlign w:val="superscript"/>
          <w:lang w:eastAsia="en-GB"/>
        </w:rPr>
        <w:t>1</w:t>
      </w:r>
      <w:r w:rsidR="005F6438">
        <w:rPr>
          <w:rFonts w:eastAsia="Times New Roman"/>
          <w:color w:val="000000"/>
          <w:szCs w:val="20"/>
          <w:vertAlign w:val="superscript"/>
          <w:lang w:eastAsia="en-GB"/>
        </w:rPr>
        <w:t>5</w:t>
      </w:r>
      <w:r w:rsidRPr="00DE34D5">
        <w:rPr>
          <w:rFonts w:eastAsia="Times New Roman"/>
          <w:color w:val="000000"/>
          <w:szCs w:val="20"/>
          <w:lang w:eastAsia="en-GB"/>
        </w:rPr>
        <w:t>,</w:t>
      </w:r>
      <w:r w:rsidRPr="00D549D1">
        <w:t xml:space="preserve"> </w:t>
      </w:r>
      <w:r w:rsidR="002A43A4">
        <w:rPr>
          <w:rFonts w:eastAsia="Times New Roman"/>
          <w:color w:val="000000"/>
          <w:szCs w:val="20"/>
          <w:lang w:eastAsia="en-GB"/>
        </w:rPr>
        <w:t>Yang Yie Sio</w:t>
      </w:r>
      <w:r w:rsidR="00583C35">
        <w:rPr>
          <w:rFonts w:eastAsia="Times New Roman"/>
          <w:color w:val="000000"/>
          <w:szCs w:val="20"/>
          <w:lang w:eastAsia="en-GB"/>
        </w:rPr>
        <w:t>, BSc</w:t>
      </w:r>
      <w:r w:rsidRPr="00D549D1">
        <w:rPr>
          <w:rFonts w:eastAsia="Times New Roman"/>
          <w:color w:val="000000"/>
          <w:szCs w:val="20"/>
          <w:vertAlign w:val="superscript"/>
          <w:lang w:eastAsia="en-GB"/>
        </w:rPr>
        <w:t>1</w:t>
      </w:r>
      <w:r w:rsidR="005F6438">
        <w:rPr>
          <w:rFonts w:eastAsia="Times New Roman"/>
          <w:color w:val="000000"/>
          <w:szCs w:val="20"/>
          <w:vertAlign w:val="superscript"/>
          <w:lang w:eastAsia="en-GB"/>
        </w:rPr>
        <w:t>5</w:t>
      </w:r>
      <w:r w:rsidR="000E0EAC">
        <w:rPr>
          <w:rFonts w:eastAsia="Times New Roman"/>
          <w:color w:val="000000"/>
          <w:szCs w:val="20"/>
          <w:lang w:eastAsia="en-GB"/>
        </w:rPr>
        <w:t>,</w:t>
      </w:r>
      <w:r w:rsidR="000E0EAC">
        <w:rPr>
          <w:rFonts w:eastAsia="Times New Roman"/>
          <w:color w:val="000000"/>
          <w:szCs w:val="20"/>
          <w:vertAlign w:val="superscript"/>
          <w:lang w:eastAsia="en-GB"/>
        </w:rPr>
        <w:t xml:space="preserve"> </w:t>
      </w:r>
      <w:r w:rsidR="000E0EAC" w:rsidRPr="00DE34D5">
        <w:rPr>
          <w:rFonts w:eastAsia="Times New Roman"/>
          <w:color w:val="000000"/>
          <w:szCs w:val="20"/>
          <w:lang w:eastAsia="en-GB"/>
        </w:rPr>
        <w:t>Uro</w:t>
      </w:r>
      <w:r w:rsidR="000E0EAC">
        <w:rPr>
          <w:rFonts w:eastAsia="Times New Roman"/>
          <w:color w:val="000000"/>
          <w:szCs w:val="20"/>
          <w:lang w:eastAsia="en-GB"/>
        </w:rPr>
        <w:t>š</w:t>
      </w:r>
      <w:r w:rsidRPr="00DE34D5">
        <w:rPr>
          <w:rFonts w:eastAsia="Times New Roman"/>
          <w:color w:val="000000"/>
          <w:szCs w:val="20"/>
          <w:lang w:eastAsia="en-GB"/>
        </w:rPr>
        <w:t xml:space="preserve"> Potočnik</w:t>
      </w:r>
      <w:r w:rsidR="002607DA">
        <w:rPr>
          <w:rFonts w:eastAsia="Times New Roman"/>
          <w:color w:val="000000"/>
          <w:szCs w:val="20"/>
          <w:lang w:eastAsia="en-GB"/>
        </w:rPr>
        <w:t>, PhD</w:t>
      </w:r>
      <w:r w:rsidRPr="00D549D1">
        <w:rPr>
          <w:rFonts w:eastAsia="Times New Roman"/>
          <w:color w:val="000000"/>
          <w:szCs w:val="20"/>
          <w:vertAlign w:val="superscript"/>
          <w:lang w:eastAsia="en-GB"/>
        </w:rPr>
        <w:t>1</w:t>
      </w:r>
      <w:r w:rsidR="005F6438">
        <w:rPr>
          <w:rFonts w:eastAsia="Times New Roman"/>
          <w:color w:val="000000"/>
          <w:szCs w:val="20"/>
          <w:vertAlign w:val="superscript"/>
          <w:lang w:eastAsia="en-GB"/>
        </w:rPr>
        <w:t>6,17</w:t>
      </w:r>
      <w:r w:rsidRPr="00DE34D5">
        <w:rPr>
          <w:rFonts w:eastAsia="Times New Roman"/>
          <w:color w:val="000000"/>
          <w:szCs w:val="20"/>
          <w:lang w:eastAsia="en-GB"/>
        </w:rPr>
        <w:t xml:space="preserve">, </w:t>
      </w:r>
      <w:r w:rsidRPr="00044535">
        <w:rPr>
          <w:rFonts w:eastAsia="Times New Roman"/>
          <w:color w:val="000000"/>
          <w:szCs w:val="20"/>
          <w:lang w:eastAsia="en-GB"/>
        </w:rPr>
        <w:t>Mario Gorenjak</w:t>
      </w:r>
      <w:r w:rsidR="00583C35" w:rsidRPr="00044535">
        <w:rPr>
          <w:rFonts w:eastAsia="Times New Roman"/>
          <w:color w:val="000000"/>
          <w:szCs w:val="20"/>
          <w:lang w:eastAsia="en-GB"/>
        </w:rPr>
        <w:t>, PhD</w:t>
      </w:r>
      <w:r w:rsidRPr="00044535">
        <w:rPr>
          <w:rFonts w:eastAsia="Times New Roman"/>
          <w:color w:val="000000"/>
          <w:szCs w:val="20"/>
          <w:vertAlign w:val="superscript"/>
          <w:lang w:eastAsia="en-GB"/>
        </w:rPr>
        <w:t>1</w:t>
      </w:r>
      <w:r w:rsidR="005F6438" w:rsidRPr="00044535">
        <w:rPr>
          <w:rFonts w:eastAsia="Times New Roman"/>
          <w:color w:val="000000"/>
          <w:szCs w:val="20"/>
          <w:vertAlign w:val="superscript"/>
          <w:lang w:eastAsia="en-GB"/>
        </w:rPr>
        <w:t>6</w:t>
      </w:r>
      <w:r w:rsidRPr="00044535">
        <w:rPr>
          <w:rFonts w:eastAsia="Times New Roman"/>
          <w:color w:val="000000"/>
          <w:szCs w:val="20"/>
          <w:lang w:eastAsia="en-GB"/>
        </w:rPr>
        <w:t>, Daniel B. Hawcutt</w:t>
      </w:r>
      <w:r w:rsidR="002607DA" w:rsidRPr="00044535">
        <w:rPr>
          <w:rFonts w:eastAsia="Times New Roman"/>
          <w:color w:val="000000"/>
          <w:szCs w:val="20"/>
          <w:lang w:eastAsia="en-GB"/>
        </w:rPr>
        <w:t>, MD</w:t>
      </w:r>
      <w:r w:rsidR="005F6438" w:rsidRPr="00044535">
        <w:rPr>
          <w:rFonts w:eastAsia="Times New Roman"/>
          <w:color w:val="000000"/>
          <w:szCs w:val="20"/>
          <w:vertAlign w:val="superscript"/>
          <w:lang w:eastAsia="en-GB"/>
        </w:rPr>
        <w:t>18,</w:t>
      </w:r>
      <w:r w:rsidRPr="00044535">
        <w:rPr>
          <w:rFonts w:eastAsia="Times New Roman"/>
          <w:color w:val="000000"/>
          <w:szCs w:val="20"/>
          <w:vertAlign w:val="superscript"/>
          <w:lang w:eastAsia="en-GB"/>
        </w:rPr>
        <w:t>19</w:t>
      </w:r>
      <w:r w:rsidRPr="00044535">
        <w:rPr>
          <w:rFonts w:eastAsia="Times New Roman"/>
          <w:color w:val="000000"/>
          <w:szCs w:val="20"/>
          <w:lang w:eastAsia="en-GB"/>
        </w:rPr>
        <w:t xml:space="preserve">, </w:t>
      </w:r>
      <w:r w:rsidRPr="00044535">
        <w:rPr>
          <w:rFonts w:eastAsia="Times New Roman"/>
          <w:bCs/>
          <w:color w:val="000000"/>
          <w:szCs w:val="20"/>
          <w:lang w:eastAsia="en-GB"/>
        </w:rPr>
        <w:t>Colin N. Palmer</w:t>
      </w:r>
      <w:r w:rsidR="002607DA" w:rsidRPr="00044535">
        <w:rPr>
          <w:rFonts w:eastAsia="Times New Roman"/>
          <w:bCs/>
          <w:color w:val="000000"/>
          <w:szCs w:val="20"/>
          <w:lang w:eastAsia="en-GB"/>
        </w:rPr>
        <w:t>, PhD</w:t>
      </w:r>
      <w:r w:rsidR="005F6438" w:rsidRPr="00044535">
        <w:rPr>
          <w:rFonts w:eastAsia="Times New Roman"/>
          <w:bCs/>
          <w:iCs/>
          <w:color w:val="000000"/>
          <w:szCs w:val="20"/>
          <w:vertAlign w:val="superscript"/>
          <w:lang w:eastAsia="en-GB"/>
        </w:rPr>
        <w:t>20</w:t>
      </w:r>
      <w:r w:rsidRPr="00044535">
        <w:rPr>
          <w:rFonts w:eastAsia="Times New Roman"/>
          <w:color w:val="000000"/>
          <w:szCs w:val="20"/>
          <w:lang w:eastAsia="en-GB"/>
        </w:rPr>
        <w:t>, </w:t>
      </w:r>
      <w:r w:rsidRPr="00044535">
        <w:rPr>
          <w:rFonts w:eastAsia="Times New Roman"/>
          <w:bCs/>
          <w:color w:val="000000"/>
          <w:szCs w:val="20"/>
          <w:lang w:eastAsia="en-GB"/>
        </w:rPr>
        <w:t>Steve Turner</w:t>
      </w:r>
      <w:r w:rsidR="002607DA" w:rsidRPr="00044535">
        <w:rPr>
          <w:rFonts w:eastAsia="Times New Roman"/>
          <w:bCs/>
          <w:color w:val="000000"/>
          <w:szCs w:val="20"/>
          <w:lang w:eastAsia="en-GB"/>
        </w:rPr>
        <w:t>, MD</w:t>
      </w:r>
      <w:r w:rsidR="005F6438" w:rsidRPr="00044535">
        <w:rPr>
          <w:rFonts w:eastAsia="Times New Roman"/>
          <w:bCs/>
          <w:iCs/>
          <w:color w:val="000000"/>
          <w:szCs w:val="20"/>
          <w:vertAlign w:val="superscript"/>
          <w:lang w:eastAsia="en-GB"/>
        </w:rPr>
        <w:t>21</w:t>
      </w:r>
      <w:r w:rsidRPr="00044535">
        <w:rPr>
          <w:rFonts w:eastAsia="Times New Roman"/>
          <w:color w:val="000000"/>
          <w:szCs w:val="20"/>
          <w:lang w:eastAsia="en-GB"/>
        </w:rPr>
        <w:t>, </w:t>
      </w:r>
      <w:r w:rsidRPr="00044535">
        <w:rPr>
          <w:rFonts w:eastAsia="Times New Roman"/>
          <w:bCs/>
          <w:color w:val="000000"/>
          <w:szCs w:val="20"/>
          <w:lang w:eastAsia="en-GB"/>
        </w:rPr>
        <w:t>Hettie M. Janssens</w:t>
      </w:r>
      <w:r w:rsidR="00CA2B83" w:rsidRPr="00044535">
        <w:rPr>
          <w:rFonts w:eastAsia="Times New Roman"/>
          <w:bCs/>
          <w:color w:val="000000"/>
          <w:szCs w:val="20"/>
          <w:lang w:eastAsia="en-GB"/>
        </w:rPr>
        <w:t>, PhD</w:t>
      </w:r>
      <w:r w:rsidRPr="00044535">
        <w:rPr>
          <w:rFonts w:eastAsia="Times New Roman"/>
          <w:bCs/>
          <w:iCs/>
          <w:color w:val="000000"/>
          <w:szCs w:val="20"/>
          <w:vertAlign w:val="superscript"/>
          <w:lang w:eastAsia="en-GB"/>
        </w:rPr>
        <w:t>2</w:t>
      </w:r>
      <w:r w:rsidR="005F6438" w:rsidRPr="00044535">
        <w:rPr>
          <w:rFonts w:eastAsia="Times New Roman"/>
          <w:bCs/>
          <w:iCs/>
          <w:color w:val="000000"/>
          <w:szCs w:val="20"/>
          <w:vertAlign w:val="superscript"/>
          <w:lang w:eastAsia="en-GB"/>
        </w:rPr>
        <w:t>2</w:t>
      </w:r>
      <w:r w:rsidRPr="00044535">
        <w:rPr>
          <w:rFonts w:eastAsia="Times New Roman"/>
          <w:color w:val="000000"/>
          <w:szCs w:val="20"/>
          <w:lang w:eastAsia="en-GB"/>
        </w:rPr>
        <w:t>, </w:t>
      </w:r>
      <w:r w:rsidRPr="00044535">
        <w:rPr>
          <w:rFonts w:eastAsia="Times New Roman"/>
          <w:bCs/>
          <w:color w:val="000000"/>
          <w:szCs w:val="20"/>
          <w:lang w:eastAsia="en-GB"/>
        </w:rPr>
        <w:t>Anke H.</w:t>
      </w:r>
      <w:r w:rsidR="005D2822" w:rsidRPr="00044535">
        <w:rPr>
          <w:rFonts w:eastAsia="Times New Roman"/>
          <w:bCs/>
          <w:color w:val="000000"/>
          <w:szCs w:val="20"/>
          <w:lang w:eastAsia="en-GB"/>
        </w:rPr>
        <w:t xml:space="preserve"> Maitland-van d</w:t>
      </w:r>
      <w:r w:rsidRPr="00044535">
        <w:rPr>
          <w:rFonts w:eastAsia="Times New Roman"/>
          <w:bCs/>
          <w:color w:val="000000"/>
          <w:szCs w:val="20"/>
          <w:lang w:eastAsia="en-GB"/>
        </w:rPr>
        <w:t>er Zee</w:t>
      </w:r>
      <w:r w:rsidR="002607DA" w:rsidRPr="00044535">
        <w:rPr>
          <w:rFonts w:eastAsia="Times New Roman"/>
          <w:bCs/>
          <w:color w:val="000000"/>
          <w:szCs w:val="20"/>
          <w:lang w:eastAsia="en-GB"/>
        </w:rPr>
        <w:t>, PhD</w:t>
      </w:r>
      <w:r w:rsidRPr="00044535">
        <w:rPr>
          <w:rFonts w:eastAsia="Times New Roman"/>
          <w:bCs/>
          <w:iCs/>
          <w:color w:val="000000"/>
          <w:szCs w:val="20"/>
          <w:vertAlign w:val="superscript"/>
          <w:lang w:eastAsia="en-GB"/>
        </w:rPr>
        <w:t>2,3,4</w:t>
      </w:r>
      <w:r w:rsidRPr="00044535">
        <w:rPr>
          <w:rFonts w:eastAsia="Times New Roman"/>
          <w:color w:val="000000"/>
          <w:szCs w:val="20"/>
          <w:lang w:eastAsia="en-GB"/>
        </w:rPr>
        <w:t>, </w:t>
      </w:r>
      <w:r w:rsidRPr="008A78AF">
        <w:rPr>
          <w:rFonts w:eastAsia="Times New Roman"/>
          <w:bCs/>
          <w:color w:val="000000"/>
          <w:szCs w:val="20"/>
          <w:lang w:eastAsia="en-GB"/>
        </w:rPr>
        <w:t>Katia M.C. Verhamme</w:t>
      </w:r>
      <w:r w:rsidR="002607DA" w:rsidRPr="008A78AF">
        <w:rPr>
          <w:rFonts w:eastAsia="Times New Roman"/>
          <w:bCs/>
          <w:color w:val="000000"/>
          <w:szCs w:val="20"/>
          <w:lang w:eastAsia="en-GB"/>
        </w:rPr>
        <w:t>, PhD</w:t>
      </w:r>
      <w:r w:rsidRPr="008A78AF">
        <w:rPr>
          <w:rFonts w:eastAsia="Times New Roman"/>
          <w:bCs/>
          <w:iCs/>
          <w:color w:val="000000"/>
          <w:szCs w:val="20"/>
          <w:vertAlign w:val="superscript"/>
          <w:lang w:eastAsia="en-GB"/>
        </w:rPr>
        <w:t>1</w:t>
      </w:r>
      <w:r w:rsidR="005F6438" w:rsidRPr="008A78AF">
        <w:rPr>
          <w:rFonts w:eastAsia="Times New Roman"/>
          <w:bCs/>
          <w:iCs/>
          <w:color w:val="000000"/>
          <w:szCs w:val="20"/>
          <w:vertAlign w:val="superscript"/>
          <w:lang w:eastAsia="en-GB"/>
        </w:rPr>
        <w:t>,2</w:t>
      </w:r>
      <w:r w:rsidR="0061225E">
        <w:rPr>
          <w:rFonts w:eastAsia="Times New Roman"/>
          <w:bCs/>
          <w:iCs/>
          <w:color w:val="000000"/>
          <w:szCs w:val="20"/>
          <w:vertAlign w:val="superscript"/>
          <w:lang w:eastAsia="en-GB"/>
        </w:rPr>
        <w:t>3</w:t>
      </w:r>
      <w:r w:rsidR="008A78AF">
        <w:rPr>
          <w:rFonts w:eastAsia="Times New Roman"/>
          <w:bCs/>
          <w:iCs/>
          <w:color w:val="000000"/>
          <w:szCs w:val="20"/>
          <w:vertAlign w:val="superscript"/>
          <w:lang w:eastAsia="en-GB"/>
        </w:rPr>
        <w:t>*</w:t>
      </w:r>
      <w:r w:rsidR="008A78AF" w:rsidRPr="008A78AF">
        <w:rPr>
          <w:rFonts w:eastAsia="Times New Roman"/>
          <w:bCs/>
          <w:iCs/>
          <w:color w:val="000000"/>
          <w:szCs w:val="20"/>
          <w:lang w:eastAsia="en-GB"/>
        </w:rPr>
        <w:t xml:space="preserve"> and</w:t>
      </w:r>
      <w:r w:rsidR="008A78AF">
        <w:rPr>
          <w:rFonts w:eastAsia="Times New Roman"/>
          <w:bCs/>
          <w:iCs/>
          <w:color w:val="000000"/>
          <w:szCs w:val="20"/>
          <w:vertAlign w:val="superscript"/>
          <w:lang w:eastAsia="en-GB"/>
        </w:rPr>
        <w:t xml:space="preserve"> </w:t>
      </w:r>
      <w:r w:rsidR="008A78AF" w:rsidRPr="008A78AF">
        <w:rPr>
          <w:rFonts w:eastAsia="Times New Roman"/>
          <w:bCs/>
          <w:iCs/>
          <w:color w:val="000000"/>
          <w:szCs w:val="20"/>
          <w:lang w:eastAsia="en-GB"/>
        </w:rPr>
        <w:t>on behalf of the PiCA and SysPharmPedia consortia</w:t>
      </w:r>
    </w:p>
    <w:p w14:paraId="01F079EA" w14:textId="552AAA74" w:rsidR="005137FD" w:rsidRPr="00407FDC" w:rsidRDefault="005137FD" w:rsidP="005137FD">
      <w:pPr>
        <w:spacing w:after="0" w:line="360" w:lineRule="auto"/>
        <w:rPr>
          <w:rFonts w:eastAsia="Calibri"/>
        </w:rPr>
      </w:pPr>
      <w:r w:rsidRPr="00407FDC">
        <w:rPr>
          <w:rFonts w:eastAsia="Calibri"/>
          <w:vertAlign w:val="superscript"/>
        </w:rPr>
        <w:t>1</w:t>
      </w:r>
      <w:r w:rsidRPr="00407FDC">
        <w:rPr>
          <w:rFonts w:eastAsia="Calibri"/>
        </w:rPr>
        <w:t>Department of Medical Informatics, Erasmus University Medical Cent</w:t>
      </w:r>
      <w:r w:rsidR="0049371B">
        <w:rPr>
          <w:rFonts w:eastAsia="Calibri"/>
        </w:rPr>
        <w:t>er</w:t>
      </w:r>
      <w:r w:rsidRPr="00407FDC">
        <w:rPr>
          <w:rFonts w:eastAsia="Calibri"/>
        </w:rPr>
        <w:t>, Rotterdam, the Netherlands</w:t>
      </w:r>
    </w:p>
    <w:p w14:paraId="0181BB49" w14:textId="77777777" w:rsidR="005137FD" w:rsidRPr="00407FDC" w:rsidRDefault="005137FD" w:rsidP="005137FD">
      <w:pPr>
        <w:spacing w:after="0" w:line="360" w:lineRule="auto"/>
        <w:rPr>
          <w:rFonts w:eastAsia="Calibri"/>
        </w:rPr>
      </w:pPr>
      <w:r w:rsidRPr="00407FDC">
        <w:rPr>
          <w:rFonts w:eastAsia="Calibri"/>
          <w:vertAlign w:val="superscript"/>
        </w:rPr>
        <w:t>2</w:t>
      </w:r>
      <w:r w:rsidRPr="00407FDC">
        <w:rPr>
          <w:rFonts w:eastAsia="Calibri"/>
        </w:rPr>
        <w:t xml:space="preserve"> Department of Respiratory Medicine, Amsterdam University Medical Centers, University of Amsterdam, Amsterdam, the Netherlands</w:t>
      </w:r>
    </w:p>
    <w:p w14:paraId="68FA989D" w14:textId="05A03814" w:rsidR="005137FD" w:rsidRPr="00407FDC" w:rsidRDefault="005137FD" w:rsidP="005137FD">
      <w:pPr>
        <w:spacing w:after="0" w:line="360" w:lineRule="auto"/>
        <w:rPr>
          <w:rFonts w:eastAsia="Calibri"/>
        </w:rPr>
      </w:pPr>
      <w:r w:rsidRPr="00407FDC">
        <w:rPr>
          <w:rFonts w:eastAsia="Calibri"/>
          <w:vertAlign w:val="superscript"/>
        </w:rPr>
        <w:t>3</w:t>
      </w:r>
      <w:r w:rsidRPr="00407FDC">
        <w:rPr>
          <w:rFonts w:eastAsia="Calibri"/>
        </w:rPr>
        <w:t>Department of</w:t>
      </w:r>
      <w:r w:rsidR="000E0EAC">
        <w:rPr>
          <w:rFonts w:eastAsia="Calibri"/>
        </w:rPr>
        <w:t xml:space="preserve"> Pediatric Respiratory Medicine</w:t>
      </w:r>
      <w:r w:rsidR="000E0EAC" w:rsidRPr="000E0EAC">
        <w:t xml:space="preserve"> </w:t>
      </w:r>
      <w:r w:rsidR="000E0EAC" w:rsidRPr="000E0EAC">
        <w:rPr>
          <w:rFonts w:eastAsia="Calibri"/>
        </w:rPr>
        <w:t>and Allergy</w:t>
      </w:r>
      <w:r w:rsidR="000E0EAC">
        <w:rPr>
          <w:rFonts w:eastAsia="Calibri"/>
        </w:rPr>
        <w:t>,</w:t>
      </w:r>
      <w:r w:rsidRPr="00407FDC">
        <w:rPr>
          <w:rFonts w:eastAsia="Calibri"/>
        </w:rPr>
        <w:t xml:space="preserve"> Emma Children’s Hospital, Amsterdam University Medical Centers, University of Amsterdam, Amsterdam, the Netherlands</w:t>
      </w:r>
    </w:p>
    <w:p w14:paraId="70BDBF9B" w14:textId="77777777" w:rsidR="005137FD" w:rsidRDefault="005137FD" w:rsidP="005137FD">
      <w:pPr>
        <w:spacing w:after="0" w:line="360" w:lineRule="auto"/>
        <w:rPr>
          <w:rFonts w:eastAsia="Times New Roman"/>
          <w:bCs/>
          <w:color w:val="000000"/>
          <w:szCs w:val="20"/>
          <w:lang w:eastAsia="en-GB"/>
        </w:rPr>
      </w:pPr>
      <w:r w:rsidRPr="00407FDC">
        <w:rPr>
          <w:rFonts w:eastAsia="Calibri"/>
          <w:vertAlign w:val="superscript"/>
        </w:rPr>
        <w:t>4</w:t>
      </w:r>
      <w:r w:rsidRPr="00407FDC">
        <w:rPr>
          <w:rFonts w:eastAsia="Calibri"/>
        </w:rPr>
        <w:t xml:space="preserve">Division of Pharmacoepidemiology and Clinical Pharmacology, </w:t>
      </w:r>
      <w:r w:rsidRPr="00407FDC">
        <w:rPr>
          <w:rFonts w:eastAsia="Calibri"/>
          <w:lang w:val="en"/>
        </w:rPr>
        <w:t xml:space="preserve">Utrecht Institute for Pharmaceutical Sciences (UIPS), </w:t>
      </w:r>
      <w:r w:rsidRPr="00407FDC">
        <w:rPr>
          <w:rFonts w:eastAsia="Calibri"/>
        </w:rPr>
        <w:t>Faculty of Science, Utrecht University, Utrecht, the Netherlands</w:t>
      </w:r>
      <w:r>
        <w:rPr>
          <w:rFonts w:eastAsia="Calibri"/>
        </w:rPr>
        <w:br/>
      </w:r>
      <w:r>
        <w:rPr>
          <w:rFonts w:eastAsia="Times New Roman"/>
          <w:bCs/>
          <w:color w:val="000000"/>
          <w:szCs w:val="20"/>
          <w:vertAlign w:val="superscript"/>
          <w:lang w:eastAsia="en-GB"/>
        </w:rPr>
        <w:t>5</w:t>
      </w:r>
      <w:r w:rsidRPr="00724357">
        <w:rPr>
          <w:rFonts w:eastAsia="Times New Roman"/>
          <w:bCs/>
          <w:color w:val="000000"/>
          <w:szCs w:val="20"/>
          <w:lang w:eastAsia="en-GB"/>
        </w:rPr>
        <w:t>Research Unit, Hospital Universitario N.S. de Candelaria, Universidad de La L</w:t>
      </w:r>
      <w:r>
        <w:rPr>
          <w:rFonts w:eastAsia="Times New Roman"/>
          <w:bCs/>
          <w:color w:val="000000"/>
          <w:szCs w:val="20"/>
          <w:lang w:eastAsia="en-GB"/>
        </w:rPr>
        <w:t>aguna, Santa Cruz de Tenerife, Spain</w:t>
      </w:r>
      <w:r w:rsidRPr="00724357">
        <w:rPr>
          <w:rFonts w:eastAsia="Times New Roman"/>
          <w:bCs/>
          <w:color w:val="000000"/>
          <w:szCs w:val="20"/>
          <w:lang w:eastAsia="en-GB"/>
        </w:rPr>
        <w:t> </w:t>
      </w:r>
      <w:r>
        <w:rPr>
          <w:rFonts w:eastAsia="Calibri"/>
        </w:rPr>
        <w:br/>
      </w:r>
      <w:r>
        <w:rPr>
          <w:rFonts w:eastAsia="Times New Roman"/>
          <w:bCs/>
          <w:color w:val="000000"/>
          <w:szCs w:val="20"/>
          <w:vertAlign w:val="superscript"/>
          <w:lang w:eastAsia="en-GB"/>
        </w:rPr>
        <w:t>6</w:t>
      </w:r>
      <w:r w:rsidRPr="00724357">
        <w:rPr>
          <w:rFonts w:eastAsia="Times New Roman"/>
          <w:bCs/>
          <w:color w:val="000000"/>
          <w:szCs w:val="20"/>
          <w:lang w:eastAsia="en-GB"/>
        </w:rPr>
        <w:t>Genomics and Health Group, Department of Biochemistry, Microbiology, Cell Biology and Genetics, Universidad de La Laguna, San Cristóbal de La L</w:t>
      </w:r>
      <w:r>
        <w:rPr>
          <w:rFonts w:eastAsia="Times New Roman"/>
          <w:bCs/>
          <w:color w:val="000000"/>
          <w:szCs w:val="20"/>
          <w:lang w:eastAsia="en-GB"/>
        </w:rPr>
        <w:t>aguna, Santa Cruz de Tenerife, Spain</w:t>
      </w:r>
    </w:p>
    <w:p w14:paraId="28B4814D" w14:textId="77777777" w:rsidR="00391153" w:rsidRPr="00E434F1" w:rsidRDefault="005137FD" w:rsidP="00E434F1">
      <w:pPr>
        <w:pStyle w:val="MDPI16affiliation"/>
        <w:spacing w:line="360" w:lineRule="auto"/>
        <w:ind w:left="0" w:firstLine="0"/>
        <w:jc w:val="both"/>
        <w:rPr>
          <w:rFonts w:ascii="Times New Roman" w:hAnsi="Times New Roman"/>
          <w:bCs/>
          <w:sz w:val="22"/>
          <w:szCs w:val="20"/>
          <w:lang w:eastAsia="en-GB"/>
        </w:rPr>
      </w:pPr>
      <w:r w:rsidRPr="00E434F1">
        <w:rPr>
          <w:rFonts w:ascii="Times New Roman" w:hAnsi="Times New Roman"/>
          <w:bCs/>
          <w:sz w:val="22"/>
          <w:szCs w:val="20"/>
          <w:vertAlign w:val="superscript"/>
          <w:lang w:eastAsia="en-GB"/>
        </w:rPr>
        <w:t>7</w:t>
      </w:r>
      <w:r w:rsidRPr="00E434F1">
        <w:rPr>
          <w:rFonts w:ascii="Times New Roman" w:hAnsi="Times New Roman"/>
          <w:bCs/>
          <w:sz w:val="22"/>
          <w:szCs w:val="20"/>
          <w:lang w:eastAsia="en-GB"/>
        </w:rPr>
        <w:t xml:space="preserve"> </w:t>
      </w:r>
      <w:r w:rsidR="00F14722" w:rsidRPr="00E434F1">
        <w:rPr>
          <w:rFonts w:ascii="Times New Roman" w:hAnsi="Times New Roman"/>
          <w:bCs/>
          <w:sz w:val="22"/>
          <w:szCs w:val="20"/>
          <w:lang w:eastAsia="en-GB"/>
        </w:rPr>
        <w:t>Academic d</w:t>
      </w:r>
      <w:r w:rsidRPr="00E434F1">
        <w:rPr>
          <w:rFonts w:ascii="Times New Roman" w:hAnsi="Times New Roman"/>
          <w:bCs/>
          <w:sz w:val="22"/>
          <w:szCs w:val="20"/>
          <w:lang w:eastAsia="en-GB"/>
        </w:rPr>
        <w:t xml:space="preserve">epartment of </w:t>
      </w:r>
      <w:r w:rsidR="0049371B" w:rsidRPr="00E434F1">
        <w:rPr>
          <w:rFonts w:ascii="Times New Roman" w:hAnsi="Times New Roman"/>
          <w:bCs/>
          <w:sz w:val="22"/>
          <w:szCs w:val="20"/>
          <w:lang w:eastAsia="en-GB"/>
        </w:rPr>
        <w:t>Pediatrics</w:t>
      </w:r>
      <w:r w:rsidRPr="00E434F1">
        <w:rPr>
          <w:rFonts w:ascii="Times New Roman" w:hAnsi="Times New Roman"/>
          <w:bCs/>
          <w:sz w:val="22"/>
          <w:szCs w:val="20"/>
          <w:lang w:eastAsia="en-GB"/>
        </w:rPr>
        <w:t>, Brighton &amp; Sussex Medical School, Royal Alexandra Children's Hospital, Brighton, United Kingdom</w:t>
      </w:r>
      <w:r w:rsidR="00391153" w:rsidRPr="00E434F1">
        <w:rPr>
          <w:rFonts w:ascii="Times New Roman" w:hAnsi="Times New Roman"/>
          <w:bCs/>
          <w:sz w:val="22"/>
          <w:szCs w:val="20"/>
          <w:lang w:eastAsia="en-GB"/>
        </w:rPr>
        <w:t xml:space="preserve"> </w:t>
      </w:r>
    </w:p>
    <w:p w14:paraId="535FAF7F" w14:textId="2FD122D7" w:rsidR="00391153" w:rsidRPr="00391153" w:rsidRDefault="00391153" w:rsidP="00391153">
      <w:pPr>
        <w:pStyle w:val="MDPI16affiliation"/>
        <w:spacing w:after="120" w:line="240" w:lineRule="auto"/>
        <w:ind w:left="0" w:firstLine="0"/>
        <w:jc w:val="both"/>
        <w:rPr>
          <w:rFonts w:ascii="Times New Roman" w:hAnsi="Times New Roman"/>
          <w:bCs/>
          <w:szCs w:val="20"/>
          <w:lang w:eastAsia="en-GB"/>
        </w:rPr>
      </w:pPr>
      <w:r>
        <w:rPr>
          <w:rFonts w:ascii="Times New Roman" w:hAnsi="Times New Roman"/>
          <w:sz w:val="22"/>
          <w:szCs w:val="22"/>
          <w:vertAlign w:val="superscript"/>
          <w:lang w:val="es-ES"/>
        </w:rPr>
        <w:t>8</w:t>
      </w:r>
      <w:r w:rsidRPr="00493223">
        <w:rPr>
          <w:rFonts w:ascii="Times New Roman" w:hAnsi="Times New Roman"/>
          <w:sz w:val="22"/>
          <w:szCs w:val="22"/>
          <w:lang w:val="es-ES"/>
        </w:rPr>
        <w:t xml:space="preserve"> CIBER de Enfermedades Respiratorias, Instituto de Salud Carlos III, Madrid, Spain</w:t>
      </w:r>
    </w:p>
    <w:p w14:paraId="18DC8AA2" w14:textId="7B248BEB" w:rsidR="00391153" w:rsidRPr="00493223" w:rsidRDefault="00391153" w:rsidP="00391153">
      <w:pPr>
        <w:pStyle w:val="MDPI16affiliation"/>
        <w:spacing w:after="120" w:line="240" w:lineRule="auto"/>
        <w:ind w:left="0" w:firstLine="0"/>
        <w:jc w:val="both"/>
        <w:rPr>
          <w:rFonts w:ascii="Times New Roman" w:hAnsi="Times New Roman"/>
          <w:sz w:val="22"/>
          <w:szCs w:val="22"/>
          <w:lang w:val="es-ES"/>
        </w:rPr>
      </w:pPr>
      <w:r>
        <w:rPr>
          <w:rFonts w:ascii="Times New Roman" w:hAnsi="Times New Roman"/>
          <w:sz w:val="22"/>
          <w:szCs w:val="22"/>
          <w:vertAlign w:val="superscript"/>
          <w:lang w:val="es-ES"/>
        </w:rPr>
        <w:t>9</w:t>
      </w:r>
      <w:r w:rsidRPr="00493223">
        <w:rPr>
          <w:rFonts w:ascii="Times New Roman" w:hAnsi="Times New Roman"/>
          <w:snapToGrid w:val="0"/>
          <w:sz w:val="22"/>
          <w:szCs w:val="22"/>
          <w:lang w:val="es-ES"/>
        </w:rPr>
        <w:t>Instituto de Tecnologías Biomédicas (ITB), Universidad de La Laguna, Santa Cruz de Tenerife, Spain</w:t>
      </w:r>
    </w:p>
    <w:p w14:paraId="3A6C7EB7" w14:textId="01ED64EB" w:rsidR="005137FD" w:rsidRDefault="00391153" w:rsidP="005137FD">
      <w:pPr>
        <w:spacing w:after="0" w:line="360" w:lineRule="auto"/>
        <w:rPr>
          <w:rFonts w:eastAsia="Times New Roman"/>
          <w:bCs/>
          <w:color w:val="000000"/>
          <w:szCs w:val="20"/>
          <w:lang w:eastAsia="en-GB"/>
        </w:rPr>
      </w:pPr>
      <w:r>
        <w:rPr>
          <w:rFonts w:eastAsia="Times New Roman"/>
          <w:bCs/>
          <w:color w:val="000000"/>
          <w:szCs w:val="20"/>
          <w:vertAlign w:val="superscript"/>
          <w:lang w:eastAsia="en-GB"/>
        </w:rPr>
        <w:t>10</w:t>
      </w:r>
      <w:r w:rsidR="005137FD" w:rsidRPr="00724357">
        <w:rPr>
          <w:rFonts w:eastAsia="Times New Roman"/>
          <w:bCs/>
          <w:color w:val="000000"/>
          <w:szCs w:val="20"/>
          <w:lang w:eastAsia="en-GB"/>
        </w:rPr>
        <w:t>Department of Biostatistics, Institute of Translational Medicine, Unive</w:t>
      </w:r>
      <w:r w:rsidR="005137FD">
        <w:rPr>
          <w:rFonts w:eastAsia="Times New Roman"/>
          <w:bCs/>
          <w:color w:val="000000"/>
          <w:szCs w:val="20"/>
          <w:lang w:eastAsia="en-GB"/>
        </w:rPr>
        <w:t xml:space="preserve">rsity of Liverpool, Liverpool, </w:t>
      </w:r>
      <w:r w:rsidR="005137FD" w:rsidRPr="00724357">
        <w:rPr>
          <w:rFonts w:eastAsia="Times New Roman"/>
          <w:bCs/>
          <w:color w:val="000000"/>
          <w:szCs w:val="20"/>
          <w:lang w:eastAsia="en-GB"/>
        </w:rPr>
        <w:t>United Kin</w:t>
      </w:r>
      <w:r w:rsidR="005137FD">
        <w:rPr>
          <w:rFonts w:eastAsia="Times New Roman"/>
          <w:bCs/>
          <w:color w:val="000000"/>
          <w:szCs w:val="20"/>
          <w:lang w:eastAsia="en-GB"/>
        </w:rPr>
        <w:t>gdom</w:t>
      </w:r>
    </w:p>
    <w:p w14:paraId="00CEE3FA" w14:textId="6658A6B7" w:rsidR="005137FD" w:rsidRPr="00385033" w:rsidRDefault="005137FD" w:rsidP="005137FD">
      <w:pPr>
        <w:spacing w:after="0" w:line="360" w:lineRule="auto"/>
        <w:rPr>
          <w:rFonts w:eastAsia="Times New Roman"/>
          <w:bCs/>
          <w:color w:val="000000"/>
          <w:szCs w:val="20"/>
          <w:lang w:eastAsia="en-GB"/>
        </w:rPr>
      </w:pPr>
      <w:r>
        <w:rPr>
          <w:rFonts w:eastAsia="Times New Roman"/>
          <w:bCs/>
          <w:color w:val="000000"/>
          <w:szCs w:val="20"/>
          <w:vertAlign w:val="superscript"/>
          <w:lang w:eastAsia="en-GB"/>
        </w:rPr>
        <w:t>11</w:t>
      </w:r>
      <w:r w:rsidRPr="00724357">
        <w:rPr>
          <w:rFonts w:eastAsia="Times New Roman"/>
          <w:bCs/>
          <w:color w:val="000000"/>
          <w:szCs w:val="20"/>
          <w:lang w:eastAsia="en-GB"/>
        </w:rPr>
        <w:t>Department of Medicine, University of California, San Francisc</w:t>
      </w:r>
      <w:r>
        <w:rPr>
          <w:rFonts w:eastAsia="Times New Roman"/>
          <w:bCs/>
          <w:color w:val="000000"/>
          <w:szCs w:val="20"/>
          <w:lang w:eastAsia="en-GB"/>
        </w:rPr>
        <w:t xml:space="preserve">o, San Francisco, California, </w:t>
      </w:r>
      <w:r w:rsidRPr="00DE34D5">
        <w:rPr>
          <w:rFonts w:eastAsia="Times New Roman"/>
          <w:bCs/>
          <w:color w:val="000000"/>
          <w:szCs w:val="20"/>
          <w:lang w:eastAsia="en-GB"/>
        </w:rPr>
        <w:t>United States</w:t>
      </w:r>
      <w:r w:rsidRPr="005F6438">
        <w:rPr>
          <w:rFonts w:eastAsia="Calibri"/>
          <w:color w:val="FF0000"/>
        </w:rPr>
        <w:br/>
      </w:r>
      <w:r w:rsidR="005F6438">
        <w:rPr>
          <w:rFonts w:eastAsia="Times New Roman"/>
          <w:bCs/>
          <w:color w:val="000000"/>
          <w:szCs w:val="20"/>
          <w:vertAlign w:val="superscript"/>
          <w:lang w:eastAsia="en-GB"/>
        </w:rPr>
        <w:lastRenderedPageBreak/>
        <w:t>12</w:t>
      </w:r>
      <w:r w:rsidRPr="00724357">
        <w:rPr>
          <w:rFonts w:eastAsia="Times New Roman"/>
          <w:bCs/>
          <w:color w:val="000000"/>
          <w:szCs w:val="20"/>
          <w:lang w:eastAsia="en-GB"/>
        </w:rPr>
        <w:t xml:space="preserve">Department of Pediatric Pneumology and Allergy, University Children’s Hospital </w:t>
      </w:r>
      <w:r>
        <w:rPr>
          <w:rFonts w:eastAsia="Times New Roman"/>
          <w:bCs/>
          <w:color w:val="000000"/>
          <w:szCs w:val="20"/>
          <w:lang w:eastAsia="en-GB"/>
        </w:rPr>
        <w:t>Regensburg (KUNO), Regensburg, Germany</w:t>
      </w:r>
    </w:p>
    <w:p w14:paraId="1C0C96CF" w14:textId="3570B75E" w:rsidR="005137FD" w:rsidRPr="00407FDC" w:rsidRDefault="005F6438" w:rsidP="005137FD">
      <w:pPr>
        <w:spacing w:after="0" w:line="360" w:lineRule="auto"/>
        <w:rPr>
          <w:rFonts w:eastAsia="Calibri"/>
        </w:rPr>
      </w:pPr>
      <w:r>
        <w:rPr>
          <w:rFonts w:eastAsia="Calibri"/>
          <w:vertAlign w:val="superscript"/>
        </w:rPr>
        <w:t>13</w:t>
      </w:r>
      <w:r w:rsidR="005137FD" w:rsidRPr="00E3251F">
        <w:rPr>
          <w:rFonts w:eastAsia="Calibri"/>
        </w:rPr>
        <w:t>Department of Human Genetics, Hannover Medical School, Hannover, Germany</w:t>
      </w:r>
    </w:p>
    <w:p w14:paraId="2A024464" w14:textId="28EADF44" w:rsidR="005137FD" w:rsidRPr="00BA0E1C" w:rsidRDefault="005137FD" w:rsidP="005137FD">
      <w:pPr>
        <w:spacing w:after="0" w:line="360" w:lineRule="auto"/>
        <w:rPr>
          <w:rFonts w:eastAsia="Times New Roman"/>
          <w:bCs/>
          <w:color w:val="000000"/>
          <w:szCs w:val="20"/>
          <w:lang w:eastAsia="en-GB"/>
        </w:rPr>
      </w:pPr>
      <w:r w:rsidRPr="00DE34D5">
        <w:rPr>
          <w:rFonts w:eastAsia="Times New Roman"/>
          <w:bCs/>
          <w:color w:val="000000"/>
          <w:szCs w:val="20"/>
          <w:vertAlign w:val="superscript"/>
          <w:lang w:eastAsia="en-GB"/>
        </w:rPr>
        <w:t>1</w:t>
      </w:r>
      <w:r w:rsidR="005F6438">
        <w:rPr>
          <w:rFonts w:eastAsia="Times New Roman"/>
          <w:bCs/>
          <w:color w:val="000000"/>
          <w:szCs w:val="20"/>
          <w:vertAlign w:val="superscript"/>
          <w:lang w:eastAsia="en-GB"/>
        </w:rPr>
        <w:t>4</w:t>
      </w:r>
      <w:r w:rsidRPr="00DE34D5">
        <w:rPr>
          <w:rFonts w:eastAsia="Times New Roman"/>
          <w:bCs/>
          <w:color w:val="000000"/>
          <w:szCs w:val="20"/>
          <w:lang w:eastAsia="en-GB"/>
        </w:rPr>
        <w:t>Department of Bioengineering and Therapeutic Sciences, University of California, San Francisco, San Francisco, California, United States</w:t>
      </w:r>
    </w:p>
    <w:p w14:paraId="3406705B" w14:textId="4B006771" w:rsidR="005137FD" w:rsidRPr="00D549D1" w:rsidRDefault="005137FD" w:rsidP="005137FD">
      <w:pPr>
        <w:spacing w:after="0" w:line="360" w:lineRule="auto"/>
        <w:rPr>
          <w:rFonts w:eastAsia="Calibri"/>
        </w:rPr>
      </w:pPr>
      <w:r w:rsidRPr="00D549D1">
        <w:rPr>
          <w:rFonts w:eastAsia="Times New Roman"/>
          <w:bCs/>
          <w:color w:val="000000"/>
          <w:szCs w:val="20"/>
          <w:vertAlign w:val="superscript"/>
          <w:lang w:eastAsia="en-GB"/>
        </w:rPr>
        <w:t>1</w:t>
      </w:r>
      <w:r w:rsidR="005F6438">
        <w:rPr>
          <w:rFonts w:eastAsia="Times New Roman"/>
          <w:bCs/>
          <w:color w:val="000000"/>
          <w:szCs w:val="20"/>
          <w:vertAlign w:val="superscript"/>
          <w:lang w:eastAsia="en-GB"/>
        </w:rPr>
        <w:t>5</w:t>
      </w:r>
      <w:r w:rsidRPr="00D549D1">
        <w:rPr>
          <w:rFonts w:eastAsia="Times New Roman"/>
          <w:bCs/>
          <w:color w:val="000000"/>
          <w:szCs w:val="20"/>
          <w:lang w:eastAsia="en-GB"/>
        </w:rPr>
        <w:t xml:space="preserve">Department of Biological Science, National University of Singapore, Singapore </w:t>
      </w:r>
      <w:r>
        <w:rPr>
          <w:rFonts w:eastAsia="Times New Roman"/>
          <w:bCs/>
          <w:color w:val="000000"/>
          <w:szCs w:val="20"/>
          <w:lang w:eastAsia="en-GB"/>
        </w:rPr>
        <w:br/>
      </w:r>
      <w:r w:rsidRPr="00D549D1">
        <w:rPr>
          <w:rFonts w:eastAsia="Calibri"/>
          <w:vertAlign w:val="superscript"/>
        </w:rPr>
        <w:t>1</w:t>
      </w:r>
      <w:r w:rsidR="005F6438">
        <w:rPr>
          <w:rFonts w:eastAsia="Calibri"/>
          <w:vertAlign w:val="superscript"/>
        </w:rPr>
        <w:t>6</w:t>
      </w:r>
      <w:r w:rsidRPr="003B4995">
        <w:t xml:space="preserve"> </w:t>
      </w:r>
      <w:r w:rsidRPr="00BA0E1C">
        <w:rPr>
          <w:rFonts w:eastAsia="Calibri"/>
        </w:rPr>
        <w:t xml:space="preserve">Center for Human Molecular Genetics and Pharmacogenomics, </w:t>
      </w:r>
      <w:r w:rsidRPr="00D549D1">
        <w:rPr>
          <w:rFonts w:eastAsia="Calibri"/>
        </w:rPr>
        <w:t>Faculty of Medicine, University of Maribor, Maribor, Slovenia</w:t>
      </w:r>
    </w:p>
    <w:p w14:paraId="761121D8" w14:textId="6C343F28" w:rsidR="005137FD" w:rsidRDefault="005137FD" w:rsidP="005137FD">
      <w:pPr>
        <w:spacing w:after="0" w:line="360" w:lineRule="auto"/>
        <w:rPr>
          <w:rFonts w:eastAsia="Calibri"/>
        </w:rPr>
      </w:pPr>
      <w:r w:rsidRPr="00D549D1">
        <w:rPr>
          <w:rFonts w:eastAsia="Calibri"/>
          <w:vertAlign w:val="superscript"/>
        </w:rPr>
        <w:t>1</w:t>
      </w:r>
      <w:r w:rsidR="005F6438">
        <w:rPr>
          <w:rFonts w:eastAsia="Calibri"/>
          <w:vertAlign w:val="superscript"/>
        </w:rPr>
        <w:t>7</w:t>
      </w:r>
      <w:r w:rsidRPr="003B4995">
        <w:t xml:space="preserve"> </w:t>
      </w:r>
      <w:r w:rsidRPr="00BA0E1C">
        <w:rPr>
          <w:rFonts w:eastAsia="Calibri"/>
        </w:rPr>
        <w:t xml:space="preserve">Laboratory for Biochemistry, Molecular Biology and Genomics, </w:t>
      </w:r>
      <w:r w:rsidRPr="00D549D1">
        <w:rPr>
          <w:rFonts w:eastAsia="Calibri"/>
        </w:rPr>
        <w:t>Faculty of Chemistry and Chemical Engineering, University of Maribor, Maribor, Slovenia</w:t>
      </w:r>
    </w:p>
    <w:p w14:paraId="45CFC2BA" w14:textId="54081593" w:rsidR="000E0EAC" w:rsidRPr="000E0EAC" w:rsidRDefault="000E0EAC" w:rsidP="000E0EAC">
      <w:pPr>
        <w:spacing w:after="0" w:line="360" w:lineRule="auto"/>
        <w:rPr>
          <w:rFonts w:eastAsia="Calibri"/>
        </w:rPr>
      </w:pPr>
      <w:r w:rsidRPr="000E0EAC">
        <w:rPr>
          <w:rFonts w:eastAsia="Calibri"/>
          <w:vertAlign w:val="superscript"/>
        </w:rPr>
        <w:t xml:space="preserve">18 </w:t>
      </w:r>
      <w:r w:rsidRPr="000E0EAC">
        <w:rPr>
          <w:rFonts w:eastAsia="Calibri"/>
        </w:rPr>
        <w:t>University of Liverpool and Alder Hey Children’s Hospital, members of Liverpool Health Partners</w:t>
      </w:r>
      <w:r>
        <w:rPr>
          <w:rFonts w:eastAsia="Calibri"/>
        </w:rPr>
        <w:t>,</w:t>
      </w:r>
      <w:r w:rsidRPr="000E0EAC">
        <w:t xml:space="preserve"> </w:t>
      </w:r>
      <w:r w:rsidRPr="000E0EAC">
        <w:rPr>
          <w:rFonts w:eastAsia="Calibri"/>
        </w:rPr>
        <w:t>Liverpool, UK</w:t>
      </w:r>
    </w:p>
    <w:p w14:paraId="763E033A" w14:textId="77777777" w:rsidR="000E0EAC" w:rsidRDefault="000E0EAC" w:rsidP="000E0EAC">
      <w:pPr>
        <w:spacing w:after="0" w:line="360" w:lineRule="auto"/>
        <w:rPr>
          <w:rFonts w:eastAsia="Calibri"/>
          <w:vertAlign w:val="superscript"/>
        </w:rPr>
      </w:pPr>
      <w:r w:rsidRPr="000E0EAC">
        <w:rPr>
          <w:rFonts w:eastAsia="Calibri"/>
          <w:vertAlign w:val="superscript"/>
        </w:rPr>
        <w:t xml:space="preserve">19 </w:t>
      </w:r>
      <w:r w:rsidRPr="000E0EAC">
        <w:rPr>
          <w:rFonts w:eastAsia="Calibri"/>
        </w:rPr>
        <w:t>NIHR Alder Hey Clinical Research Facility, Alder Hey Children's Hospital, Liverpool, UK</w:t>
      </w:r>
    </w:p>
    <w:p w14:paraId="32B4E5FE" w14:textId="440EB072" w:rsidR="005137FD" w:rsidRDefault="005F6438" w:rsidP="000E0EAC">
      <w:pPr>
        <w:spacing w:after="0" w:line="360" w:lineRule="auto"/>
        <w:rPr>
          <w:rFonts w:eastAsia="Times New Roman"/>
          <w:bCs/>
          <w:color w:val="000000"/>
          <w:szCs w:val="20"/>
          <w:lang w:eastAsia="en-GB"/>
        </w:rPr>
      </w:pPr>
      <w:r>
        <w:rPr>
          <w:rFonts w:eastAsia="Times New Roman"/>
          <w:bCs/>
          <w:color w:val="000000"/>
          <w:szCs w:val="20"/>
          <w:vertAlign w:val="superscript"/>
          <w:lang w:eastAsia="en-GB"/>
        </w:rPr>
        <w:t>20</w:t>
      </w:r>
      <w:r w:rsidR="005137FD" w:rsidRPr="00724357">
        <w:rPr>
          <w:rFonts w:eastAsia="Times New Roman"/>
          <w:bCs/>
          <w:color w:val="000000"/>
          <w:szCs w:val="20"/>
          <w:lang w:eastAsia="en-GB"/>
        </w:rPr>
        <w:t>Division of Cardiovascular and Diabetes Medicine, University of Dundee, Ninewells Hospita</w:t>
      </w:r>
      <w:r w:rsidR="005137FD">
        <w:rPr>
          <w:rFonts w:eastAsia="Times New Roman"/>
          <w:bCs/>
          <w:color w:val="000000"/>
          <w:szCs w:val="20"/>
          <w:lang w:eastAsia="en-GB"/>
        </w:rPr>
        <w:t>l and Medical School, Dundee, United Kingdom</w:t>
      </w:r>
      <w:r w:rsidR="005137FD" w:rsidRPr="00724357">
        <w:rPr>
          <w:rFonts w:eastAsia="Times New Roman"/>
          <w:bCs/>
          <w:color w:val="000000"/>
          <w:szCs w:val="20"/>
          <w:lang w:eastAsia="en-GB"/>
        </w:rPr>
        <w:t> </w:t>
      </w:r>
      <w:r w:rsidR="005137FD">
        <w:rPr>
          <w:rFonts w:eastAsia="Calibri"/>
        </w:rPr>
        <w:br/>
      </w:r>
      <w:r>
        <w:rPr>
          <w:rFonts w:eastAsia="Times New Roman"/>
          <w:bCs/>
          <w:color w:val="000000"/>
          <w:szCs w:val="20"/>
          <w:vertAlign w:val="superscript"/>
          <w:lang w:eastAsia="en-GB"/>
        </w:rPr>
        <w:t>21</w:t>
      </w:r>
      <w:r w:rsidR="005137FD" w:rsidRPr="00724357">
        <w:rPr>
          <w:rFonts w:eastAsia="Times New Roman"/>
          <w:bCs/>
          <w:color w:val="000000"/>
          <w:szCs w:val="20"/>
          <w:lang w:eastAsia="en-GB"/>
        </w:rPr>
        <w:t>Child Health, University of Aberd</w:t>
      </w:r>
      <w:r w:rsidR="005137FD">
        <w:rPr>
          <w:rFonts w:eastAsia="Times New Roman"/>
          <w:bCs/>
          <w:color w:val="000000"/>
          <w:szCs w:val="20"/>
          <w:lang w:eastAsia="en-GB"/>
        </w:rPr>
        <w:t>een, Aberdeen, United Kingdom</w:t>
      </w:r>
      <w:r w:rsidR="005137FD" w:rsidRPr="00724357">
        <w:rPr>
          <w:rFonts w:eastAsia="Times New Roman"/>
          <w:bCs/>
          <w:color w:val="000000"/>
          <w:szCs w:val="20"/>
          <w:lang w:eastAsia="en-GB"/>
        </w:rPr>
        <w:t> </w:t>
      </w:r>
    </w:p>
    <w:p w14:paraId="5FB7FF56" w14:textId="03E91A2E" w:rsidR="005137FD" w:rsidRDefault="005137FD" w:rsidP="005137FD">
      <w:pPr>
        <w:spacing w:after="0" w:line="360" w:lineRule="auto"/>
        <w:rPr>
          <w:rFonts w:eastAsia="Times New Roman"/>
          <w:bCs/>
          <w:color w:val="000000"/>
          <w:szCs w:val="20"/>
          <w:lang w:eastAsia="en-GB"/>
        </w:rPr>
      </w:pPr>
      <w:r w:rsidRPr="00270D83">
        <w:rPr>
          <w:rFonts w:eastAsia="Calibri"/>
          <w:szCs w:val="20"/>
          <w:vertAlign w:val="superscript"/>
        </w:rPr>
        <w:t>2</w:t>
      </w:r>
      <w:r w:rsidR="005F6438">
        <w:rPr>
          <w:rFonts w:eastAsia="Calibri"/>
          <w:szCs w:val="20"/>
          <w:vertAlign w:val="superscript"/>
        </w:rPr>
        <w:t>2</w:t>
      </w:r>
      <w:r w:rsidRPr="005137FD">
        <w:rPr>
          <w:rFonts w:eastAsia="Times New Roman"/>
          <w:bCs/>
          <w:color w:val="000000"/>
          <w:szCs w:val="20"/>
          <w:lang w:eastAsia="en-GB"/>
        </w:rPr>
        <w:t xml:space="preserve"> </w:t>
      </w:r>
      <w:r w:rsidRPr="00724357">
        <w:rPr>
          <w:rFonts w:eastAsia="Times New Roman"/>
          <w:bCs/>
          <w:color w:val="000000"/>
          <w:szCs w:val="20"/>
          <w:lang w:eastAsia="en-GB"/>
        </w:rPr>
        <w:t>Department of Pediatrics/division Respiratory Medicine and Allergology Erasmus</w:t>
      </w:r>
      <w:r>
        <w:rPr>
          <w:rFonts w:eastAsia="Times New Roman"/>
          <w:bCs/>
          <w:color w:val="000000"/>
          <w:szCs w:val="20"/>
          <w:lang w:eastAsia="en-GB"/>
        </w:rPr>
        <w:t xml:space="preserve"> MC/Sophia  Children's Hospital, </w:t>
      </w:r>
      <w:r w:rsidR="00AE6242" w:rsidRPr="00AE6242">
        <w:rPr>
          <w:rFonts w:eastAsia="Times New Roman"/>
          <w:bCs/>
          <w:color w:val="000000"/>
          <w:szCs w:val="20"/>
          <w:lang w:eastAsia="en-GB"/>
        </w:rPr>
        <w:t xml:space="preserve">Erasmus </w:t>
      </w:r>
      <w:r w:rsidRPr="00724357">
        <w:rPr>
          <w:rFonts w:eastAsia="Times New Roman"/>
          <w:bCs/>
          <w:color w:val="000000"/>
          <w:szCs w:val="20"/>
          <w:lang w:eastAsia="en-GB"/>
        </w:rPr>
        <w:t>Univers</w:t>
      </w:r>
      <w:r>
        <w:rPr>
          <w:rFonts w:eastAsia="Times New Roman"/>
          <w:bCs/>
          <w:color w:val="000000"/>
          <w:szCs w:val="20"/>
          <w:lang w:eastAsia="en-GB"/>
        </w:rPr>
        <w:t>ity Medical Center, Rotterdam, Netherlands</w:t>
      </w:r>
    </w:p>
    <w:p w14:paraId="60E80861" w14:textId="32A4987A" w:rsidR="00C316B2" w:rsidRDefault="005F6438" w:rsidP="005137FD">
      <w:pPr>
        <w:spacing w:after="0" w:line="360" w:lineRule="auto"/>
        <w:rPr>
          <w:rFonts w:eastAsia="Calibri"/>
          <w:szCs w:val="20"/>
        </w:rPr>
      </w:pPr>
      <w:r>
        <w:rPr>
          <w:rFonts w:eastAsia="Times New Roman"/>
          <w:bCs/>
          <w:color w:val="000000"/>
          <w:szCs w:val="20"/>
          <w:vertAlign w:val="superscript"/>
          <w:lang w:eastAsia="en-GB"/>
        </w:rPr>
        <w:t>23</w:t>
      </w:r>
      <w:r w:rsidR="005137FD" w:rsidRPr="00270D83">
        <w:rPr>
          <w:rFonts w:eastAsia="Calibri"/>
          <w:szCs w:val="20"/>
        </w:rPr>
        <w:t>Department of Bioanalysis, Ghent University, Ghent, Belgium</w:t>
      </w:r>
    </w:p>
    <w:p w14:paraId="6F7A4E3E" w14:textId="77777777" w:rsidR="00C316B2" w:rsidRDefault="00C316B2">
      <w:pPr>
        <w:rPr>
          <w:rFonts w:eastAsia="Calibri"/>
          <w:szCs w:val="20"/>
        </w:rPr>
      </w:pPr>
      <w:r>
        <w:rPr>
          <w:rFonts w:eastAsia="Calibri"/>
          <w:szCs w:val="20"/>
        </w:rPr>
        <w:br w:type="page"/>
      </w:r>
    </w:p>
    <w:p w14:paraId="2C713971" w14:textId="68BC7A29" w:rsidR="00D279A8" w:rsidRPr="00E72CD9" w:rsidRDefault="007B0287" w:rsidP="00D279A8">
      <w:r>
        <w:lastRenderedPageBreak/>
        <w:t>Word co</w:t>
      </w:r>
      <w:r w:rsidR="005D38BE">
        <w:t>unt (Abstract): 250</w:t>
      </w:r>
    </w:p>
    <w:p w14:paraId="0EB56E4F" w14:textId="379917C9" w:rsidR="00D279A8" w:rsidRDefault="00E72CD9" w:rsidP="00E72CD9">
      <w:r w:rsidRPr="00E72CD9">
        <w:t>Word count (Introduction, Met</w:t>
      </w:r>
      <w:r>
        <w:t xml:space="preserve">hods, Results, Discussion): </w:t>
      </w:r>
      <w:r w:rsidR="005D38BE">
        <w:t>2983</w:t>
      </w:r>
    </w:p>
    <w:p w14:paraId="61558066" w14:textId="032AC4AB" w:rsidR="00E72CD9" w:rsidRDefault="00462965" w:rsidP="00E72CD9">
      <w:r>
        <w:t>T</w:t>
      </w:r>
      <w:r w:rsidR="001479DF">
        <w:t>ables and Figure</w:t>
      </w:r>
      <w:r w:rsidR="0063108C">
        <w:t>:</w:t>
      </w:r>
      <w:r w:rsidR="001479DF">
        <w:t xml:space="preserve"> </w:t>
      </w:r>
      <w:r w:rsidR="0063108C">
        <w:t>2</w:t>
      </w:r>
      <w:r>
        <w:t xml:space="preserve"> table</w:t>
      </w:r>
      <w:r w:rsidR="0063108C">
        <w:t>s</w:t>
      </w:r>
      <w:r w:rsidR="005137FD">
        <w:t xml:space="preserve"> and 1</w:t>
      </w:r>
      <w:r w:rsidR="0063108C">
        <w:t xml:space="preserve"> figure</w:t>
      </w:r>
    </w:p>
    <w:p w14:paraId="282BAFA2" w14:textId="0CD34F87" w:rsidR="00827BF3" w:rsidRDefault="0074194E" w:rsidP="00E72CD9">
      <w:r w:rsidRPr="0074194E">
        <w:t>Online</w:t>
      </w:r>
      <w:r w:rsidR="0009008D">
        <w:t xml:space="preserve"> Supporting Information</w:t>
      </w:r>
      <w:r w:rsidR="00827BF3">
        <w:t>:</w:t>
      </w:r>
      <w:r w:rsidR="00EE2167">
        <w:t xml:space="preserve"> </w:t>
      </w:r>
      <w:r w:rsidR="00462965">
        <w:t>3 tables</w:t>
      </w:r>
      <w:r w:rsidR="005137FD">
        <w:t xml:space="preserve"> and 2 figures</w:t>
      </w:r>
    </w:p>
    <w:p w14:paraId="2EFDA6E1" w14:textId="77777777" w:rsidR="00827BF3" w:rsidRDefault="00827BF3" w:rsidP="00E72CD9"/>
    <w:p w14:paraId="53F7D516" w14:textId="0E4E9331" w:rsidR="00E72CD9" w:rsidRPr="00E72CD9" w:rsidRDefault="00E72CD9" w:rsidP="00E72CD9">
      <w:r w:rsidRPr="00724357">
        <w:rPr>
          <w:b/>
        </w:rPr>
        <w:t>First author</w:t>
      </w:r>
      <w:r w:rsidRPr="00E72CD9">
        <w:t>: Leila Karimi</w:t>
      </w:r>
    </w:p>
    <w:p w14:paraId="65B6948B" w14:textId="5456A625" w:rsidR="00E72CD9" w:rsidRPr="00E72CD9" w:rsidRDefault="008A78AF" w:rsidP="00E72CD9">
      <w:pPr>
        <w:rPr>
          <w:b/>
        </w:rPr>
      </w:pPr>
      <w:r>
        <w:rPr>
          <w:b/>
        </w:rPr>
        <w:t>*</w:t>
      </w:r>
      <w:r w:rsidR="00E72CD9" w:rsidRPr="00E72CD9">
        <w:rPr>
          <w:b/>
        </w:rPr>
        <w:t>Correspondence:</w:t>
      </w:r>
    </w:p>
    <w:p w14:paraId="286D7363" w14:textId="77777777" w:rsidR="00E72CD9" w:rsidRPr="00E72CD9" w:rsidRDefault="00724357" w:rsidP="00E72CD9">
      <w:r w:rsidRPr="00F54186">
        <w:rPr>
          <w:lang w:val="nl-NL"/>
        </w:rPr>
        <w:t xml:space="preserve">Dr </w:t>
      </w:r>
      <w:r w:rsidR="00E72CD9" w:rsidRPr="00F54186">
        <w:rPr>
          <w:lang w:val="nl-NL"/>
        </w:rPr>
        <w:t>Katia</w:t>
      </w:r>
      <w:r w:rsidR="00DB55EF" w:rsidRPr="00F54186">
        <w:rPr>
          <w:lang w:val="nl-NL"/>
        </w:rPr>
        <w:t xml:space="preserve"> M.C.</w:t>
      </w:r>
      <w:r w:rsidR="00E72CD9" w:rsidRPr="00F54186">
        <w:rPr>
          <w:lang w:val="nl-NL"/>
        </w:rPr>
        <w:t xml:space="preserve"> Verhamme</w:t>
      </w:r>
      <w:r w:rsidRPr="00F54186">
        <w:rPr>
          <w:lang w:val="nl-NL"/>
        </w:rPr>
        <w:t xml:space="preserve"> MD. </w:t>
      </w:r>
      <w:r>
        <w:t>PhD</w:t>
      </w:r>
    </w:p>
    <w:p w14:paraId="09F05D1B" w14:textId="77777777" w:rsidR="00E72CD9" w:rsidRDefault="00E72CD9" w:rsidP="00D279A8">
      <w:pPr>
        <w:spacing w:after="0" w:line="360" w:lineRule="auto"/>
      </w:pPr>
      <w:r w:rsidRPr="00E72CD9">
        <w:t xml:space="preserve">Department of Medical Informatics, Erasmus University Medical Center, Rotterdam, </w:t>
      </w:r>
    </w:p>
    <w:p w14:paraId="65309ADD" w14:textId="77777777" w:rsidR="00E72CD9" w:rsidRPr="00E72CD9" w:rsidRDefault="00E72CD9" w:rsidP="00D279A8">
      <w:pPr>
        <w:spacing w:after="0" w:line="360" w:lineRule="auto"/>
      </w:pPr>
      <w:r w:rsidRPr="00E72CD9">
        <w:t>the Netherlands</w:t>
      </w:r>
    </w:p>
    <w:p w14:paraId="14B20A1F" w14:textId="04DB969A" w:rsidR="00E72CD9" w:rsidRPr="00E72CD9" w:rsidRDefault="00E72CD9" w:rsidP="00D279A8">
      <w:pPr>
        <w:spacing w:after="0" w:line="360" w:lineRule="auto"/>
      </w:pPr>
      <w:r w:rsidRPr="00E72CD9">
        <w:t>Post</w:t>
      </w:r>
      <w:r w:rsidR="00687E43">
        <w:t xml:space="preserve"> Box</w:t>
      </w:r>
      <w:r w:rsidRPr="00E72CD9">
        <w:t xml:space="preserve"> 2040</w:t>
      </w:r>
    </w:p>
    <w:p w14:paraId="0D3B0814" w14:textId="77777777" w:rsidR="00E72CD9" w:rsidRDefault="00E72CD9" w:rsidP="00D279A8">
      <w:pPr>
        <w:spacing w:after="0" w:line="360" w:lineRule="auto"/>
      </w:pPr>
      <w:r w:rsidRPr="00E72CD9">
        <w:t>3000 CA ROTTERDAM</w:t>
      </w:r>
    </w:p>
    <w:p w14:paraId="3F18EFCA" w14:textId="240A0A43" w:rsidR="00356A40" w:rsidRDefault="00356A40" w:rsidP="00D279A8">
      <w:pPr>
        <w:spacing w:after="0" w:line="360" w:lineRule="auto"/>
      </w:pPr>
      <w:r w:rsidRPr="00356A40">
        <w:t>Phone:</w:t>
      </w:r>
      <w:r>
        <w:t xml:space="preserve"> +31 10 7044152</w:t>
      </w:r>
    </w:p>
    <w:p w14:paraId="2CB19F50" w14:textId="77777777" w:rsidR="00E72CD9" w:rsidRPr="00E72CD9" w:rsidRDefault="00E72CD9" w:rsidP="00D279A8">
      <w:pPr>
        <w:spacing w:after="0" w:line="360" w:lineRule="auto"/>
      </w:pPr>
      <w:r w:rsidRPr="00E72CD9">
        <w:t>k.verhamme@erasmusmc.nl</w:t>
      </w:r>
    </w:p>
    <w:p w14:paraId="20AF84D1" w14:textId="77777777" w:rsidR="003F6339" w:rsidRDefault="00400749" w:rsidP="00E72CD9">
      <w:pPr>
        <w:rPr>
          <w:b/>
        </w:rPr>
        <w:sectPr w:rsidR="003F6339" w:rsidSect="00007A0D">
          <w:footerReference w:type="default" r:id="rId8"/>
          <w:type w:val="continuous"/>
          <w:pgSz w:w="11907" w:h="16839" w:code="9"/>
          <w:pgMar w:top="1440" w:right="1440" w:bottom="1440" w:left="1440" w:header="720" w:footer="720" w:gutter="0"/>
          <w:cols w:space="720"/>
          <w:docGrid w:linePitch="360"/>
        </w:sectPr>
      </w:pPr>
      <w:r w:rsidRPr="001E595C">
        <w:rPr>
          <w:b/>
        </w:rPr>
        <w:br w:type="page"/>
      </w:r>
    </w:p>
    <w:p w14:paraId="7D0E8D61" w14:textId="06F68CB0" w:rsidR="0049382A" w:rsidRPr="00D76F15" w:rsidRDefault="000903BA" w:rsidP="00400749">
      <w:pPr>
        <w:spacing w:after="0" w:line="480" w:lineRule="auto"/>
        <w:rPr>
          <w:b/>
          <w:sz w:val="28"/>
        </w:rPr>
      </w:pPr>
      <w:r w:rsidRPr="00D76F15">
        <w:rPr>
          <w:b/>
          <w:sz w:val="28"/>
        </w:rPr>
        <w:lastRenderedPageBreak/>
        <w:t>ABSTRACT</w:t>
      </w:r>
    </w:p>
    <w:p w14:paraId="6CEFB81D" w14:textId="6D4C2AE0" w:rsidR="00C6490C" w:rsidRPr="00D76F15" w:rsidRDefault="00400749" w:rsidP="00C6490C">
      <w:pPr>
        <w:spacing w:after="0" w:line="480" w:lineRule="auto"/>
      </w:pPr>
      <w:r w:rsidRPr="00D76F15">
        <w:rPr>
          <w:b/>
        </w:rPr>
        <w:t>Background:</w:t>
      </w:r>
      <w:r w:rsidR="00647990" w:rsidRPr="00D76F15">
        <w:rPr>
          <w:b/>
        </w:rPr>
        <w:t xml:space="preserve"> </w:t>
      </w:r>
      <w:r w:rsidR="00C6490C" w:rsidRPr="00D76F15">
        <w:t xml:space="preserve">The polymorphism </w:t>
      </w:r>
      <w:r w:rsidR="00604113" w:rsidRPr="00D76F15">
        <w:t>Arg</w:t>
      </w:r>
      <w:r w:rsidR="001B2FAD" w:rsidRPr="00D76F15">
        <w:t xml:space="preserve">16 in </w:t>
      </w:r>
      <w:r w:rsidR="00C6490C" w:rsidRPr="00D76F15">
        <w:t>β</w:t>
      </w:r>
      <w:r w:rsidR="00C6490C" w:rsidRPr="00D76F15">
        <w:rPr>
          <w:vertAlign w:val="subscript"/>
        </w:rPr>
        <w:t>2</w:t>
      </w:r>
      <w:r w:rsidR="00C6490C" w:rsidRPr="00D76F15">
        <w:t>-adrenergic receptor (</w:t>
      </w:r>
      <w:r w:rsidR="00C6490C" w:rsidRPr="00D76F15">
        <w:rPr>
          <w:i/>
        </w:rPr>
        <w:t>ADRB2</w:t>
      </w:r>
      <w:r w:rsidR="00C6490C" w:rsidRPr="00D76F15">
        <w:t>) gene has been associated with an increased risk of exacerbations in asthmatic children treate</w:t>
      </w:r>
      <w:r w:rsidR="00A727E6" w:rsidRPr="00D76F15">
        <w:t>d with long-acting β</w:t>
      </w:r>
      <w:r w:rsidR="00A727E6" w:rsidRPr="00D76F15">
        <w:rPr>
          <w:vertAlign w:val="subscript"/>
        </w:rPr>
        <w:t>2</w:t>
      </w:r>
      <w:r w:rsidR="00A727E6" w:rsidRPr="00D76F15">
        <w:t>-agonists (LABA).</w:t>
      </w:r>
      <w:r w:rsidR="00C6490C" w:rsidRPr="00D76F15">
        <w:t xml:space="preserve"> However, it remains unclear whether this increased risk is mainly attributed to this single variant or the combined effect of the haplotypes of polymorphisms at codons 16 and 27.</w:t>
      </w:r>
    </w:p>
    <w:p w14:paraId="2DA96766" w14:textId="3BEB2396" w:rsidR="00400749" w:rsidRPr="00D76F15" w:rsidRDefault="004D257F" w:rsidP="00400749">
      <w:pPr>
        <w:spacing w:after="0" w:line="480" w:lineRule="auto"/>
      </w:pPr>
      <w:r w:rsidRPr="00D76F15">
        <w:rPr>
          <w:b/>
        </w:rPr>
        <w:t>Objective</w:t>
      </w:r>
      <w:r w:rsidR="00400749" w:rsidRPr="00D76F15">
        <w:rPr>
          <w:b/>
        </w:rPr>
        <w:t>:</w:t>
      </w:r>
      <w:r w:rsidR="00400749" w:rsidRPr="00D76F15">
        <w:t xml:space="preserve"> </w:t>
      </w:r>
      <w:r w:rsidR="009139E0" w:rsidRPr="00D76F15">
        <w:t>We a</w:t>
      </w:r>
      <w:r w:rsidR="005228A4" w:rsidRPr="00D76F15">
        <w:t>ssess</w:t>
      </w:r>
      <w:r w:rsidR="009139E0" w:rsidRPr="00D76F15">
        <w:t xml:space="preserve">ed </w:t>
      </w:r>
      <w:r w:rsidR="00657B6F" w:rsidRPr="00D76F15">
        <w:t xml:space="preserve">whether </w:t>
      </w:r>
      <w:r w:rsidR="009139E0" w:rsidRPr="00D76F15">
        <w:t xml:space="preserve">the haplotype analysis could explain </w:t>
      </w:r>
      <w:r w:rsidR="00657B6F" w:rsidRPr="00D76F15">
        <w:t xml:space="preserve">the association between </w:t>
      </w:r>
      <w:r w:rsidR="003A7EE3" w:rsidRPr="00D76F15">
        <w:t xml:space="preserve">the </w:t>
      </w:r>
      <w:r w:rsidR="009139E0" w:rsidRPr="00D76F15">
        <w:t xml:space="preserve">polymorphisms at codons 16 (Arg16Gly) and 27 (Glu27Gln) in </w:t>
      </w:r>
      <w:r w:rsidR="009139E0" w:rsidRPr="00D76F15">
        <w:rPr>
          <w:i/>
        </w:rPr>
        <w:t>ADRB2</w:t>
      </w:r>
      <w:r w:rsidR="009139E0" w:rsidRPr="00D76F15">
        <w:t xml:space="preserve"> </w:t>
      </w:r>
      <w:r w:rsidR="0060374C" w:rsidRPr="00D76F15">
        <w:t xml:space="preserve">and </w:t>
      </w:r>
      <w:r w:rsidR="00657B6F" w:rsidRPr="00D76F15">
        <w:t xml:space="preserve">risk of asthma exacerbations </w:t>
      </w:r>
      <w:r w:rsidR="005228A4" w:rsidRPr="00D76F15">
        <w:t xml:space="preserve">in patients treated with LABA and </w:t>
      </w:r>
      <w:r w:rsidR="003A7EE3" w:rsidRPr="00D76F15">
        <w:t>inhaled corticosteroids (</w:t>
      </w:r>
      <w:r w:rsidR="005228A4" w:rsidRPr="00D76F15">
        <w:t>ICS</w:t>
      </w:r>
      <w:r w:rsidR="003A7EE3" w:rsidRPr="00D76F15">
        <w:t>)</w:t>
      </w:r>
      <w:r w:rsidR="005228A4" w:rsidRPr="00D76F15">
        <w:t xml:space="preserve"> </w:t>
      </w:r>
    </w:p>
    <w:p w14:paraId="56F09011" w14:textId="702C6CF0" w:rsidR="00400749" w:rsidRPr="00D76F15" w:rsidRDefault="00400749" w:rsidP="00400749">
      <w:pPr>
        <w:spacing w:after="0" w:line="480" w:lineRule="auto"/>
      </w:pPr>
      <w:r w:rsidRPr="00D76F15">
        <w:rPr>
          <w:b/>
        </w:rPr>
        <w:t>Methods:</w:t>
      </w:r>
      <w:r w:rsidRPr="00D76F15">
        <w:t xml:space="preserve"> </w:t>
      </w:r>
      <w:r w:rsidR="003A7EE3" w:rsidRPr="00D76F15">
        <w:t>The study was undertaken using data from 10 cohort</w:t>
      </w:r>
      <w:r w:rsidR="00B44F52" w:rsidRPr="00D76F15">
        <w:t>s</w:t>
      </w:r>
      <w:r w:rsidR="003A7EE3" w:rsidRPr="00D76F15">
        <w:t xml:space="preserve"> </w:t>
      </w:r>
      <w:r w:rsidR="00C73126" w:rsidRPr="00D76F15">
        <w:t xml:space="preserve">(n=5,903) of </w:t>
      </w:r>
      <w:r w:rsidR="005228A4" w:rsidRPr="00D76F15">
        <w:t>the multi-ethnic Pharmacogenomics in Chi</w:t>
      </w:r>
      <w:r w:rsidR="00F44335" w:rsidRPr="00D76F15">
        <w:t>ldhood A</w:t>
      </w:r>
      <w:r w:rsidR="005228A4" w:rsidRPr="00D76F15">
        <w:t>sthma (PiCA) consortium</w:t>
      </w:r>
      <w:r w:rsidR="00C73126" w:rsidRPr="00D76F15">
        <w:t xml:space="preserve">. </w:t>
      </w:r>
      <w:r w:rsidRPr="00D76F15">
        <w:t xml:space="preserve">Asthma exacerbations were defined as </w:t>
      </w:r>
      <w:r w:rsidR="00AF6B27" w:rsidRPr="00D76F15">
        <w:t xml:space="preserve">asthma-related </w:t>
      </w:r>
      <w:r w:rsidR="009C0D2C" w:rsidRPr="00D76F15">
        <w:t xml:space="preserve">use of </w:t>
      </w:r>
      <w:r w:rsidR="00AF6B27" w:rsidRPr="00D76F15">
        <w:t xml:space="preserve">oral corticosteroids </w:t>
      </w:r>
      <w:r w:rsidRPr="00D76F15">
        <w:t xml:space="preserve">or </w:t>
      </w:r>
      <w:r w:rsidR="008B2696" w:rsidRPr="00D76F15">
        <w:t>hospitalization</w:t>
      </w:r>
      <w:r w:rsidR="00AF6B27" w:rsidRPr="00D76F15">
        <w:t>/</w:t>
      </w:r>
      <w:r w:rsidR="008B2696" w:rsidRPr="00D76F15">
        <w:t>emergency department visit</w:t>
      </w:r>
      <w:r w:rsidR="00B61F42" w:rsidRPr="00D76F15">
        <w:t>s</w:t>
      </w:r>
      <w:r w:rsidRPr="00D76F15">
        <w:t xml:space="preserve"> in the past 6 or 12 months prior to the study </w:t>
      </w:r>
      <w:r w:rsidR="00B44F52" w:rsidRPr="00D76F15">
        <w:t>visit/</w:t>
      </w:r>
      <w:r w:rsidR="00084309" w:rsidRPr="00D76F15">
        <w:t>enrolment</w:t>
      </w:r>
      <w:r w:rsidRPr="00D76F15">
        <w:t>.</w:t>
      </w:r>
      <w:r w:rsidR="00B44F52" w:rsidRPr="00D76F15">
        <w:t xml:space="preserve"> T</w:t>
      </w:r>
      <w:r w:rsidRPr="00D76F15">
        <w:t xml:space="preserve">he association between the haplotypes and </w:t>
      </w:r>
      <w:r w:rsidR="00F93375">
        <w:t xml:space="preserve">the </w:t>
      </w:r>
      <w:r w:rsidR="00451004" w:rsidRPr="00D76F15">
        <w:t xml:space="preserve">risk of </w:t>
      </w:r>
      <w:r w:rsidRPr="00D76F15">
        <w:t xml:space="preserve">asthma exacerbations was performed </w:t>
      </w:r>
      <w:r w:rsidR="00B44F52" w:rsidRPr="00D76F15">
        <w:t xml:space="preserve">per cohort </w:t>
      </w:r>
      <w:r w:rsidR="00E44429" w:rsidRPr="00D76F15">
        <w:t>using haplo.stats package adjusted</w:t>
      </w:r>
      <w:r w:rsidRPr="00D76F15">
        <w:t xml:space="preserve"> for age and sex. </w:t>
      </w:r>
      <w:r w:rsidR="00E44429" w:rsidRPr="00D76F15">
        <w:t xml:space="preserve">Results were meta-analyzed using the </w:t>
      </w:r>
      <w:r w:rsidRPr="00D76F15">
        <w:t>inverse variance</w:t>
      </w:r>
      <w:r w:rsidR="00C37316" w:rsidRPr="00D76F15">
        <w:t xml:space="preserve"> weighting </w:t>
      </w:r>
      <w:r w:rsidRPr="00D76F15">
        <w:t xml:space="preserve">method assuming </w:t>
      </w:r>
      <w:r w:rsidR="00E44429" w:rsidRPr="00D76F15">
        <w:t>random-effects</w:t>
      </w:r>
      <w:r w:rsidRPr="00D76F15">
        <w:t>.</w:t>
      </w:r>
    </w:p>
    <w:p w14:paraId="65D3B81C" w14:textId="03D808CF" w:rsidR="00400749" w:rsidRPr="001B1473" w:rsidRDefault="00400749" w:rsidP="000216B1">
      <w:pPr>
        <w:spacing w:after="0" w:line="480" w:lineRule="auto"/>
        <w:rPr>
          <w:color w:val="000000" w:themeColor="text1"/>
        </w:rPr>
      </w:pPr>
      <w:r w:rsidRPr="00D76F15">
        <w:rPr>
          <w:b/>
        </w:rPr>
        <w:t>Results:</w:t>
      </w:r>
      <w:r w:rsidRPr="00D76F15">
        <w:t xml:space="preserve"> </w:t>
      </w:r>
      <w:r w:rsidR="003C62F6" w:rsidRPr="00D76F15">
        <w:t>I</w:t>
      </w:r>
      <w:r w:rsidRPr="00D76F15">
        <w:t xml:space="preserve">n </w:t>
      </w:r>
      <w:r w:rsidR="0005225C" w:rsidRPr="00D76F15">
        <w:t xml:space="preserve">subjects </w:t>
      </w:r>
      <w:r w:rsidR="00651A0B" w:rsidRPr="00D76F15">
        <w:t>treated with LABA and ICS (n</w:t>
      </w:r>
      <w:r w:rsidRPr="00D76F15">
        <w:t>=</w:t>
      </w:r>
      <w:r w:rsidR="00372974" w:rsidRPr="00D76F15">
        <w:t>832</w:t>
      </w:r>
      <w:r w:rsidR="00DE08A3" w:rsidRPr="00D76F15">
        <w:t>, age:</w:t>
      </w:r>
      <w:r w:rsidR="00B10179" w:rsidRPr="00D76F15">
        <w:t>3</w:t>
      </w:r>
      <w:r w:rsidR="00886219" w:rsidRPr="00D76F15">
        <w:t>-21</w:t>
      </w:r>
      <w:r w:rsidR="00084309" w:rsidRPr="00D76F15">
        <w:t xml:space="preserve"> years</w:t>
      </w:r>
      <w:r w:rsidR="003C62F6" w:rsidRPr="00D76F15">
        <w:t xml:space="preserve">), </w:t>
      </w:r>
      <w:r w:rsidRPr="00D76F15">
        <w:t>Arg16</w:t>
      </w:r>
      <w:r w:rsidR="009B5136" w:rsidRPr="00D76F15">
        <w:t>/</w:t>
      </w:r>
      <w:r w:rsidRPr="00D76F15">
        <w:t xml:space="preserve">Gln27 </w:t>
      </w:r>
      <w:r w:rsidR="005228A4" w:rsidRPr="00D76F15">
        <w:t xml:space="preserve">vs. </w:t>
      </w:r>
      <w:r w:rsidR="001430C7" w:rsidRPr="00D76F15">
        <w:t>Gly16/Glu</w:t>
      </w:r>
      <w:r w:rsidR="00466590" w:rsidRPr="00D76F15">
        <w:t xml:space="preserve">27 </w:t>
      </w:r>
      <w:r w:rsidR="00C041E8" w:rsidRPr="00D76F15">
        <w:t>(OR:1.40</w:t>
      </w:r>
      <w:r w:rsidR="00B44F52" w:rsidRPr="00D76F15">
        <w:t>, 95%</w:t>
      </w:r>
      <w:r w:rsidR="005228A4" w:rsidRPr="00D76F15">
        <w:t>CI:1.05-1.87, I</w:t>
      </w:r>
      <w:r w:rsidR="005228A4" w:rsidRPr="00D76F15">
        <w:rPr>
          <w:vertAlign w:val="superscript"/>
        </w:rPr>
        <w:t>2</w:t>
      </w:r>
      <w:r w:rsidR="005228A4" w:rsidRPr="00D76F15">
        <w:t>=0.00%)</w:t>
      </w:r>
      <w:r w:rsidR="007376E6" w:rsidRPr="00D76F15">
        <w:t xml:space="preserve"> and</w:t>
      </w:r>
      <w:r w:rsidR="00885C9C" w:rsidRPr="00D76F15">
        <w:t xml:space="preserve"> </w:t>
      </w:r>
      <w:r w:rsidR="00E44429" w:rsidRPr="00D76F15">
        <w:t xml:space="preserve">Arg16/Gln27 vs. </w:t>
      </w:r>
      <w:r w:rsidR="005228A4" w:rsidRPr="00D76F15">
        <w:t>Gly16/Gln27</w:t>
      </w:r>
      <w:r w:rsidR="00B1629F" w:rsidRPr="00D76F15">
        <w:t xml:space="preserve"> </w:t>
      </w:r>
      <w:r w:rsidR="00885C9C" w:rsidRPr="00D76F15">
        <w:t>(OR:1.</w:t>
      </w:r>
      <w:r w:rsidR="00EC3487">
        <w:t>43</w:t>
      </w:r>
      <w:r w:rsidR="00B44F52" w:rsidRPr="00D76F15">
        <w:t>, 95%</w:t>
      </w:r>
      <w:r w:rsidR="00C041E8" w:rsidRPr="00D76F15">
        <w:t>CI:1.05-1.94</w:t>
      </w:r>
      <w:r w:rsidR="00885C9C" w:rsidRPr="00D76F15">
        <w:t>, I</w:t>
      </w:r>
      <w:r w:rsidR="00885C9C" w:rsidRPr="00D76F15">
        <w:rPr>
          <w:vertAlign w:val="superscript"/>
        </w:rPr>
        <w:t>2</w:t>
      </w:r>
      <w:r w:rsidR="00885C9C" w:rsidRPr="00D76F15">
        <w:t>=0.00%), but not Gly16/Gln27 vs. Gly16/Glu27</w:t>
      </w:r>
      <w:r w:rsidR="00B44F52" w:rsidRPr="00D76F15">
        <w:t xml:space="preserve"> </w:t>
      </w:r>
      <w:r w:rsidR="007376E6" w:rsidRPr="00D76F15">
        <w:t>(OR:</w:t>
      </w:r>
      <w:r w:rsidR="00B44F52" w:rsidRPr="00D76F15">
        <w:t>0.99, 95%</w:t>
      </w:r>
      <w:r w:rsidR="00C041E8" w:rsidRPr="00D76F15">
        <w:t>CI:0.71-1.39</w:t>
      </w:r>
      <w:r w:rsidR="007376E6" w:rsidRPr="00D76F15">
        <w:t>, I</w:t>
      </w:r>
      <w:r w:rsidR="007376E6" w:rsidRPr="00D76F15">
        <w:rPr>
          <w:vertAlign w:val="superscript"/>
        </w:rPr>
        <w:t>2</w:t>
      </w:r>
      <w:r w:rsidR="007376E6" w:rsidRPr="00D76F15">
        <w:t>=0.00%)</w:t>
      </w:r>
      <w:r w:rsidR="00885C9C" w:rsidRPr="00D76F15">
        <w:t xml:space="preserve">, </w:t>
      </w:r>
      <w:r w:rsidR="005228A4" w:rsidRPr="00D76F15">
        <w:t>were</w:t>
      </w:r>
      <w:r w:rsidRPr="00D76F15">
        <w:t xml:space="preserve"> significantly associated with an increased risk </w:t>
      </w:r>
      <w:r w:rsidR="005228A4" w:rsidRPr="00D76F15">
        <w:t>of asthma exacerbations</w:t>
      </w:r>
      <w:r w:rsidR="00E44429" w:rsidRPr="001B1473">
        <w:rPr>
          <w:color w:val="000000" w:themeColor="text1"/>
        </w:rPr>
        <w:t>.</w:t>
      </w:r>
      <w:r w:rsidR="005228A4" w:rsidRPr="001B1473">
        <w:rPr>
          <w:color w:val="000000" w:themeColor="text1"/>
        </w:rPr>
        <w:t xml:space="preserve"> </w:t>
      </w:r>
      <w:r w:rsidR="00951016" w:rsidRPr="001B1473">
        <w:rPr>
          <w:color w:val="000000" w:themeColor="text1"/>
        </w:rPr>
        <w:t xml:space="preserve">The sensitivity analyses indicated no significant association between the </w:t>
      </w:r>
      <w:r w:rsidR="00762FA7" w:rsidRPr="001B1473">
        <w:rPr>
          <w:color w:val="000000" w:themeColor="text1"/>
        </w:rPr>
        <w:t>ADRB</w:t>
      </w:r>
      <w:r w:rsidR="00951016" w:rsidRPr="001B1473">
        <w:rPr>
          <w:color w:val="000000" w:themeColor="text1"/>
        </w:rPr>
        <w:t xml:space="preserve">2 haplotypes and asthma exacerbations in the other treatment </w:t>
      </w:r>
      <w:r w:rsidR="00953534" w:rsidRPr="001B1473">
        <w:rPr>
          <w:color w:val="000000" w:themeColor="text1"/>
        </w:rPr>
        <w:t>categories i.e., Saba alone</w:t>
      </w:r>
      <w:r w:rsidR="00253AAE" w:rsidRPr="001B1473">
        <w:rPr>
          <w:color w:val="000000" w:themeColor="text1"/>
        </w:rPr>
        <w:t xml:space="preserve"> (n=973), </w:t>
      </w:r>
      <w:r w:rsidR="00953534" w:rsidRPr="001B1473">
        <w:rPr>
          <w:color w:val="000000" w:themeColor="text1"/>
        </w:rPr>
        <w:t>ICS alone (n=</w:t>
      </w:r>
      <w:r w:rsidR="00253AAE" w:rsidRPr="001B1473">
        <w:rPr>
          <w:color w:val="000000" w:themeColor="text1"/>
        </w:rPr>
        <w:t>2,623</w:t>
      </w:r>
      <w:r w:rsidR="00951016" w:rsidRPr="001B1473">
        <w:rPr>
          <w:color w:val="000000" w:themeColor="text1"/>
        </w:rPr>
        <w:t>), ICS plus</w:t>
      </w:r>
      <w:r w:rsidR="000216B1" w:rsidRPr="001B1473">
        <w:rPr>
          <w:color w:val="000000" w:themeColor="text1"/>
        </w:rPr>
        <w:t xml:space="preserve"> leukotriene receptor antagonist </w:t>
      </w:r>
      <w:r w:rsidR="000E43BD" w:rsidRPr="001B1473">
        <w:rPr>
          <w:color w:val="000000" w:themeColor="text1"/>
        </w:rPr>
        <w:t>(LTRA</w:t>
      </w:r>
      <w:r w:rsidR="000216B1" w:rsidRPr="001B1473">
        <w:rPr>
          <w:color w:val="000000" w:themeColor="text1"/>
        </w:rPr>
        <w:t>; n=</w:t>
      </w:r>
      <w:r w:rsidR="00253AAE" w:rsidRPr="001B1473">
        <w:rPr>
          <w:color w:val="000000" w:themeColor="text1"/>
        </w:rPr>
        <w:t>338</w:t>
      </w:r>
      <w:r w:rsidR="000216B1" w:rsidRPr="001B1473">
        <w:rPr>
          <w:color w:val="000000" w:themeColor="text1"/>
        </w:rPr>
        <w:t xml:space="preserve">), </w:t>
      </w:r>
      <w:r w:rsidR="00762FA7" w:rsidRPr="001B1473">
        <w:rPr>
          <w:color w:val="000000" w:themeColor="text1"/>
        </w:rPr>
        <w:t>or ICS plus LABA plus LTRA (n=</w:t>
      </w:r>
      <w:r w:rsidR="00253AAE" w:rsidRPr="001B1473">
        <w:rPr>
          <w:color w:val="000000" w:themeColor="text1"/>
        </w:rPr>
        <w:t>686</w:t>
      </w:r>
      <w:r w:rsidR="00762FA7" w:rsidRPr="001B1473">
        <w:rPr>
          <w:color w:val="000000" w:themeColor="text1"/>
        </w:rPr>
        <w:t>).</w:t>
      </w:r>
    </w:p>
    <w:p w14:paraId="6FC3EF02" w14:textId="276B2533" w:rsidR="00C316B2" w:rsidRDefault="00400749" w:rsidP="002572A0">
      <w:pPr>
        <w:spacing w:after="0" w:line="480" w:lineRule="auto"/>
      </w:pPr>
      <w:r w:rsidRPr="00D76F15">
        <w:rPr>
          <w:b/>
        </w:rPr>
        <w:lastRenderedPageBreak/>
        <w:t>Conclusion</w:t>
      </w:r>
      <w:r w:rsidR="004A6226">
        <w:rPr>
          <w:b/>
        </w:rPr>
        <w:t xml:space="preserve"> and clinical relevance</w:t>
      </w:r>
      <w:r w:rsidRPr="00D76F15">
        <w:rPr>
          <w:b/>
        </w:rPr>
        <w:t>:</w:t>
      </w:r>
      <w:r w:rsidRPr="00D76F15">
        <w:t xml:space="preserve"> </w:t>
      </w:r>
      <w:r w:rsidR="001B2FAD" w:rsidRPr="00D76F15">
        <w:t>T</w:t>
      </w:r>
      <w:r w:rsidRPr="00D76F15">
        <w:t>he</w:t>
      </w:r>
      <w:r w:rsidR="003C62F6" w:rsidRPr="00D76F15">
        <w:t xml:space="preserve"> </w:t>
      </w:r>
      <w:r w:rsidR="00F44335" w:rsidRPr="00D76F15">
        <w:rPr>
          <w:i/>
        </w:rPr>
        <w:t xml:space="preserve">ADRB2 </w:t>
      </w:r>
      <w:r w:rsidR="003C62F6" w:rsidRPr="00D76F15">
        <w:t>Arg16</w:t>
      </w:r>
      <w:r w:rsidRPr="00D76F15">
        <w:t xml:space="preserve"> haplotype</w:t>
      </w:r>
      <w:r w:rsidR="003C62F6" w:rsidRPr="00D76F15">
        <w:t>,</w:t>
      </w:r>
      <w:r w:rsidRPr="00D76F15">
        <w:t xml:space="preserve"> </w:t>
      </w:r>
      <w:r w:rsidR="001B2FAD" w:rsidRPr="00D76F15">
        <w:t xml:space="preserve">presumably mainly driven by </w:t>
      </w:r>
      <w:r w:rsidR="00F44335" w:rsidRPr="00D76F15">
        <w:t xml:space="preserve">the </w:t>
      </w:r>
      <w:r w:rsidR="001B2FAD" w:rsidRPr="00D76F15">
        <w:t>Arg16</w:t>
      </w:r>
      <w:r w:rsidR="003C62F6" w:rsidRPr="00D76F15">
        <w:t>,</w:t>
      </w:r>
      <w:r w:rsidRPr="00D76F15">
        <w:t xml:space="preserve"> increased the risk </w:t>
      </w:r>
      <w:r w:rsidR="00AE0ED8" w:rsidRPr="00D76F15">
        <w:t xml:space="preserve">of </w:t>
      </w:r>
      <w:r w:rsidR="00D67922" w:rsidRPr="00D76F15">
        <w:t xml:space="preserve">exacerbations in asthmatic patients treated with </w:t>
      </w:r>
      <w:r w:rsidRPr="00D76F15">
        <w:t>LABA and ICS</w:t>
      </w:r>
      <w:r w:rsidR="00045D84" w:rsidRPr="00D76F15">
        <w:t xml:space="preserve">. </w:t>
      </w:r>
      <w:r w:rsidR="009139E0" w:rsidRPr="00D76F15">
        <w:t xml:space="preserve">This finding could be </w:t>
      </w:r>
      <w:r w:rsidR="00F44335" w:rsidRPr="00D76F15">
        <w:t>beneficial</w:t>
      </w:r>
      <w:r w:rsidR="009139E0" w:rsidRPr="00D76F15">
        <w:t xml:space="preserve"> in </w:t>
      </w:r>
      <w:r w:rsidR="009139E0" w:rsidRPr="00D76F15">
        <w:rPr>
          <w:i/>
        </w:rPr>
        <w:t xml:space="preserve">ADRB2 </w:t>
      </w:r>
      <w:r w:rsidR="009139E0" w:rsidRPr="00D76F15">
        <w:t>genotype-guided treatment</w:t>
      </w:r>
      <w:r w:rsidR="001B2FAD" w:rsidRPr="00D76F15">
        <w:t xml:space="preserve"> in asthmatic patients</w:t>
      </w:r>
      <w:r w:rsidR="00884BED">
        <w:t xml:space="preserve"> and </w:t>
      </w:r>
      <w:r w:rsidR="009025D1">
        <w:t xml:space="preserve">will </w:t>
      </w:r>
      <w:r w:rsidR="00884BED" w:rsidRPr="00884BED">
        <w:t>improve patient outcomes</w:t>
      </w:r>
      <w:r w:rsidR="001B2FAD" w:rsidRPr="00D76F15">
        <w:t>.</w:t>
      </w:r>
      <w:r w:rsidR="009139E0" w:rsidRPr="00D76F15">
        <w:t xml:space="preserve"> </w:t>
      </w:r>
    </w:p>
    <w:p w14:paraId="4B27AF5B" w14:textId="31F8C4B7" w:rsidR="00400749" w:rsidRPr="00BC56FB" w:rsidRDefault="0014043D" w:rsidP="00BC56FB">
      <w:pPr>
        <w:spacing w:after="0" w:line="480" w:lineRule="auto"/>
        <w:rPr>
          <w:b/>
        </w:rPr>
      </w:pPr>
      <w:r w:rsidRPr="00996749">
        <w:rPr>
          <w:b/>
        </w:rPr>
        <w:t>Keywords:</w:t>
      </w:r>
      <w:r w:rsidR="00E253DF" w:rsidRPr="00996749">
        <w:rPr>
          <w:b/>
        </w:rPr>
        <w:t xml:space="preserve"> </w:t>
      </w:r>
      <w:r w:rsidR="00F54186">
        <w:t>asthma exacerbations;</w:t>
      </w:r>
      <w:r w:rsidR="00E253DF" w:rsidRPr="00996749">
        <w:t xml:space="preserve"> long-acting β</w:t>
      </w:r>
      <w:r w:rsidR="00E253DF" w:rsidRPr="00755C59">
        <w:rPr>
          <w:vertAlign w:val="subscript"/>
        </w:rPr>
        <w:t>2</w:t>
      </w:r>
      <w:r w:rsidR="00F54186">
        <w:t>-agonists; inhaled corticosteroids;</w:t>
      </w:r>
      <w:r w:rsidR="00E253DF" w:rsidRPr="00996749">
        <w:t xml:space="preserve"> </w:t>
      </w:r>
      <w:r w:rsidR="00E253DF" w:rsidRPr="00996749">
        <w:rPr>
          <w:i/>
        </w:rPr>
        <w:t>ADRB2</w:t>
      </w:r>
      <w:r w:rsidR="00F54186">
        <w:t>;</w:t>
      </w:r>
      <w:r w:rsidR="00E253DF" w:rsidRPr="00996749">
        <w:t xml:space="preserve"> haplotypes</w:t>
      </w:r>
      <w:r w:rsidR="00400749" w:rsidRPr="00CB45F7">
        <w:rPr>
          <w:b/>
        </w:rPr>
        <w:br w:type="page"/>
      </w:r>
    </w:p>
    <w:p w14:paraId="4C7F124B" w14:textId="77777777" w:rsidR="00400749" w:rsidRPr="00036F27" w:rsidRDefault="00400749" w:rsidP="00400749">
      <w:pPr>
        <w:spacing w:after="0" w:line="480" w:lineRule="auto"/>
        <w:rPr>
          <w:b/>
          <w:sz w:val="28"/>
        </w:rPr>
      </w:pPr>
      <w:r w:rsidRPr="00036F27">
        <w:rPr>
          <w:b/>
          <w:sz w:val="28"/>
        </w:rPr>
        <w:lastRenderedPageBreak/>
        <w:t>INTRODUCTION</w:t>
      </w:r>
    </w:p>
    <w:p w14:paraId="41EDB817" w14:textId="6BF0EBD5" w:rsidR="00400749" w:rsidRPr="00996749" w:rsidRDefault="00400749" w:rsidP="00400749">
      <w:pPr>
        <w:spacing w:after="0" w:line="480" w:lineRule="auto"/>
      </w:pPr>
      <w:r w:rsidRPr="00996749">
        <w:t>Asthma is a common, heterogeneous</w:t>
      </w:r>
      <w:r w:rsidR="009D3F7D" w:rsidRPr="00996749">
        <w:t>,</w:t>
      </w:r>
      <w:r w:rsidRPr="00996749">
        <w:t xml:space="preserve"> and chronic respiratory disease. Despite treatment, patients </w:t>
      </w:r>
      <w:r w:rsidR="00AE0ED8" w:rsidRPr="00996749">
        <w:t xml:space="preserve">might </w:t>
      </w:r>
      <w:r w:rsidRPr="00996749">
        <w:t>experience exacerbation</w:t>
      </w:r>
      <w:r w:rsidR="002F4BFA" w:rsidRPr="00996749">
        <w:t>s</w:t>
      </w:r>
      <w:r w:rsidRPr="00996749">
        <w:t xml:space="preserve"> that </w:t>
      </w:r>
      <w:r w:rsidR="00084309" w:rsidRPr="00996749">
        <w:t xml:space="preserve">can </w:t>
      </w:r>
      <w:r w:rsidRPr="00996749">
        <w:t xml:space="preserve">be life-threating. The combination therapy </w:t>
      </w:r>
      <w:r w:rsidR="00022211">
        <w:t>of</w:t>
      </w:r>
      <w:r w:rsidR="00022211" w:rsidRPr="00996749">
        <w:t xml:space="preserve"> </w:t>
      </w:r>
      <w:r w:rsidRPr="00996749">
        <w:t>inhaled c</w:t>
      </w:r>
      <w:r w:rsidR="0010591C">
        <w:t>orticosteroids (ICS</w:t>
      </w:r>
      <w:r w:rsidRPr="00996749">
        <w:t>) and long-acting β</w:t>
      </w:r>
      <w:r w:rsidRPr="00996749">
        <w:rPr>
          <w:vertAlign w:val="subscript"/>
        </w:rPr>
        <w:t>2</w:t>
      </w:r>
      <w:r w:rsidRPr="00996749">
        <w:t xml:space="preserve">-agonists (LABA) is one of the recommended treatments for </w:t>
      </w:r>
      <w:r w:rsidR="000E0EAC">
        <w:t xml:space="preserve">the </w:t>
      </w:r>
      <w:r w:rsidRPr="00996749">
        <w:t>control of asthma in children</w:t>
      </w:r>
      <w:r w:rsidR="00466590">
        <w:t>.</w:t>
      </w:r>
      <w:r w:rsidRPr="00996749">
        <w:fldChar w:fldCharType="begin"/>
      </w:r>
      <w:r w:rsidR="008B78A5">
        <w:instrText xml:space="preserve"> ADDIN EN.CITE &lt;EndNote&gt;&lt;Cite&gt;&lt;RecNum&gt;21&lt;/RecNum&gt;&lt;DisplayText&gt;&lt;style face="superscript"&gt;1&lt;/style&gt;&lt;/DisplayText&gt;&lt;record&gt;&lt;rec-number&gt;21&lt;/rec-number&gt;&lt;foreign-keys&gt;&lt;key app="EN" db-id="fs2swetwsfzp9qewzacxdts29wvtdprapvxv" timestamp="1554107201"&gt;21&lt;/key&gt;&lt;/foreign-keys&gt;&lt;ref-type name="Journal Article"&gt;17&lt;/ref-type&gt;&lt;contributors&gt;&lt;authors&gt;&lt;/authors&gt;&lt;/contributors&gt;&lt;titles&gt;&lt;title&gt;The Global Strategy for Asthma Management and Prevention,(GINA) 2018.&lt;/title&gt;&lt;secondary-title&gt;&lt;style face="normal" font="default" size="100%"&gt;Available from: &lt;/style&gt;&lt;style face="underline" font="default" size="100%"&gt;http://www.ginasthma.org.&lt;/style&gt;&lt;/secondary-title&gt;&lt;/titles&gt;&lt;periodical&gt;&lt;full-title&gt;Available from: http://www.ginasthma.org.&lt;/full-title&gt;&lt;/periodical&gt;&lt;dates&gt;&lt;/dates&gt;&lt;urls&gt;&lt;/urls&gt;&lt;/record&gt;&lt;/Cite&gt;&lt;/EndNote&gt;</w:instrText>
      </w:r>
      <w:r w:rsidRPr="00996749">
        <w:fldChar w:fldCharType="separate"/>
      </w:r>
      <w:r w:rsidR="008B78A5" w:rsidRPr="008B78A5">
        <w:rPr>
          <w:noProof/>
          <w:vertAlign w:val="superscript"/>
        </w:rPr>
        <w:t>1</w:t>
      </w:r>
      <w:r w:rsidRPr="00996749">
        <w:fldChar w:fldCharType="end"/>
      </w:r>
      <w:r w:rsidRPr="00996749">
        <w:t xml:space="preserve"> However, response to </w:t>
      </w:r>
      <w:r w:rsidR="00C74149">
        <w:t xml:space="preserve">treatment with LABA varies </w:t>
      </w:r>
      <w:r w:rsidR="00C74149" w:rsidRPr="00CB562F">
        <w:t>inter</w:t>
      </w:r>
      <w:r w:rsidRPr="00CB562F">
        <w:t xml:space="preserve">-individually </w:t>
      </w:r>
      <w:r w:rsidR="00B05660" w:rsidRPr="00996749">
        <w:t xml:space="preserve">and </w:t>
      </w:r>
      <w:r w:rsidRPr="00996749">
        <w:t>th</w:t>
      </w:r>
      <w:r w:rsidR="00B05660" w:rsidRPr="00996749">
        <w:t>is</w:t>
      </w:r>
      <w:r w:rsidRPr="00996749">
        <w:t xml:space="preserve"> might be partly mediated by genetic variation.</w:t>
      </w:r>
      <w:r w:rsidR="00B0604B" w:rsidRPr="00996749">
        <w:fldChar w:fldCharType="begin">
          <w:fldData xml:space="preserve">PEVuZE5vdGU+PENpdGU+PEF1dGhvcj5TbG9iPC9BdXRob3I+PFllYXI+MjAxODwvWWVhcj48UmVj
TnVtPjcxPC9SZWNOdW0+PERpc3BsYXlUZXh0PjxzdHlsZSBmYWNlPSJzdXBlcnNjcmlwdCI+Mjwv
c3R5bGU+PC9EaXNwbGF5VGV4dD48cmVjb3JkPjxyZWMtbnVtYmVyPjcxPC9yZWMtbnVtYmVyPjxm
b3JlaWduLWtleXM+PGtleSBhcHA9IkVOIiBkYi1pZD0iZnMyc3dldHdzZnpwOXFld3phY3hkdHMy
OXd2dGRwcmFwdnh2IiB0aW1lc3RhbXA9IjE1NTk0NTkyMDgiPjcxPC9rZXk+PC9mb3JlaWduLWtl
eXM+PHJlZi10eXBlIG5hbWU9IkpvdXJuYWwgQXJ0aWNsZSI+MTc8L3JlZi10eXBlPjxjb250cmli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bmQtdmFuIGRlciBaZWUsIEEuIEguPC9hdXRob3I+PC9hdXRob3JzPjwvY29udHJpYnV0b3JzPjxh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</w:fldData>
        </w:fldChar>
      </w:r>
      <w:r w:rsidR="008B78A5">
        <w:instrText xml:space="preserve"> ADDIN EN.CITE </w:instrText>
      </w:r>
      <w:r w:rsidR="008B78A5">
        <w:fldChar w:fldCharType="begin">
          <w:fldData xml:space="preserve">PEVuZE5vdGU+PENpdGU+PEF1dGhvcj5TbG9iPC9BdXRob3I+PFllYXI+MjAxODwvWWVhcj48UmVj
TnVtPjcxPC9SZWNOdW0+PERpc3BsYXlUZXh0PjxzdHlsZSBmYWNlPSJzdXBlcnNjcmlwdCI+Mjwv
c3R5bGU+PC9EaXNwbGF5VGV4dD48cmVjb3JkPjxyZWMtbnVtYmVyPjcxPC9yZWMtbnVtYmVyPjxm
b3JlaWduLWtleXM+PGtleSBhcHA9IkVOIiBkYi1pZD0iZnMyc3dldHdzZnpwOXFld3phY3hkdHMy
OXd2dGRwcmFwdnh2IiB0aW1lc3RhbXA9IjE1NTk0NTkyMDgiPjcxPC9rZXk+PC9mb3JlaWduLWtl
eXM+PHJlZi10eXBlIG5hbWU9IkpvdXJuYWwgQXJ0aWNsZSI+MTc8L3JlZi10eXBlPjxjb250cmli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bmQtdmFuIGRlciBaZWUsIEEuIEguPC9hdXRob3I+PC9hdXRob3JzPjwvY29udHJpYnV0b3JzPjxh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</w:fldData>
        </w:fldChar>
      </w:r>
      <w:r w:rsidR="008B78A5">
        <w:instrText xml:space="preserve"> ADDIN EN.CITE.DATA </w:instrText>
      </w:r>
      <w:r w:rsidR="008B78A5">
        <w:fldChar w:fldCharType="end"/>
      </w:r>
      <w:r w:rsidR="00B0604B" w:rsidRPr="00996749">
        <w:fldChar w:fldCharType="separate"/>
      </w:r>
      <w:r w:rsidR="008B78A5" w:rsidRPr="008B78A5">
        <w:rPr>
          <w:noProof/>
          <w:vertAlign w:val="superscript"/>
        </w:rPr>
        <w:t>2</w:t>
      </w:r>
      <w:r w:rsidR="00B0604B" w:rsidRPr="00996749">
        <w:fldChar w:fldCharType="end"/>
      </w:r>
      <w:r w:rsidR="0049382A" w:rsidRPr="00996749">
        <w:t xml:space="preserve"> </w:t>
      </w:r>
    </w:p>
    <w:p w14:paraId="57BC12F6" w14:textId="70849EC9" w:rsidR="00400749" w:rsidRPr="00996749" w:rsidRDefault="00400749" w:rsidP="00400749">
      <w:pPr>
        <w:spacing w:after="0" w:line="480" w:lineRule="auto"/>
      </w:pPr>
      <w:r w:rsidRPr="00996749">
        <w:t>The β</w:t>
      </w:r>
      <w:r w:rsidRPr="00996749">
        <w:rPr>
          <w:vertAlign w:val="subscript"/>
        </w:rPr>
        <w:t>2</w:t>
      </w:r>
      <w:r w:rsidRPr="00996749">
        <w:t xml:space="preserve">-adrenergic receptor is a member of the G protein-coupled transmembrane receptors </w:t>
      </w:r>
      <w:r w:rsidR="0049382A" w:rsidRPr="00996749">
        <w:t>broadly</w:t>
      </w:r>
      <w:r w:rsidRPr="00996749">
        <w:t xml:space="preserve"> located on airway smooth muscle cells</w:t>
      </w:r>
      <w:r w:rsidR="009D3F7D" w:rsidRPr="00996749">
        <w:t>.</w:t>
      </w:r>
      <w:r w:rsidRPr="00996749">
        <w:fldChar w:fldCharType="begin"/>
      </w:r>
      <w:r w:rsidR="008B78A5">
        <w:instrText xml:space="preserve"> ADDIN EN.CITE &lt;EndNote&gt;&lt;Cite&gt;&lt;Author&gt;Johnson&lt;/Author&gt;&lt;Year&gt;2006&lt;/Year&gt;&lt;RecNum&gt;23&lt;/RecNum&gt;&lt;DisplayText&gt;&lt;style face="superscript"&gt;3&lt;/style&gt;&lt;/DisplayText&gt;&lt;record&gt;&lt;rec-number&gt;23&lt;/rec-number&gt;&lt;foreign-keys&gt;&lt;key app="EN" db-id="fs2swetwsfzp9qewzacxdts29wvtdprapvxv" timestamp="1554107839"&gt;23&lt;/key&gt;&lt;/foreign-keys&gt;&lt;ref-type name="Journal Article"&gt;17&lt;/ref-type&gt;&lt;contributors&gt;&lt;authors&gt;&lt;author&gt;Johnson, M.&lt;/author&gt;&lt;/authors&gt;&lt;/contributors&gt;&lt;auth-address&gt;GlaxoSmithKline Research and Development, Greenford Road, Middlesex UB6 0HE, United Kingdom. malcolm.w.johnson@gsk.com&lt;/auth-address&gt;&lt;titles&gt;&lt;title&gt;Molecular mechanisms of beta(2)-adrenergic receptor function, response, and regulation&lt;/title&gt;&lt;secondary-title&gt;J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immunology&lt;/abbr-1&gt;&lt;/alt-periodical&gt;&lt;pages&gt;18-24; quiz 25&lt;/pages&gt;&lt;volume&gt;117&lt;/volume&gt;&lt;number&gt;1&lt;/number&gt;&lt;edition&gt;2006/01/03&lt;/edition&gt;&lt;keywords&gt;&lt;keyword&gt;Adrenergic beta-Agonists/pharmacology&lt;/keyword&gt;&lt;keyword&gt;Amino Acid Sequence&lt;/keyword&gt;&lt;keyword&gt;Animals&lt;/keyword&gt;&lt;keyword&gt;Humans&lt;/keyword&gt;&lt;keyword&gt;Molecular Sequence Data&lt;/keyword&gt;&lt;keyword&gt;Polymorphism, Genetic&lt;/keyword&gt;&lt;keyword&gt;Receptors, Adrenergic, beta-2/analysis/chemistry/genetics/*physiology&lt;/keyword&gt;&lt;keyword&gt;Signal Transduction&lt;/keyword&gt;&lt;/keywords&gt;&lt;dates&gt;&lt;year&gt;2006&lt;/year&gt;&lt;pub-dates&gt;&lt;date&gt;Jan&lt;/date&gt;&lt;/pub-dates&gt;&lt;/dates&gt;&lt;isbn&gt;0091-6749 (Print)&amp;#xD;0091-6749&lt;/isbn&gt;&lt;accession-num&gt;16387578&lt;/accession-num&gt;&lt;urls&gt;&lt;related-urls&gt;&lt;url&gt;https://www.jacionline.org/article/S0091-6749(05)02529-7/pdf&lt;/url&gt;&lt;/related-urls&gt;&lt;/urls&gt;&lt;electronic-resource-num&gt;10.1016/j.jaci.2005.11.012&lt;/electronic-resource-num&gt;&lt;remote-database-provider&gt;NLM&lt;/remote-database-provider&gt;&lt;language&gt;eng&lt;/language&gt;&lt;/record&gt;&lt;/Cite&gt;&lt;/EndNote&gt;</w:instrText>
      </w:r>
      <w:r w:rsidRPr="00996749">
        <w:fldChar w:fldCharType="separate"/>
      </w:r>
      <w:r w:rsidR="008B78A5" w:rsidRPr="008B78A5">
        <w:rPr>
          <w:noProof/>
          <w:vertAlign w:val="superscript"/>
        </w:rPr>
        <w:t>3</w:t>
      </w:r>
      <w:r w:rsidRPr="00996749">
        <w:fldChar w:fldCharType="end"/>
      </w:r>
      <w:r w:rsidRPr="00996749">
        <w:t xml:space="preserve"> </w:t>
      </w:r>
      <w:r w:rsidR="0049382A" w:rsidRPr="00996749">
        <w:t>The β</w:t>
      </w:r>
      <w:r w:rsidR="0049382A" w:rsidRPr="00996749">
        <w:rPr>
          <w:vertAlign w:val="subscript"/>
        </w:rPr>
        <w:t>2</w:t>
      </w:r>
      <w:r w:rsidR="0049382A" w:rsidRPr="00996749">
        <w:t>-adrenergic receptor (</w:t>
      </w:r>
      <w:r w:rsidR="0049382A" w:rsidRPr="00996749">
        <w:rPr>
          <w:i/>
        </w:rPr>
        <w:t>ADRB2</w:t>
      </w:r>
      <w:r w:rsidR="0049382A" w:rsidRPr="00996749">
        <w:t>) gene</w:t>
      </w:r>
      <w:r w:rsidRPr="00996749">
        <w:t>, a small intron-less g</w:t>
      </w:r>
      <w:r w:rsidR="009D3F7D" w:rsidRPr="00996749">
        <w:t>ene on chromosome 5q31.32</w:t>
      </w:r>
      <w:r w:rsidRPr="00996749">
        <w:t xml:space="preserve">, encodes the receptor and contains different single nucleotide polymorphisms (SNPs). </w:t>
      </w:r>
      <w:r w:rsidR="007B4F6C" w:rsidRPr="00996749">
        <w:t xml:space="preserve">Of these SNPs, </w:t>
      </w:r>
      <w:r w:rsidR="005C4EBA" w:rsidRPr="00996749">
        <w:t xml:space="preserve">the coding non-synonymous variants </w:t>
      </w:r>
      <w:r w:rsidR="007B4F6C" w:rsidRPr="00996749">
        <w:t>rs1042713 (Arg</w:t>
      </w:r>
      <w:r w:rsidR="001B7B0B" w:rsidRPr="00996749">
        <w:t>16</w:t>
      </w:r>
      <w:r w:rsidR="007B4F6C" w:rsidRPr="00996749">
        <w:t>Gly), a Gly</w:t>
      </w:r>
      <w:r w:rsidR="00084309" w:rsidRPr="00996749">
        <w:t>cine</w:t>
      </w:r>
      <w:r w:rsidR="007B4F6C" w:rsidRPr="00996749">
        <w:t>-to-Arg</w:t>
      </w:r>
      <w:r w:rsidR="00084309" w:rsidRPr="00996749">
        <w:t>inine</w:t>
      </w:r>
      <w:r w:rsidR="007B4F6C" w:rsidRPr="00996749">
        <w:t xml:space="preserve"> amino acid substitution at</w:t>
      </w:r>
      <w:r w:rsidR="001B7B0B">
        <w:t xml:space="preserve"> codon 16, and rs1042714 (Gln27</w:t>
      </w:r>
      <w:r w:rsidR="007B4F6C" w:rsidRPr="00996749">
        <w:t>Glu), a Glu</w:t>
      </w:r>
      <w:r w:rsidR="005C4EBA" w:rsidRPr="00996749">
        <w:t>tamine</w:t>
      </w:r>
      <w:r w:rsidR="007B4F6C" w:rsidRPr="00996749">
        <w:t>-to-Gl</w:t>
      </w:r>
      <w:r w:rsidR="005C4EBA" w:rsidRPr="00996749">
        <w:t>utamic acid</w:t>
      </w:r>
      <w:r w:rsidR="007B4F6C" w:rsidRPr="00996749">
        <w:t xml:space="preserve"> amino acid substitution at codon 27, </w:t>
      </w:r>
      <w:r w:rsidR="00150818" w:rsidRPr="00996749">
        <w:t>that are in linkage disequilibrium</w:t>
      </w:r>
      <w:r w:rsidR="003120C6">
        <w:t>,</w:t>
      </w:r>
      <w:r w:rsidR="00150818" w:rsidRPr="00996749">
        <w:t xml:space="preserve"> </w:t>
      </w:r>
      <w:r w:rsidR="00B05660" w:rsidRPr="00996749">
        <w:t xml:space="preserve">have been </w:t>
      </w:r>
      <w:r w:rsidR="007B4F6C" w:rsidRPr="00996749">
        <w:t xml:space="preserve">found to be associated with asthma and </w:t>
      </w:r>
      <w:r w:rsidR="003120C6">
        <w:t xml:space="preserve">asthma </w:t>
      </w:r>
      <w:r w:rsidR="007B4F6C" w:rsidRPr="00996749">
        <w:t>phenotypes.</w:t>
      </w:r>
      <w:r w:rsidRPr="00996749">
        <w:fldChar w:fldCharType="begin">
          <w:fldData xml:space="preserve">PEVuZE5vdGU+PENpdGU+PEF1dGhvcj5QYWxtZXI8L0F1dGhvcj48WWVhcj4yMDA2PC9ZZWFyPjxS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YWdlcz45NDAtNDwvcGFnZXM+PHZvbHVtZT42MTwvdm9sdW1lPjxudW1iZXI+MTE8L251bWJlcj48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</w:fldData>
        </w:fldChar>
      </w:r>
      <w:r w:rsidR="008B78A5">
        <w:instrText xml:space="preserve"> ADDIN EN.CITE </w:instrText>
      </w:r>
      <w:r w:rsidR="008B78A5">
        <w:fldChar w:fldCharType="begin">
          <w:fldData xml:space="preserve">PEVuZE5vdGU+PENpdGU+PEF1dGhvcj5QYWxtZXI8L0F1dGhvcj48WWVhcj4yMDA2PC9ZZWFyPjxS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YWdlcz45NDAtNDwvcGFnZXM+PHZvbHVtZT42MTwvdm9sdW1lPjxudW1iZXI+MTE8L251bWJlcj48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4-6</w:t>
      </w:r>
      <w:r w:rsidRPr="00996749">
        <w:fldChar w:fldCharType="end"/>
      </w:r>
      <w:r w:rsidRPr="00996749">
        <w:t xml:space="preserve"> </w:t>
      </w:r>
    </w:p>
    <w:p w14:paraId="6D3C3569" w14:textId="2B3FAC06" w:rsidR="00F36711" w:rsidRPr="00996749" w:rsidRDefault="00400749" w:rsidP="00400749">
      <w:pPr>
        <w:spacing w:after="0" w:line="480" w:lineRule="auto"/>
      </w:pPr>
      <w:r w:rsidRPr="00996749">
        <w:t xml:space="preserve">Although various studies have investigated the association between </w:t>
      </w:r>
      <w:r w:rsidR="002F4BFA" w:rsidRPr="00996749">
        <w:t xml:space="preserve">the </w:t>
      </w:r>
      <w:r w:rsidRPr="00996749">
        <w:rPr>
          <w:i/>
        </w:rPr>
        <w:t>ADRB2</w:t>
      </w:r>
      <w:r w:rsidRPr="00996749">
        <w:t xml:space="preserve"> polymorphisms and</w:t>
      </w:r>
      <w:r w:rsidR="009D3F7D" w:rsidRPr="00996749">
        <w:t xml:space="preserve"> response to </w:t>
      </w:r>
      <w:r w:rsidR="0010591C">
        <w:t>LABA</w:t>
      </w:r>
      <w:r w:rsidRPr="00996749">
        <w:t xml:space="preserve">, the results </w:t>
      </w:r>
      <w:r w:rsidR="00AE0ED8" w:rsidRPr="00996749">
        <w:t xml:space="preserve">are </w:t>
      </w:r>
      <w:r w:rsidRPr="00996749">
        <w:t>conflicting and inconclusive.</w:t>
      </w:r>
      <w:r w:rsidR="00663E3E" w:rsidRPr="00996749">
        <w:fldChar w:fldCharType="begin">
          <w:fldData xml:space="preserve">PEVuZE5vdGU+PENpdGU+PEF1dGhvcj5UYXlsb3I8L0F1dGhvcj48WWVhcj4yMDAwPC9ZZWFyPjxS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Y2FsPjxwYWdlcz4yMTE4LTI1PC9wYWdlcz48dm9sdW1lPjM3MDwvdm9sdW1lPjxudW1iZXI+OTYw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aWNhbCBpbW11bm9sb2d5PC9hYmJyLTE+PC9hbHQtcGVyaW9kaWNhbD48cGFnZXM+MTA3LTExMy5l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aWNhbD48cGFnZXM+MTc1NC02NDwvcGFnZXM+PHZvbHVtZT4zNzQ8L3ZvbHVtZT48bnVtYmVyPjk3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</w:fldData>
        </w:fldChar>
      </w:r>
      <w:r w:rsidR="008B78A5">
        <w:instrText xml:space="preserve"> ADDIN EN.CITE </w:instrText>
      </w:r>
      <w:r w:rsidR="008B78A5">
        <w:fldChar w:fldCharType="begin">
          <w:fldData xml:space="preserve">PEVuZE5vdGU+PENpdGU+PEF1dGhvcj5UYXlsb3I8L0F1dGhvcj48WWVhcj4yMDAwPC9ZZWFyPjxS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Y2FsPjxwYWdlcz4yMTE4LTI1PC9wYWdlcz48dm9sdW1lPjM3MDwvdm9sdW1lPjxudW1iZXI+OTYw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aWNhbCBpbW11bm9sb2d5PC9hYmJyLTE+PC9hbHQtcGVyaW9kaWNhbD48cGFnZXM+MTA3LTExMy5l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aWNhbD48cGFnZXM+MTc1NC02NDwvcGFnZXM+PHZvbHVtZT4zNzQ8L3ZvbHVtZT48bnVtYmVyPjk3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</w:fldData>
        </w:fldChar>
      </w:r>
      <w:r w:rsidR="008B78A5">
        <w:instrText xml:space="preserve"> ADDIN EN.CITE.DATA </w:instrText>
      </w:r>
      <w:r w:rsidR="008B78A5">
        <w:fldChar w:fldCharType="end"/>
      </w:r>
      <w:r w:rsidR="00663E3E" w:rsidRPr="00996749">
        <w:fldChar w:fldCharType="separate"/>
      </w:r>
      <w:r w:rsidR="008B78A5" w:rsidRPr="008B78A5">
        <w:rPr>
          <w:noProof/>
          <w:vertAlign w:val="superscript"/>
        </w:rPr>
        <w:t>7-11</w:t>
      </w:r>
      <w:r w:rsidR="00663E3E" w:rsidRPr="00996749">
        <w:fldChar w:fldCharType="end"/>
      </w:r>
      <w:r w:rsidR="0049382A" w:rsidRPr="00996749">
        <w:t xml:space="preserve"> </w:t>
      </w:r>
      <w:r w:rsidRPr="00996749">
        <w:t xml:space="preserve">A recent meta-analysis in </w:t>
      </w:r>
      <w:r w:rsidR="00236EFD" w:rsidRPr="00996749">
        <w:t>the Pharmacogenom</w:t>
      </w:r>
      <w:r w:rsidR="00DB1196" w:rsidRPr="00996749">
        <w:t>ics in Childhood Asthma</w:t>
      </w:r>
      <w:r w:rsidR="00236EFD" w:rsidRPr="00996749">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8B78A5">
        <w:instrText xml:space="preserve"> ADDIN EN.CITE </w:instrText>
      </w:r>
      <w:r w:rsidR="008B78A5">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8B78A5">
        <w:instrText xml:space="preserve"> ADDIN EN.CITE.DATA </w:instrText>
      </w:r>
      <w:r w:rsidR="008B78A5">
        <w:fldChar w:fldCharType="end"/>
      </w:r>
      <w:r w:rsidR="00236EFD" w:rsidRPr="00996749">
        <w:fldChar w:fldCharType="separate"/>
      </w:r>
      <w:r w:rsidR="008B78A5" w:rsidRPr="008B78A5">
        <w:rPr>
          <w:noProof/>
          <w:vertAlign w:val="superscript"/>
        </w:rPr>
        <w:t>12</w:t>
      </w:r>
      <w:r w:rsidR="00236EFD" w:rsidRPr="00996749">
        <w:fldChar w:fldCharType="end"/>
      </w:r>
      <w:r w:rsidR="004652E5" w:rsidRPr="00996749">
        <w:t xml:space="preserve"> </w:t>
      </w:r>
      <w:r w:rsidR="00236EFD" w:rsidRPr="00996749">
        <w:t xml:space="preserve">(PiCA) consortium </w:t>
      </w:r>
      <w:r w:rsidRPr="00996749">
        <w:t>showed that asthmatic children carrying 1 or 2 A</w:t>
      </w:r>
      <w:r w:rsidR="004D257F" w:rsidRPr="00996749">
        <w:t>rg allele</w:t>
      </w:r>
      <w:r w:rsidR="000C2109">
        <w:t>(</w:t>
      </w:r>
      <w:r w:rsidR="004D257F" w:rsidRPr="00996749">
        <w:t>s</w:t>
      </w:r>
      <w:r w:rsidR="000C2109">
        <w:t>)</w:t>
      </w:r>
      <w:r w:rsidR="004D257F" w:rsidRPr="00996749">
        <w:t xml:space="preserve"> at rs1042713</w:t>
      </w:r>
      <w:r w:rsidRPr="00996749">
        <w:t xml:space="preserve"> and treated with ICS</w:t>
      </w:r>
      <w:r w:rsidR="004C0A43" w:rsidRPr="00996749">
        <w:t xml:space="preserve"> plus</w:t>
      </w:r>
      <w:r w:rsidRPr="00996749">
        <w:t xml:space="preserve"> LABA have an increased risk </w:t>
      </w:r>
      <w:r w:rsidR="00D72094" w:rsidRPr="00996749">
        <w:t xml:space="preserve">of </w:t>
      </w:r>
      <w:r w:rsidRPr="00996749">
        <w:t>exacerbation</w:t>
      </w:r>
      <w:r w:rsidR="002F4BFA" w:rsidRPr="00996749">
        <w:t>s</w:t>
      </w:r>
      <w:r w:rsidRPr="00996749">
        <w:t>.</w:t>
      </w:r>
      <w:r w:rsidRPr="00996749">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 </w:instrText>
      </w:r>
      <w:r w:rsidR="008B78A5">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10</w:t>
      </w:r>
      <w:r w:rsidRPr="00996749">
        <w:fldChar w:fldCharType="end"/>
      </w:r>
      <w:r w:rsidR="004068CB" w:rsidRPr="00996749">
        <w:t xml:space="preserve"> R</w:t>
      </w:r>
      <w:r w:rsidRPr="00996749">
        <w:t xml:space="preserve">esults of previous studies showed that the </w:t>
      </w:r>
      <w:r w:rsidR="007B4F6C" w:rsidRPr="00996749">
        <w:t xml:space="preserve">Gln </w:t>
      </w:r>
      <w:r w:rsidRPr="00996749">
        <w:t xml:space="preserve">allele </w:t>
      </w:r>
      <w:r w:rsidR="00DB1196" w:rsidRPr="00996749">
        <w:t xml:space="preserve">at </w:t>
      </w:r>
      <w:r w:rsidR="004B550B">
        <w:t>rs1042714 was a risk factor for</w:t>
      </w:r>
      <w:r w:rsidRPr="00996749">
        <w:t xml:space="preserve"> asthma and also associated with </w:t>
      </w:r>
      <w:r w:rsidR="009D3F7D" w:rsidRPr="00996749">
        <w:t xml:space="preserve">a </w:t>
      </w:r>
      <w:r w:rsidRPr="00996749">
        <w:t>less effective response to treatment with inhaled β</w:t>
      </w:r>
      <w:r w:rsidRPr="00996749">
        <w:rPr>
          <w:vertAlign w:val="subscript"/>
        </w:rPr>
        <w:t>2</w:t>
      </w:r>
      <w:r w:rsidRPr="00996749">
        <w:t>-agonists during an acute asthma exacerbation.</w:t>
      </w:r>
      <w:r w:rsidRPr="00996749">
        <w:fldChar w:fldCharType="begin">
          <w:fldData xml:space="preserve">PEVuZE5vdGU+PENpdGU+PEF1dGhvcj5kZSBQYWl2YTwvQXV0aG9yPjxZZWFyPjIwMTQ8L1llYXI+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</w:fldData>
        </w:fldChar>
      </w:r>
      <w:r w:rsidR="008B78A5">
        <w:instrText xml:space="preserve"> ADDIN EN.CITE </w:instrText>
      </w:r>
      <w:r w:rsidR="008B78A5">
        <w:fldChar w:fldCharType="begin">
          <w:fldData xml:space="preserve">PEVuZE5vdGU+PENpdGU+PEF1dGhvcj5kZSBQYWl2YTwvQXV0aG9yPjxZZWFyPjIwMTQ8L1llYXI+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6,13</w:t>
      </w:r>
      <w:r w:rsidRPr="00996749">
        <w:fldChar w:fldCharType="end"/>
      </w:r>
      <w:r w:rsidRPr="00996749">
        <w:t xml:space="preserve"> Furthermore, most studies</w:t>
      </w:r>
      <w:r w:rsidR="004C0A43" w:rsidRPr="00996749">
        <w:t>,</w:t>
      </w:r>
      <w:r w:rsidR="00663E3E" w:rsidRPr="00996749">
        <w:t xml:space="preserve"> </w:t>
      </w:r>
      <w:r w:rsidR="004C0A43" w:rsidRPr="00996749">
        <w:t>as well as the recent meta-analysis in the PiCA</w:t>
      </w:r>
      <w:r w:rsidR="002F4BFA" w:rsidRPr="00996749">
        <w:t xml:space="preserve"> consortium</w:t>
      </w:r>
      <w:r w:rsidR="004C0A43" w:rsidRPr="00996749">
        <w:t>,</w:t>
      </w:r>
      <w:r w:rsidR="004C0A43" w:rsidRPr="00996749">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 </w:instrText>
      </w:r>
      <w:r w:rsidR="008B78A5">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EN.CITE.DATA </w:instrText>
      </w:r>
      <w:r w:rsidR="008B78A5">
        <w:fldChar w:fldCharType="end"/>
      </w:r>
      <w:r w:rsidR="004C0A43" w:rsidRPr="00996749">
        <w:fldChar w:fldCharType="separate"/>
      </w:r>
      <w:r w:rsidR="008B78A5" w:rsidRPr="008B78A5">
        <w:rPr>
          <w:noProof/>
          <w:vertAlign w:val="superscript"/>
        </w:rPr>
        <w:t>10</w:t>
      </w:r>
      <w:r w:rsidR="004C0A43" w:rsidRPr="00996749">
        <w:fldChar w:fldCharType="end"/>
      </w:r>
      <w:r w:rsidR="004C0A43" w:rsidRPr="00996749">
        <w:t xml:space="preserve"> </w:t>
      </w:r>
      <w:r w:rsidRPr="00996749">
        <w:t xml:space="preserve">evaluated the effect of each </w:t>
      </w:r>
      <w:r w:rsidR="004D257F" w:rsidRPr="00996749">
        <w:t xml:space="preserve">variant </w:t>
      </w:r>
      <w:r w:rsidR="00B0604B" w:rsidRPr="00996749">
        <w:t>independently</w:t>
      </w:r>
      <w:r w:rsidRPr="00996749">
        <w:t xml:space="preserve"> but not the combined effect of th</w:t>
      </w:r>
      <w:r w:rsidR="004C0A43" w:rsidRPr="00996749">
        <w:t xml:space="preserve">eir haplotypes that might yield additional insight into the association between </w:t>
      </w:r>
      <w:r w:rsidR="003803FE">
        <w:t xml:space="preserve">the </w:t>
      </w:r>
      <w:r w:rsidR="004C0A43" w:rsidRPr="00996749">
        <w:rPr>
          <w:i/>
        </w:rPr>
        <w:lastRenderedPageBreak/>
        <w:t>ADRB2</w:t>
      </w:r>
      <w:r w:rsidR="004C0A43" w:rsidRPr="00996749">
        <w:t xml:space="preserve"> variants and asthma exacerbations.</w:t>
      </w:r>
      <w:r w:rsidR="00F36711" w:rsidRPr="00996749">
        <w:t xml:space="preserve"> Therefore, </w:t>
      </w:r>
      <w:r w:rsidR="003120C6">
        <w:t>i</w:t>
      </w:r>
      <w:r w:rsidR="00CB2942" w:rsidRPr="00996749">
        <w:t xml:space="preserve">t is still unclear </w:t>
      </w:r>
      <w:r w:rsidR="009A0CC4" w:rsidRPr="00996749">
        <w:t xml:space="preserve">whether </w:t>
      </w:r>
      <w:r w:rsidR="006E59A4" w:rsidRPr="00996749">
        <w:t xml:space="preserve">the combined effect </w:t>
      </w:r>
      <w:r w:rsidRPr="00996749">
        <w:t>of</w:t>
      </w:r>
      <w:r w:rsidR="00DC5896" w:rsidRPr="00996749">
        <w:t xml:space="preserve"> </w:t>
      </w:r>
      <w:r w:rsidR="00A46297" w:rsidRPr="00996749">
        <w:t xml:space="preserve">the </w:t>
      </w:r>
      <w:r w:rsidR="00A46297" w:rsidRPr="00996749">
        <w:rPr>
          <w:i/>
        </w:rPr>
        <w:t xml:space="preserve">ADRB2 </w:t>
      </w:r>
      <w:r w:rsidRPr="00996749">
        <w:t>polymorphisms</w:t>
      </w:r>
      <w:r w:rsidR="00CB2942" w:rsidRPr="00996749">
        <w:t xml:space="preserve"> at </w:t>
      </w:r>
      <w:r w:rsidRPr="00996749">
        <w:t>codons 16 and 27</w:t>
      </w:r>
      <w:r w:rsidR="00CB2942" w:rsidRPr="00996749">
        <w:t xml:space="preserve"> </w:t>
      </w:r>
      <w:r w:rsidR="006E59A4" w:rsidRPr="00996749">
        <w:t xml:space="preserve">is associated with </w:t>
      </w:r>
      <w:r w:rsidR="003120C6">
        <w:t>an increased risk</w:t>
      </w:r>
      <w:r w:rsidR="00241A86" w:rsidRPr="00996749">
        <w:t xml:space="preserve"> of</w:t>
      </w:r>
      <w:r w:rsidRPr="00996749">
        <w:t xml:space="preserve"> asthma exacerbations </w:t>
      </w:r>
      <w:r w:rsidR="00CB2942" w:rsidRPr="00996749">
        <w:t xml:space="preserve">or </w:t>
      </w:r>
      <w:r w:rsidR="003120C6">
        <w:t xml:space="preserve">whether </w:t>
      </w:r>
      <w:r w:rsidR="006E59A4" w:rsidRPr="00996749">
        <w:t xml:space="preserve">the association is driven by just </w:t>
      </w:r>
      <w:r w:rsidR="00241A86" w:rsidRPr="00996749">
        <w:t xml:space="preserve">the </w:t>
      </w:r>
      <w:r w:rsidR="009A0CC4" w:rsidRPr="00996749">
        <w:t xml:space="preserve">single </w:t>
      </w:r>
      <w:r w:rsidR="00033362" w:rsidRPr="00996749">
        <w:t>polymorphism</w:t>
      </w:r>
      <w:r w:rsidR="00D37E32" w:rsidRPr="00996749">
        <w:t xml:space="preserve"> at codon</w:t>
      </w:r>
      <w:r w:rsidR="00241A86" w:rsidRPr="00996749">
        <w:t xml:space="preserve"> 16</w:t>
      </w:r>
      <w:r w:rsidRPr="00996749">
        <w:t>.</w:t>
      </w:r>
    </w:p>
    <w:p w14:paraId="004AD1B4" w14:textId="0749585A" w:rsidR="003F6339" w:rsidRDefault="00784939" w:rsidP="003F6339">
      <w:pPr>
        <w:spacing w:after="0" w:line="480" w:lineRule="auto"/>
      </w:pPr>
      <w:r w:rsidRPr="00CB562F">
        <w:t>Therefore</w:t>
      </w:r>
      <w:r w:rsidR="00CB2942" w:rsidRPr="00CB562F">
        <w:t xml:space="preserve">, </w:t>
      </w:r>
      <w:r w:rsidR="00A87B2C" w:rsidRPr="00CB562F">
        <w:t xml:space="preserve">we aimed to assess whether </w:t>
      </w:r>
      <w:r w:rsidR="00604113" w:rsidRPr="00CB562F">
        <w:t xml:space="preserve">the haplotype analysis could explain </w:t>
      </w:r>
      <w:r w:rsidR="00A87B2C" w:rsidRPr="00CB562F">
        <w:t xml:space="preserve">the association between </w:t>
      </w:r>
      <w:r w:rsidRPr="00CB562F">
        <w:t xml:space="preserve">the </w:t>
      </w:r>
      <w:r w:rsidR="00A87B2C" w:rsidRPr="00CB562F">
        <w:t xml:space="preserve">polymorphisms at codons 16 and 27 of </w:t>
      </w:r>
      <w:r w:rsidR="00A87B2C" w:rsidRPr="00CB562F">
        <w:rPr>
          <w:i/>
        </w:rPr>
        <w:t>ADRB2</w:t>
      </w:r>
      <w:r w:rsidR="00A87B2C" w:rsidRPr="00CB562F">
        <w:t xml:space="preserve"> and asthma exacerbations in patients treated with LABA and </w:t>
      </w:r>
      <w:r w:rsidR="00604113" w:rsidRPr="00CB562F">
        <w:t>ICS.</w:t>
      </w:r>
      <w:r w:rsidR="003F6339">
        <w:br w:type="page"/>
      </w:r>
    </w:p>
    <w:p w14:paraId="4E3C7AA6" w14:textId="0C11E356" w:rsidR="00400749" w:rsidRPr="00036F27" w:rsidRDefault="00400749" w:rsidP="00EE255F">
      <w:pPr>
        <w:tabs>
          <w:tab w:val="left" w:pos="7811"/>
        </w:tabs>
        <w:spacing w:after="0" w:line="480" w:lineRule="auto"/>
        <w:rPr>
          <w:sz w:val="28"/>
        </w:rPr>
      </w:pPr>
      <w:r w:rsidRPr="00036F27">
        <w:rPr>
          <w:b/>
          <w:sz w:val="28"/>
        </w:rPr>
        <w:lastRenderedPageBreak/>
        <w:t>METHODS</w:t>
      </w:r>
    </w:p>
    <w:p w14:paraId="013A12D1" w14:textId="77777777" w:rsidR="00400749" w:rsidRPr="00996749" w:rsidRDefault="00400749" w:rsidP="00400749">
      <w:pPr>
        <w:spacing w:after="0" w:line="480" w:lineRule="auto"/>
        <w:rPr>
          <w:b/>
        </w:rPr>
      </w:pPr>
      <w:r w:rsidRPr="00996749">
        <w:rPr>
          <w:b/>
        </w:rPr>
        <w:t>Study population</w:t>
      </w:r>
    </w:p>
    <w:p w14:paraId="2BF08D9B" w14:textId="0D7BDCBB" w:rsidR="00400749" w:rsidRPr="00996749" w:rsidRDefault="00400749" w:rsidP="00400749">
      <w:pPr>
        <w:spacing w:after="0" w:line="480" w:lineRule="auto"/>
      </w:pPr>
      <w:r w:rsidRPr="00996749">
        <w:t xml:space="preserve">Data </w:t>
      </w:r>
      <w:r w:rsidR="00B05660" w:rsidRPr="00996749">
        <w:t xml:space="preserve">from </w:t>
      </w:r>
      <w:r w:rsidRPr="00996749">
        <w:t>ten studies participating in the Pharmacogenomics in Childhood Asthma (PiCA) consortium</w:t>
      </w:r>
      <w:r w:rsidRPr="00996749">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8B78A5">
        <w:instrText xml:space="preserve"> ADDIN EN.CITE </w:instrText>
      </w:r>
      <w:r w:rsidR="008B78A5">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12</w:t>
      </w:r>
      <w:r w:rsidRPr="00996749">
        <w:fldChar w:fldCharType="end"/>
      </w:r>
      <w:r w:rsidRPr="00996749">
        <w:t xml:space="preserve"> were analy</w:t>
      </w:r>
      <w:r w:rsidR="002558D9">
        <w:t>z</w:t>
      </w:r>
      <w:r w:rsidRPr="00996749">
        <w:t xml:space="preserve">ed. All </w:t>
      </w:r>
      <w:r w:rsidR="003C2BC6">
        <w:t xml:space="preserve">studies </w:t>
      </w:r>
      <w:r w:rsidRPr="00996749">
        <w:t>have been approved by their l</w:t>
      </w:r>
      <w:r w:rsidR="00B6691E" w:rsidRPr="00996749">
        <w:t>ocal medical ethics committees</w:t>
      </w:r>
      <w:r w:rsidR="000F57D6">
        <w:t>/institutional review boards</w:t>
      </w:r>
      <w:r w:rsidR="00B6691E" w:rsidRPr="00996749">
        <w:t xml:space="preserve"> </w:t>
      </w:r>
      <w:r w:rsidRPr="00996749">
        <w:t>and parents or participants provided written consent.</w:t>
      </w:r>
    </w:p>
    <w:p w14:paraId="46753732" w14:textId="21431D56" w:rsidR="00400749" w:rsidRPr="00996749" w:rsidRDefault="00400749" w:rsidP="0074194E">
      <w:pPr>
        <w:spacing w:line="480" w:lineRule="auto"/>
      </w:pPr>
      <w:r w:rsidRPr="00996749">
        <w:t>BREATHE is an observational study that includes children and young adults (</w:t>
      </w:r>
      <w:r w:rsidR="00886219" w:rsidRPr="00996749">
        <w:t xml:space="preserve">age: </w:t>
      </w:r>
      <w:r w:rsidRPr="00996749">
        <w:t>3-22 years)</w:t>
      </w:r>
      <w:r w:rsidRPr="00996749">
        <w:fldChar w:fldCharType="begin">
          <w:fldData xml:space="preserve">PEVuZE5vdGU+PENpdGU+PEF1dGhvcj5UYXZlbmRhbGU8L0F1dGhvcj48WWVhcj4yMDA4PC9ZZWFy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</w:fldData>
        </w:fldChar>
      </w:r>
      <w:r w:rsidR="008B78A5">
        <w:instrText xml:space="preserve"> ADDIN EN.CITE </w:instrText>
      </w:r>
      <w:r w:rsidR="008B78A5">
        <w:fldChar w:fldCharType="begin">
          <w:fldData xml:space="preserve">PEVuZE5vdGU+PENpdGU+PEF1dGhvcj5UYXZlbmRhbGU8L0F1dGhvcj48WWVhcj4yMDA4PC9ZZWFy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14</w:t>
      </w:r>
      <w:r w:rsidRPr="00996749">
        <w:fldChar w:fldCharType="end"/>
      </w:r>
      <w:r w:rsidR="00B6691E" w:rsidRPr="00996749">
        <w:t xml:space="preserve"> </w:t>
      </w:r>
      <w:r w:rsidRPr="00996749">
        <w:t>with physician-diagnosed asthma recruited from primary and secondary care units in Tayside, Scotland, and Brighton, United Kingdom.</w:t>
      </w:r>
      <w:r w:rsidR="009843EF" w:rsidRPr="00996749">
        <w:t xml:space="preserve"> </w:t>
      </w:r>
      <w:r w:rsidRPr="00996749">
        <w:t>The Effectiveness and Safety of Treatment with Asthma Therapy in children (ESTATe) is a study that includes children and young adults (4-19 years) with physician</w:t>
      </w:r>
      <w:r w:rsidR="00337A68" w:rsidRPr="00996749">
        <w:t>-</w:t>
      </w:r>
      <w:r w:rsidRPr="00996749">
        <w:t>diagnos</w:t>
      </w:r>
      <w:r w:rsidR="004068CB" w:rsidRPr="00996749">
        <w:t>ed</w:t>
      </w:r>
      <w:r w:rsidRPr="00996749">
        <w:t xml:space="preserve"> asthma recruited from primary care units in the Netherlands.</w:t>
      </w:r>
      <w:r w:rsidR="009843EF" w:rsidRPr="00996749">
        <w:t xml:space="preserve"> </w:t>
      </w:r>
      <w:r w:rsidRPr="00996749">
        <w:t xml:space="preserve">The followMAGICS study is the follow-up study of the observational </w:t>
      </w:r>
      <w:r w:rsidR="0049371B" w:rsidRPr="00996749">
        <w:t>Multicenter</w:t>
      </w:r>
      <w:r w:rsidRPr="00996749">
        <w:t xml:space="preserve"> Asthma Genetics in Childhood Study (MAGICS), which includes physician-diagnosed asthmatic children and young adults (age: 7-25 years)</w:t>
      </w:r>
      <w:r w:rsidRPr="00996749">
        <w:fldChar w:fldCharType="begin">
          <w:fldData xml:space="preserve">PEVuZE5vdGU+PENpdGU+PEF1dGhvcj5Nb2ZmYXR0PC9BdXRob3I+PFllYXI+MjAwNzwvWWVhcj48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ZXM+NDcwLTM8L3BhZ2VzPjx2b2x1bWU+NDQ4PC92b2x1bWU+PG51bWJlcj43MTUyPC9udW1iZXI+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</w:fldData>
        </w:fldChar>
      </w:r>
      <w:r w:rsidR="008B78A5">
        <w:instrText xml:space="preserve"> ADDIN EN.CITE </w:instrText>
      </w:r>
      <w:r w:rsidR="008B78A5">
        <w:fldChar w:fldCharType="begin">
          <w:fldData xml:space="preserve">PEVuZE5vdGU+PENpdGU+PEF1dGhvcj5Nb2ZmYXR0PC9BdXRob3I+PFllYXI+MjAwNzwvWWVhcj48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ZXM+NDcwLTM8L3BhZ2VzPjx2b2x1bWU+NDQ4PC92b2x1bWU+PG51bWJlcj43MTUyPC9udW1iZXI+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15</w:t>
      </w:r>
      <w:r w:rsidRPr="00996749">
        <w:fldChar w:fldCharType="end"/>
      </w:r>
      <w:r w:rsidRPr="00996749">
        <w:t xml:space="preserve"> recruited from secondary and tertiary </w:t>
      </w:r>
      <w:r w:rsidR="0049371B" w:rsidRPr="00996749">
        <w:t>centers</w:t>
      </w:r>
      <w:r w:rsidR="00337A68" w:rsidRPr="00996749">
        <w:t xml:space="preserve"> in Germany and Austria</w:t>
      </w:r>
      <w:r w:rsidRPr="00996749">
        <w:t xml:space="preserve">. </w:t>
      </w:r>
      <w:r w:rsidR="009843EF" w:rsidRPr="00996749">
        <w:t>T</w:t>
      </w:r>
      <w:r w:rsidRPr="00996749">
        <w:t>he Genes-Environment and Admixture in Latino Americans (GALA II) and the Study of African Americans, Asthma, Genes</w:t>
      </w:r>
      <w:r w:rsidR="006364F5">
        <w:t>,</w:t>
      </w:r>
      <w:r w:rsidRPr="00996749">
        <w:t xml:space="preserve"> </w:t>
      </w:r>
      <w:r w:rsidR="009843EF" w:rsidRPr="00996749">
        <w:t>and Environments (SAGE) studies</w:t>
      </w:r>
      <w:r w:rsidR="004068CB" w:rsidRPr="00996749">
        <w:t xml:space="preserve"> </w:t>
      </w:r>
      <w:r w:rsidR="00E31ABC" w:rsidRPr="00996749">
        <w:t>are two independent case-control asthma cohorts</w:t>
      </w:r>
      <w:r w:rsidR="00F350C8">
        <w:t xml:space="preserve"> </w:t>
      </w:r>
      <w:r w:rsidR="00E31ABC" w:rsidRPr="00996749">
        <w:t>(age: 8-21 years) that focus on two different racial/ethnic groups based on the self-identified ethnicity of the four grandparents of each subject: Hispanics/Latinos (GALA I</w:t>
      </w:r>
      <w:r w:rsidR="006364F5">
        <w:t>I) and African Americans (SAGE)</w:t>
      </w:r>
      <w:r w:rsidR="00E31ABC" w:rsidRPr="00996749">
        <w:t xml:space="preserve"> in the United States and Puerto Rico</w:t>
      </w:r>
      <w:r w:rsidR="00337A68" w:rsidRPr="00996749">
        <w:t>.</w:t>
      </w:r>
      <w:r w:rsidRPr="00996749">
        <w:fldChar w:fldCharType="begin">
          <w:fldData xml:space="preserve">PEVuZE5vdGU+PENpdGU+PEF1dGhvcj5OZW9waHl0b3U8L0F1dGhvcj48WWVhcj4yMDE2PC9ZZWFy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IGNyaXRpY2FsIGNhcmUgbWVkaWNpbmU8L2FiYnItMT48L2FsdC1wZXJpb2RpY2FsPjxwYWdlcz4x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ZSBtZWRpY2luZTwvYWJici0xPjwvYWx0LXBlcmlvZGljYWw+PHBhZ2VzPjMwOS0xODwvcGFnZXM+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</w:fldData>
        </w:fldChar>
      </w:r>
      <w:r w:rsidR="008B78A5">
        <w:instrText xml:space="preserve"> ADDIN EN.CITE </w:instrText>
      </w:r>
      <w:r w:rsidR="008B78A5">
        <w:fldChar w:fldCharType="begin">
          <w:fldData xml:space="preserve">PEVuZE5vdGU+PENpdGU+PEF1dGhvcj5OZW9waHl0b3U8L0F1dGhvcj48WWVhcj4yMDE2PC9ZZWFy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16,17</w:t>
      </w:r>
      <w:r w:rsidRPr="00996749">
        <w:fldChar w:fldCharType="end"/>
      </w:r>
      <w:r w:rsidRPr="00996749">
        <w:t xml:space="preserve"> The Pharmacogenetics of Asthma Medication in Children: Medication with Anti-inflammatory effects (PA</w:t>
      </w:r>
      <w:r w:rsidR="00B6691E" w:rsidRPr="00996749">
        <w:t>CMAN) study in the Netherlands,</w:t>
      </w:r>
      <w:r w:rsidRPr="00996749">
        <w:fldChar w:fldCharType="begin">
          <w:fldData xml:space="preserve">PEVuZE5vdGU+PENpdGU+PEF1dGhvcj5Lb3N0ZXI8L0F1dGhvcj48WWVhcj4yMDA5PC9ZZWFyPjxS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</w:fldData>
        </w:fldChar>
      </w:r>
      <w:r w:rsidR="008B78A5">
        <w:instrText xml:space="preserve"> ADDIN EN.CITE </w:instrText>
      </w:r>
      <w:r w:rsidR="008B78A5">
        <w:fldChar w:fldCharType="begin">
          <w:fldData xml:space="preserve">PEVuZE5vdGU+PENpdGU+PEF1dGhvcj5Lb3N0ZXI8L0F1dGhvcj48WWVhcj4yMDA5PC9ZZWFyPjxS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18</w:t>
      </w:r>
      <w:r w:rsidRPr="00996749">
        <w:fldChar w:fldCharType="end"/>
      </w:r>
      <w:r w:rsidRPr="00996749">
        <w:t xml:space="preserve"> is an observational</w:t>
      </w:r>
      <w:r w:rsidR="00886219" w:rsidRPr="00996749">
        <w:t xml:space="preserve"> cohort study that </w:t>
      </w:r>
      <w:r w:rsidR="004068CB" w:rsidRPr="00996749">
        <w:t xml:space="preserve">included </w:t>
      </w:r>
      <w:r w:rsidR="00886219" w:rsidRPr="00996749">
        <w:t>children (age</w:t>
      </w:r>
      <w:r w:rsidRPr="00996749">
        <w:t xml:space="preserve"> 4-12 years</w:t>
      </w:r>
      <w:r w:rsidR="00886219" w:rsidRPr="00996749">
        <w:t>) with</w:t>
      </w:r>
      <w:r w:rsidRPr="00996749">
        <w:t xml:space="preserve"> self-reported regular use of asthma medication recruited through community pharmacies. Children were selected from community pharmacies in the Netherlands that belonged to the Utrecht Pharmacy Practice Network for</w:t>
      </w:r>
      <w:r w:rsidR="00B6691E" w:rsidRPr="00996749">
        <w:t xml:space="preserve"> Education and Research (UPPER).</w:t>
      </w:r>
      <w:r w:rsidRPr="00996749">
        <w:fldChar w:fldCharType="begin">
          <w:fldData xml:space="preserve">PEVuZE5vdGU+PENpdGU+PEF1dGhvcj5Lb3N0ZXI8L0F1dGhvcj48WWVhcj4yMDE0PC9ZZWFyPjxS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</w:fldData>
        </w:fldChar>
      </w:r>
      <w:r w:rsidR="008B78A5">
        <w:instrText xml:space="preserve"> ADDIN EN.CITE </w:instrText>
      </w:r>
      <w:r w:rsidR="008B78A5">
        <w:fldChar w:fldCharType="begin">
          <w:fldData xml:space="preserve">PEVuZE5vdGU+PENpdGU+PEF1dGhvcj5Lb3N0ZXI8L0F1dGhvcj48WWVhcj4yMDE0PC9ZZWFyPjxS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19</w:t>
      </w:r>
      <w:r w:rsidRPr="00996749">
        <w:fldChar w:fldCharType="end"/>
      </w:r>
      <w:r w:rsidRPr="00996749">
        <w:t xml:space="preserve"> The </w:t>
      </w:r>
      <w:r w:rsidR="0049371B" w:rsidRPr="00996749">
        <w:t>Pediatric</w:t>
      </w:r>
      <w:r w:rsidRPr="00996749">
        <w:t xml:space="preserve"> Asthma Gene Environment Study (PAGES) </w:t>
      </w:r>
      <w:r w:rsidR="00F44353" w:rsidRPr="00996749">
        <w:t xml:space="preserve">is </w:t>
      </w:r>
      <w:r w:rsidRPr="00996749">
        <w:t xml:space="preserve">a cross sectional observational study designed </w:t>
      </w:r>
      <w:r w:rsidRPr="00996749">
        <w:lastRenderedPageBreak/>
        <w:t>to relate asthma outcomes to envi</w:t>
      </w:r>
      <w:r w:rsidR="008800DD">
        <w:t>ronmental a</w:t>
      </w:r>
      <w:r w:rsidR="009843EF" w:rsidRPr="00996749">
        <w:t xml:space="preserve">nd genetic factors. </w:t>
      </w:r>
      <w:r w:rsidR="00337A68" w:rsidRPr="00996749">
        <w:t xml:space="preserve">Children </w:t>
      </w:r>
      <w:r w:rsidR="00383956" w:rsidRPr="00996749">
        <w:t xml:space="preserve">(age: 5-16 years) </w:t>
      </w:r>
      <w:r w:rsidR="00337A68" w:rsidRPr="00996749">
        <w:t>with physician-</w:t>
      </w:r>
      <w:r w:rsidRPr="00996749">
        <w:t>diagnosed asthma were r</w:t>
      </w:r>
      <w:r w:rsidR="00886219" w:rsidRPr="00996749">
        <w:t xml:space="preserve">ecruited </w:t>
      </w:r>
      <w:r w:rsidRPr="00996749">
        <w:t xml:space="preserve">from </w:t>
      </w:r>
      <w:r w:rsidR="00FB03A9" w:rsidRPr="00996749">
        <w:t xml:space="preserve">primary and </w:t>
      </w:r>
      <w:r w:rsidRPr="00996749">
        <w:t xml:space="preserve">secondary care </w:t>
      </w:r>
      <w:r w:rsidR="0049371B" w:rsidRPr="00996749">
        <w:t>centers</w:t>
      </w:r>
      <w:r w:rsidRPr="00996749">
        <w:t xml:space="preserve"> across Scotland</w:t>
      </w:r>
      <w:r w:rsidR="00A15D56" w:rsidRPr="00996749">
        <w:t>.</w:t>
      </w:r>
      <w:r w:rsidRPr="00996749">
        <w:fldChar w:fldCharType="begin">
          <w:fldData xml:space="preserve">PEVuZE5vdGU+PENpdGU+PEF1dGhvcj5UdXJuZXI8L0F1dGhvcj48WWVhcj4yMDEwPC9ZZWFyPjxS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</w:fldData>
        </w:fldChar>
      </w:r>
      <w:r w:rsidR="008B78A5">
        <w:instrText xml:space="preserve"> ADDIN EN.CITE </w:instrText>
      </w:r>
      <w:r w:rsidR="008B78A5">
        <w:fldChar w:fldCharType="begin">
          <w:fldData xml:space="preserve">PEVuZE5vdGU+PENpdGU+PEF1dGhvcj5UdXJuZXI8L0F1dGhvcj48WWVhcj4yMDEwPC9ZZWFyPjxS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20</w:t>
      </w:r>
      <w:r w:rsidRPr="00996749">
        <w:fldChar w:fldCharType="end"/>
      </w:r>
      <w:r w:rsidRPr="00996749">
        <w:t xml:space="preserve"> </w:t>
      </w:r>
      <w:r w:rsidR="006364F5">
        <w:t>The Pharmacogenetics of Adrenal Suppression S</w:t>
      </w:r>
      <w:r w:rsidR="00DC4B76" w:rsidRPr="00996749">
        <w:t xml:space="preserve">tudy </w:t>
      </w:r>
      <w:r w:rsidR="006364F5">
        <w:t xml:space="preserve">(PASS) </w:t>
      </w:r>
      <w:r w:rsidR="00DC4B76" w:rsidRPr="00996749">
        <w:t xml:space="preserve">in the United Kingdom (age: 5-18 years) is a </w:t>
      </w:r>
      <w:r w:rsidR="0049371B" w:rsidRPr="00996749">
        <w:t>multicenter</w:t>
      </w:r>
      <w:r w:rsidR="00DC4B76" w:rsidRPr="00996749">
        <w:t xml:space="preserve"> cohort of asthmatic children. The study initially aimed to explore the association between use of corticosteroids and adrenal suppression</w:t>
      </w:r>
      <w:r w:rsidR="00B05660" w:rsidRPr="00996749">
        <w:t>, and how genetic factors influence this association</w:t>
      </w:r>
      <w:r w:rsidR="00DC4B76" w:rsidRPr="00996749">
        <w:t>.</w:t>
      </w:r>
      <w:r w:rsidRPr="00996749">
        <w:fldChar w:fldCharType="begin">
          <w:fldData xml:space="preserve">PEVuZE5vdGU+PENpdGU+PEF1dGhvcj5IYXdjdXR0PC9BdXRob3I+PFllYXI+MjAxNTwvWWVhcj48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</w:fldData>
        </w:fldChar>
      </w:r>
      <w:r w:rsidR="008B78A5">
        <w:instrText xml:space="preserve"> ADDIN EN.CITE </w:instrText>
      </w:r>
      <w:r w:rsidR="008B78A5">
        <w:fldChar w:fldCharType="begin">
          <w:fldData xml:space="preserve">PEVuZE5vdGU+PENpdGU+PEF1dGhvcj5IYXdjdXR0PC9BdXRob3I+PFllYXI+MjAxNTwvWWVhcj48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21,22</w:t>
      </w:r>
      <w:r w:rsidRPr="00996749">
        <w:fldChar w:fldCharType="end"/>
      </w:r>
      <w:r w:rsidRPr="00996749">
        <w:t xml:space="preserve"> </w:t>
      </w:r>
      <w:r w:rsidR="00C1512A" w:rsidRPr="00996749">
        <w:t>The Singapore Cross Sectional Gene</w:t>
      </w:r>
      <w:r w:rsidR="00F350C8">
        <w:t>tic Epidemiology Study (SCSGES)</w:t>
      </w:r>
      <w:r w:rsidR="00C1512A" w:rsidRPr="00996749">
        <w:fldChar w:fldCharType="begin">
          <w:fldData xml:space="preserve">PEVuZE5vdGU+PENpdGU+PEF1dGhvcj5BbmRpYXBwYW48L0F1dGhvcj48WWVhcj4yMDE2PC9ZZWFy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ci0xPjwvYWx0LXBlcmlvZGljYWw+PHBhZ2VzPjc1OC02NiBlMzwvcGFnZXM+PHZvbHVtZT4xMzc8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</w:fldData>
        </w:fldChar>
      </w:r>
      <w:r w:rsidR="008B78A5">
        <w:instrText xml:space="preserve"> ADDIN EN.CITE </w:instrText>
      </w:r>
      <w:r w:rsidR="008B78A5">
        <w:fldChar w:fldCharType="begin">
          <w:fldData xml:space="preserve">PEVuZE5vdGU+PENpdGU+PEF1dGhvcj5BbmRpYXBwYW48L0F1dGhvcj48WWVhcj4yMDE2PC9ZZWFy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ci0xPjwvYWx0LXBlcmlvZGljYWw+PHBhZ2VzPjc1OC02NiBlMzwvcGFnZXM+PHZvbHVtZT4xMzc8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</w:fldData>
        </w:fldChar>
      </w:r>
      <w:r w:rsidR="008B78A5">
        <w:instrText xml:space="preserve"> ADDIN EN.CITE.DATA </w:instrText>
      </w:r>
      <w:r w:rsidR="008B78A5">
        <w:fldChar w:fldCharType="end"/>
      </w:r>
      <w:r w:rsidR="00C1512A" w:rsidRPr="00996749">
        <w:fldChar w:fldCharType="separate"/>
      </w:r>
      <w:r w:rsidR="008B78A5" w:rsidRPr="008B78A5">
        <w:rPr>
          <w:noProof/>
          <w:vertAlign w:val="superscript"/>
        </w:rPr>
        <w:t>23</w:t>
      </w:r>
      <w:r w:rsidR="00C1512A" w:rsidRPr="00996749">
        <w:fldChar w:fldCharType="end"/>
      </w:r>
      <w:r w:rsidR="00C1512A" w:rsidRPr="00996749">
        <w:t xml:space="preserve"> (age: 6-31 years) is an ongoing cross-sectional genetic epidemiology study on allergic diseases among Singapore Chinese individuals. The ethnicity of subjects was self-reported Chinese and confirmed by principal component analysis</w:t>
      </w:r>
      <w:r w:rsidR="0050604D">
        <w:t>.</w:t>
      </w:r>
      <w:r w:rsidR="00C1512A" w:rsidRPr="00996749">
        <w:t xml:space="preserve"> </w:t>
      </w:r>
      <w:r w:rsidR="0050604D" w:rsidRPr="00996749">
        <w:t>Asthma was defined by having a physician-diagnosis o</w:t>
      </w:r>
      <w:r w:rsidR="0050604D">
        <w:t>f symptoms prior to recruitment</w:t>
      </w:r>
      <w:r w:rsidR="00930E5F">
        <w:t>.</w:t>
      </w:r>
      <w:r w:rsidR="00C1512A" w:rsidRPr="00996749">
        <w:fldChar w:fldCharType="begin">
          <w:fldData xml:space="preserve">PEVuZE5vdGU+PENpdGU+PEF1dGhvcj5BbmRpYXBwYW48L0F1dGhvcj48WWVhcj4yMDEwPC9ZZWFy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aWNhbCBpbW11bm9sb2d5PC9hYmJyLTE+PC9hbHQtcGVyaW9kaWNhbD48cGFnZXM+NzU4LTY2IGUz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==
</w:fldData>
        </w:fldChar>
      </w:r>
      <w:r w:rsidR="008B78A5">
        <w:instrText xml:space="preserve"> ADDIN EN.CITE </w:instrText>
      </w:r>
      <w:r w:rsidR="008B78A5">
        <w:fldChar w:fldCharType="begin">
          <w:fldData xml:space="preserve">PEVuZE5vdGU+PENpdGU+PEF1dGhvcj5BbmRpYXBwYW48L0F1dGhvcj48WWVhcj4yMDEwPC9ZZWFy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aWNhbCBpbW11bm9sb2d5PC9hYmJyLTE+PC9hbHQtcGVyaW9kaWNhbD48cGFnZXM+NzU4LTY2IGUz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==
</w:fldData>
        </w:fldChar>
      </w:r>
      <w:r w:rsidR="008B78A5">
        <w:instrText xml:space="preserve"> ADDIN EN.CITE.DATA </w:instrText>
      </w:r>
      <w:r w:rsidR="008B78A5">
        <w:fldChar w:fldCharType="end"/>
      </w:r>
      <w:r w:rsidR="00C1512A" w:rsidRPr="00996749">
        <w:fldChar w:fldCharType="separate"/>
      </w:r>
      <w:r w:rsidR="008B78A5" w:rsidRPr="008B78A5">
        <w:rPr>
          <w:noProof/>
          <w:vertAlign w:val="superscript"/>
        </w:rPr>
        <w:t>23,24</w:t>
      </w:r>
      <w:r w:rsidR="00C1512A" w:rsidRPr="00996749">
        <w:fldChar w:fldCharType="end"/>
      </w:r>
      <w:r w:rsidR="00C1512A" w:rsidRPr="00996749">
        <w:t xml:space="preserve"> </w:t>
      </w:r>
      <w:r w:rsidRPr="00996749">
        <w:t xml:space="preserve">The SLOVENIA study is a case-control cohort (age: 5-18) and includes asthmatic children and young adults recruited from tertiary health </w:t>
      </w:r>
      <w:r w:rsidRPr="004265E2">
        <w:t>c</w:t>
      </w:r>
      <w:r w:rsidR="000A3855" w:rsidRPr="004265E2">
        <w:t>e</w:t>
      </w:r>
      <w:r w:rsidRPr="004265E2">
        <w:t>nter</w:t>
      </w:r>
      <w:r w:rsidR="009843EF" w:rsidRPr="004265E2">
        <w:t>s</w:t>
      </w:r>
      <w:r w:rsidR="009843EF" w:rsidRPr="00996749">
        <w:t xml:space="preserve"> from Murska Sobota, Slovenia.</w:t>
      </w:r>
      <w:r w:rsidRPr="00996749">
        <w:fldChar w:fldCharType="begin">
          <w:fldData xml:space="preserve">PEVuZE5vdGU+PENpdGU+PEF1dGhvcj5CZXJjZTwvQXV0aG9yPjxZZWFyPjIwMTM8L1llYXI+PFJl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YWw+PHBhZ2VzPjUyMy05PC9wYWdlcz48dm9sdW1lPjEzPC92b2x1bWU+PG51bWJlcj42PC9udW1i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==
</w:fldData>
        </w:fldChar>
      </w:r>
      <w:r w:rsidR="008B78A5">
        <w:instrText xml:space="preserve"> ADDIN EN.CITE </w:instrText>
      </w:r>
      <w:r w:rsidR="008B78A5">
        <w:fldChar w:fldCharType="begin">
          <w:fldData xml:space="preserve">PEVuZE5vdGU+PENpdGU+PEF1dGhvcj5CZXJjZTwvQXV0aG9yPjxZZWFyPjIwMTM8L1llYXI+PFJl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==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25</w:t>
      </w:r>
      <w:r w:rsidRPr="00996749">
        <w:fldChar w:fldCharType="end"/>
      </w:r>
      <w:r w:rsidR="00886219" w:rsidRPr="00996749">
        <w:t xml:space="preserve"> Further details on the study population are described in the </w:t>
      </w:r>
      <w:r w:rsidR="0074194E">
        <w:t xml:space="preserve">in the </w:t>
      </w:r>
      <w:r w:rsidR="0009008D" w:rsidRPr="0009008D">
        <w:t>Supporting Information</w:t>
      </w:r>
      <w:r w:rsidR="00886219" w:rsidRPr="00996749">
        <w:t>.</w:t>
      </w:r>
      <w:r w:rsidR="006A6441" w:rsidRPr="00996749">
        <w:t xml:space="preserve"> </w:t>
      </w:r>
    </w:p>
    <w:p w14:paraId="19D34DE0" w14:textId="77777777" w:rsidR="00400749" w:rsidRPr="00996749" w:rsidRDefault="00400749" w:rsidP="00400749">
      <w:pPr>
        <w:spacing w:line="480" w:lineRule="auto"/>
        <w:rPr>
          <w:rFonts w:eastAsia="Calibri"/>
          <w:b/>
        </w:rPr>
      </w:pPr>
      <w:r w:rsidRPr="00996749">
        <w:rPr>
          <w:rFonts w:eastAsia="Calibri"/>
          <w:b/>
        </w:rPr>
        <w:t>Medication data</w:t>
      </w:r>
    </w:p>
    <w:p w14:paraId="5A5F37EE" w14:textId="2EF32EAB" w:rsidR="00810120" w:rsidRPr="00996749" w:rsidRDefault="00810120" w:rsidP="006A494E">
      <w:pPr>
        <w:spacing w:after="0" w:line="480" w:lineRule="auto"/>
        <w:rPr>
          <w:rFonts w:eastAsia="Calibri"/>
        </w:rPr>
      </w:pPr>
      <w:r w:rsidRPr="00996749">
        <w:rPr>
          <w:rFonts w:eastAsia="Calibri"/>
        </w:rPr>
        <w:t>Data on asthma treatment was collected either from pharmacy records, parent/patient-reported medication use</w:t>
      </w:r>
      <w:r w:rsidR="00706DFF">
        <w:rPr>
          <w:rFonts w:eastAsia="Calibri"/>
        </w:rPr>
        <w:t>,</w:t>
      </w:r>
      <w:r w:rsidRPr="00996749">
        <w:rPr>
          <w:rFonts w:eastAsia="Calibri"/>
        </w:rPr>
        <w:t xml:space="preserve"> or completed study questionnaires (PACMAN</w:t>
      </w:r>
      <w:r w:rsidR="00E436FE" w:rsidRPr="00996749">
        <w:rPr>
          <w:rFonts w:eastAsia="Calibri"/>
        </w:rPr>
        <w:t>,</w:t>
      </w:r>
      <w:r w:rsidRPr="00996749">
        <w:rPr>
          <w:rFonts w:eastAsia="Calibri"/>
        </w:rPr>
        <w:t xml:space="preserve"> followMAGICS, BREATHE, GALA II, PAGES, </w:t>
      </w:r>
      <w:r w:rsidR="000C4582" w:rsidRPr="00996749">
        <w:rPr>
          <w:rFonts w:eastAsia="Calibri"/>
        </w:rPr>
        <w:t>SAGE</w:t>
      </w:r>
      <w:r w:rsidR="00706DFF">
        <w:rPr>
          <w:rFonts w:eastAsia="Calibri"/>
        </w:rPr>
        <w:t>,</w:t>
      </w:r>
      <w:r w:rsidR="00996749" w:rsidRPr="00996749">
        <w:rPr>
          <w:rFonts w:eastAsia="Calibri"/>
        </w:rPr>
        <w:t xml:space="preserve"> and SCSGES</w:t>
      </w:r>
      <w:r w:rsidRPr="00996749">
        <w:rPr>
          <w:rFonts w:eastAsia="Calibri"/>
        </w:rPr>
        <w:t>) or physician prescriptions and pharmacy records (ESTATe, PASS, and SLOVENIA). Asthma treatment was categorized as follows: (1) as-required short-acting β</w:t>
      </w:r>
      <w:r w:rsidRPr="00706DFF">
        <w:rPr>
          <w:rFonts w:eastAsia="Calibri"/>
          <w:vertAlign w:val="subscript"/>
        </w:rPr>
        <w:t>2</w:t>
      </w:r>
      <w:r w:rsidRPr="00996749">
        <w:rPr>
          <w:rFonts w:eastAsia="Calibri"/>
        </w:rPr>
        <w:t xml:space="preserve">-agonists (SABA) (2) inhaled corticosteroids (ICS) monotherapy, (3) ICS </w:t>
      </w:r>
      <w:r w:rsidR="000A3855">
        <w:rPr>
          <w:rFonts w:eastAsia="Calibri"/>
        </w:rPr>
        <w:t xml:space="preserve">in combination with </w:t>
      </w:r>
      <w:r w:rsidRPr="00996749">
        <w:rPr>
          <w:rFonts w:eastAsia="Calibri"/>
        </w:rPr>
        <w:t xml:space="preserve">LABA, (4) ICS </w:t>
      </w:r>
      <w:r w:rsidR="000A3855">
        <w:rPr>
          <w:rFonts w:eastAsia="Calibri"/>
        </w:rPr>
        <w:t>in combination with</w:t>
      </w:r>
      <w:r w:rsidR="000A3855" w:rsidRPr="00996749">
        <w:rPr>
          <w:rFonts w:eastAsia="Calibri"/>
        </w:rPr>
        <w:t xml:space="preserve"> </w:t>
      </w:r>
      <w:r w:rsidRPr="00996749">
        <w:rPr>
          <w:rFonts w:eastAsia="Calibri"/>
        </w:rPr>
        <w:t xml:space="preserve">leukotriene </w:t>
      </w:r>
      <w:r w:rsidR="000A3855">
        <w:rPr>
          <w:rFonts w:eastAsia="Calibri"/>
        </w:rPr>
        <w:t xml:space="preserve">receptor </w:t>
      </w:r>
      <w:r w:rsidRPr="00996749">
        <w:rPr>
          <w:rFonts w:eastAsia="Calibri"/>
        </w:rPr>
        <w:t>antagonist</w:t>
      </w:r>
      <w:r w:rsidR="00161AA2">
        <w:rPr>
          <w:rFonts w:eastAsia="Calibri"/>
        </w:rPr>
        <w:t>s</w:t>
      </w:r>
      <w:r w:rsidRPr="00996749">
        <w:rPr>
          <w:rFonts w:eastAsia="Calibri"/>
        </w:rPr>
        <w:t xml:space="preserve"> (LTRA), and (5) ICS</w:t>
      </w:r>
      <w:r w:rsidR="000A3855">
        <w:rPr>
          <w:rFonts w:eastAsia="Calibri"/>
        </w:rPr>
        <w:t xml:space="preserve"> in combination with </w:t>
      </w:r>
      <w:r w:rsidRPr="00996749">
        <w:rPr>
          <w:rFonts w:eastAsia="Calibri"/>
        </w:rPr>
        <w:t>LABA and LTRA. All children in categories 2-5 use</w:t>
      </w:r>
      <w:r w:rsidR="00B83614" w:rsidRPr="00996749">
        <w:rPr>
          <w:rFonts w:eastAsia="Calibri"/>
        </w:rPr>
        <w:t>d</w:t>
      </w:r>
      <w:r w:rsidRPr="00996749">
        <w:rPr>
          <w:rFonts w:eastAsia="Calibri"/>
        </w:rPr>
        <w:t xml:space="preserve"> as-required SABA.</w:t>
      </w:r>
    </w:p>
    <w:p w14:paraId="11F19016" w14:textId="77777777" w:rsidR="00AD310B" w:rsidRPr="00996749" w:rsidRDefault="00AD310B" w:rsidP="00E74C68">
      <w:pPr>
        <w:spacing w:line="480" w:lineRule="auto"/>
        <w:rPr>
          <w:rFonts w:eastAsia="Calibri"/>
          <w:b/>
        </w:rPr>
      </w:pPr>
      <w:r w:rsidRPr="00996749">
        <w:rPr>
          <w:rFonts w:eastAsia="Calibri"/>
          <w:b/>
        </w:rPr>
        <w:t>Main outcome</w:t>
      </w:r>
    </w:p>
    <w:p w14:paraId="191E17B4" w14:textId="5E3D5695" w:rsidR="005A12AA" w:rsidRPr="00996749" w:rsidRDefault="00BD6D3D" w:rsidP="00E74C68">
      <w:pPr>
        <w:spacing w:line="480" w:lineRule="auto"/>
      </w:pPr>
      <w:r w:rsidRPr="00996749">
        <w:rPr>
          <w:rFonts w:eastAsia="Calibri"/>
        </w:rPr>
        <w:lastRenderedPageBreak/>
        <w:t xml:space="preserve">The outcome of interest was asthma exacerbation </w:t>
      </w:r>
      <w:ins w:id="0" w:author="Leila Karimi" w:date="2021-03-14T14:46:00Z">
        <w:r w:rsidR="00795034">
          <w:rPr>
            <w:rFonts w:eastAsia="Calibri"/>
          </w:rPr>
          <w:t xml:space="preserve">which </w:t>
        </w:r>
      </w:ins>
      <w:del w:id="1" w:author="Leila Karimi" w:date="2021-03-14T14:46:00Z">
        <w:r w:rsidR="006A6441" w:rsidRPr="00996749" w:rsidDel="00795034">
          <w:rPr>
            <w:rFonts w:eastAsia="Calibri"/>
          </w:rPr>
          <w:delText>tha</w:delText>
        </w:r>
      </w:del>
      <w:r w:rsidR="006A6441" w:rsidRPr="00996749">
        <w:rPr>
          <w:rFonts w:eastAsia="Calibri"/>
        </w:rPr>
        <w:t xml:space="preserve">t </w:t>
      </w:r>
      <w:r w:rsidR="00B83614" w:rsidRPr="00996749">
        <w:rPr>
          <w:rFonts w:eastAsia="Calibri"/>
        </w:rPr>
        <w:t xml:space="preserve">was </w:t>
      </w:r>
      <w:r w:rsidR="006A6441" w:rsidRPr="00996749">
        <w:rPr>
          <w:rFonts w:eastAsia="Calibri"/>
        </w:rPr>
        <w:t xml:space="preserve">defined </w:t>
      </w:r>
      <w:r w:rsidRPr="00996749">
        <w:t xml:space="preserve">based on the </w:t>
      </w:r>
      <w:r w:rsidR="00D92DE7" w:rsidRPr="00996749">
        <w:t xml:space="preserve">American Thoracic Society </w:t>
      </w:r>
      <w:r w:rsidR="00996749" w:rsidRPr="00996749">
        <w:t>(ATS)/ European Respiratory Society</w:t>
      </w:r>
      <w:r w:rsidR="00D92DE7" w:rsidRPr="00996749">
        <w:t xml:space="preserve"> (</w:t>
      </w:r>
      <w:r w:rsidRPr="00996749">
        <w:t>ERS</w:t>
      </w:r>
      <w:r w:rsidR="00D92DE7" w:rsidRPr="00996749">
        <w:t>)</w:t>
      </w:r>
      <w:r w:rsidRPr="00996749">
        <w:t xml:space="preserve"> guidelines as worsening of asthma symptom</w:t>
      </w:r>
      <w:ins w:id="2" w:author="Leila Karimi" w:date="2021-02-22T10:45:00Z">
        <w:r w:rsidR="008C0D49">
          <w:t xml:space="preserve">s </w:t>
        </w:r>
      </w:ins>
      <w:r w:rsidR="00F80C6A" w:rsidRPr="00996749">
        <w:t xml:space="preserve">(asthma-related) </w:t>
      </w:r>
      <w:r w:rsidRPr="00996749">
        <w:t xml:space="preserve">which requires </w:t>
      </w:r>
      <w:ins w:id="3" w:author="Leila Karimi" w:date="2021-02-22T10:22:00Z">
        <w:r w:rsidR="00161041">
          <w:t>a short course (3-5</w:t>
        </w:r>
      </w:ins>
      <w:ins w:id="4" w:author="Leila Karimi" w:date="2021-02-22T10:45:00Z">
        <w:r w:rsidR="008C0D49">
          <w:t xml:space="preserve"> days</w:t>
        </w:r>
      </w:ins>
      <w:ins w:id="5" w:author="Leila Karimi" w:date="2021-02-22T10:22:00Z">
        <w:r w:rsidR="00161041">
          <w:t xml:space="preserve">) </w:t>
        </w:r>
      </w:ins>
      <w:del w:id="6" w:author="Leila Karimi" w:date="2021-02-22T10:22:00Z">
        <w:r w:rsidR="00706DFF" w:rsidDel="00161041">
          <w:delText xml:space="preserve">the </w:delText>
        </w:r>
        <w:r w:rsidRPr="00996749" w:rsidDel="00161041">
          <w:delText xml:space="preserve">use of </w:delText>
        </w:r>
      </w:del>
      <w:r w:rsidR="00AD6EE5" w:rsidRPr="00996749">
        <w:t xml:space="preserve">oral </w:t>
      </w:r>
      <w:r w:rsidRPr="00996749">
        <w:t>systemic corticosteroids</w:t>
      </w:r>
      <w:r w:rsidR="00AD6EE5" w:rsidRPr="00996749">
        <w:t xml:space="preserve"> (OCS)</w:t>
      </w:r>
      <w:r w:rsidR="00863FB6">
        <w:t xml:space="preserve"> </w:t>
      </w:r>
      <w:ins w:id="7" w:author="Leila Karimi" w:date="2021-02-22T10:25:00Z">
        <w:r w:rsidR="00D96156">
          <w:t>use</w:t>
        </w:r>
      </w:ins>
      <w:r w:rsidR="004265E2">
        <w:t xml:space="preserve">, </w:t>
      </w:r>
      <w:r w:rsidRPr="00996749">
        <w:t>hospitali</w:t>
      </w:r>
      <w:r w:rsidR="004265E2">
        <w:t>z</w:t>
      </w:r>
      <w:r w:rsidRPr="00996749">
        <w:t xml:space="preserve">ation or </w:t>
      </w:r>
      <w:r w:rsidR="002111C1">
        <w:t>e</w:t>
      </w:r>
      <w:r w:rsidR="006A6441" w:rsidRPr="00996749">
        <w:t xml:space="preserve">mergency department </w:t>
      </w:r>
      <w:ins w:id="8" w:author="Leila Karimi" w:date="2021-02-22T11:12:00Z">
        <w:r w:rsidR="006D63E7" w:rsidRPr="00996749">
          <w:t>(ED)</w:t>
        </w:r>
        <w:r w:rsidR="006D63E7">
          <w:t xml:space="preserve"> </w:t>
        </w:r>
      </w:ins>
      <w:r w:rsidRPr="00996749">
        <w:t>visit</w:t>
      </w:r>
      <w:r w:rsidR="00B61F42">
        <w:t>s</w:t>
      </w:r>
      <w:del w:id="9" w:author="Leila Karimi" w:date="2021-02-22T11:12:00Z">
        <w:r w:rsidR="00A0424D" w:rsidRPr="00996749" w:rsidDel="006D63E7">
          <w:delText xml:space="preserve"> (ED)</w:delText>
        </w:r>
      </w:del>
      <w:r w:rsidR="003B1E91" w:rsidRPr="00996749">
        <w:t>.</w:t>
      </w:r>
      <w:r w:rsidR="003B1E91" w:rsidRPr="00996749">
        <w:fldChar w:fldCharType="begin">
          <w:fldData xml:space="preserve">PEVuZE5vdGU+PENpdGU+PEF1dGhvcj5SZWRkZWw8L0F1dGhvcj48WWVhcj4yMDA5PC9ZZWFyPjxS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MT48L2FsdC1wZXJpb2RpY2FsPjxwYWdlcz41OS05OTwvcGFnZXM+PHZvbHVtZT4xODA8L3ZvbHVt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</w:fldData>
        </w:fldChar>
      </w:r>
      <w:r w:rsidR="00863FB6">
        <w:instrText xml:space="preserve"> ADDIN EN.CITE </w:instrText>
      </w:r>
      <w:r w:rsidR="00863FB6">
        <w:fldChar w:fldCharType="begin">
          <w:fldData xml:space="preserve">PEVuZE5vdGU+PENpdGU+PEF1dGhvcj5SZWRkZWw8L0F1dGhvcj48WWVhcj4yMDA5PC9ZZWFyPjxS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MT48L2FsdC1wZXJpb2RpY2FsPjxwYWdlcz41OS05OTwvcGFnZXM+PHZvbHVtZT4xODA8L3ZvbHVt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</w:fldData>
        </w:fldChar>
      </w:r>
      <w:r w:rsidR="00863FB6">
        <w:instrText xml:space="preserve"> ADDIN EN.CITE.DATA </w:instrText>
      </w:r>
      <w:r w:rsidR="00863FB6">
        <w:fldChar w:fldCharType="end"/>
      </w:r>
      <w:r w:rsidR="003B1E91" w:rsidRPr="00996749">
        <w:fldChar w:fldCharType="separate"/>
      </w:r>
      <w:r w:rsidR="00863FB6" w:rsidRPr="00863FB6">
        <w:rPr>
          <w:noProof/>
          <w:vertAlign w:val="superscript"/>
        </w:rPr>
        <w:t>26</w:t>
      </w:r>
      <w:r w:rsidR="003B1E91" w:rsidRPr="00996749">
        <w:fldChar w:fldCharType="end"/>
      </w:r>
      <w:r w:rsidR="005A12AA" w:rsidRPr="00996749">
        <w:t xml:space="preserve"> Cases were determined if subjects had at least one asthma exacerbation </w:t>
      </w:r>
      <w:del w:id="10" w:author="Leila Karimi" w:date="2021-03-14T14:46:00Z">
        <w:r w:rsidR="00F007C3" w:rsidRPr="00996749" w:rsidDel="00795034">
          <w:delText xml:space="preserve">incident </w:delText>
        </w:r>
      </w:del>
      <w:r w:rsidR="005A12AA" w:rsidRPr="00996749">
        <w:t>(</w:t>
      </w:r>
      <w:r w:rsidR="00F007C3" w:rsidRPr="00F007C3">
        <w:t>described above</w:t>
      </w:r>
      <w:r w:rsidR="005A12AA" w:rsidRPr="00996749">
        <w:t>)</w:t>
      </w:r>
      <w:r w:rsidR="00D92DE7" w:rsidRPr="00996749">
        <w:t xml:space="preserve"> in the past 6 or 12 months prior to the study visit </w:t>
      </w:r>
      <w:r w:rsidR="00D92DE7" w:rsidRPr="00EC0871">
        <w:t>or enrolment.</w:t>
      </w:r>
    </w:p>
    <w:p w14:paraId="7B3161AC" w14:textId="1E551CD3" w:rsidR="006A494E" w:rsidRPr="005A7CCF" w:rsidRDefault="006A494E" w:rsidP="006A494E">
      <w:pPr>
        <w:spacing w:after="0" w:line="480" w:lineRule="auto"/>
        <w:rPr>
          <w:rFonts w:eastAsia="Calibri"/>
        </w:rPr>
      </w:pPr>
      <w:r w:rsidRPr="00996749">
        <w:rPr>
          <w:rFonts w:eastAsia="Calibri"/>
        </w:rPr>
        <w:t>Data on as</w:t>
      </w:r>
      <w:r w:rsidR="00A021C4" w:rsidRPr="00996749">
        <w:rPr>
          <w:rFonts w:eastAsia="Calibri"/>
        </w:rPr>
        <w:t>thma exacerbations</w:t>
      </w:r>
      <w:r w:rsidR="004265E2">
        <w:rPr>
          <w:rFonts w:eastAsia="Calibri"/>
        </w:rPr>
        <w:t>,</w:t>
      </w:r>
      <w:r w:rsidR="004265E2" w:rsidRPr="004265E2">
        <w:t xml:space="preserve"> </w:t>
      </w:r>
      <w:r w:rsidR="00EC0871" w:rsidRPr="00EC0871">
        <w:t xml:space="preserve">asthma-related </w:t>
      </w:r>
      <w:r w:rsidR="002F5661">
        <w:rPr>
          <w:rFonts w:eastAsia="Calibri"/>
        </w:rPr>
        <w:t>OCS use or</w:t>
      </w:r>
      <w:r w:rsidR="004265E2">
        <w:rPr>
          <w:rFonts w:eastAsia="Calibri"/>
        </w:rPr>
        <w:t xml:space="preserve"> </w:t>
      </w:r>
      <w:r w:rsidR="002F5661">
        <w:rPr>
          <w:rFonts w:eastAsia="Calibri"/>
        </w:rPr>
        <w:t>hospitalization/</w:t>
      </w:r>
      <w:r w:rsidR="004265E2">
        <w:rPr>
          <w:rFonts w:eastAsia="Calibri"/>
        </w:rPr>
        <w:t>ED</w:t>
      </w:r>
      <w:r w:rsidR="009938AB">
        <w:rPr>
          <w:rFonts w:eastAsia="Calibri"/>
        </w:rPr>
        <w:t xml:space="preserve"> visit</w:t>
      </w:r>
      <w:r w:rsidR="00B61F42">
        <w:rPr>
          <w:rFonts w:eastAsia="Calibri"/>
        </w:rPr>
        <w:t>s</w:t>
      </w:r>
      <w:r w:rsidR="009938AB">
        <w:rPr>
          <w:rFonts w:eastAsia="Calibri"/>
        </w:rPr>
        <w:t>,</w:t>
      </w:r>
      <w:r w:rsidR="00A021C4" w:rsidRPr="00996749">
        <w:rPr>
          <w:rFonts w:eastAsia="Calibri"/>
        </w:rPr>
        <w:t xml:space="preserve"> </w:t>
      </w:r>
      <w:r w:rsidRPr="00996749">
        <w:rPr>
          <w:rFonts w:eastAsia="Calibri"/>
        </w:rPr>
        <w:t>were reported by the parent/child at the study visit or based on study questionnaires or physician records</w:t>
      </w:r>
      <w:ins w:id="11" w:author="Leila Karimi" w:date="2021-02-22T10:38:00Z">
        <w:r w:rsidR="00D61EA0">
          <w:rPr>
            <w:rFonts w:eastAsia="Calibri"/>
          </w:rPr>
          <w:t>:</w:t>
        </w:r>
      </w:ins>
      <w:r w:rsidRPr="00996749">
        <w:rPr>
          <w:rFonts w:eastAsia="Calibri"/>
        </w:rPr>
        <w:t xml:space="preserve"> </w:t>
      </w:r>
      <w:ins w:id="12" w:author="Leila Karimi" w:date="2021-02-22T10:38:00Z">
        <w:r w:rsidR="00D61EA0">
          <w:rPr>
            <w:rFonts w:eastAsia="Calibri"/>
          </w:rPr>
          <w:t xml:space="preserve">1) </w:t>
        </w:r>
        <w:r w:rsidR="00CD0963">
          <w:rPr>
            <w:rFonts w:eastAsia="Calibri"/>
          </w:rPr>
          <w:t>BREATHE</w:t>
        </w:r>
      </w:ins>
      <w:ins w:id="13" w:author="Leila Karimi" w:date="2021-02-22T12:00:00Z">
        <w:r w:rsidR="00CD0963">
          <w:rPr>
            <w:rFonts w:eastAsia="Calibri"/>
          </w:rPr>
          <w:t xml:space="preserve">, </w:t>
        </w:r>
      </w:ins>
      <w:ins w:id="14" w:author="Leila Karimi" w:date="2021-02-24T10:35:00Z">
        <w:r w:rsidR="003C4C20">
          <w:rPr>
            <w:rFonts w:eastAsia="Calibri"/>
          </w:rPr>
          <w:t>and</w:t>
        </w:r>
        <w:r w:rsidR="003C4C20" w:rsidRPr="00996749">
          <w:rPr>
            <w:rFonts w:eastAsia="Calibri"/>
          </w:rPr>
          <w:t xml:space="preserve"> </w:t>
        </w:r>
      </w:ins>
      <w:ins w:id="15" w:author="Leila Karimi" w:date="2021-02-22T10:38:00Z">
        <w:r w:rsidR="00D61EA0" w:rsidRPr="00996749">
          <w:rPr>
            <w:rFonts w:eastAsia="Calibri"/>
          </w:rPr>
          <w:t>PASS</w:t>
        </w:r>
        <w:r w:rsidR="00507617">
          <w:rPr>
            <w:rFonts w:eastAsia="Calibri"/>
          </w:rPr>
          <w:t>: hospitalization</w:t>
        </w:r>
      </w:ins>
      <w:ins w:id="16" w:author="Leila Karimi" w:date="2021-02-22T11:13:00Z">
        <w:r w:rsidR="006D63E7">
          <w:rPr>
            <w:rFonts w:eastAsia="Calibri"/>
          </w:rPr>
          <w:t xml:space="preserve"> </w:t>
        </w:r>
      </w:ins>
      <w:ins w:id="17" w:author="Leila Karimi" w:date="2021-02-22T10:38:00Z">
        <w:r w:rsidR="00507617">
          <w:rPr>
            <w:rFonts w:eastAsia="Calibri"/>
          </w:rPr>
          <w:t xml:space="preserve">or </w:t>
        </w:r>
      </w:ins>
      <w:ins w:id="18" w:author="Leila Karimi" w:date="2021-02-22T10:40:00Z">
        <w:r w:rsidR="00D9165C">
          <w:rPr>
            <w:rFonts w:eastAsia="Calibri"/>
          </w:rPr>
          <w:t xml:space="preserve">OCS use </w:t>
        </w:r>
      </w:ins>
      <w:r w:rsidRPr="00996749">
        <w:rPr>
          <w:rFonts w:eastAsia="Calibri"/>
        </w:rPr>
        <w:t>in the past six months preceding the study visit</w:t>
      </w:r>
      <w:ins w:id="19" w:author="Leila Karimi" w:date="2021-02-22T10:40:00Z">
        <w:r w:rsidR="00D9165C">
          <w:rPr>
            <w:rFonts w:eastAsia="Calibri"/>
          </w:rPr>
          <w:t>;</w:t>
        </w:r>
      </w:ins>
      <w:r w:rsidRPr="00996749">
        <w:rPr>
          <w:rFonts w:eastAsia="Calibri"/>
        </w:rPr>
        <w:t xml:space="preserve"> </w:t>
      </w:r>
      <w:del w:id="20" w:author="Leila Karimi" w:date="2021-02-22T10:44:00Z">
        <w:r w:rsidRPr="00996749" w:rsidDel="009E3F7C">
          <w:rPr>
            <w:rFonts w:eastAsia="Calibri"/>
          </w:rPr>
          <w:delText>(</w:delText>
        </w:r>
      </w:del>
      <w:del w:id="21" w:author="Leila Karimi" w:date="2021-02-22T10:38:00Z">
        <w:r w:rsidRPr="00996749" w:rsidDel="00D61EA0">
          <w:rPr>
            <w:rFonts w:eastAsia="Calibri"/>
          </w:rPr>
          <w:delText>BREATHE and PASS</w:delText>
        </w:r>
      </w:del>
      <w:del w:id="22" w:author="Leila Karimi" w:date="2021-02-22T10:44:00Z">
        <w:r w:rsidRPr="00996749" w:rsidDel="009E3F7C">
          <w:rPr>
            <w:rFonts w:eastAsia="Calibri"/>
          </w:rPr>
          <w:delText xml:space="preserve">) </w:delText>
        </w:r>
      </w:del>
      <w:ins w:id="23" w:author="Leila Karimi" w:date="2021-02-22T10:39:00Z">
        <w:r w:rsidR="00D9165C">
          <w:rPr>
            <w:rFonts w:eastAsia="Calibri"/>
          </w:rPr>
          <w:t xml:space="preserve">2) </w:t>
        </w:r>
      </w:ins>
      <w:ins w:id="24" w:author="Leila Karimi" w:date="2021-02-22T10:40:00Z">
        <w:r w:rsidR="00D9165C">
          <w:rPr>
            <w:rFonts w:eastAsia="Calibri"/>
          </w:rPr>
          <w:t>PACMAN</w:t>
        </w:r>
      </w:ins>
      <w:ins w:id="25" w:author="Leila Karimi" w:date="2021-02-22T11:59:00Z">
        <w:r w:rsidR="000555BF">
          <w:rPr>
            <w:rFonts w:eastAsia="Calibri"/>
          </w:rPr>
          <w:t>:</w:t>
        </w:r>
      </w:ins>
      <w:ins w:id="26" w:author="Leila Karimi" w:date="2021-02-22T10:40:00Z">
        <w:r w:rsidR="00D9165C">
          <w:rPr>
            <w:rFonts w:eastAsia="Calibri"/>
          </w:rPr>
          <w:t xml:space="preserve"> </w:t>
        </w:r>
      </w:ins>
      <w:ins w:id="27" w:author="Leila Karimi" w:date="2021-02-22T10:45:00Z">
        <w:r w:rsidR="008C0D49">
          <w:rPr>
            <w:rFonts w:eastAsia="Calibri"/>
          </w:rPr>
          <w:t xml:space="preserve">ED </w:t>
        </w:r>
      </w:ins>
      <w:ins w:id="28" w:author="Leila Karimi" w:date="2021-02-22T11:13:00Z">
        <w:r w:rsidR="006D63E7">
          <w:rPr>
            <w:rFonts w:eastAsia="Calibri"/>
          </w:rPr>
          <w:t xml:space="preserve">visits </w:t>
        </w:r>
      </w:ins>
      <w:ins w:id="29" w:author="Leila Karimi" w:date="2021-02-22T10:40:00Z">
        <w:r w:rsidR="00D9165C">
          <w:rPr>
            <w:rFonts w:eastAsia="Calibri"/>
          </w:rPr>
          <w:t>or OCS</w:t>
        </w:r>
      </w:ins>
      <w:ins w:id="30" w:author="Leila Karimi" w:date="2021-02-22T10:42:00Z">
        <w:r w:rsidR="005A7CCF">
          <w:rPr>
            <w:rFonts w:eastAsia="Calibri"/>
          </w:rPr>
          <w:t xml:space="preserve"> </w:t>
        </w:r>
      </w:ins>
      <w:ins w:id="31" w:author="Leila Karimi" w:date="2021-02-22T10:40:00Z">
        <w:r w:rsidR="00D9165C">
          <w:rPr>
            <w:rFonts w:eastAsia="Calibri"/>
          </w:rPr>
          <w:t>use</w:t>
        </w:r>
        <w:r w:rsidR="00D9165C" w:rsidRPr="00996749">
          <w:rPr>
            <w:rFonts w:eastAsia="Calibri"/>
          </w:rPr>
          <w:t xml:space="preserve"> </w:t>
        </w:r>
      </w:ins>
      <w:del w:id="32" w:author="Leila Karimi" w:date="2021-02-22T10:40:00Z">
        <w:r w:rsidRPr="00996749" w:rsidDel="00D9165C">
          <w:rPr>
            <w:rFonts w:eastAsia="Calibri"/>
          </w:rPr>
          <w:delText xml:space="preserve">or </w:delText>
        </w:r>
      </w:del>
      <w:r w:rsidRPr="00996749">
        <w:rPr>
          <w:rFonts w:eastAsia="Calibri"/>
        </w:rPr>
        <w:t>in the past 12 months preceding the study visit</w:t>
      </w:r>
      <w:ins w:id="33" w:author="Leila Karimi" w:date="2021-02-22T10:40:00Z">
        <w:r w:rsidR="00D9165C">
          <w:rPr>
            <w:rFonts w:eastAsia="Calibri"/>
          </w:rPr>
          <w:t>; 3)</w:t>
        </w:r>
      </w:ins>
      <w:r w:rsidRPr="00996749">
        <w:rPr>
          <w:rFonts w:eastAsia="Calibri"/>
        </w:rPr>
        <w:t xml:space="preserve"> </w:t>
      </w:r>
      <w:del w:id="34" w:author="Leila Karimi" w:date="2021-02-22T10:41:00Z">
        <w:r w:rsidRPr="00996749" w:rsidDel="00D9165C">
          <w:rPr>
            <w:rFonts w:eastAsia="Calibri"/>
          </w:rPr>
          <w:delText>(</w:delText>
        </w:r>
      </w:del>
      <w:r w:rsidRPr="00996749">
        <w:rPr>
          <w:rFonts w:eastAsia="Calibri"/>
        </w:rPr>
        <w:t xml:space="preserve">GALA II, </w:t>
      </w:r>
      <w:del w:id="35" w:author="Leila Karimi" w:date="2021-02-22T10:40:00Z">
        <w:r w:rsidRPr="00996749" w:rsidDel="00D9165C">
          <w:rPr>
            <w:rFonts w:eastAsia="Calibri"/>
          </w:rPr>
          <w:delText xml:space="preserve">PACMAN, </w:delText>
        </w:r>
      </w:del>
      <w:r w:rsidRPr="00996749">
        <w:rPr>
          <w:rFonts w:eastAsia="Calibri"/>
        </w:rPr>
        <w:t xml:space="preserve">SLOVENIA, ESTATe, SAGE, </w:t>
      </w:r>
      <w:r w:rsidR="000C4582" w:rsidRPr="00996749">
        <w:rPr>
          <w:rFonts w:eastAsia="Calibri"/>
        </w:rPr>
        <w:t>PAGES</w:t>
      </w:r>
      <w:r w:rsidR="00996749" w:rsidRPr="00996749">
        <w:rPr>
          <w:rFonts w:eastAsia="Calibri"/>
        </w:rPr>
        <w:t>, and SCSGES</w:t>
      </w:r>
      <w:del w:id="36" w:author="Leila Karimi" w:date="2021-02-22T10:41:00Z">
        <w:r w:rsidRPr="00996749" w:rsidDel="00507617">
          <w:rPr>
            <w:rFonts w:eastAsia="Calibri"/>
          </w:rPr>
          <w:delText>)</w:delText>
        </w:r>
      </w:del>
      <w:ins w:id="37" w:author="Leila Karimi" w:date="2021-02-22T10:41:00Z">
        <w:r w:rsidR="00507617">
          <w:rPr>
            <w:rFonts w:eastAsia="Calibri"/>
          </w:rPr>
          <w:t xml:space="preserve"> </w:t>
        </w:r>
        <w:r w:rsidR="00507617" w:rsidRPr="00507617">
          <w:rPr>
            <w:rFonts w:eastAsia="Calibri"/>
          </w:rPr>
          <w:t>hospitalization/ED</w:t>
        </w:r>
      </w:ins>
      <w:ins w:id="38" w:author="Leila Karimi" w:date="2021-02-22T11:13:00Z">
        <w:r w:rsidR="006D63E7">
          <w:rPr>
            <w:rFonts w:eastAsia="Calibri"/>
          </w:rPr>
          <w:t xml:space="preserve"> visits</w:t>
        </w:r>
      </w:ins>
      <w:ins w:id="39" w:author="Leila Karimi" w:date="2021-02-22T10:41:00Z">
        <w:r w:rsidR="00507617">
          <w:rPr>
            <w:rFonts w:eastAsia="Calibri"/>
          </w:rPr>
          <w:t xml:space="preserve"> </w:t>
        </w:r>
        <w:r w:rsidR="005E69AD">
          <w:rPr>
            <w:rFonts w:eastAsia="Calibri"/>
          </w:rPr>
          <w:t>or</w:t>
        </w:r>
      </w:ins>
      <w:ins w:id="40" w:author="Leila Karimi" w:date="2021-02-22T12:01:00Z">
        <w:r w:rsidR="005E69AD">
          <w:rPr>
            <w:rFonts w:eastAsia="Calibri"/>
          </w:rPr>
          <w:t xml:space="preserve"> </w:t>
        </w:r>
      </w:ins>
      <w:ins w:id="41" w:author="Leila Karimi" w:date="2021-02-22T10:41:00Z">
        <w:r w:rsidR="00507617" w:rsidRPr="00507617">
          <w:rPr>
            <w:rFonts w:eastAsia="Calibri"/>
          </w:rPr>
          <w:t>OCS use</w:t>
        </w:r>
      </w:ins>
      <w:ins w:id="42" w:author="Leila Karimi" w:date="2021-02-22T10:42:00Z">
        <w:r w:rsidR="00507617" w:rsidRPr="00507617">
          <w:rPr>
            <w:rFonts w:eastAsia="Calibri"/>
          </w:rPr>
          <w:t xml:space="preserve"> in the past 12 m</w:t>
        </w:r>
        <w:r w:rsidR="00507617">
          <w:rPr>
            <w:rFonts w:eastAsia="Calibri"/>
          </w:rPr>
          <w:t>onths preceding the study visit</w:t>
        </w:r>
      </w:ins>
      <w:r w:rsidRPr="00996749">
        <w:rPr>
          <w:rFonts w:eastAsia="Calibri"/>
        </w:rPr>
        <w:t>.</w:t>
      </w:r>
      <w:r w:rsidR="00806848" w:rsidRPr="00996749">
        <w:rPr>
          <w:rFonts w:eastAsia="Calibri"/>
        </w:rPr>
        <w:t xml:space="preserve"> In followMAGICS, only data on asthma-relat</w:t>
      </w:r>
      <w:r w:rsidR="008B2696">
        <w:rPr>
          <w:rFonts w:eastAsia="Calibri"/>
        </w:rPr>
        <w:t>ed hospitalization or ED visit</w:t>
      </w:r>
      <w:r w:rsidR="00B61F42">
        <w:rPr>
          <w:rFonts w:eastAsia="Calibri"/>
        </w:rPr>
        <w:t>s</w:t>
      </w:r>
      <w:r w:rsidR="00806848" w:rsidRPr="00996749">
        <w:rPr>
          <w:rFonts w:eastAsia="Calibri"/>
        </w:rPr>
        <w:t xml:space="preserve"> were available</w:t>
      </w:r>
      <w:r w:rsidR="00806848" w:rsidRPr="00996749">
        <w:t xml:space="preserve"> </w:t>
      </w:r>
      <w:r w:rsidR="00806848" w:rsidRPr="00996749">
        <w:rPr>
          <w:rFonts w:eastAsia="Calibri"/>
        </w:rPr>
        <w:t>in the past 12 months preceding the study visit</w:t>
      </w:r>
      <w:r w:rsidR="00A021C4" w:rsidRPr="00996749">
        <w:rPr>
          <w:rFonts w:eastAsia="Calibri"/>
        </w:rPr>
        <w:t>.</w:t>
      </w:r>
      <w:r w:rsidR="005A7CCF">
        <w:rPr>
          <w:rFonts w:eastAsia="Calibri"/>
        </w:rPr>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5A7CCF">
        <w:rPr>
          <w:rFonts w:eastAsia="Calibri"/>
        </w:rPr>
        <w:instrText xml:space="preserve"> ADDIN EN.CITE </w:instrText>
      </w:r>
      <w:r w:rsidR="005A7CCF">
        <w:rPr>
          <w:rFonts w:eastAsia="Calibri"/>
        </w:rPr>
        <w:fldChar w:fldCharType="begin">
          <w:fldData xml:space="preserve">PEVuZE5vdGU+PENpdGU+PEF1dGhvcj5GYXJ6YW48L0F1dGhvcj48WWVhcj4yMDE3PC9ZZWFyPjxS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</w:fldData>
        </w:fldChar>
      </w:r>
      <w:r w:rsidR="005A7CCF">
        <w:rPr>
          <w:rFonts w:eastAsia="Calibri"/>
        </w:rPr>
        <w:instrText xml:space="preserve"> ADDIN EN.CITE.DATA </w:instrText>
      </w:r>
      <w:r w:rsidR="005A7CCF">
        <w:rPr>
          <w:rFonts w:eastAsia="Calibri"/>
        </w:rPr>
      </w:r>
      <w:r w:rsidR="005A7CCF">
        <w:rPr>
          <w:rFonts w:eastAsia="Calibri"/>
        </w:rPr>
        <w:fldChar w:fldCharType="end"/>
      </w:r>
      <w:r w:rsidR="005A7CCF">
        <w:rPr>
          <w:rFonts w:eastAsia="Calibri"/>
        </w:rPr>
      </w:r>
      <w:r w:rsidR="005A7CCF">
        <w:rPr>
          <w:rFonts w:eastAsia="Calibri"/>
        </w:rPr>
        <w:fldChar w:fldCharType="separate"/>
      </w:r>
      <w:r w:rsidR="005A7CCF" w:rsidRPr="005A7CCF">
        <w:rPr>
          <w:rFonts w:eastAsia="Calibri"/>
          <w:noProof/>
          <w:vertAlign w:val="superscript"/>
        </w:rPr>
        <w:t>12</w:t>
      </w:r>
      <w:r w:rsidR="005A7CCF">
        <w:rPr>
          <w:rFonts w:eastAsia="Calibri"/>
        </w:rPr>
        <w:fldChar w:fldCharType="end"/>
      </w:r>
    </w:p>
    <w:p w14:paraId="307D00D7" w14:textId="77777777" w:rsidR="00400749" w:rsidRPr="00996749" w:rsidRDefault="00400749" w:rsidP="00400749">
      <w:pPr>
        <w:spacing w:line="480" w:lineRule="auto"/>
        <w:rPr>
          <w:b/>
        </w:rPr>
      </w:pPr>
      <w:r w:rsidRPr="00996749">
        <w:rPr>
          <w:b/>
        </w:rPr>
        <w:t>Genotyping</w:t>
      </w:r>
    </w:p>
    <w:p w14:paraId="46960D99" w14:textId="08202423" w:rsidR="006A6441" w:rsidRPr="00996749" w:rsidRDefault="00A91752" w:rsidP="00400749">
      <w:pPr>
        <w:spacing w:line="480" w:lineRule="auto"/>
      </w:pPr>
      <w:r>
        <w:t xml:space="preserve">In </w:t>
      </w:r>
      <w:r w:rsidR="00400749" w:rsidRPr="00996749">
        <w:t>BREATH</w:t>
      </w:r>
      <w:r w:rsidR="00B1056B">
        <w:t xml:space="preserve"> and </w:t>
      </w:r>
      <w:r w:rsidR="00B1056B" w:rsidRPr="00996749">
        <w:t>PAGES</w:t>
      </w:r>
      <w:r w:rsidR="00400749" w:rsidRPr="00996749">
        <w:t>, genotypes were determined by using Taqman-based allelic discrimination assays on an ABI 7</w:t>
      </w:r>
      <w:r w:rsidR="000A3855">
        <w:t>,</w:t>
      </w:r>
      <w:r w:rsidR="00400749" w:rsidRPr="00996749">
        <w:t>700 sequence detection system</w:t>
      </w:r>
      <w:r w:rsidR="00B1056B">
        <w:t xml:space="preserve"> </w:t>
      </w:r>
      <w:r w:rsidR="00B1056B" w:rsidRPr="00B1056B">
        <w:t>(Applied Biosystems, Foster City, Calif)</w:t>
      </w:r>
      <w:r w:rsidR="00F560CC" w:rsidRPr="00996749">
        <w:t>.</w:t>
      </w:r>
      <w:r w:rsidR="00400749" w:rsidRPr="00996749">
        <w:fldChar w:fldCharType="begin">
          <w:fldData xml:space="preserve">PEVuZE5vdGU+PENpdGU+PEF1dGhvcj5CYXN1PC9BdXRob3I+PFllYXI+MjAwOTwvWWVhcj48UmVj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MTg4LTk0LmUzPC9wYWdlcz48dm9sdW1lPjEyNDwvdm9sdW1lPjxudW1iZXI+NjwvbnVtYmVyPjxl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bHQtcGVyaW9kaWNhbD48cGFnZXM+OTQwLTQ8L3BhZ2VzPjx2b2x1bWU+NjE8L3ZvbHVtZT48bnVt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=
</w:fldData>
        </w:fldChar>
      </w:r>
      <w:r w:rsidR="008B78A5">
        <w:instrText xml:space="preserve"> ADDIN EN.CITE </w:instrText>
      </w:r>
      <w:r w:rsidR="008B78A5">
        <w:fldChar w:fldCharType="begin">
          <w:fldData xml:space="preserve">PEVuZE5vdGU+PENpdGU+PEF1dGhvcj5CYXN1PC9BdXRob3I+PFllYXI+MjAwOTwvWWVhcj48UmVj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MTg4LTk0LmUzPC9wYWdlcz48dm9sdW1lPjEyNDwvdm9sdW1lPjxudW1iZXI+NjwvbnVtYmVyPjxl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=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4,27</w:t>
      </w:r>
      <w:r w:rsidR="00400749" w:rsidRPr="00996749">
        <w:fldChar w:fldCharType="end"/>
      </w:r>
      <w:r w:rsidR="00F560CC" w:rsidRPr="00996749">
        <w:t xml:space="preserve"> </w:t>
      </w:r>
      <w:r w:rsidR="00A41374">
        <w:t>In follow</w:t>
      </w:r>
      <w:r w:rsidR="00400749" w:rsidRPr="00996749">
        <w:t>MAGICS</w:t>
      </w:r>
      <w:r w:rsidR="007718FB" w:rsidRPr="00996749">
        <w:t>,</w:t>
      </w:r>
      <w:r w:rsidR="00400749" w:rsidRPr="00996749">
        <w:t xml:space="preserve"> sample</w:t>
      </w:r>
      <w:r w:rsidR="007718FB" w:rsidRPr="00996749">
        <w:t>s</w:t>
      </w:r>
      <w:r w:rsidR="006A494E" w:rsidRPr="00996749">
        <w:t xml:space="preserve"> were genotyped using</w:t>
      </w:r>
      <w:r w:rsidR="00400749" w:rsidRPr="00996749">
        <w:t xml:space="preserve"> </w:t>
      </w:r>
      <w:r w:rsidR="007C60A5" w:rsidRPr="007C60A5">
        <w:t xml:space="preserve">Illumina </w:t>
      </w:r>
      <w:r w:rsidR="007C60A5">
        <w:t>Sentrix HumanHap300 BeadChip array</w:t>
      </w:r>
      <w:r w:rsidR="00400749" w:rsidRPr="00996749">
        <w:t xml:space="preserve"> </w:t>
      </w:r>
      <w:r w:rsidR="007C60A5">
        <w:t>(</w:t>
      </w:r>
      <w:r w:rsidR="00400749" w:rsidRPr="00996749">
        <w:t>Illumina,</w:t>
      </w:r>
      <w:r w:rsidR="00A449B4">
        <w:t xml:space="preserve"> </w:t>
      </w:r>
      <w:r w:rsidR="007C60A5">
        <w:t>Inc</w:t>
      </w:r>
      <w:r w:rsidR="00A449B4">
        <w:t>.</w:t>
      </w:r>
      <w:r w:rsidR="00400749" w:rsidRPr="00996749">
        <w:t>)</w:t>
      </w:r>
      <w:r w:rsidR="00F560CC" w:rsidRPr="00996749">
        <w:t>.</w:t>
      </w:r>
      <w:r w:rsidR="00400749" w:rsidRPr="00996749">
        <w:fldChar w:fldCharType="begin">
          <w:fldData xml:space="preserve">PEVuZE5vdGU+PENpdGU+PEF1dGhvcj5Nb2ZmYXR0PC9BdXRob3I+PFllYXI+MjAwNzwvWWVhcj48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ZXM+NDcwLTM8L3BhZ2VzPjx2b2x1bWU+NDQ4PC92b2x1bWU+PG51bWJlcj43MTUyPC9udW1iZXI+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</w:fldData>
        </w:fldChar>
      </w:r>
      <w:r w:rsidR="008B78A5">
        <w:instrText xml:space="preserve"> ADDIN EN.CITE </w:instrText>
      </w:r>
      <w:r w:rsidR="008B78A5">
        <w:fldChar w:fldCharType="begin">
          <w:fldData xml:space="preserve">PEVuZE5vdGU+PENpdGU+PEF1dGhvcj5Nb2ZmYXR0PC9BdXRob3I+PFllYXI+MjAwNzwvWWVhcj48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ZXM+NDcwLTM8L3BhZ2VzPjx2b2x1bWU+NDQ4PC92b2x1bWU+PG51bWJlcj43MTUyPC9udW1iZXI+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15</w:t>
      </w:r>
      <w:r w:rsidR="00400749" w:rsidRPr="00996749">
        <w:fldChar w:fldCharType="end"/>
      </w:r>
      <w:r w:rsidR="00400749" w:rsidRPr="00996749">
        <w:t xml:space="preserve"> In both GAL</w:t>
      </w:r>
      <w:r w:rsidR="00B6691E" w:rsidRPr="00996749">
        <w:t>A II</w:t>
      </w:r>
      <w:r w:rsidR="003F6F40" w:rsidRPr="00996749">
        <w:t xml:space="preserve"> and</w:t>
      </w:r>
      <w:r w:rsidR="00400749" w:rsidRPr="00996749">
        <w:t xml:space="preserve"> SAGE, samples were genotyped using the Axiom® LAT1 array (Affymetrix Inc.), and quality control (QC) procedures were performed as described</w:t>
      </w:r>
      <w:r w:rsidR="005354A3">
        <w:t xml:space="preserve"> previously</w:t>
      </w:r>
      <w:r w:rsidR="00400749" w:rsidRPr="00996749">
        <w:t>.</w:t>
      </w:r>
      <w:r w:rsidR="00400749" w:rsidRPr="00996749">
        <w:fldChar w:fldCharType="begin">
          <w:fldData xml:space="preserve">PEVuZE5vdGU+PENpdGU+PEF1dGhvcj5QaW5vLVlhbmVzPC9BdXRob3I+PFllYXI+MjAxNTwvWWVh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bHQtcGVyaW9kaWNhbD48cGFnZXM+MjI4LTM1PC9wYWdlcz48dm9sdW1lPjEzNTwvdm9sdW1lPjxu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</w:fldData>
        </w:fldChar>
      </w:r>
      <w:r w:rsidR="008B78A5">
        <w:instrText xml:space="preserve"> ADDIN EN.CITE </w:instrText>
      </w:r>
      <w:r w:rsidR="008B78A5">
        <w:fldChar w:fldCharType="begin">
          <w:fldData xml:space="preserve">PEVuZE5vdGU+PENpdGU+PEF1dGhvcj5QaW5vLVlhbmVzPC9BdXRob3I+PFllYXI+MjAxNTwvWWVh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28,29</w:t>
      </w:r>
      <w:r w:rsidR="00400749" w:rsidRPr="00996749">
        <w:fldChar w:fldCharType="end"/>
      </w:r>
      <w:r w:rsidR="00400749" w:rsidRPr="00996749">
        <w:t xml:space="preserve"> In PACMAN and ESTATe</w:t>
      </w:r>
      <w:r w:rsidR="005519EF" w:rsidRPr="00996749">
        <w:t>,</w:t>
      </w:r>
      <w:r w:rsidR="00400749" w:rsidRPr="00996749">
        <w:t xml:space="preserve"> samples were genotyped using the Illumina Infinium CoreExo</w:t>
      </w:r>
      <w:r w:rsidR="005519EF" w:rsidRPr="00996749">
        <w:t>me-24 BeadChip (Illumina, Inc.).</w:t>
      </w:r>
      <w:r w:rsidR="00400749" w:rsidRPr="00996749">
        <w:fldChar w:fldCharType="begin">
          <w:fldData xml:space="preserve">PEVuZE5vdGU+PENpdGU+PEF1dGhvcj5IZXJuYW5kZXotUGFjaGVjbzwvQXV0aG9yPjxZZWFyPjIw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</w:fldData>
        </w:fldChar>
      </w:r>
      <w:r w:rsidR="008B78A5">
        <w:instrText xml:space="preserve"> ADDIN EN.CITE </w:instrText>
      </w:r>
      <w:r w:rsidR="008B78A5">
        <w:fldChar w:fldCharType="begin">
          <w:fldData xml:space="preserve">PEVuZE5vdGU+PENpdGU+PEF1dGhvcj5IZXJuYW5kZXotUGFjaGVjbzwvQXV0aG9yPjxZZWFyPjIw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30</w:t>
      </w:r>
      <w:r w:rsidR="00400749" w:rsidRPr="00996749">
        <w:fldChar w:fldCharType="end"/>
      </w:r>
      <w:r w:rsidR="00B1056B">
        <w:t xml:space="preserve"> </w:t>
      </w:r>
      <w:r w:rsidR="005519EF" w:rsidRPr="00996749">
        <w:t xml:space="preserve">In PASS, genotyping was performed using the Illumina Omni Express 8v1 array (Illumina, Inc.). QC procedures and imputation </w:t>
      </w:r>
      <w:r w:rsidR="00E807C7">
        <w:t xml:space="preserve">are </w:t>
      </w:r>
      <w:r w:rsidR="005519EF" w:rsidRPr="00996749">
        <w:t>described</w:t>
      </w:r>
      <w:r w:rsidR="00E807C7">
        <w:t xml:space="preserve"> elsewhere</w:t>
      </w:r>
      <w:r w:rsidR="005519EF" w:rsidRPr="00996749">
        <w:t>.</w:t>
      </w:r>
      <w:r w:rsidR="00400749" w:rsidRPr="00996749">
        <w:fldChar w:fldCharType="begin">
          <w:fldData xml:space="preserve">PEVuZE5vdGU+PENpdGU+PEF1dGhvcj5IYXdjdXR0PC9BdXRob3I+PFllYXI+MjAxODwvWWVhcj48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</w:fldData>
        </w:fldChar>
      </w:r>
      <w:r w:rsidR="008B78A5">
        <w:instrText xml:space="preserve"> ADDIN EN.CITE </w:instrText>
      </w:r>
      <w:r w:rsidR="008B78A5">
        <w:fldChar w:fldCharType="begin">
          <w:fldData xml:space="preserve">PEVuZE5vdGU+PENpdGU+PEF1dGhvcj5IYXdjdXR0PC9BdXRob3I+PFllYXI+MjAxODwvWWVhcj48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22</w:t>
      </w:r>
      <w:r w:rsidR="00400749" w:rsidRPr="00996749">
        <w:fldChar w:fldCharType="end"/>
      </w:r>
      <w:r w:rsidR="00400749" w:rsidRPr="00996749">
        <w:t xml:space="preserve"> </w:t>
      </w:r>
      <w:r w:rsidR="00C1512A" w:rsidRPr="00996749">
        <w:t xml:space="preserve">In SCSGES, </w:t>
      </w:r>
      <w:r w:rsidR="00A41E5E">
        <w:t xml:space="preserve">genotyping was conducted using </w:t>
      </w:r>
      <w:r w:rsidR="00A41E5E" w:rsidRPr="00A41E5E">
        <w:t xml:space="preserve">Kompetitive </w:t>
      </w:r>
      <w:r w:rsidR="00A41E5E">
        <w:t>Allele S</w:t>
      </w:r>
      <w:r w:rsidR="00C1512A" w:rsidRPr="00996749">
        <w:t xml:space="preserve">pecific PCR (KASP) genotyping platform (LGC, Inc). </w:t>
      </w:r>
      <w:r w:rsidR="00C1512A" w:rsidRPr="00996749">
        <w:lastRenderedPageBreak/>
        <w:t>QC was performed based on the quality of clustering</w:t>
      </w:r>
      <w:r w:rsidR="00B1056B">
        <w:t>.</w:t>
      </w:r>
      <w:r w:rsidR="00843E24" w:rsidRPr="00843E24">
        <w:t xml:space="preserve"> </w:t>
      </w:r>
      <w:r w:rsidR="00E807C7">
        <w:t>No imputation was performed.</w:t>
      </w:r>
      <w:r w:rsidR="00C1512A" w:rsidRPr="00996749">
        <w:fldChar w:fldCharType="begin">
          <w:fldData xml:space="preserve">PEVuZE5vdGU+PENpdGU+PEF1dGhvcj5BbmRpYXBwYW48L0F1dGhvcj48WWVhcj4yMDE2PC9ZZWFy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ci0xPjwvYWx0LXBlcmlvZGljYWw+PHBhZ2VzPjc1OC02NiBlMzwvcGFnZXM+PHZvbHVtZT4xMzc8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</w:fldData>
        </w:fldChar>
      </w:r>
      <w:r w:rsidR="008B78A5">
        <w:instrText xml:space="preserve"> ADDIN EN.CITE </w:instrText>
      </w:r>
      <w:r w:rsidR="008B78A5">
        <w:fldChar w:fldCharType="begin">
          <w:fldData xml:space="preserve">PEVuZE5vdGU+PENpdGU+PEF1dGhvcj5BbmRpYXBwYW48L0F1dGhvcj48WWVhcj4yMDE2PC9ZZWFy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ci0xPjwvYWx0LXBlcmlvZGljYWw+PHBhZ2VzPjc1OC02NiBlMzwvcGFnZXM+PHZvbHVtZT4xMzc8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</w:fldData>
        </w:fldChar>
      </w:r>
      <w:r w:rsidR="008B78A5">
        <w:instrText xml:space="preserve"> ADDIN EN.CITE.DATA </w:instrText>
      </w:r>
      <w:r w:rsidR="008B78A5">
        <w:fldChar w:fldCharType="end"/>
      </w:r>
      <w:r w:rsidR="00C1512A" w:rsidRPr="00996749">
        <w:fldChar w:fldCharType="separate"/>
      </w:r>
      <w:r w:rsidR="008B78A5" w:rsidRPr="008B78A5">
        <w:rPr>
          <w:noProof/>
          <w:vertAlign w:val="superscript"/>
        </w:rPr>
        <w:t>23</w:t>
      </w:r>
      <w:r w:rsidR="00C1512A" w:rsidRPr="00996749">
        <w:fldChar w:fldCharType="end"/>
      </w:r>
      <w:r w:rsidR="00C1512A" w:rsidRPr="00996749">
        <w:t xml:space="preserve"> </w:t>
      </w:r>
      <w:r w:rsidR="00400749" w:rsidRPr="00996749">
        <w:t>In the SLOVENIA study, genotyping of 336 samples was performed with the Illumina Global Screening Array-24 v1.0 BeadChip (Illumina). QC procedures and imputation described</w:t>
      </w:r>
      <w:r>
        <w:t xml:space="preserve"> </w:t>
      </w:r>
      <w:r w:rsidR="00B1056B">
        <w:t>elsewhere</w:t>
      </w:r>
      <w:r w:rsidR="00F560CC" w:rsidRPr="00996749">
        <w:t>.</w:t>
      </w:r>
      <w:r w:rsidR="00400749" w:rsidRPr="00996749">
        <w:fldChar w:fldCharType="begin">
          <w:fldData xml:space="preserve">PEVuZE5vdGU+PENpdGU+PEF1dGhvcj5IZXJuYW5kZXotUGFjaGVjbzwvQXV0aG9yPjxZZWFyPjIw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</w:fldData>
        </w:fldChar>
      </w:r>
      <w:r w:rsidR="008B78A5">
        <w:instrText xml:space="preserve"> ADDIN EN.CITE </w:instrText>
      </w:r>
      <w:r w:rsidR="008B78A5">
        <w:fldChar w:fldCharType="begin">
          <w:fldData xml:space="preserve">PEVuZE5vdGU+PENpdGU+PEF1dGhvcj5IZXJuYW5kZXotUGFjaGVjbzwvQXV0aG9yPjxZZWFyPjIw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30</w:t>
      </w:r>
      <w:r w:rsidR="00400749" w:rsidRPr="00996749">
        <w:fldChar w:fldCharType="end"/>
      </w:r>
    </w:p>
    <w:p w14:paraId="05948A17" w14:textId="77777777" w:rsidR="00400749" w:rsidRPr="00996749" w:rsidRDefault="00400749" w:rsidP="00400749">
      <w:pPr>
        <w:spacing w:line="480" w:lineRule="auto"/>
        <w:rPr>
          <w:rFonts w:eastAsia="Times New Roman"/>
          <w:b/>
        </w:rPr>
      </w:pPr>
      <w:r w:rsidRPr="00996749">
        <w:rPr>
          <w:rFonts w:eastAsia="Times New Roman"/>
          <w:b/>
        </w:rPr>
        <w:t>Functional annotation of variants and expression quantitative trait loci (eQTL) analysis</w:t>
      </w:r>
    </w:p>
    <w:p w14:paraId="2E825039" w14:textId="6F3E36D1" w:rsidR="00400749" w:rsidRPr="00996749" w:rsidRDefault="00ED016B" w:rsidP="00400749">
      <w:pPr>
        <w:spacing w:line="480" w:lineRule="auto"/>
        <w:rPr>
          <w:rFonts w:eastAsia="Times New Roman"/>
        </w:rPr>
      </w:pPr>
      <w:r w:rsidRPr="00CB562F">
        <w:rPr>
          <w:rFonts w:eastAsia="Times New Roman"/>
        </w:rPr>
        <w:t>W</w:t>
      </w:r>
      <w:r w:rsidR="003E5C64" w:rsidRPr="00CB562F">
        <w:rPr>
          <w:rFonts w:eastAsia="Times New Roman"/>
        </w:rPr>
        <w:t xml:space="preserve">e used </w:t>
      </w:r>
      <w:r w:rsidR="005519EF" w:rsidRPr="00CB562F">
        <w:rPr>
          <w:rFonts w:eastAsia="Times New Roman"/>
        </w:rPr>
        <w:t xml:space="preserve">HaploRegv4.1 </w:t>
      </w:r>
      <w:r w:rsidR="00084ED5" w:rsidRPr="00CB562F">
        <w:rPr>
          <w:rFonts w:eastAsia="Times New Roman"/>
        </w:rPr>
        <w:t>(http://www.broadinstitute.org</w:t>
      </w:r>
      <w:r w:rsidR="00DF6D53" w:rsidRPr="00CB562F">
        <w:rPr>
          <w:rFonts w:eastAsia="Times New Roman"/>
        </w:rPr>
        <w:t>/mammals/haploreg/haploreg.php)</w:t>
      </w:r>
      <w:r w:rsidR="003A5912" w:rsidRPr="00CB562F">
        <w:rPr>
          <w:rFonts w:eastAsia="Times New Roman"/>
        </w:rPr>
        <w:fldChar w:fldCharType="begin"/>
      </w:r>
      <w:r w:rsidR="008B78A5">
        <w:rPr>
          <w:rFonts w:eastAsia="Times New Roman"/>
        </w:rPr>
        <w:instrText xml:space="preserve"> ADDIN EN.CITE &lt;EndNote&gt;&lt;Cite&gt;&lt;RecNum&gt;82&lt;/RecNum&gt;&lt;DisplayText&gt;&lt;style face="superscript"&gt;31&lt;/style&gt;&lt;/DisplayText&gt;&lt;record&gt;&lt;rec-number&gt;82&lt;/rec-number&gt;&lt;foreign-keys&gt;&lt;key app="EN" db-id="fs2swetwsfzp9qewzacxdts29wvtdprapvxv" timestamp="1572442855"&gt;82&lt;/key&gt;&lt;/foreign-keys&gt;&lt;ref-type name="Journal Article"&gt;17&lt;/ref-type&gt;&lt;contributors&gt;&lt;/contributors&gt;&lt;titles&gt;&lt;title&gt;HaploReg v4.1, Broad Institute, 2015&lt;/title&gt;&lt;secondary-title&gt;&lt;style face="normal" font="default" size="100%"&gt;Available online: &lt;/style&gt;&lt;style face="underline" font="default" size="100%"&gt;www.broadinstitute.org/mammals/haploreg/haploreg.php&lt;/style&gt;&lt;style face="normal" font="default" size="100%"&gt;; &lt;/style&gt;&lt;/secondary-title&gt;&lt;/titles&gt;&lt;periodical&gt;&lt;full-title&gt;Available online: www.broadinstitute.org/mammals/haploreg/haploreg.php;&lt;/full-title&gt;&lt;/periodical&gt;&lt;dates&gt;&lt;/dates&gt;&lt;urls&gt;&lt;/urls&gt;&lt;/record&gt;&lt;/Cite&gt;&lt;/EndNote&gt;</w:instrText>
      </w:r>
      <w:r w:rsidR="003A5912" w:rsidRPr="00CB562F">
        <w:rPr>
          <w:rFonts w:eastAsia="Times New Roman"/>
        </w:rPr>
        <w:fldChar w:fldCharType="separate"/>
      </w:r>
      <w:r w:rsidR="008B78A5" w:rsidRPr="008B78A5">
        <w:rPr>
          <w:rFonts w:eastAsia="Times New Roman"/>
          <w:noProof/>
          <w:vertAlign w:val="superscript"/>
        </w:rPr>
        <w:t>31</w:t>
      </w:r>
      <w:r w:rsidR="003A5912" w:rsidRPr="00CB562F">
        <w:rPr>
          <w:rFonts w:eastAsia="Times New Roman"/>
        </w:rPr>
        <w:fldChar w:fldCharType="end"/>
      </w:r>
      <w:r w:rsidR="00615CFD" w:rsidRPr="00CB562F">
        <w:rPr>
          <w:rFonts w:eastAsia="Times New Roman"/>
        </w:rPr>
        <w:t xml:space="preserve"> </w:t>
      </w:r>
      <w:r w:rsidRPr="00CB562F">
        <w:rPr>
          <w:rFonts w:eastAsia="Times New Roman"/>
        </w:rPr>
        <w:t>to retrieve</w:t>
      </w:r>
      <w:r w:rsidR="003E5C64" w:rsidRPr="00CB562F">
        <w:rPr>
          <w:rFonts w:eastAsia="Times New Roman"/>
        </w:rPr>
        <w:t xml:space="preserve"> all proxy SNPs in strong linkage disequilibrium (LD) (r</w:t>
      </w:r>
      <w:r w:rsidR="003E5C64" w:rsidRPr="00CB562F">
        <w:rPr>
          <w:rFonts w:eastAsia="Times New Roman"/>
          <w:vertAlign w:val="superscript"/>
        </w:rPr>
        <w:t>2</w:t>
      </w:r>
      <w:r w:rsidR="003E5C64" w:rsidRPr="00CB562F">
        <w:rPr>
          <w:rFonts w:eastAsia="Times New Roman"/>
        </w:rPr>
        <w:t xml:space="preserve"> threshold &gt; 0.8, limit distance 100 kb, and population panel CEU</w:t>
      </w:r>
      <w:r w:rsidR="003E5C64" w:rsidRPr="00CB562F">
        <w:t xml:space="preserve"> </w:t>
      </w:r>
      <w:r w:rsidR="003E5C64" w:rsidRPr="00CB562F">
        <w:rPr>
          <w:rFonts w:eastAsia="Times New Roman"/>
        </w:rPr>
        <w:t xml:space="preserve">using 1000 Genomes project) </w:t>
      </w:r>
      <w:r w:rsidRPr="00CB562F">
        <w:rPr>
          <w:rFonts w:eastAsia="Times New Roman"/>
        </w:rPr>
        <w:t>with rs1042713 and rs1042714</w:t>
      </w:r>
      <w:r w:rsidR="003E5C64" w:rsidRPr="00CB562F">
        <w:rPr>
          <w:rFonts w:eastAsia="Times New Roman"/>
        </w:rPr>
        <w:t xml:space="preserve"> in </w:t>
      </w:r>
      <w:r w:rsidR="003E5C64" w:rsidRPr="00CB562F">
        <w:rPr>
          <w:rFonts w:eastAsia="Times New Roman"/>
          <w:i/>
        </w:rPr>
        <w:t>ADRB2</w:t>
      </w:r>
      <w:r w:rsidRPr="00CB562F">
        <w:rPr>
          <w:rFonts w:eastAsia="Times New Roman"/>
        </w:rPr>
        <w:t xml:space="preserve"> and to assess</w:t>
      </w:r>
      <w:r w:rsidR="003E5C64" w:rsidRPr="00CB562F">
        <w:rPr>
          <w:rFonts w:eastAsia="Times New Roman"/>
        </w:rPr>
        <w:t xml:space="preserve"> the predicted functions of the variants including protein structure, effects on gene regulation, and splicing</w:t>
      </w:r>
      <w:r w:rsidRPr="00CB562F">
        <w:rPr>
          <w:rFonts w:eastAsia="Times New Roman"/>
          <w:lang w:eastAsia="nl-NL"/>
        </w:rPr>
        <w:t xml:space="preserve">. </w:t>
      </w:r>
      <w:r w:rsidR="00DF6D53">
        <w:rPr>
          <w:rFonts w:eastAsia="Times New Roman"/>
          <w:lang w:eastAsia="nl-NL"/>
        </w:rPr>
        <w:t>We also checked t</w:t>
      </w:r>
      <w:r w:rsidR="00400749" w:rsidRPr="00996749">
        <w:rPr>
          <w:rFonts w:eastAsia="Times New Roman"/>
          <w:lang w:eastAsia="nl-NL"/>
        </w:rPr>
        <w:t xml:space="preserve">he correlation of the SNPs </w:t>
      </w:r>
      <w:r w:rsidR="00704F96">
        <w:rPr>
          <w:rFonts w:eastAsia="Times New Roman"/>
          <w:lang w:eastAsia="nl-NL"/>
        </w:rPr>
        <w:t xml:space="preserve">and their proxies </w:t>
      </w:r>
      <w:r w:rsidR="00400749" w:rsidRPr="00996749">
        <w:rPr>
          <w:rFonts w:eastAsia="Times New Roman"/>
          <w:lang w:eastAsia="nl-NL"/>
        </w:rPr>
        <w:t xml:space="preserve">with the expression level of </w:t>
      </w:r>
      <w:r w:rsidR="00400749" w:rsidRPr="00996749">
        <w:rPr>
          <w:rFonts w:eastAsia="Times New Roman"/>
          <w:i/>
          <w:lang w:eastAsia="nl-NL"/>
        </w:rPr>
        <w:t>ADRB2</w:t>
      </w:r>
      <w:r w:rsidR="00400749" w:rsidRPr="00996749">
        <w:rPr>
          <w:rFonts w:eastAsia="Times New Roman"/>
          <w:lang w:eastAsia="nl-NL"/>
        </w:rPr>
        <w:t xml:space="preserve"> in whole blood using expression quantitative trait loci (eQTL) data from Genenetwork.</w:t>
      </w:r>
      <w:r w:rsidR="00400749" w:rsidRPr="00996749">
        <w:rPr>
          <w:rFonts w:eastAsia="Times New Roman"/>
          <w:lang w:eastAsia="nl-NL"/>
        </w:rPr>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rPr>
          <w:rFonts w:eastAsia="Times New Roman"/>
          <w:lang w:eastAsia="nl-NL"/>
        </w:rPr>
        <w:instrText xml:space="preserve"> ADDIN EN.CITE </w:instrText>
      </w:r>
      <w:r w:rsidR="008B78A5">
        <w:rPr>
          <w:rFonts w:eastAsia="Times New Roman"/>
          <w:lang w:eastAsia="nl-NL"/>
        </w:rPr>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rPr>
          <w:rFonts w:eastAsia="Times New Roman"/>
          <w:lang w:eastAsia="nl-NL"/>
        </w:rPr>
        <w:instrText xml:space="preserve"> ADDIN EN.CITE.DATA </w:instrText>
      </w:r>
      <w:r w:rsidR="008B78A5">
        <w:rPr>
          <w:rFonts w:eastAsia="Times New Roman"/>
          <w:lang w:eastAsia="nl-NL"/>
        </w:rPr>
      </w:r>
      <w:r w:rsidR="008B78A5">
        <w:rPr>
          <w:rFonts w:eastAsia="Times New Roman"/>
          <w:lang w:eastAsia="nl-NL"/>
        </w:rPr>
        <w:fldChar w:fldCharType="end"/>
      </w:r>
      <w:r w:rsidR="00400749" w:rsidRPr="00996749">
        <w:rPr>
          <w:rFonts w:eastAsia="Times New Roman"/>
          <w:lang w:eastAsia="nl-NL"/>
        </w:rPr>
      </w:r>
      <w:r w:rsidR="00400749" w:rsidRPr="00996749">
        <w:rPr>
          <w:rFonts w:eastAsia="Times New Roman"/>
          <w:lang w:eastAsia="nl-NL"/>
        </w:rPr>
        <w:fldChar w:fldCharType="separate"/>
      </w:r>
      <w:r w:rsidR="008B78A5" w:rsidRPr="008B78A5">
        <w:rPr>
          <w:rFonts w:eastAsia="Times New Roman"/>
          <w:noProof/>
          <w:vertAlign w:val="superscript"/>
          <w:lang w:eastAsia="nl-NL"/>
        </w:rPr>
        <w:t>32</w:t>
      </w:r>
      <w:r w:rsidR="00400749" w:rsidRPr="00996749">
        <w:rPr>
          <w:rFonts w:eastAsia="Times New Roman"/>
          <w:lang w:eastAsia="nl-NL"/>
        </w:rPr>
        <w:fldChar w:fldCharType="end"/>
      </w:r>
    </w:p>
    <w:p w14:paraId="584C7991" w14:textId="77777777" w:rsidR="00400749" w:rsidRPr="00996749" w:rsidRDefault="001A3A78" w:rsidP="00400749">
      <w:pPr>
        <w:spacing w:line="480" w:lineRule="auto"/>
        <w:rPr>
          <w:rFonts w:eastAsia="Times New Roman"/>
          <w:b/>
        </w:rPr>
      </w:pPr>
      <w:r w:rsidRPr="00996749">
        <w:rPr>
          <w:rFonts w:eastAsia="Times New Roman"/>
          <w:b/>
        </w:rPr>
        <w:t>Statistical analyse</w:t>
      </w:r>
      <w:r w:rsidR="00400749" w:rsidRPr="00996749">
        <w:rPr>
          <w:rFonts w:eastAsia="Times New Roman"/>
          <w:b/>
        </w:rPr>
        <w:t>s</w:t>
      </w:r>
    </w:p>
    <w:p w14:paraId="08E087DF" w14:textId="447E9DA8" w:rsidR="00806848" w:rsidRPr="00996749" w:rsidRDefault="005519EF" w:rsidP="00400749">
      <w:pPr>
        <w:spacing w:line="480" w:lineRule="auto"/>
        <w:rPr>
          <w:rFonts w:eastAsia="Calibri"/>
        </w:rPr>
      </w:pPr>
      <w:r w:rsidRPr="00996749">
        <w:rPr>
          <w:rFonts w:eastAsia="Times New Roman"/>
        </w:rPr>
        <w:t xml:space="preserve">Descriptive statistics were used to calculate means and standard deviations for continuous variables and percentages for categorical variables. </w:t>
      </w:r>
      <w:r w:rsidR="00FF27D5" w:rsidRPr="00996749">
        <w:rPr>
          <w:rFonts w:eastAsia="Calibri"/>
        </w:rPr>
        <w:t xml:space="preserve">Hardy-Weinberg equilibrium (HWE) was assessed for each SNP using a web program (http://www.oege.org/software/hwe-mr-calc.shtml) which uses </w:t>
      </w:r>
      <w:r w:rsidR="007553E2">
        <w:rPr>
          <w:rFonts w:eastAsia="Calibri"/>
        </w:rPr>
        <w:t xml:space="preserve">the </w:t>
      </w:r>
      <w:r w:rsidR="00FF27D5" w:rsidRPr="00996749">
        <w:rPr>
          <w:rFonts w:eastAsia="Calibri"/>
        </w:rPr>
        <w:t>Pearson chi-squared test for HWE testing.</w:t>
      </w:r>
      <w:r w:rsidR="00FF27D5" w:rsidRPr="00996749">
        <w:rPr>
          <w:rFonts w:eastAsia="Calibri"/>
        </w:rPr>
        <w:fldChar w:fldCharType="begin">
          <w:fldData xml:space="preserve">PEVuZE5vdGU+PENpdGU+PEF1dGhvcj5Sb2RyaWd1ZXo8L0F1dGhvcj48WWVhcj4yMDA5PC9ZZWFy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</w:fldData>
        </w:fldChar>
      </w:r>
      <w:r w:rsidR="008B78A5">
        <w:rPr>
          <w:rFonts w:eastAsia="Calibri"/>
        </w:rPr>
        <w:instrText xml:space="preserve"> ADDIN EN.CITE </w:instrText>
      </w:r>
      <w:r w:rsidR="008B78A5">
        <w:rPr>
          <w:rFonts w:eastAsia="Calibri"/>
        </w:rPr>
        <w:fldChar w:fldCharType="begin">
          <w:fldData xml:space="preserve">PEVuZE5vdGU+PENpdGU+PEF1dGhvcj5Sb2RyaWd1ZXo8L0F1dGhvcj48WWVhcj4yMDA5PC9ZZWFy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</w:fldData>
        </w:fldChar>
      </w:r>
      <w:r w:rsidR="008B78A5">
        <w:rPr>
          <w:rFonts w:eastAsia="Calibri"/>
        </w:rPr>
        <w:instrText xml:space="preserve"> ADDIN EN.CITE.DATA </w:instrText>
      </w:r>
      <w:r w:rsidR="008B78A5">
        <w:rPr>
          <w:rFonts w:eastAsia="Calibri"/>
        </w:rPr>
      </w:r>
      <w:r w:rsidR="008B78A5">
        <w:rPr>
          <w:rFonts w:eastAsia="Calibri"/>
        </w:rPr>
        <w:fldChar w:fldCharType="end"/>
      </w:r>
      <w:r w:rsidR="00FF27D5" w:rsidRPr="00996749">
        <w:rPr>
          <w:rFonts w:eastAsia="Calibri"/>
        </w:rPr>
      </w:r>
      <w:r w:rsidR="00FF27D5" w:rsidRPr="00996749">
        <w:rPr>
          <w:rFonts w:eastAsia="Calibri"/>
        </w:rPr>
        <w:fldChar w:fldCharType="separate"/>
      </w:r>
      <w:r w:rsidR="008B78A5" w:rsidRPr="008B78A5">
        <w:rPr>
          <w:rFonts w:eastAsia="Calibri"/>
          <w:noProof/>
          <w:vertAlign w:val="superscript"/>
        </w:rPr>
        <w:t>33</w:t>
      </w:r>
      <w:r w:rsidR="00FF27D5" w:rsidRPr="00996749">
        <w:rPr>
          <w:rFonts w:eastAsia="Calibri"/>
        </w:rPr>
        <w:fldChar w:fldCharType="end"/>
      </w:r>
      <w:r w:rsidR="00B63E90" w:rsidRPr="00996749">
        <w:rPr>
          <w:rFonts w:eastAsia="Calibri"/>
        </w:rPr>
        <w:t xml:space="preserve"> </w:t>
      </w:r>
      <w:r w:rsidRPr="00996749">
        <w:rPr>
          <w:rFonts w:eastAsia="Times New Roman"/>
        </w:rPr>
        <w:t>In our main analysis, we analy</w:t>
      </w:r>
      <w:r w:rsidR="002558D9">
        <w:rPr>
          <w:rFonts w:eastAsia="Times New Roman"/>
        </w:rPr>
        <w:t>z</w:t>
      </w:r>
      <w:r w:rsidRPr="00996749">
        <w:rPr>
          <w:rFonts w:eastAsia="Times New Roman"/>
        </w:rPr>
        <w:t>ed the association between</w:t>
      </w:r>
      <w:r w:rsidR="00996749" w:rsidRPr="00996749">
        <w:rPr>
          <w:rFonts w:eastAsia="Times New Roman"/>
        </w:rPr>
        <w:t xml:space="preserve"> </w:t>
      </w:r>
      <w:r w:rsidRPr="00996749">
        <w:rPr>
          <w:rFonts w:eastAsia="Times New Roman"/>
        </w:rPr>
        <w:t xml:space="preserve">haplotype combinations of polymorphisms at codons 16 and 27 of the </w:t>
      </w:r>
      <w:r w:rsidRPr="00996749">
        <w:rPr>
          <w:rFonts w:eastAsia="Times New Roman"/>
          <w:i/>
        </w:rPr>
        <w:t>ADRB2</w:t>
      </w:r>
      <w:r w:rsidRPr="00996749">
        <w:rPr>
          <w:rFonts w:eastAsia="Times New Roman"/>
        </w:rPr>
        <w:t xml:space="preserve"> gene and asthma exacerbations</w:t>
      </w:r>
      <w:r w:rsidR="007A036D" w:rsidRPr="007A036D">
        <w:rPr>
          <w:rFonts w:eastAsia="Times New Roman"/>
        </w:rPr>
        <w:t xml:space="preserve"> </w:t>
      </w:r>
      <w:r w:rsidR="007A036D" w:rsidRPr="00996749">
        <w:rPr>
          <w:rFonts w:eastAsia="Times New Roman"/>
        </w:rPr>
        <w:t xml:space="preserve">in </w:t>
      </w:r>
      <w:r w:rsidR="007A036D">
        <w:rPr>
          <w:rFonts w:eastAsia="Times New Roman"/>
        </w:rPr>
        <w:t xml:space="preserve">the category of </w:t>
      </w:r>
      <w:r w:rsidR="007A036D" w:rsidRPr="00996749">
        <w:rPr>
          <w:rFonts w:eastAsia="Times New Roman"/>
        </w:rPr>
        <w:t>children treated with LABA plus ICS</w:t>
      </w:r>
      <w:r w:rsidRPr="00996749">
        <w:rPr>
          <w:rFonts w:eastAsia="Times New Roman"/>
        </w:rPr>
        <w:t xml:space="preserve">. </w:t>
      </w:r>
      <w:r w:rsidR="00560FEE" w:rsidRPr="00996749">
        <w:rPr>
          <w:rFonts w:eastAsia="Times New Roman"/>
        </w:rPr>
        <w:t>We</w:t>
      </w:r>
      <w:r w:rsidR="0023747C" w:rsidRPr="00996749">
        <w:rPr>
          <w:rFonts w:eastAsia="Times New Roman"/>
        </w:rPr>
        <w:t xml:space="preserve"> used </w:t>
      </w:r>
      <w:r w:rsidR="003B1E91" w:rsidRPr="00996749">
        <w:rPr>
          <w:rFonts w:eastAsia="Times New Roman"/>
        </w:rPr>
        <w:t xml:space="preserve">the haplo.stats </w:t>
      </w:r>
      <w:r w:rsidR="00400749" w:rsidRPr="00996749">
        <w:rPr>
          <w:rFonts w:eastAsia="Times New Roman"/>
        </w:rPr>
        <w:t>package (version 1.7.</w:t>
      </w:r>
      <w:r w:rsidR="00FE44F8" w:rsidRPr="00996749">
        <w:rPr>
          <w:rFonts w:eastAsia="Times New Roman"/>
        </w:rPr>
        <w:t>7</w:t>
      </w:r>
      <w:r w:rsidR="00400749" w:rsidRPr="00996749">
        <w:rPr>
          <w:rFonts w:eastAsia="Times New Roman"/>
        </w:rPr>
        <w:t>)</w:t>
      </w:r>
      <w:r w:rsidR="00400749" w:rsidRPr="00996749">
        <w:rPr>
          <w:rFonts w:eastAsia="Times New Roman"/>
        </w:rPr>
        <w:fldChar w:fldCharType="begin"/>
      </w:r>
      <w:r w:rsidR="008B78A5">
        <w:rPr>
          <w:rFonts w:eastAsia="Times New Roman"/>
        </w:rPr>
        <w:instrText xml:space="preserve"> ADDIN EN.CITE &lt;EndNote&gt;&lt;Cite&gt;&lt;Author&gt;Sinnwell&lt;/Author&gt;&lt;RecNum&gt;64&lt;/RecNum&gt;&lt;DisplayText&gt;&lt;style face="superscript"&gt;34&lt;/style&gt;&lt;/DisplayText&gt;&lt;record&gt;&lt;rec-number&gt;64&lt;/rec-number&gt;&lt;foreign-keys&gt;&lt;key app="EN" db-id="fs2swetwsfzp9qewzacxdts29wvtdprapvxv" timestamp="1559218315"&gt;64&lt;/key&gt;&lt;/foreign-keys&gt;&lt;ref-type name="Journal Article"&gt;17&lt;/ref-type&gt;&lt;contributors&gt;&lt;authors&gt;&lt;author&gt;Sinnwell, JP.&lt;/author&gt;&lt;author&gt;Schaid, DJ.&lt;/author&gt;&lt;/authors&gt;&lt;/contributors&gt;&lt;titles&gt;&lt;title&gt;&lt;style face="normal" font="default" size="100%"&gt;Statistical Analysis of Haplotypes with Traits and Covariates when Linkage Phase is Ambiguous. R package version 1.7.7. &lt;/style&gt;&lt;style face="underline" font="default" size="100%"&gt;https://CRAN.R-project.org/package=haplo.stats&lt;/style&gt;&lt;style face="normal" font="default" size="100%"&gt; 2018.&lt;/style&gt;&lt;/title&gt;&lt;/titles&gt;&lt;dates&gt;&lt;/dates&gt;&lt;urls&gt;&lt;/urls&gt;&lt;/record&gt;&lt;/Cite&gt;&lt;/EndNote&gt;</w:instrText>
      </w:r>
      <w:r w:rsidR="00400749" w:rsidRPr="00996749">
        <w:rPr>
          <w:rFonts w:eastAsia="Times New Roman"/>
        </w:rPr>
        <w:fldChar w:fldCharType="separate"/>
      </w:r>
      <w:r w:rsidR="008B78A5" w:rsidRPr="008B78A5">
        <w:rPr>
          <w:rFonts w:eastAsia="Times New Roman"/>
          <w:noProof/>
          <w:vertAlign w:val="superscript"/>
        </w:rPr>
        <w:t>34</w:t>
      </w:r>
      <w:r w:rsidR="00400749" w:rsidRPr="00996749">
        <w:rPr>
          <w:rFonts w:eastAsia="Times New Roman"/>
        </w:rPr>
        <w:fldChar w:fldCharType="end"/>
      </w:r>
      <w:r w:rsidR="00400749" w:rsidRPr="00996749">
        <w:rPr>
          <w:rFonts w:eastAsia="Times New Roman"/>
        </w:rPr>
        <w:t xml:space="preserve"> </w:t>
      </w:r>
      <w:r w:rsidR="003B72A0" w:rsidRPr="00996749">
        <w:rPr>
          <w:rFonts w:eastAsia="Times New Roman"/>
        </w:rPr>
        <w:t xml:space="preserve">in </w:t>
      </w:r>
      <w:r w:rsidR="00400749" w:rsidRPr="00996749">
        <w:rPr>
          <w:rFonts w:eastAsia="Times New Roman"/>
        </w:rPr>
        <w:t xml:space="preserve">R </w:t>
      </w:r>
      <w:r w:rsidR="007A036D">
        <w:rPr>
          <w:rFonts w:eastAsia="Times New Roman"/>
        </w:rPr>
        <w:t xml:space="preserve">adjusting </w:t>
      </w:r>
      <w:r w:rsidR="00AD310B" w:rsidRPr="00996749">
        <w:rPr>
          <w:rFonts w:eastAsia="Times New Roman"/>
        </w:rPr>
        <w:t xml:space="preserve">for age and sex in each </w:t>
      </w:r>
      <w:r w:rsidR="00B05660" w:rsidRPr="00996749">
        <w:rPr>
          <w:rFonts w:eastAsia="Times New Roman"/>
        </w:rPr>
        <w:t>study separately</w:t>
      </w:r>
      <w:r w:rsidR="007553E2">
        <w:rPr>
          <w:rFonts w:eastAsia="Times New Roman"/>
        </w:rPr>
        <w:t>,</w:t>
      </w:r>
      <w:r w:rsidR="00B05660" w:rsidRPr="00996749">
        <w:rPr>
          <w:rFonts w:eastAsia="Times New Roman"/>
        </w:rPr>
        <w:t xml:space="preserve"> </w:t>
      </w:r>
      <w:r w:rsidR="00AD310B" w:rsidRPr="00996749">
        <w:rPr>
          <w:rFonts w:eastAsia="Times New Roman"/>
        </w:rPr>
        <w:t>and t</w:t>
      </w:r>
      <w:r w:rsidR="00AD310B" w:rsidRPr="00996749">
        <w:rPr>
          <w:rFonts w:eastAsia="Calibri"/>
        </w:rPr>
        <w:t xml:space="preserve">he </w:t>
      </w:r>
      <w:r w:rsidR="00B05660" w:rsidRPr="00996749">
        <w:rPr>
          <w:rFonts w:eastAsia="Calibri"/>
        </w:rPr>
        <w:t>resulting odds ratio</w:t>
      </w:r>
      <w:r w:rsidR="003B1E91" w:rsidRPr="00996749">
        <w:rPr>
          <w:rFonts w:eastAsia="Calibri"/>
        </w:rPr>
        <w:t xml:space="preserve"> (</w:t>
      </w:r>
      <w:r w:rsidR="00AD310B" w:rsidRPr="00996749">
        <w:rPr>
          <w:rFonts w:eastAsia="Calibri"/>
        </w:rPr>
        <w:t>ORs</w:t>
      </w:r>
      <w:r w:rsidR="003B1E91" w:rsidRPr="00996749">
        <w:rPr>
          <w:rFonts w:eastAsia="Calibri"/>
        </w:rPr>
        <w:t>)</w:t>
      </w:r>
      <w:r w:rsidR="00AD310B" w:rsidRPr="00996749">
        <w:rPr>
          <w:rFonts w:eastAsia="Calibri"/>
        </w:rPr>
        <w:t xml:space="preserve"> were meta-analyzed. </w:t>
      </w:r>
      <w:r w:rsidR="00400749" w:rsidRPr="00996749">
        <w:rPr>
          <w:rFonts w:eastAsia="Times New Roman"/>
        </w:rPr>
        <w:t xml:space="preserve">The statistical methods of </w:t>
      </w:r>
      <w:r w:rsidR="00C819B4" w:rsidRPr="00996749">
        <w:rPr>
          <w:rFonts w:eastAsia="Times New Roman"/>
        </w:rPr>
        <w:t xml:space="preserve">the </w:t>
      </w:r>
      <w:r w:rsidR="007A036D">
        <w:rPr>
          <w:rFonts w:eastAsia="Times New Roman"/>
        </w:rPr>
        <w:t xml:space="preserve">haplo.stats </w:t>
      </w:r>
      <w:r w:rsidR="00400749" w:rsidRPr="00996749">
        <w:rPr>
          <w:rFonts w:eastAsia="Times New Roman"/>
        </w:rPr>
        <w:t xml:space="preserve">package assume that all subjects are unrelated and linkage phase of the genetic markers </w:t>
      </w:r>
      <w:r w:rsidR="007553E2">
        <w:rPr>
          <w:rFonts w:eastAsia="Times New Roman"/>
        </w:rPr>
        <w:t xml:space="preserve">is </w:t>
      </w:r>
      <w:r w:rsidR="00400749" w:rsidRPr="00996749">
        <w:rPr>
          <w:rFonts w:eastAsia="Times New Roman"/>
        </w:rPr>
        <w:t>unknown.</w:t>
      </w:r>
      <w:r w:rsidR="00400749" w:rsidRPr="00996749">
        <w:rPr>
          <w:rFonts w:eastAsia="Times New Roman"/>
        </w:rPr>
        <w:fldChar w:fldCharType="begin"/>
      </w:r>
      <w:r w:rsidR="008B78A5">
        <w:rPr>
          <w:rFonts w:eastAsia="Times New Roman"/>
        </w:rPr>
        <w:instrText xml:space="preserve"> ADDIN EN.CITE &lt;EndNote&gt;&lt;Cite&gt;&lt;Author&gt;Sinnwell&lt;/Author&gt;&lt;RecNum&gt;64&lt;/RecNum&gt;&lt;DisplayText&gt;&lt;style face="superscript"&gt;34&lt;/style&gt;&lt;/DisplayText&gt;&lt;record&gt;&lt;rec-number&gt;64&lt;/rec-number&gt;&lt;foreign-keys&gt;&lt;key app="EN" db-id="fs2swetwsfzp9qewzacxdts29wvtdprapvxv" timestamp="1559218315"&gt;64&lt;/key&gt;&lt;/foreign-keys&gt;&lt;ref-type name="Journal Article"&gt;17&lt;/ref-type&gt;&lt;contributors&gt;&lt;authors&gt;&lt;author&gt;Sinnwell, JP.&lt;/author&gt;&lt;author&gt;Schaid, DJ.&lt;/author&gt;&lt;/authors&gt;&lt;/contributors&gt;&lt;titles&gt;&lt;title&gt;&lt;style face="normal" font="default" size="100%"&gt;Statistical Analysis of Haplotypes with Traits and Covariates when Linkage Phase is Ambiguous. R package version 1.7.7. &lt;/style&gt;&lt;style face="underline" font="default" size="100%"&gt;https://CRAN.R-project.org/package=haplo.stats&lt;/style&gt;&lt;style face="normal" font="default" size="100%"&gt; 2018.&lt;/style&gt;&lt;/title&gt;&lt;/titles&gt;&lt;dates&gt;&lt;/dates&gt;&lt;urls&gt;&lt;/urls&gt;&lt;/record&gt;&lt;/Cite&gt;&lt;/EndNote&gt;</w:instrText>
      </w:r>
      <w:r w:rsidR="00400749" w:rsidRPr="00996749">
        <w:rPr>
          <w:rFonts w:eastAsia="Times New Roman"/>
        </w:rPr>
        <w:fldChar w:fldCharType="separate"/>
      </w:r>
      <w:r w:rsidR="008B78A5" w:rsidRPr="008B78A5">
        <w:rPr>
          <w:rFonts w:eastAsia="Times New Roman"/>
          <w:noProof/>
          <w:vertAlign w:val="superscript"/>
        </w:rPr>
        <w:t>34</w:t>
      </w:r>
      <w:r w:rsidR="00400749" w:rsidRPr="00996749">
        <w:rPr>
          <w:rFonts w:eastAsia="Times New Roman"/>
        </w:rPr>
        <w:fldChar w:fldCharType="end"/>
      </w:r>
      <w:r w:rsidR="00400749" w:rsidRPr="00996749">
        <w:rPr>
          <w:rFonts w:eastAsia="Times New Roman"/>
        </w:rPr>
        <w:t xml:space="preserve"> </w:t>
      </w:r>
      <w:r w:rsidR="003425D8" w:rsidRPr="00996749">
        <w:rPr>
          <w:rFonts w:eastAsia="Calibri"/>
        </w:rPr>
        <w:t>T</w:t>
      </w:r>
      <w:r w:rsidR="00843EED" w:rsidRPr="00996749">
        <w:rPr>
          <w:rFonts w:eastAsia="Calibri"/>
        </w:rPr>
        <w:t>o address potential heterogeneity between</w:t>
      </w:r>
      <w:r w:rsidR="007A036D">
        <w:rPr>
          <w:rFonts w:eastAsia="Calibri"/>
        </w:rPr>
        <w:t xml:space="preserve"> studies</w:t>
      </w:r>
      <w:r w:rsidR="00843EED" w:rsidRPr="00996749">
        <w:rPr>
          <w:rFonts w:eastAsia="Calibri"/>
        </w:rPr>
        <w:t>, we used the inverse variance weighting method assuming random-effects.</w:t>
      </w:r>
      <w:r w:rsidR="003425D8" w:rsidRPr="00996749">
        <w:rPr>
          <w:rFonts w:eastAsia="Calibri"/>
        </w:rPr>
        <w:t xml:space="preserve"> </w:t>
      </w:r>
      <w:r w:rsidR="00400749" w:rsidRPr="00996749">
        <w:rPr>
          <w:rFonts w:eastAsia="Calibri"/>
        </w:rPr>
        <w:lastRenderedPageBreak/>
        <w:t>We also reported I</w:t>
      </w:r>
      <w:r w:rsidR="00400749" w:rsidRPr="00996749">
        <w:rPr>
          <w:rFonts w:eastAsia="Calibri"/>
          <w:vertAlign w:val="superscript"/>
        </w:rPr>
        <w:t>2</w:t>
      </w:r>
      <w:r w:rsidR="00400749" w:rsidRPr="00996749">
        <w:rPr>
          <w:rFonts w:eastAsia="Calibri"/>
        </w:rPr>
        <w:t xml:space="preserve"> and Cochran’s Q-test of the meta-analysis</w:t>
      </w:r>
      <w:r w:rsidRPr="00996749">
        <w:rPr>
          <w:rFonts w:eastAsia="Calibri"/>
        </w:rPr>
        <w:t>.</w:t>
      </w:r>
      <w:r w:rsidR="00400749" w:rsidRPr="00996749">
        <w:rPr>
          <w:rFonts w:eastAsia="Calibri"/>
        </w:rPr>
        <w:fldChar w:fldCharType="begin"/>
      </w:r>
      <w:r w:rsidR="008B78A5">
        <w:rPr>
          <w:rFonts w:eastAsia="Calibri"/>
        </w:rPr>
        <w:instrText xml:space="preserve"> ADDIN EN.CITE &lt;EndNote&gt;&lt;Cite&gt;&lt;Author&gt;Higgins&lt;/Author&gt;&lt;Year&gt;2003&lt;/Year&gt;&lt;RecNum&gt;28&lt;/RecNum&gt;&lt;DisplayText&gt;&lt;style face="superscript"&gt;35&lt;/style&gt;&lt;/DisplayText&gt;&lt;record&gt;&lt;rec-number&gt;28&lt;/rec-number&gt;&lt;foreign-keys&gt;&lt;key app="EN" db-id="fs2swetwsfzp9qewzacxdts29wvtdprapvxv" timestamp="1554128363"&gt;28&lt;/key&gt;&lt;/foreign-keys&gt;&lt;ref-type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0959-8138&lt;/isbn&gt;&lt;accession-num&gt;12958120&lt;/accession-num&gt;&lt;urls&gt;&lt;related-urls&gt;&lt;url&gt;https://www.ncbi.nlm.nih.gov/pmc/articles/PMC192859/pdf/3270557.pdf&lt;/url&gt;&lt;/related-urls&gt;&lt;/urls&gt;&lt;custom2&gt;PMC192859&lt;/custom2&gt;&lt;electronic-resource-num&gt;10.1136/bmj.327.7414.557&lt;/electronic-resource-num&gt;&lt;remote-database-provider&gt;NLM&lt;/remote-database-provider&gt;&lt;language&gt;eng&lt;/language&gt;&lt;/record&gt;&lt;/Cite&gt;&lt;/EndNote&gt;</w:instrText>
      </w:r>
      <w:r w:rsidR="00400749" w:rsidRPr="00996749">
        <w:rPr>
          <w:rFonts w:eastAsia="Calibri"/>
        </w:rPr>
        <w:fldChar w:fldCharType="separate"/>
      </w:r>
      <w:r w:rsidR="008B78A5" w:rsidRPr="008B78A5">
        <w:rPr>
          <w:rFonts w:eastAsia="Calibri"/>
          <w:noProof/>
          <w:vertAlign w:val="superscript"/>
        </w:rPr>
        <w:t>35</w:t>
      </w:r>
      <w:r w:rsidR="00400749" w:rsidRPr="00996749">
        <w:rPr>
          <w:rFonts w:eastAsia="Calibri"/>
        </w:rPr>
        <w:fldChar w:fldCharType="end"/>
      </w:r>
      <w:r w:rsidR="00400749" w:rsidRPr="00996749">
        <w:rPr>
          <w:rFonts w:eastAsia="Calibri"/>
        </w:rPr>
        <w:t xml:space="preserve"> Forest plots were made </w:t>
      </w:r>
      <w:r w:rsidR="0023747C" w:rsidRPr="00996749">
        <w:rPr>
          <w:rFonts w:eastAsia="Calibri"/>
        </w:rPr>
        <w:t xml:space="preserve">using </w:t>
      </w:r>
      <w:r w:rsidR="003109D9">
        <w:rPr>
          <w:rFonts w:eastAsia="Calibri"/>
        </w:rPr>
        <w:t xml:space="preserve">the </w:t>
      </w:r>
      <w:r w:rsidR="0023747C" w:rsidRPr="00996749">
        <w:rPr>
          <w:rFonts w:eastAsia="Calibri"/>
        </w:rPr>
        <w:t xml:space="preserve">‘metafor’ package in </w:t>
      </w:r>
      <w:r w:rsidR="00400749" w:rsidRPr="00996749">
        <w:rPr>
          <w:rFonts w:eastAsia="Calibri"/>
        </w:rPr>
        <w:t>R (version 3.3.3).</w:t>
      </w:r>
      <w:r w:rsidR="00400749" w:rsidRPr="00996749">
        <w:rPr>
          <w:rFonts w:eastAsia="Calibri"/>
        </w:rPr>
        <w:fldChar w:fldCharType="begin"/>
      </w:r>
      <w:r w:rsidR="008B78A5">
        <w:rPr>
          <w:rFonts w:eastAsia="Calibri"/>
        </w:rPr>
        <w:instrText xml:space="preserve"> ADDIN EN.CITE &lt;EndNote&gt;&lt;Cite&gt;&lt;Author&gt;Viechtbauer&lt;/Author&gt;&lt;RecNum&gt;63&lt;/RecNum&gt;&lt;DisplayText&gt;&lt;style face="superscript"&gt;36&lt;/style&gt;&lt;/DisplayText&gt;&lt;record&gt;&lt;rec-number&gt;63&lt;/rec-number&gt;&lt;foreign-keys&gt;&lt;key app="EN" db-id="fs2swetwsfzp9qewzacxdts29wvtdprapvxv" timestamp="1559217432"&gt;63&lt;/key&gt;&lt;/foreign-keys&gt;&lt;ref-type name="Journal Article"&gt;17&lt;/ref-type&gt;&lt;contributors&gt;&lt;authors&gt;&lt;author&gt;Viechtbauer, W.&lt;/author&gt;&lt;/authors&gt;&lt;/contributors&gt;&lt;titles&gt;&lt;title&gt;Conducting meta-analyses in R with the metafor package Journal of Statistical &lt;/title&gt;&lt;secondary-title&gt;&lt;style face="normal" font="default" size="100%"&gt;Journal of Statistical Software; 2010; 36; Available from: &lt;/style&gt;&lt;style face="underline" font="default" size="100%"&gt;http://www.ginasthmaorg&lt;/style&gt;&lt;style face="normal" font="default" size="100%"&gt;.&lt;/style&gt;&lt;/secondary-title&gt;&lt;/titles&gt;&lt;periodical&gt;&lt;full-title&gt;Journal of Statistical Software; 2010; 36; Available from: http://www.ginasthmaorg.&lt;/full-title&gt;&lt;/periodical&gt;&lt;dates&gt;&lt;/dates&gt;&lt;urls&gt;&lt;/urls&gt;&lt;/record&gt;&lt;/Cite&gt;&lt;/EndNote&gt;</w:instrText>
      </w:r>
      <w:r w:rsidR="00400749" w:rsidRPr="00996749">
        <w:rPr>
          <w:rFonts w:eastAsia="Calibri"/>
        </w:rPr>
        <w:fldChar w:fldCharType="separate"/>
      </w:r>
      <w:r w:rsidR="008B78A5" w:rsidRPr="008B78A5">
        <w:rPr>
          <w:rFonts w:eastAsia="Calibri"/>
          <w:noProof/>
          <w:vertAlign w:val="superscript"/>
        </w:rPr>
        <w:t>36</w:t>
      </w:r>
      <w:r w:rsidR="00400749" w:rsidRPr="00996749">
        <w:rPr>
          <w:rFonts w:eastAsia="Calibri"/>
        </w:rPr>
        <w:fldChar w:fldCharType="end"/>
      </w:r>
      <w:r w:rsidR="001A3A78" w:rsidRPr="00996749">
        <w:rPr>
          <w:rFonts w:eastAsia="Calibri"/>
        </w:rPr>
        <w:t xml:space="preserve"> </w:t>
      </w:r>
    </w:p>
    <w:p w14:paraId="4715DFEB" w14:textId="62A32F5F" w:rsidR="006411B7" w:rsidRPr="00996749" w:rsidRDefault="00843EED" w:rsidP="003F6339">
      <w:pPr>
        <w:spacing w:line="480" w:lineRule="auto"/>
        <w:rPr>
          <w:rFonts w:eastAsia="Calibri"/>
        </w:rPr>
      </w:pPr>
      <w:r w:rsidRPr="00996749">
        <w:rPr>
          <w:rFonts w:eastAsia="Calibri"/>
        </w:rPr>
        <w:t xml:space="preserve">Data on asthma-related OCS use were not available in </w:t>
      </w:r>
      <w:r w:rsidR="00812BD2" w:rsidRPr="00996749">
        <w:rPr>
          <w:rFonts w:eastAsia="Calibri"/>
        </w:rPr>
        <w:t>followMAGICS</w:t>
      </w:r>
      <w:r w:rsidRPr="00996749">
        <w:rPr>
          <w:rFonts w:eastAsia="Calibri"/>
        </w:rPr>
        <w:t xml:space="preserve">. </w:t>
      </w:r>
      <w:r w:rsidR="00337A68" w:rsidRPr="00996749">
        <w:rPr>
          <w:rFonts w:eastAsia="Calibri"/>
        </w:rPr>
        <w:t>The</w:t>
      </w:r>
      <w:r w:rsidR="00F47925">
        <w:rPr>
          <w:rFonts w:eastAsia="Calibri"/>
        </w:rPr>
        <w:t>refore, in a sensitivity analysi</w:t>
      </w:r>
      <w:r w:rsidR="00337A68" w:rsidRPr="00996749">
        <w:rPr>
          <w:rFonts w:eastAsia="Calibri"/>
        </w:rPr>
        <w:t xml:space="preserve">s, we repeated the haplotype analysis (as described above) separately for asthma-related </w:t>
      </w:r>
      <w:r w:rsidR="00A41374">
        <w:rPr>
          <w:rFonts w:eastAsia="Calibri"/>
        </w:rPr>
        <w:t>hospitalization</w:t>
      </w:r>
      <w:r w:rsidR="00B61F42">
        <w:rPr>
          <w:rFonts w:eastAsia="Calibri"/>
        </w:rPr>
        <w:t>/ED visits</w:t>
      </w:r>
      <w:r w:rsidR="00337A68" w:rsidRPr="00996749">
        <w:rPr>
          <w:rFonts w:eastAsia="Calibri"/>
        </w:rPr>
        <w:t xml:space="preserve"> outcome as well as for asthma-related OCS use outcome. </w:t>
      </w:r>
      <w:r w:rsidR="004F79FC" w:rsidRPr="00996749">
        <w:rPr>
          <w:rFonts w:eastAsia="Calibri"/>
        </w:rPr>
        <w:t xml:space="preserve">Furthermore, </w:t>
      </w:r>
      <w:r w:rsidR="00560FEE" w:rsidRPr="00996749">
        <w:rPr>
          <w:rFonts w:eastAsia="Calibri"/>
        </w:rPr>
        <w:t>t</w:t>
      </w:r>
      <w:r w:rsidR="004F79FC" w:rsidRPr="00996749">
        <w:rPr>
          <w:rFonts w:eastAsia="Calibri"/>
        </w:rPr>
        <w:t>o test the robustness of our result</w:t>
      </w:r>
      <w:r w:rsidR="00560FEE" w:rsidRPr="00996749">
        <w:rPr>
          <w:rFonts w:eastAsia="Calibri"/>
        </w:rPr>
        <w:t xml:space="preserve"> in </w:t>
      </w:r>
      <w:r w:rsidR="00A021C4" w:rsidRPr="00996749">
        <w:rPr>
          <w:rFonts w:eastAsia="Calibri"/>
        </w:rPr>
        <w:t>the treatment category</w:t>
      </w:r>
      <w:r w:rsidR="00560FEE" w:rsidRPr="00996749">
        <w:rPr>
          <w:rFonts w:eastAsia="Calibri"/>
        </w:rPr>
        <w:t xml:space="preserve"> </w:t>
      </w:r>
      <w:r w:rsidR="00A021C4" w:rsidRPr="00996749">
        <w:rPr>
          <w:rFonts w:eastAsia="Calibri"/>
        </w:rPr>
        <w:t xml:space="preserve">of </w:t>
      </w:r>
      <w:r w:rsidR="00560FEE" w:rsidRPr="00996749">
        <w:rPr>
          <w:rFonts w:eastAsia="Calibri"/>
        </w:rPr>
        <w:t>ICS plus LABA</w:t>
      </w:r>
      <w:r w:rsidR="004F79FC" w:rsidRPr="00996749">
        <w:rPr>
          <w:rFonts w:eastAsia="Calibri"/>
        </w:rPr>
        <w:t>,</w:t>
      </w:r>
      <w:r w:rsidR="00560FEE" w:rsidRPr="00996749">
        <w:rPr>
          <w:rFonts w:eastAsia="Calibri"/>
        </w:rPr>
        <w:t xml:space="preserve"> we repeated the haplotype analysis (as described above) </w:t>
      </w:r>
      <w:r w:rsidR="00806848" w:rsidRPr="00996749">
        <w:rPr>
          <w:rFonts w:eastAsia="Calibri"/>
        </w:rPr>
        <w:t xml:space="preserve">in </w:t>
      </w:r>
      <w:r w:rsidR="007A036D">
        <w:rPr>
          <w:rFonts w:eastAsia="Calibri"/>
        </w:rPr>
        <w:t xml:space="preserve">the </w:t>
      </w:r>
      <w:r w:rsidR="00806848" w:rsidRPr="00996749">
        <w:rPr>
          <w:rFonts w:eastAsia="Calibri"/>
        </w:rPr>
        <w:t xml:space="preserve">other treatment categories </w:t>
      </w:r>
      <w:r w:rsidR="00A021C4" w:rsidRPr="00996749">
        <w:rPr>
          <w:rFonts w:eastAsia="Calibri"/>
        </w:rPr>
        <w:t xml:space="preserve">as follows; </w:t>
      </w:r>
      <w:r w:rsidR="00806848" w:rsidRPr="00996749">
        <w:rPr>
          <w:rFonts w:eastAsia="Calibri"/>
        </w:rPr>
        <w:t>SABA</w:t>
      </w:r>
      <w:r w:rsidR="00652E56" w:rsidRPr="00996749">
        <w:rPr>
          <w:rFonts w:eastAsia="Calibri"/>
        </w:rPr>
        <w:t xml:space="preserve"> as required</w:t>
      </w:r>
      <w:r w:rsidR="00806848" w:rsidRPr="00996749">
        <w:rPr>
          <w:rFonts w:eastAsia="Calibri"/>
        </w:rPr>
        <w:t>, ICS</w:t>
      </w:r>
      <w:r w:rsidR="00652E56" w:rsidRPr="00996749">
        <w:rPr>
          <w:rFonts w:eastAsia="Calibri"/>
        </w:rPr>
        <w:t xml:space="preserve"> </w:t>
      </w:r>
      <w:r w:rsidR="00F80C6A" w:rsidRPr="00996749">
        <w:rPr>
          <w:rFonts w:eastAsia="Calibri"/>
        </w:rPr>
        <w:t>monotherapy</w:t>
      </w:r>
      <w:r w:rsidR="00806848" w:rsidRPr="00996749">
        <w:rPr>
          <w:rFonts w:eastAsia="Calibri"/>
        </w:rPr>
        <w:t>, ICS plus LTRA, and ICS plus LTRA plus LABA.</w:t>
      </w:r>
      <w:r w:rsidR="00560FEE" w:rsidRPr="00996749">
        <w:rPr>
          <w:rFonts w:eastAsia="Calibri"/>
        </w:rPr>
        <w:t xml:space="preserve"> </w:t>
      </w:r>
      <w:r w:rsidR="00B31A07" w:rsidRPr="00996749">
        <w:t>Since</w:t>
      </w:r>
      <w:r w:rsidR="00E60296" w:rsidRPr="00996749">
        <w:t xml:space="preserve"> w</w:t>
      </w:r>
      <w:r w:rsidR="00560FEE" w:rsidRPr="00996749">
        <w:t xml:space="preserve">e </w:t>
      </w:r>
      <w:r w:rsidR="005064B9" w:rsidRPr="00996749">
        <w:t>investigate</w:t>
      </w:r>
      <w:r w:rsidR="003109D9">
        <w:t>d</w:t>
      </w:r>
      <w:r w:rsidR="00A021C4" w:rsidRPr="00996749">
        <w:t xml:space="preserve"> </w:t>
      </w:r>
      <w:r w:rsidR="00E60296" w:rsidRPr="00996749">
        <w:t xml:space="preserve">the </w:t>
      </w:r>
      <w:r w:rsidR="00A021C4" w:rsidRPr="00996749">
        <w:t xml:space="preserve">association of </w:t>
      </w:r>
      <w:r w:rsidR="00E60296" w:rsidRPr="00996749">
        <w:t xml:space="preserve">haplotype combinations of two polymorphisms </w:t>
      </w:r>
      <w:r w:rsidR="00A021C4" w:rsidRPr="00996749">
        <w:t>and asthma exacerbation,</w:t>
      </w:r>
      <w:r w:rsidR="005064B9" w:rsidRPr="00996749">
        <w:t xml:space="preserve"> </w:t>
      </w:r>
      <w:r w:rsidR="00F80C6A" w:rsidRPr="00996749">
        <w:rPr>
          <w:rFonts w:eastAsia="Calibri"/>
        </w:rPr>
        <w:t xml:space="preserve">we considered </w:t>
      </w:r>
      <w:r w:rsidR="00E60296" w:rsidRPr="00996749">
        <w:rPr>
          <w:rFonts w:eastAsia="Calibri"/>
        </w:rPr>
        <w:t xml:space="preserve">a P-value less than 0.025 </w:t>
      </w:r>
      <w:r w:rsidR="00F80C6A" w:rsidRPr="00996749">
        <w:rPr>
          <w:rFonts w:eastAsia="Calibri"/>
        </w:rPr>
        <w:t xml:space="preserve">(0.05/2) </w:t>
      </w:r>
      <w:r w:rsidR="00E60296" w:rsidRPr="00996749">
        <w:rPr>
          <w:rFonts w:eastAsia="Calibri"/>
        </w:rPr>
        <w:t xml:space="preserve">for our main meta-analysis </w:t>
      </w:r>
      <w:r w:rsidR="003109D9">
        <w:rPr>
          <w:rFonts w:eastAsia="Calibri"/>
        </w:rPr>
        <w:t xml:space="preserve">to be </w:t>
      </w:r>
      <w:r w:rsidR="00E60296" w:rsidRPr="00996749">
        <w:rPr>
          <w:rFonts w:eastAsia="Calibri"/>
        </w:rPr>
        <w:t>statistically significant.</w:t>
      </w:r>
      <w:r w:rsidR="006411B7" w:rsidRPr="00996749">
        <w:rPr>
          <w:rFonts w:eastAsia="Calibri"/>
        </w:rPr>
        <w:br w:type="page"/>
      </w:r>
    </w:p>
    <w:p w14:paraId="2D3C26B8" w14:textId="77777777" w:rsidR="00400749" w:rsidRPr="00036F27" w:rsidRDefault="00400749" w:rsidP="00400749">
      <w:pPr>
        <w:spacing w:line="480" w:lineRule="auto"/>
        <w:rPr>
          <w:rFonts w:eastAsia="Calibri"/>
          <w:b/>
          <w:sz w:val="28"/>
        </w:rPr>
      </w:pPr>
      <w:r w:rsidRPr="00036F27">
        <w:rPr>
          <w:rFonts w:eastAsia="Calibri"/>
          <w:b/>
          <w:sz w:val="28"/>
        </w:rPr>
        <w:lastRenderedPageBreak/>
        <w:t>RESULTS</w:t>
      </w:r>
    </w:p>
    <w:p w14:paraId="77A62D58" w14:textId="77777777" w:rsidR="00400749" w:rsidRPr="00996749" w:rsidRDefault="00C74846" w:rsidP="00400749">
      <w:pPr>
        <w:spacing w:after="0" w:line="480" w:lineRule="auto"/>
        <w:rPr>
          <w:rFonts w:eastAsia="Calibri"/>
          <w:b/>
        </w:rPr>
      </w:pPr>
      <w:r w:rsidRPr="00996749">
        <w:rPr>
          <w:rFonts w:eastAsia="Calibri"/>
          <w:b/>
        </w:rPr>
        <w:t>Study characteristics</w:t>
      </w:r>
    </w:p>
    <w:p w14:paraId="6006A03C" w14:textId="6CA212CD" w:rsidR="00784939" w:rsidRDefault="00400749" w:rsidP="00400749">
      <w:pPr>
        <w:spacing w:after="0" w:line="480" w:lineRule="auto"/>
        <w:rPr>
          <w:rFonts w:eastAsia="Calibri"/>
        </w:rPr>
      </w:pPr>
      <w:r w:rsidRPr="00996749">
        <w:rPr>
          <w:rFonts w:eastAsia="Calibri"/>
        </w:rPr>
        <w:t>The characteristics of the study populations are presented in Table 1. Data on age,</w:t>
      </w:r>
      <w:r w:rsidR="003E6110" w:rsidRPr="00996749">
        <w:rPr>
          <w:rFonts w:eastAsia="Calibri"/>
        </w:rPr>
        <w:t xml:space="preserve"> sex, </w:t>
      </w:r>
      <w:r w:rsidR="00E93F63" w:rsidRPr="00996749">
        <w:rPr>
          <w:rFonts w:eastAsia="Calibri"/>
        </w:rPr>
        <w:t xml:space="preserve">and treatment </w:t>
      </w:r>
      <w:r w:rsidRPr="00996749">
        <w:rPr>
          <w:rFonts w:eastAsia="Calibri"/>
        </w:rPr>
        <w:t xml:space="preserve">were available for </w:t>
      </w:r>
      <w:r w:rsidR="00E577D5" w:rsidRPr="00996749">
        <w:rPr>
          <w:rFonts w:eastAsia="Calibri"/>
        </w:rPr>
        <w:t>5</w:t>
      </w:r>
      <w:r w:rsidR="003109D9">
        <w:rPr>
          <w:rFonts w:eastAsia="Calibri"/>
        </w:rPr>
        <w:t>,</w:t>
      </w:r>
      <w:r w:rsidR="008257C0">
        <w:rPr>
          <w:rFonts w:eastAsia="Calibri"/>
        </w:rPr>
        <w:t>903</w:t>
      </w:r>
      <w:r w:rsidR="007458C8" w:rsidRPr="00996749">
        <w:rPr>
          <w:rFonts w:eastAsia="Calibri"/>
        </w:rPr>
        <w:t xml:space="preserve"> </w:t>
      </w:r>
      <w:r w:rsidRPr="00996749">
        <w:rPr>
          <w:rFonts w:eastAsia="Calibri"/>
        </w:rPr>
        <w:t xml:space="preserve">children and young adults. Out of these </w:t>
      </w:r>
      <w:r w:rsidR="008257C0">
        <w:rPr>
          <w:rFonts w:eastAsia="Calibri"/>
        </w:rPr>
        <w:t>5,903</w:t>
      </w:r>
      <w:r w:rsidR="007458C8" w:rsidRPr="00996749">
        <w:rPr>
          <w:rFonts w:eastAsia="Calibri"/>
        </w:rPr>
        <w:t xml:space="preserve"> </w:t>
      </w:r>
      <w:r w:rsidR="007E51BE" w:rsidRPr="00996749">
        <w:rPr>
          <w:rFonts w:eastAsia="Calibri"/>
        </w:rPr>
        <w:t>subjects</w:t>
      </w:r>
      <w:r w:rsidR="00A61FCB">
        <w:rPr>
          <w:rFonts w:eastAsia="Calibri"/>
        </w:rPr>
        <w:t>,</w:t>
      </w:r>
      <w:r w:rsidRPr="00996749">
        <w:rPr>
          <w:rFonts w:eastAsia="Calibri"/>
        </w:rPr>
        <w:t xml:space="preserve"> data on </w:t>
      </w:r>
      <w:r w:rsidR="00105007" w:rsidRPr="00996749">
        <w:rPr>
          <w:rFonts w:eastAsia="Calibri"/>
        </w:rPr>
        <w:t xml:space="preserve">asthma </w:t>
      </w:r>
      <w:r w:rsidRPr="00996749">
        <w:rPr>
          <w:rFonts w:eastAsia="Calibri"/>
        </w:rPr>
        <w:t>e</w:t>
      </w:r>
      <w:r w:rsidR="00387DFA" w:rsidRPr="00996749">
        <w:rPr>
          <w:rFonts w:eastAsia="Calibri"/>
        </w:rPr>
        <w:t>xacerbati</w:t>
      </w:r>
      <w:r w:rsidR="006A6441" w:rsidRPr="00996749">
        <w:rPr>
          <w:rFonts w:eastAsia="Calibri"/>
        </w:rPr>
        <w:t xml:space="preserve">on </w:t>
      </w:r>
      <w:r w:rsidR="00387DFA" w:rsidRPr="00996749">
        <w:rPr>
          <w:rFonts w:eastAsia="Calibri"/>
        </w:rPr>
        <w:t>were available in 5</w:t>
      </w:r>
      <w:r w:rsidR="00682EEB">
        <w:rPr>
          <w:rFonts w:eastAsia="Calibri"/>
        </w:rPr>
        <w:t>,726</w:t>
      </w:r>
      <w:r w:rsidR="00387DFA" w:rsidRPr="00996749">
        <w:rPr>
          <w:rFonts w:eastAsia="Calibri"/>
        </w:rPr>
        <w:t xml:space="preserve"> </w:t>
      </w:r>
      <w:r w:rsidRPr="00996749">
        <w:rPr>
          <w:rFonts w:eastAsia="Calibri"/>
        </w:rPr>
        <w:t>subjects</w:t>
      </w:r>
      <w:r w:rsidR="00AA07AB" w:rsidRPr="00996749">
        <w:rPr>
          <w:rFonts w:eastAsia="Calibri"/>
        </w:rPr>
        <w:t xml:space="preserve">. </w:t>
      </w:r>
    </w:p>
    <w:p w14:paraId="3D267444" w14:textId="15BFCD87" w:rsidR="00400749" w:rsidRPr="00996749" w:rsidRDefault="00784939" w:rsidP="00400749">
      <w:pPr>
        <w:spacing w:after="0" w:line="480" w:lineRule="auto"/>
        <w:rPr>
          <w:rFonts w:eastAsia="Calibri"/>
        </w:rPr>
      </w:pPr>
      <w:r>
        <w:rPr>
          <w:rFonts w:eastAsia="Calibri"/>
        </w:rPr>
        <w:t>A</w:t>
      </w:r>
      <w:r w:rsidR="00105007" w:rsidRPr="00996749">
        <w:rPr>
          <w:rFonts w:eastAsia="Calibri"/>
        </w:rPr>
        <w:t>sthma exacerbation occurred</w:t>
      </w:r>
      <w:r w:rsidR="009E6584" w:rsidRPr="00996749">
        <w:rPr>
          <w:rFonts w:eastAsia="Calibri"/>
        </w:rPr>
        <w:t xml:space="preserve"> in </w:t>
      </w:r>
      <w:r w:rsidR="007A036D">
        <w:rPr>
          <w:rFonts w:eastAsia="Calibri"/>
        </w:rPr>
        <w:t>2,</w:t>
      </w:r>
      <w:r w:rsidR="00682EEB">
        <w:rPr>
          <w:rFonts w:eastAsia="Calibri"/>
        </w:rPr>
        <w:t>494</w:t>
      </w:r>
      <w:r w:rsidR="00E93F63" w:rsidRPr="00996749">
        <w:rPr>
          <w:rFonts w:eastAsia="Calibri"/>
        </w:rPr>
        <w:t xml:space="preserve"> patients (</w:t>
      </w:r>
      <w:r w:rsidR="006A2CB8">
        <w:rPr>
          <w:rFonts w:eastAsia="Calibri"/>
        </w:rPr>
        <w:t>43</w:t>
      </w:r>
      <w:r w:rsidR="009E6584" w:rsidRPr="00996749">
        <w:rPr>
          <w:rFonts w:eastAsia="Calibri"/>
        </w:rPr>
        <w:t>%</w:t>
      </w:r>
      <w:r w:rsidR="00E93F63" w:rsidRPr="00996749">
        <w:rPr>
          <w:rFonts w:eastAsia="Calibri"/>
        </w:rPr>
        <w:t>)</w:t>
      </w:r>
      <w:r w:rsidR="009E6584" w:rsidRPr="00996749">
        <w:rPr>
          <w:rFonts w:eastAsia="Calibri"/>
        </w:rPr>
        <w:t xml:space="preserve"> </w:t>
      </w:r>
      <w:r w:rsidR="00E93F63" w:rsidRPr="00996749">
        <w:rPr>
          <w:rFonts w:eastAsia="Calibri"/>
        </w:rPr>
        <w:t xml:space="preserve">and the </w:t>
      </w:r>
      <w:r w:rsidR="00841961">
        <w:rPr>
          <w:rFonts w:eastAsia="Calibri"/>
        </w:rPr>
        <w:t xml:space="preserve">proportion of </w:t>
      </w:r>
      <w:r>
        <w:rPr>
          <w:rFonts w:eastAsia="Calibri"/>
        </w:rPr>
        <w:t xml:space="preserve">asthma </w:t>
      </w:r>
      <w:r w:rsidR="00E93F63" w:rsidRPr="00996749">
        <w:rPr>
          <w:rFonts w:eastAsia="Calibri"/>
        </w:rPr>
        <w:t xml:space="preserve">exacerbation ranged from </w:t>
      </w:r>
      <w:r w:rsidR="006A2CB8">
        <w:rPr>
          <w:rFonts w:eastAsia="Calibri"/>
        </w:rPr>
        <w:t>9.7</w:t>
      </w:r>
      <w:r w:rsidR="00CA1335" w:rsidRPr="00996749">
        <w:rPr>
          <w:rFonts w:eastAsia="Calibri"/>
        </w:rPr>
        <w:t xml:space="preserve">% </w:t>
      </w:r>
      <w:r w:rsidR="00E93F63" w:rsidRPr="00996749">
        <w:rPr>
          <w:rFonts w:eastAsia="Calibri"/>
        </w:rPr>
        <w:t>(PACMAN) to 86% (PASS) across the studies</w:t>
      </w:r>
      <w:r w:rsidR="007A036D">
        <w:rPr>
          <w:rFonts w:eastAsia="Calibri"/>
        </w:rPr>
        <w:t>.</w:t>
      </w:r>
      <w:r w:rsidR="00E93F63" w:rsidRPr="00996749">
        <w:rPr>
          <w:rFonts w:eastAsia="Calibri"/>
        </w:rPr>
        <w:t xml:space="preserve"> </w:t>
      </w:r>
      <w:r w:rsidR="00400749" w:rsidRPr="00996749">
        <w:rPr>
          <w:rFonts w:eastAsia="Calibri"/>
        </w:rPr>
        <w:t xml:space="preserve">The mean age (SD) </w:t>
      </w:r>
      <w:r w:rsidR="003E6110" w:rsidRPr="00996749">
        <w:rPr>
          <w:rFonts w:eastAsia="Calibri"/>
        </w:rPr>
        <w:t xml:space="preserve">of the patients ranged between </w:t>
      </w:r>
      <w:r w:rsidR="00400749" w:rsidRPr="00996749">
        <w:rPr>
          <w:rFonts w:eastAsia="Calibri"/>
        </w:rPr>
        <w:t>8.7 (2.3) years for PACMAN and 17.1 (3.0) years for followMAGICS</w:t>
      </w:r>
      <w:r w:rsidR="00A61FCB">
        <w:rPr>
          <w:rFonts w:eastAsia="Calibri"/>
        </w:rPr>
        <w:t>,</w:t>
      </w:r>
      <w:r w:rsidR="00400749" w:rsidRPr="00996749">
        <w:rPr>
          <w:rFonts w:eastAsia="Calibri"/>
        </w:rPr>
        <w:t xml:space="preserve"> and in all </w:t>
      </w:r>
      <w:r w:rsidR="00161AA2">
        <w:rPr>
          <w:rFonts w:eastAsia="Calibri"/>
        </w:rPr>
        <w:t>studies</w:t>
      </w:r>
      <w:r w:rsidR="00A61FCB">
        <w:rPr>
          <w:rFonts w:eastAsia="Calibri"/>
        </w:rPr>
        <w:t>,</w:t>
      </w:r>
      <w:r w:rsidR="00161AA2">
        <w:rPr>
          <w:rFonts w:eastAsia="Calibri"/>
        </w:rPr>
        <w:t xml:space="preserve"> </w:t>
      </w:r>
      <w:r w:rsidR="003109D9">
        <w:rPr>
          <w:rFonts w:eastAsia="Calibri"/>
        </w:rPr>
        <w:t xml:space="preserve">the majority of </w:t>
      </w:r>
      <w:r w:rsidR="00400749" w:rsidRPr="00996749">
        <w:rPr>
          <w:rFonts w:eastAsia="Calibri"/>
        </w:rPr>
        <w:t xml:space="preserve">patients were male. The percentage of subjects </w:t>
      </w:r>
      <w:r w:rsidR="00AA4B76" w:rsidRPr="00996749">
        <w:rPr>
          <w:rFonts w:eastAsia="Calibri"/>
        </w:rPr>
        <w:t>treated with</w:t>
      </w:r>
      <w:r w:rsidR="00400749" w:rsidRPr="00996749">
        <w:rPr>
          <w:rFonts w:eastAsia="Calibri"/>
        </w:rPr>
        <w:t xml:space="preserve"> ICS plus LABA </w:t>
      </w:r>
      <w:r w:rsidR="00C819B4" w:rsidRPr="00996749">
        <w:rPr>
          <w:rFonts w:eastAsia="Calibri"/>
        </w:rPr>
        <w:t>differed</w:t>
      </w:r>
      <w:r w:rsidR="00400749" w:rsidRPr="00996749">
        <w:rPr>
          <w:rFonts w:eastAsia="Calibri"/>
        </w:rPr>
        <w:t xml:space="preserve"> across </w:t>
      </w:r>
      <w:r w:rsidR="007A036D">
        <w:rPr>
          <w:rFonts w:eastAsia="Calibri"/>
        </w:rPr>
        <w:t xml:space="preserve">studies </w:t>
      </w:r>
      <w:r w:rsidR="00C819B4" w:rsidRPr="00996749">
        <w:rPr>
          <w:rFonts w:eastAsia="Calibri"/>
        </w:rPr>
        <w:t xml:space="preserve">and </w:t>
      </w:r>
      <w:r w:rsidR="00400749" w:rsidRPr="00996749">
        <w:rPr>
          <w:rFonts w:eastAsia="Calibri"/>
        </w:rPr>
        <w:t>ranged from 10.2% in GALA II to 50.3% in followMAGIC</w:t>
      </w:r>
      <w:r w:rsidR="00B6691E" w:rsidRPr="00996749">
        <w:rPr>
          <w:rFonts w:eastAsia="Calibri"/>
        </w:rPr>
        <w:t xml:space="preserve">S. In addition, all patients in </w:t>
      </w:r>
      <w:r w:rsidR="00400749" w:rsidRPr="00996749">
        <w:rPr>
          <w:rFonts w:eastAsia="Calibri"/>
        </w:rPr>
        <w:t xml:space="preserve">SLOVENIA and </w:t>
      </w:r>
      <w:r w:rsidR="00B6691E" w:rsidRPr="00996749">
        <w:rPr>
          <w:rFonts w:eastAsia="Calibri"/>
        </w:rPr>
        <w:t xml:space="preserve">SCSGES </w:t>
      </w:r>
      <w:r w:rsidR="00400749" w:rsidRPr="00996749">
        <w:rPr>
          <w:rFonts w:eastAsia="Calibri"/>
        </w:rPr>
        <w:t>were treated with ICS</w:t>
      </w:r>
      <w:r w:rsidR="002754D7" w:rsidRPr="00996749">
        <w:rPr>
          <w:rFonts w:eastAsia="Calibri"/>
        </w:rPr>
        <w:t xml:space="preserve"> monotherapy</w:t>
      </w:r>
      <w:r w:rsidR="00400749" w:rsidRPr="00996749">
        <w:rPr>
          <w:rFonts w:eastAsia="Calibri"/>
        </w:rPr>
        <w:t xml:space="preserve">. </w:t>
      </w:r>
    </w:p>
    <w:p w14:paraId="074732BE" w14:textId="69DDB328" w:rsidR="000F044C" w:rsidRPr="00996749" w:rsidRDefault="006F23B8" w:rsidP="00E72CD9">
      <w:pPr>
        <w:spacing w:line="480" w:lineRule="auto"/>
        <w:rPr>
          <w:rFonts w:eastAsia="Calibri"/>
        </w:rPr>
      </w:pPr>
      <w:r w:rsidRPr="00996749">
        <w:rPr>
          <w:rFonts w:eastAsia="Calibri"/>
        </w:rPr>
        <w:t xml:space="preserve">Table 2 shows the </w:t>
      </w:r>
      <w:r w:rsidRPr="00996749">
        <w:rPr>
          <w:rFonts w:eastAsia="Calibri"/>
          <w:i/>
        </w:rPr>
        <w:t>ADRB2</w:t>
      </w:r>
      <w:r w:rsidRPr="00996749">
        <w:rPr>
          <w:rFonts w:eastAsia="Calibri"/>
        </w:rPr>
        <w:t xml:space="preserve"> genotyping and haplotype data. </w:t>
      </w:r>
      <w:r w:rsidR="002754D7" w:rsidRPr="00996749">
        <w:rPr>
          <w:rFonts w:eastAsia="Calibri"/>
        </w:rPr>
        <w:t xml:space="preserve">The risk allele (Arg) frequency for rs1042713 was highest in African-Americans, SAGE, (0.51), followed by </w:t>
      </w:r>
      <w:r w:rsidR="001228E1" w:rsidRPr="001228E1">
        <w:rPr>
          <w:rFonts w:eastAsia="Calibri"/>
        </w:rPr>
        <w:t>SCSGES</w:t>
      </w:r>
      <w:r w:rsidR="005F6C66" w:rsidRPr="00996749">
        <w:rPr>
          <w:rFonts w:eastAsia="Calibri"/>
        </w:rPr>
        <w:t>, (</w:t>
      </w:r>
      <w:r w:rsidR="001228E1">
        <w:rPr>
          <w:rFonts w:eastAsia="Calibri"/>
        </w:rPr>
        <w:t>0.45</w:t>
      </w:r>
      <w:r w:rsidR="002754D7" w:rsidRPr="00996749">
        <w:rPr>
          <w:rFonts w:eastAsia="Calibri"/>
        </w:rPr>
        <w:t>).</w:t>
      </w:r>
      <w:r w:rsidR="002754D7" w:rsidRPr="00996749">
        <w:t xml:space="preserve"> </w:t>
      </w:r>
      <w:r w:rsidR="002754D7" w:rsidRPr="00996749">
        <w:rPr>
          <w:rFonts w:eastAsia="Calibri"/>
        </w:rPr>
        <w:t>The risk allele (Arg) frequency for rs1072713 ranged between</w:t>
      </w:r>
      <w:r w:rsidR="005F6C66" w:rsidRPr="00996749">
        <w:rPr>
          <w:rFonts w:eastAsia="Calibri"/>
        </w:rPr>
        <w:t xml:space="preserve"> (0.34) for ESTATe and (</w:t>
      </w:r>
      <w:r w:rsidR="002754D7" w:rsidRPr="00996749">
        <w:rPr>
          <w:rFonts w:eastAsia="Calibri"/>
        </w:rPr>
        <w:t>0.41) for PACMAN across the European studies. The risk allele (Gln</w:t>
      </w:r>
      <w:r w:rsidR="00400749" w:rsidRPr="00996749">
        <w:rPr>
          <w:rFonts w:eastAsia="Calibri"/>
        </w:rPr>
        <w:t>) frequency for rs1042714 was highe</w:t>
      </w:r>
      <w:r w:rsidR="00AA4B76" w:rsidRPr="00996749">
        <w:rPr>
          <w:rFonts w:eastAsia="Calibri"/>
        </w:rPr>
        <w:t xml:space="preserve">st in </w:t>
      </w:r>
      <w:r w:rsidR="00DA5555" w:rsidRPr="00DA5555">
        <w:rPr>
          <w:rFonts w:eastAsia="Calibri"/>
        </w:rPr>
        <w:t xml:space="preserve">SCSGES </w:t>
      </w:r>
      <w:r w:rsidR="00DA5555">
        <w:rPr>
          <w:rFonts w:eastAsia="Calibri"/>
        </w:rPr>
        <w:t xml:space="preserve">(0.92) </w:t>
      </w:r>
      <w:r w:rsidR="00DA5555" w:rsidRPr="00996749">
        <w:rPr>
          <w:rFonts w:eastAsia="Calibri"/>
        </w:rPr>
        <w:t xml:space="preserve">followed </w:t>
      </w:r>
      <w:r w:rsidR="00DA5555">
        <w:rPr>
          <w:rFonts w:eastAsia="Calibri"/>
        </w:rPr>
        <w:t xml:space="preserve">by </w:t>
      </w:r>
      <w:r w:rsidR="00025093">
        <w:rPr>
          <w:rFonts w:eastAsia="Calibri"/>
        </w:rPr>
        <w:t>African-Americans, SAGE,</w:t>
      </w:r>
      <w:r w:rsidR="00E45C23" w:rsidRPr="00996749">
        <w:rPr>
          <w:rFonts w:eastAsia="Calibri"/>
        </w:rPr>
        <w:t xml:space="preserve"> </w:t>
      </w:r>
      <w:r w:rsidR="00E45C23">
        <w:rPr>
          <w:rFonts w:eastAsia="Calibri"/>
        </w:rPr>
        <w:t>(0.8</w:t>
      </w:r>
      <w:r w:rsidR="00E45C23" w:rsidRPr="00996749">
        <w:rPr>
          <w:rFonts w:eastAsia="Calibri"/>
        </w:rPr>
        <w:t>2)</w:t>
      </w:r>
      <w:r w:rsidR="00DA5555">
        <w:rPr>
          <w:rFonts w:eastAsia="Calibri"/>
        </w:rPr>
        <w:t>.</w:t>
      </w:r>
      <w:r w:rsidR="00E45C23" w:rsidRPr="00996749">
        <w:rPr>
          <w:rFonts w:eastAsia="Calibri"/>
        </w:rPr>
        <w:t xml:space="preserve"> </w:t>
      </w:r>
      <w:r w:rsidR="00400749" w:rsidRPr="00996749">
        <w:rPr>
          <w:rFonts w:eastAsia="Calibri"/>
        </w:rPr>
        <w:t>The risk allele (</w:t>
      </w:r>
      <w:r w:rsidR="00AA4B76" w:rsidRPr="00996749">
        <w:rPr>
          <w:rFonts w:eastAsia="Calibri"/>
        </w:rPr>
        <w:t>Gln</w:t>
      </w:r>
      <w:r w:rsidR="00400749" w:rsidRPr="00996749">
        <w:rPr>
          <w:rFonts w:eastAsia="Calibri"/>
        </w:rPr>
        <w:t xml:space="preserve">) frequency </w:t>
      </w:r>
      <w:r w:rsidR="00AF5644" w:rsidRPr="00996749">
        <w:rPr>
          <w:rFonts w:eastAsia="Calibri"/>
        </w:rPr>
        <w:t xml:space="preserve">for rs1042714 </w:t>
      </w:r>
      <w:r w:rsidR="00400749" w:rsidRPr="00996749">
        <w:rPr>
          <w:rFonts w:eastAsia="Calibri"/>
        </w:rPr>
        <w:t xml:space="preserve">was similar </w:t>
      </w:r>
      <w:r w:rsidR="000F044C" w:rsidRPr="00996749">
        <w:rPr>
          <w:rFonts w:eastAsia="Calibri"/>
        </w:rPr>
        <w:t xml:space="preserve">across </w:t>
      </w:r>
      <w:r w:rsidR="00400749" w:rsidRPr="00996749">
        <w:rPr>
          <w:rFonts w:eastAsia="Calibri"/>
        </w:rPr>
        <w:t>the European studies and ranged between (0.54) for PASS and (0.60) for ESTATe an</w:t>
      </w:r>
      <w:r w:rsidR="00F27804" w:rsidRPr="00996749">
        <w:rPr>
          <w:rFonts w:eastAsia="Calibri"/>
        </w:rPr>
        <w:t>d SLOVENIA.</w:t>
      </w:r>
      <w:r w:rsidR="00400749" w:rsidRPr="00996749">
        <w:rPr>
          <w:rFonts w:eastAsia="Calibri"/>
        </w:rPr>
        <w:t xml:space="preserve"> Both SNPs were in HWE in all </w:t>
      </w:r>
      <w:r w:rsidR="00161AA2">
        <w:rPr>
          <w:rFonts w:eastAsia="Calibri"/>
        </w:rPr>
        <w:t xml:space="preserve">studies </w:t>
      </w:r>
      <w:r w:rsidR="00400749" w:rsidRPr="00996749">
        <w:rPr>
          <w:rFonts w:eastAsia="Calibri"/>
        </w:rPr>
        <w:t xml:space="preserve">and they showed a </w:t>
      </w:r>
      <w:r w:rsidR="00AF5644" w:rsidRPr="00996749">
        <w:rPr>
          <w:rFonts w:eastAsia="Calibri"/>
        </w:rPr>
        <w:t xml:space="preserve">complete </w:t>
      </w:r>
      <w:r w:rsidR="00400749" w:rsidRPr="00996749">
        <w:rPr>
          <w:rFonts w:eastAsia="Calibri"/>
        </w:rPr>
        <w:t xml:space="preserve">LD </w:t>
      </w:r>
      <w:r w:rsidR="007717BC">
        <w:rPr>
          <w:rFonts w:eastAsia="Calibri"/>
        </w:rPr>
        <w:t xml:space="preserve">(D' ~ 1) </w:t>
      </w:r>
      <w:r w:rsidR="00400749" w:rsidRPr="00996749">
        <w:rPr>
          <w:rFonts w:eastAsia="Calibri"/>
        </w:rPr>
        <w:t xml:space="preserve">with </w:t>
      </w:r>
      <w:r w:rsidR="00C13BD3" w:rsidRPr="00996749">
        <w:rPr>
          <w:rFonts w:eastAsia="Calibri"/>
        </w:rPr>
        <w:t>r</w:t>
      </w:r>
      <w:r w:rsidR="00C13BD3" w:rsidRPr="00996749">
        <w:rPr>
          <w:rFonts w:eastAsia="Calibri"/>
          <w:vertAlign w:val="superscript"/>
        </w:rPr>
        <w:t xml:space="preserve">2 </w:t>
      </w:r>
      <w:r w:rsidR="003109D9" w:rsidRPr="004265E2">
        <w:rPr>
          <w:rFonts w:eastAsia="Calibri"/>
        </w:rPr>
        <w:t>that</w:t>
      </w:r>
      <w:r w:rsidR="003109D9">
        <w:rPr>
          <w:rFonts w:eastAsia="Calibri"/>
          <w:vertAlign w:val="superscript"/>
        </w:rPr>
        <w:t xml:space="preserve"> </w:t>
      </w:r>
      <w:r w:rsidR="00DA5555">
        <w:rPr>
          <w:rFonts w:eastAsia="Calibri"/>
        </w:rPr>
        <w:t>ranged from 0.10</w:t>
      </w:r>
      <w:r w:rsidR="00400749" w:rsidRPr="00996749">
        <w:rPr>
          <w:rFonts w:eastAsia="Calibri"/>
        </w:rPr>
        <w:t xml:space="preserve"> in </w:t>
      </w:r>
      <w:r w:rsidR="00DA5555" w:rsidRPr="00DA5555">
        <w:rPr>
          <w:rFonts w:eastAsia="Calibri"/>
        </w:rPr>
        <w:t xml:space="preserve">SCSGES </w:t>
      </w:r>
      <w:r w:rsidR="00400749" w:rsidRPr="00996749">
        <w:rPr>
          <w:rFonts w:eastAsia="Calibri"/>
        </w:rPr>
        <w:t xml:space="preserve">to 0.50 in PASS. </w:t>
      </w:r>
    </w:p>
    <w:p w14:paraId="517254ED" w14:textId="39769FC4" w:rsidR="00400749" w:rsidRPr="00996749" w:rsidRDefault="00D548FF" w:rsidP="00E72CD9">
      <w:pPr>
        <w:spacing w:line="480" w:lineRule="auto"/>
        <w:rPr>
          <w:rFonts w:eastAsia="Calibri"/>
        </w:rPr>
      </w:pPr>
      <w:r>
        <w:rPr>
          <w:rFonts w:eastAsia="Calibri"/>
        </w:rPr>
        <w:t>T</w:t>
      </w:r>
      <w:r w:rsidR="00400749" w:rsidRPr="00996749">
        <w:rPr>
          <w:rFonts w:eastAsia="Calibri"/>
        </w:rPr>
        <w:t xml:space="preserve">hree haplotypes were determined at positions 16 and 27, and haplotype frequencies were as </w:t>
      </w:r>
      <w:r w:rsidR="000F044C" w:rsidRPr="00996749">
        <w:rPr>
          <w:rFonts w:eastAsia="Calibri"/>
        </w:rPr>
        <w:t>following</w:t>
      </w:r>
      <w:r w:rsidR="0080565A">
        <w:rPr>
          <w:rFonts w:eastAsia="Calibri"/>
        </w:rPr>
        <w:t>: Gly16/Glu27 (ranged from 0.07</w:t>
      </w:r>
      <w:r w:rsidR="00400749" w:rsidRPr="00996749">
        <w:rPr>
          <w:rFonts w:eastAsia="Calibri"/>
        </w:rPr>
        <w:t xml:space="preserve"> to 0.46), Arg16/Gln</w:t>
      </w:r>
      <w:r w:rsidR="0080565A">
        <w:rPr>
          <w:rFonts w:eastAsia="Calibri"/>
        </w:rPr>
        <w:t>27 (ranged from 0.34 to 0.56</w:t>
      </w:r>
      <w:r w:rsidR="00400749" w:rsidRPr="00996749">
        <w:rPr>
          <w:rFonts w:eastAsia="Calibri"/>
        </w:rPr>
        <w:t>) and Gly16/G</w:t>
      </w:r>
      <w:r w:rsidR="0080565A">
        <w:rPr>
          <w:rFonts w:eastAsia="Calibri"/>
        </w:rPr>
        <w:t>ln27 (ranged from 0.17 to 0.37</w:t>
      </w:r>
      <w:r w:rsidR="00AF5644" w:rsidRPr="00996749">
        <w:rPr>
          <w:rFonts w:eastAsia="Calibri"/>
        </w:rPr>
        <w:t xml:space="preserve">) (Table </w:t>
      </w:r>
      <w:r w:rsidR="00036F27">
        <w:rPr>
          <w:rFonts w:eastAsia="Calibri"/>
        </w:rPr>
        <w:t>2)</w:t>
      </w:r>
      <w:r w:rsidR="00AF5644" w:rsidRPr="00996749">
        <w:rPr>
          <w:rFonts w:eastAsia="Calibri"/>
        </w:rPr>
        <w:t>.</w:t>
      </w:r>
    </w:p>
    <w:p w14:paraId="2A30E0E4" w14:textId="76A68CDC" w:rsidR="00400749" w:rsidRPr="00996749" w:rsidRDefault="0061086A" w:rsidP="00E72CD9">
      <w:pPr>
        <w:spacing w:line="480" w:lineRule="auto"/>
        <w:rPr>
          <w:b/>
        </w:rPr>
      </w:pPr>
      <w:r w:rsidRPr="00996749">
        <w:rPr>
          <w:b/>
        </w:rPr>
        <w:lastRenderedPageBreak/>
        <w:t>R</w:t>
      </w:r>
      <w:r w:rsidR="00942B9C" w:rsidRPr="00996749">
        <w:rPr>
          <w:b/>
        </w:rPr>
        <w:t>isk of</w:t>
      </w:r>
      <w:r w:rsidR="00AB749B">
        <w:rPr>
          <w:b/>
        </w:rPr>
        <w:t xml:space="preserve"> </w:t>
      </w:r>
      <w:r w:rsidR="00400749" w:rsidRPr="00996749">
        <w:rPr>
          <w:b/>
        </w:rPr>
        <w:t>asthma exacerbations</w:t>
      </w:r>
      <w:r w:rsidR="00E2572E" w:rsidRPr="00996749">
        <w:rPr>
          <w:b/>
        </w:rPr>
        <w:t xml:space="preserve"> </w:t>
      </w:r>
      <w:r w:rsidR="00942B9C" w:rsidRPr="00996749">
        <w:rPr>
          <w:b/>
        </w:rPr>
        <w:t xml:space="preserve">in </w:t>
      </w:r>
      <w:r w:rsidRPr="00996749">
        <w:rPr>
          <w:b/>
        </w:rPr>
        <w:t xml:space="preserve">children treated with </w:t>
      </w:r>
      <w:r w:rsidR="00E2572E" w:rsidRPr="00996749">
        <w:rPr>
          <w:b/>
        </w:rPr>
        <w:t>ICS plus LABA</w:t>
      </w:r>
    </w:p>
    <w:p w14:paraId="74051B6E" w14:textId="495A70F1" w:rsidR="00D44464" w:rsidRPr="00CB562F" w:rsidRDefault="00A021C4" w:rsidP="00F97A75">
      <w:pPr>
        <w:spacing w:line="480" w:lineRule="auto"/>
      </w:pPr>
      <w:r w:rsidRPr="00CB562F">
        <w:t>D</w:t>
      </w:r>
      <w:r w:rsidR="00E2572E" w:rsidRPr="00CB562F">
        <w:t xml:space="preserve">ata </w:t>
      </w:r>
      <w:r w:rsidRPr="00CB562F">
        <w:t>on the outcome (</w:t>
      </w:r>
      <w:r w:rsidR="009D36F3" w:rsidRPr="00CB562F">
        <w:t>asthma-related OCS use</w:t>
      </w:r>
      <w:r w:rsidR="003E5DD6" w:rsidRPr="00CB562F">
        <w:t xml:space="preserve"> or</w:t>
      </w:r>
      <w:r w:rsidR="009D36F3" w:rsidRPr="00CB562F">
        <w:t xml:space="preserve"> hospitalization</w:t>
      </w:r>
      <w:r w:rsidR="003E5DD6" w:rsidRPr="00CB562F">
        <w:t>/</w:t>
      </w:r>
      <w:r w:rsidR="009D36F3" w:rsidRPr="00CB562F">
        <w:t>ED visit</w:t>
      </w:r>
      <w:r w:rsidR="00B61F42" w:rsidRPr="00CB562F">
        <w:t>s</w:t>
      </w:r>
      <w:r w:rsidRPr="00CB562F">
        <w:t>),</w:t>
      </w:r>
      <w:r w:rsidR="003109D9" w:rsidRPr="00CB562F">
        <w:t xml:space="preserve"> </w:t>
      </w:r>
      <w:r w:rsidRPr="00CB562F">
        <w:t>haplotype</w:t>
      </w:r>
      <w:r w:rsidR="00A3291C" w:rsidRPr="00CB562F">
        <w:t xml:space="preserve">s, and </w:t>
      </w:r>
      <w:r w:rsidRPr="00CB562F">
        <w:t xml:space="preserve">ICS plus LABA </w:t>
      </w:r>
      <w:r w:rsidR="007E68BA" w:rsidRPr="00CB562F">
        <w:t xml:space="preserve">treatment </w:t>
      </w:r>
      <w:r w:rsidRPr="00CB562F">
        <w:t xml:space="preserve">were </w:t>
      </w:r>
      <w:r w:rsidR="007E68BA" w:rsidRPr="00CB562F">
        <w:t xml:space="preserve">available </w:t>
      </w:r>
      <w:r w:rsidRPr="00CB562F">
        <w:t xml:space="preserve">in </w:t>
      </w:r>
      <w:r w:rsidR="00977E5E" w:rsidRPr="00CB562F">
        <w:t xml:space="preserve">seven </w:t>
      </w:r>
      <w:r w:rsidR="00EB4810" w:rsidRPr="00CB562F">
        <w:t>studies</w:t>
      </w:r>
      <w:r w:rsidR="00D44464" w:rsidRPr="00CB562F">
        <w:t xml:space="preserve"> (n</w:t>
      </w:r>
      <w:r w:rsidR="00D959D5">
        <w:t xml:space="preserve"> </w:t>
      </w:r>
      <w:r w:rsidR="00D44464" w:rsidRPr="00CB562F">
        <w:t>=</w:t>
      </w:r>
      <w:r w:rsidR="00D959D5">
        <w:t xml:space="preserve"> </w:t>
      </w:r>
      <w:r w:rsidR="00AB749B" w:rsidRPr="00CB562F">
        <w:t>832</w:t>
      </w:r>
      <w:r w:rsidR="00D44464" w:rsidRPr="00CB562F">
        <w:t xml:space="preserve"> , age</w:t>
      </w:r>
      <w:r w:rsidR="00D959D5">
        <w:t xml:space="preserve"> </w:t>
      </w:r>
      <w:r w:rsidR="00AB749B" w:rsidRPr="00CB562F">
        <w:t>=</w:t>
      </w:r>
      <w:r w:rsidR="00D959D5">
        <w:t xml:space="preserve"> </w:t>
      </w:r>
      <w:r w:rsidR="00AB749B" w:rsidRPr="00CB562F">
        <w:t>3-21 years</w:t>
      </w:r>
      <w:r w:rsidR="00D44464" w:rsidRPr="00CB562F">
        <w:t>)</w:t>
      </w:r>
      <w:r w:rsidR="00EB4810" w:rsidRPr="00CB562F">
        <w:t>.</w:t>
      </w:r>
      <w:r w:rsidRPr="00CB562F">
        <w:t xml:space="preserve"> </w:t>
      </w:r>
      <w:r w:rsidR="00E2572E" w:rsidRPr="00CB562F">
        <w:t>The meta-analysis indicated that</w:t>
      </w:r>
      <w:r w:rsidR="00400749" w:rsidRPr="00CB562F">
        <w:t xml:space="preserve"> </w:t>
      </w:r>
      <w:r w:rsidR="00D44464" w:rsidRPr="00CB562F">
        <w:t>Arg16/Gln27 vs. Gly16/Glu27 (OR:1.40, 95% CI:1.05-1.87, I</w:t>
      </w:r>
      <w:r w:rsidR="00D44464" w:rsidRPr="003913CB">
        <w:rPr>
          <w:vertAlign w:val="superscript"/>
        </w:rPr>
        <w:t>2</w:t>
      </w:r>
      <w:r w:rsidR="00D959D5">
        <w:rPr>
          <w:vertAlign w:val="superscript"/>
        </w:rPr>
        <w:t xml:space="preserve"> </w:t>
      </w:r>
      <w:r w:rsidR="00D44464" w:rsidRPr="00CB562F">
        <w:t>=</w:t>
      </w:r>
      <w:r w:rsidR="00D959D5">
        <w:t xml:space="preserve"> </w:t>
      </w:r>
      <w:r w:rsidR="00D44464" w:rsidRPr="00CB562F">
        <w:t>0.00%</w:t>
      </w:r>
      <w:r w:rsidR="00AB749B" w:rsidRPr="00CB562F">
        <w:t>, P</w:t>
      </w:r>
      <w:r w:rsidR="00D959D5">
        <w:t xml:space="preserve"> </w:t>
      </w:r>
      <w:r w:rsidR="00AB749B" w:rsidRPr="00CB562F">
        <w:t>=</w:t>
      </w:r>
      <w:r w:rsidR="00D959D5">
        <w:t xml:space="preserve"> </w:t>
      </w:r>
      <w:r w:rsidR="00AB749B" w:rsidRPr="00CB562F">
        <w:t>0.022</w:t>
      </w:r>
      <w:r w:rsidR="00D44464" w:rsidRPr="00CB562F">
        <w:t>) and Arg1</w:t>
      </w:r>
      <w:r w:rsidR="001508BD">
        <w:t>6/Gln27 vs. Gly16/Gln27 (OR:1.43</w:t>
      </w:r>
      <w:r w:rsidR="00D44464" w:rsidRPr="00CB562F">
        <w:t>, 95% CI:1.05-1.94, I</w:t>
      </w:r>
      <w:r w:rsidR="00D44464" w:rsidRPr="003913CB">
        <w:rPr>
          <w:vertAlign w:val="superscript"/>
        </w:rPr>
        <w:t>2</w:t>
      </w:r>
      <w:r w:rsidR="00D959D5">
        <w:rPr>
          <w:vertAlign w:val="superscript"/>
        </w:rPr>
        <w:t xml:space="preserve"> </w:t>
      </w:r>
      <w:r w:rsidR="00D44464" w:rsidRPr="00CB562F">
        <w:t>=</w:t>
      </w:r>
      <w:r w:rsidR="00D959D5">
        <w:t xml:space="preserve"> </w:t>
      </w:r>
      <w:r w:rsidR="00D44464" w:rsidRPr="00CB562F">
        <w:t>0.00%</w:t>
      </w:r>
      <w:r w:rsidR="00AB749B" w:rsidRPr="00CB562F">
        <w:t>, P</w:t>
      </w:r>
      <w:r w:rsidR="00D959D5">
        <w:t xml:space="preserve"> </w:t>
      </w:r>
      <w:r w:rsidR="00AB749B" w:rsidRPr="00CB562F">
        <w:t>=</w:t>
      </w:r>
      <w:r w:rsidR="00D959D5">
        <w:t xml:space="preserve"> </w:t>
      </w:r>
      <w:r w:rsidR="00AB749B" w:rsidRPr="00CB562F">
        <w:t>0.023</w:t>
      </w:r>
      <w:r w:rsidR="00D44464" w:rsidRPr="00CB562F">
        <w:t xml:space="preserve">), were significantly associated with an increased risk of asthma exacerbations </w:t>
      </w:r>
      <w:r w:rsidR="00D548FF" w:rsidRPr="00CB562F">
        <w:t>(F</w:t>
      </w:r>
      <w:r w:rsidR="00CC13CB" w:rsidRPr="00CB562F">
        <w:t>igure 1)</w:t>
      </w:r>
      <w:r w:rsidR="00652E56" w:rsidRPr="00CB562F">
        <w:t xml:space="preserve">. However, </w:t>
      </w:r>
      <w:r w:rsidR="00D44464" w:rsidRPr="00CB562F">
        <w:t>Gly16/Gln27 vs. Gly16/Glu27</w:t>
      </w:r>
      <w:r w:rsidR="000D45A9">
        <w:t xml:space="preserve"> </w:t>
      </w:r>
      <w:r w:rsidR="00D44464" w:rsidRPr="00CB562F">
        <w:t>(OR:0.99, 95% CI:0.71-1.39, I</w:t>
      </w:r>
      <w:r w:rsidR="00D44464" w:rsidRPr="003913CB">
        <w:rPr>
          <w:vertAlign w:val="superscript"/>
        </w:rPr>
        <w:t>2</w:t>
      </w:r>
      <w:r w:rsidR="00D959D5">
        <w:rPr>
          <w:vertAlign w:val="superscript"/>
        </w:rPr>
        <w:t xml:space="preserve"> </w:t>
      </w:r>
      <w:r w:rsidR="00D44464" w:rsidRPr="00CB562F">
        <w:t>=</w:t>
      </w:r>
      <w:r w:rsidR="00D959D5">
        <w:t xml:space="preserve"> </w:t>
      </w:r>
      <w:r w:rsidR="00D44464" w:rsidRPr="00CB562F">
        <w:t>0.00%</w:t>
      </w:r>
      <w:r w:rsidR="00AB749B" w:rsidRPr="00CB562F">
        <w:t>, P</w:t>
      </w:r>
      <w:r w:rsidR="00D959D5">
        <w:t xml:space="preserve"> </w:t>
      </w:r>
      <w:r w:rsidR="00AB749B" w:rsidRPr="00CB562F">
        <w:t>=</w:t>
      </w:r>
      <w:r w:rsidR="00D959D5">
        <w:t xml:space="preserve"> </w:t>
      </w:r>
      <w:r w:rsidR="00AB749B" w:rsidRPr="00CB562F">
        <w:t>0.946</w:t>
      </w:r>
      <w:r w:rsidR="00D44464" w:rsidRPr="00CB562F">
        <w:t xml:space="preserve">), was not associated with the risk of asthma exacerbations </w:t>
      </w:r>
    </w:p>
    <w:p w14:paraId="43C96345" w14:textId="02FA4BEB" w:rsidR="00717576" w:rsidRPr="00CB562F" w:rsidRDefault="00717576" w:rsidP="00F97A75">
      <w:pPr>
        <w:spacing w:line="480" w:lineRule="auto"/>
        <w:rPr>
          <w:b/>
        </w:rPr>
      </w:pPr>
      <w:r w:rsidRPr="00CB562F">
        <w:rPr>
          <w:b/>
        </w:rPr>
        <w:t>Sensitivity analyses</w:t>
      </w:r>
    </w:p>
    <w:p w14:paraId="32D0512C" w14:textId="0BB56D6B" w:rsidR="00400749" w:rsidRPr="00CB562F" w:rsidRDefault="00DC111A" w:rsidP="0074194E">
      <w:pPr>
        <w:spacing w:line="480" w:lineRule="auto"/>
      </w:pPr>
      <w:r w:rsidRPr="00CB562F">
        <w:t xml:space="preserve">In patients treated with ICS plus LABA, we repeated the haplotype analysis separately for asthma-related </w:t>
      </w:r>
      <w:r w:rsidR="00B61F42" w:rsidRPr="00CB562F">
        <w:t>hospitalization/ED</w:t>
      </w:r>
      <w:r w:rsidRPr="00CB562F">
        <w:t xml:space="preserve"> visit</w:t>
      </w:r>
      <w:r w:rsidR="00B61F42" w:rsidRPr="00CB562F">
        <w:t>s</w:t>
      </w:r>
      <w:r w:rsidRPr="00CB562F">
        <w:t xml:space="preserve"> and for asthma-related OCS use </w:t>
      </w:r>
      <w:r w:rsidR="00B61F42" w:rsidRPr="00CB562F">
        <w:t>and</w:t>
      </w:r>
      <w:r w:rsidRPr="00CB562F">
        <w:t xml:space="preserve"> observed the same trend as the main </w:t>
      </w:r>
      <w:r w:rsidR="009D44C6" w:rsidRPr="00CB562F">
        <w:t>analysis</w:t>
      </w:r>
      <w:r w:rsidR="009420EB">
        <w:t xml:space="preserve"> (see Figures S</w:t>
      </w:r>
      <w:r w:rsidR="00A72B6B">
        <w:t>1</w:t>
      </w:r>
      <w:r w:rsidR="009420EB">
        <w:t xml:space="preserve"> and S</w:t>
      </w:r>
      <w:r w:rsidR="00A72B6B">
        <w:t>2</w:t>
      </w:r>
      <w:r w:rsidR="00B61F42" w:rsidRPr="00CB562F">
        <w:t xml:space="preserve"> in the </w:t>
      </w:r>
      <w:r w:rsidR="0009008D" w:rsidRPr="0009008D">
        <w:t>Supporting Information</w:t>
      </w:r>
      <w:r w:rsidR="00B61F42" w:rsidRPr="00CB562F">
        <w:t>)</w:t>
      </w:r>
      <w:r w:rsidR="009D44C6" w:rsidRPr="00CB562F">
        <w:t>. Furthermore</w:t>
      </w:r>
      <w:r w:rsidR="00717576" w:rsidRPr="00CB562F">
        <w:t>, n</w:t>
      </w:r>
      <w:r w:rsidR="00337A68" w:rsidRPr="00CB562F">
        <w:t xml:space="preserve">o association between </w:t>
      </w:r>
      <w:r w:rsidR="00C5739C" w:rsidRPr="00CB562F">
        <w:t xml:space="preserve">the </w:t>
      </w:r>
      <w:r w:rsidR="00337A68" w:rsidRPr="00CB562F">
        <w:rPr>
          <w:i/>
        </w:rPr>
        <w:t>ADRB2</w:t>
      </w:r>
      <w:r w:rsidR="00337A68" w:rsidRPr="00CB562F">
        <w:t xml:space="preserve"> haplotypes and risk of asthma exacerbations was observed in any of </w:t>
      </w:r>
      <w:r w:rsidR="00131DDD" w:rsidRPr="00CB562F">
        <w:t xml:space="preserve">the </w:t>
      </w:r>
      <w:r w:rsidR="007D46F3" w:rsidRPr="00CB562F">
        <w:t>other treatment groups</w:t>
      </w:r>
      <w:r w:rsidR="00337A68" w:rsidRPr="00CB562F">
        <w:t xml:space="preserve">. </w:t>
      </w:r>
      <w:r w:rsidR="00400749" w:rsidRPr="00CB562F">
        <w:t>(</w:t>
      </w:r>
      <w:r w:rsidR="009420EB">
        <w:t>see Table S</w:t>
      </w:r>
      <w:r w:rsidR="0074194E" w:rsidRPr="00CB562F">
        <w:t xml:space="preserve">1 in the </w:t>
      </w:r>
      <w:r w:rsidR="0009008D" w:rsidRPr="0009008D">
        <w:t>Supporting Information</w:t>
      </w:r>
      <w:r w:rsidR="0009008D">
        <w:t>)</w:t>
      </w:r>
      <w:r w:rsidR="00865CFE" w:rsidRPr="00CB562F">
        <w:t xml:space="preserve">. </w:t>
      </w:r>
    </w:p>
    <w:p w14:paraId="7CC6CB30" w14:textId="77777777" w:rsidR="00400749" w:rsidRPr="00996749" w:rsidRDefault="00400749" w:rsidP="00E72CD9">
      <w:pPr>
        <w:spacing w:line="480" w:lineRule="auto"/>
        <w:rPr>
          <w:b/>
        </w:rPr>
      </w:pPr>
      <w:r w:rsidRPr="00996749">
        <w:rPr>
          <w:b/>
        </w:rPr>
        <w:t xml:space="preserve">Functional annotation and eQTL analysis of the </w:t>
      </w:r>
      <w:r w:rsidRPr="00996749">
        <w:rPr>
          <w:b/>
          <w:i/>
        </w:rPr>
        <w:t>ADRB2</w:t>
      </w:r>
      <w:r w:rsidRPr="00996749">
        <w:rPr>
          <w:b/>
        </w:rPr>
        <w:t xml:space="preserve"> variants</w:t>
      </w:r>
    </w:p>
    <w:p w14:paraId="716DF834" w14:textId="15BA929C" w:rsidR="008976FE" w:rsidRPr="00996749" w:rsidRDefault="00400749" w:rsidP="0074194E">
      <w:pPr>
        <w:spacing w:line="480" w:lineRule="auto"/>
      </w:pPr>
      <w:r w:rsidRPr="00996749">
        <w:t>Functional annotation,</w:t>
      </w:r>
      <w:r w:rsidR="00952A1D" w:rsidRPr="00996749">
        <w:t xml:space="preserve"> using Haploreg v4.1 data,</w:t>
      </w:r>
      <w:r w:rsidR="003E5DD6">
        <w:fldChar w:fldCharType="begin"/>
      </w:r>
      <w:r w:rsidR="008B78A5">
        <w:instrText xml:space="preserve"> ADDIN EN.CITE &lt;EndNote&gt;&lt;Cite&gt;&lt;RecNum&gt;82&lt;/RecNum&gt;&lt;DisplayText&gt;&lt;style face="superscript"&gt;31&lt;/style&gt;&lt;/DisplayText&gt;&lt;record&gt;&lt;rec-number&gt;82&lt;/rec-number&gt;&lt;foreign-keys&gt;&lt;key app="EN" db-id="fs2swetwsfzp9qewzacxdts29wvtdprapvxv" timestamp="1572442855"&gt;82&lt;/key&gt;&lt;/foreign-keys&gt;&lt;ref-type name="Journal Article"&gt;17&lt;/ref-type&gt;&lt;contributors&gt;&lt;/contributors&gt;&lt;titles&gt;&lt;title&gt;HaploReg v4.1, Broad Institute, 2015&lt;/title&gt;&lt;secondary-title&gt;&lt;style face="normal" font="default" size="100%"&gt;Available online: &lt;/style&gt;&lt;style face="underline" font="default" size="100%"&gt;www.broadinstitute.org/mammals/haploreg/haploreg.php&lt;/style&gt;&lt;style face="normal" font="default" size="100%"&gt;; &lt;/style&gt;&lt;/secondary-title&gt;&lt;/titles&gt;&lt;periodical&gt;&lt;full-title&gt;Available online: www.broadinstitute.org/mammals/haploreg/haploreg.php;&lt;/full-title&gt;&lt;/periodical&gt;&lt;dates&gt;&lt;/dates&gt;&lt;urls&gt;&lt;/urls&gt;&lt;/record&gt;&lt;/Cite&gt;&lt;/EndNote&gt;</w:instrText>
      </w:r>
      <w:r w:rsidR="003E5DD6">
        <w:fldChar w:fldCharType="separate"/>
      </w:r>
      <w:r w:rsidR="008B78A5" w:rsidRPr="008B78A5">
        <w:rPr>
          <w:noProof/>
          <w:vertAlign w:val="superscript"/>
        </w:rPr>
        <w:t>31</w:t>
      </w:r>
      <w:r w:rsidR="003E5DD6">
        <w:fldChar w:fldCharType="end"/>
      </w:r>
      <w:r w:rsidR="00952A1D" w:rsidRPr="00996749">
        <w:t xml:space="preserve"> showed</w:t>
      </w:r>
      <w:r w:rsidRPr="00996749">
        <w:t xml:space="preserve"> </w:t>
      </w:r>
      <w:r w:rsidR="005A1973" w:rsidRPr="00996749">
        <w:t xml:space="preserve">that </w:t>
      </w:r>
      <w:r w:rsidRPr="00996749">
        <w:t>rs1042713 and rs104271</w:t>
      </w:r>
      <w:r w:rsidR="00AC2581">
        <w:t>4</w:t>
      </w:r>
      <w:r w:rsidRPr="00996749">
        <w:t xml:space="preserve"> </w:t>
      </w:r>
      <w:r w:rsidR="00952A1D" w:rsidRPr="00996749">
        <w:t>had</w:t>
      </w:r>
      <w:r w:rsidR="005A1973" w:rsidRPr="00996749">
        <w:t xml:space="preserve"> </w:t>
      </w:r>
      <w:r w:rsidRPr="00996749">
        <w:t xml:space="preserve">several proxy variants </w:t>
      </w:r>
      <w:r w:rsidR="00E53826" w:rsidRPr="00996749">
        <w:t xml:space="preserve">in strong LD </w:t>
      </w:r>
      <w:r w:rsidRPr="00996749">
        <w:t>(D</w:t>
      </w:r>
      <w:r w:rsidR="0049371B">
        <w:t>`</w:t>
      </w:r>
      <w:r w:rsidRPr="00996749">
        <w:t xml:space="preserve"> = 1 and </w:t>
      </w:r>
      <w:r w:rsidR="00C13BD3" w:rsidRPr="00996749">
        <w:t>r</w:t>
      </w:r>
      <w:r w:rsidR="00C13BD3" w:rsidRPr="00996749">
        <w:rPr>
          <w:vertAlign w:val="superscript"/>
        </w:rPr>
        <w:t>2</w:t>
      </w:r>
      <w:r w:rsidR="00C13BD3" w:rsidRPr="00996749">
        <w:t xml:space="preserve"> </w:t>
      </w:r>
      <w:r w:rsidRPr="00996749">
        <w:t>&gt;</w:t>
      </w:r>
      <w:r w:rsidR="00952A1D" w:rsidRPr="00996749">
        <w:t xml:space="preserve"> 0.8), but none of them </w:t>
      </w:r>
      <w:r w:rsidR="005165D6">
        <w:t xml:space="preserve">was a </w:t>
      </w:r>
      <w:r w:rsidRPr="00996749">
        <w:t>non-synonymo</w:t>
      </w:r>
      <w:r w:rsidR="00DF7E73" w:rsidRPr="00996749">
        <w:t>us proxy (</w:t>
      </w:r>
      <w:r w:rsidR="009420EB">
        <w:t>see Table S2 and Table S</w:t>
      </w:r>
      <w:r w:rsidR="0074194E" w:rsidRPr="00996749">
        <w:t>3</w:t>
      </w:r>
      <w:r w:rsidR="0074194E">
        <w:t xml:space="preserve"> in the </w:t>
      </w:r>
      <w:r w:rsidR="0009008D" w:rsidRPr="0009008D">
        <w:t>Supporting Information</w:t>
      </w:r>
      <w:r w:rsidRPr="00996749">
        <w:t xml:space="preserve">). Furthermore, the cis-eQTL data from Genenetwork showed that </w:t>
      </w:r>
      <w:r w:rsidR="005A1973" w:rsidRPr="00996749">
        <w:t xml:space="preserve">not only </w:t>
      </w:r>
      <w:r w:rsidRPr="00996749">
        <w:t>the A</w:t>
      </w:r>
      <w:r w:rsidR="00952A1D" w:rsidRPr="00996749">
        <w:t>rg</w:t>
      </w:r>
      <w:r w:rsidRPr="00996749">
        <w:t xml:space="preserve"> allele of rs1042713 </w:t>
      </w:r>
      <w:r w:rsidR="005A1973" w:rsidRPr="00996749">
        <w:t xml:space="preserve">but also </w:t>
      </w:r>
      <w:r w:rsidR="00952A1D" w:rsidRPr="00996749">
        <w:t>the Gln</w:t>
      </w:r>
      <w:r w:rsidRPr="00996749">
        <w:t xml:space="preserve"> allele of rs1042714 </w:t>
      </w:r>
      <w:r w:rsidR="00952A1D" w:rsidRPr="00996749">
        <w:t>w</w:t>
      </w:r>
      <w:r w:rsidR="006C58FC" w:rsidRPr="00996749">
        <w:t>as</w:t>
      </w:r>
      <w:r w:rsidR="00952A1D" w:rsidRPr="00996749">
        <w:t xml:space="preserve"> </w:t>
      </w:r>
      <w:r w:rsidRPr="00996749">
        <w:t xml:space="preserve">associated with reduced levels expression of </w:t>
      </w:r>
      <w:r w:rsidRPr="00996749">
        <w:rPr>
          <w:i/>
        </w:rPr>
        <w:t>ADRB2</w:t>
      </w:r>
      <w:r w:rsidR="00C5739C">
        <w:t xml:space="preserve"> </w:t>
      </w:r>
      <w:r w:rsidRPr="00996749">
        <w:t>in who</w:t>
      </w:r>
      <w:r w:rsidR="003426B4" w:rsidRPr="00996749">
        <w:t>le blood.</w:t>
      </w:r>
      <w:r w:rsidR="003426B4" w:rsidRPr="00996749">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instrText xml:space="preserve"> ADDIN EN.CITE </w:instrText>
      </w:r>
      <w:r w:rsidR="008B78A5">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instrText xml:space="preserve"> ADDIN EN.CITE.DATA </w:instrText>
      </w:r>
      <w:r w:rsidR="008B78A5">
        <w:fldChar w:fldCharType="end"/>
      </w:r>
      <w:r w:rsidR="003426B4" w:rsidRPr="00996749">
        <w:fldChar w:fldCharType="separate"/>
      </w:r>
      <w:r w:rsidR="008B78A5" w:rsidRPr="008B78A5">
        <w:rPr>
          <w:noProof/>
          <w:vertAlign w:val="superscript"/>
        </w:rPr>
        <w:t>32</w:t>
      </w:r>
      <w:r w:rsidR="003426B4" w:rsidRPr="00996749">
        <w:fldChar w:fldCharType="end"/>
      </w:r>
      <w:r w:rsidR="003426B4" w:rsidRPr="00996749">
        <w:t xml:space="preserve"> </w:t>
      </w:r>
      <w:r w:rsidR="00952A1D" w:rsidRPr="00996749">
        <w:t xml:space="preserve">Therefore, these data indicated that the </w:t>
      </w:r>
      <w:r w:rsidR="00E16479">
        <w:t xml:space="preserve">variants </w:t>
      </w:r>
      <w:r w:rsidR="004D6EAB" w:rsidRPr="00996749">
        <w:t xml:space="preserve">alters </w:t>
      </w:r>
      <w:r w:rsidR="00952A1D" w:rsidRPr="00996749">
        <w:t xml:space="preserve">the </w:t>
      </w:r>
      <w:r w:rsidR="00952A1D" w:rsidRPr="00996749">
        <w:rPr>
          <w:i/>
        </w:rPr>
        <w:t>ADRB2</w:t>
      </w:r>
      <w:r w:rsidR="00952A1D" w:rsidRPr="00996749">
        <w:t xml:space="preserve"> expression and function.</w:t>
      </w:r>
    </w:p>
    <w:p w14:paraId="22D7E831" w14:textId="77777777" w:rsidR="00400749" w:rsidRPr="00996749" w:rsidRDefault="008976FE" w:rsidP="00036F27">
      <w:pPr>
        <w:spacing w:line="480" w:lineRule="auto"/>
      </w:pPr>
      <w:r w:rsidRPr="00996749">
        <w:br w:type="page"/>
      </w:r>
      <w:r w:rsidR="00400749" w:rsidRPr="00036F27">
        <w:rPr>
          <w:b/>
          <w:sz w:val="28"/>
        </w:rPr>
        <w:lastRenderedPageBreak/>
        <w:t>DISCUSSION</w:t>
      </w:r>
    </w:p>
    <w:p w14:paraId="4FF358AC" w14:textId="3DEEEFF2" w:rsidR="00E53108" w:rsidRPr="00CB562F" w:rsidRDefault="001E1680" w:rsidP="00BE4E23">
      <w:pPr>
        <w:spacing w:after="0" w:line="480" w:lineRule="auto"/>
      </w:pPr>
      <w:r w:rsidRPr="00CB562F">
        <w:t xml:space="preserve">In this large </w:t>
      </w:r>
      <w:r w:rsidR="007A23EA" w:rsidRPr="00CB562F">
        <w:t>multi</w:t>
      </w:r>
      <w:r w:rsidR="000D5411" w:rsidRPr="00CB562F">
        <w:t>-</w:t>
      </w:r>
      <w:r w:rsidRPr="00CB562F">
        <w:t xml:space="preserve">ethnic meta-analysis, we observed </w:t>
      </w:r>
      <w:r w:rsidR="00885D5A" w:rsidRPr="00CB562F">
        <w:t xml:space="preserve">that </w:t>
      </w:r>
      <w:r w:rsidRPr="00CB562F">
        <w:t>the Arg16/Gln27 haplotype</w:t>
      </w:r>
      <w:r w:rsidR="000B7B86">
        <w:t xml:space="preserve"> vs. </w:t>
      </w:r>
      <w:r w:rsidR="00312DBA" w:rsidRPr="00CB562F">
        <w:t xml:space="preserve">the </w:t>
      </w:r>
      <w:r w:rsidR="00C41FB5" w:rsidRPr="00CB562F">
        <w:t>Gly16/Glu2</w:t>
      </w:r>
      <w:r w:rsidR="00996749" w:rsidRPr="00CB562F">
        <w:t>7</w:t>
      </w:r>
      <w:r w:rsidR="00885D5A" w:rsidRPr="00CB562F">
        <w:t xml:space="preserve"> haplotype</w:t>
      </w:r>
      <w:r w:rsidR="00312DBA" w:rsidRPr="00CB562F">
        <w:t xml:space="preserve"> and</w:t>
      </w:r>
      <w:r w:rsidR="000B7B86">
        <w:t xml:space="preserve"> </w:t>
      </w:r>
      <w:r w:rsidR="000B7B86" w:rsidRPr="000B7B86">
        <w:t xml:space="preserve">the Arg16/Gln27 haplotype vs. </w:t>
      </w:r>
      <w:r w:rsidR="00312DBA" w:rsidRPr="00CB562F">
        <w:t>the Gly16/Gln27 haplotype</w:t>
      </w:r>
      <w:r w:rsidR="00C41FB5" w:rsidRPr="00CB562F">
        <w:t xml:space="preserve"> </w:t>
      </w:r>
      <w:r w:rsidR="000B7B86">
        <w:t>were</w:t>
      </w:r>
      <w:r w:rsidR="0007789C">
        <w:t xml:space="preserve"> </w:t>
      </w:r>
      <w:r w:rsidRPr="00CB562F">
        <w:t>associated with an increased risk of asthma exacerbations in children and young adults treated with ICS plus LABA.</w:t>
      </w:r>
      <w:r w:rsidR="00A14746" w:rsidRPr="00A14746">
        <w:t xml:space="preserve"> Considering that</w:t>
      </w:r>
      <w:r w:rsidRPr="00CB562F">
        <w:t xml:space="preserve"> </w:t>
      </w:r>
      <w:r w:rsidR="004A5CD8" w:rsidRPr="00723CA1">
        <w:t>n</w:t>
      </w:r>
      <w:r w:rsidRPr="00723CA1">
        <w:t>o statistically significant association between the Gly16/Gln27 haplotype</w:t>
      </w:r>
      <w:r w:rsidR="00312DBA" w:rsidRPr="00723CA1">
        <w:t xml:space="preserve"> vs. the Gly16/Glu27</w:t>
      </w:r>
      <w:r w:rsidRPr="00723CA1">
        <w:t xml:space="preserve"> </w:t>
      </w:r>
      <w:r w:rsidR="00312DBA" w:rsidRPr="00723CA1">
        <w:t xml:space="preserve">haplotype </w:t>
      </w:r>
      <w:r w:rsidRPr="00723CA1">
        <w:t>and asthma exac</w:t>
      </w:r>
      <w:r w:rsidR="00C41FB5" w:rsidRPr="00723CA1">
        <w:t xml:space="preserve">erbations </w:t>
      </w:r>
      <w:r w:rsidR="004A5CD8" w:rsidRPr="00723CA1">
        <w:t>was observed</w:t>
      </w:r>
      <w:r w:rsidR="008474C2">
        <w:t>,</w:t>
      </w:r>
      <w:r w:rsidR="00CF494E">
        <w:t xml:space="preserve"> </w:t>
      </w:r>
      <w:ins w:id="43" w:author="Leila Karimi" w:date="2021-03-14T14:42:00Z">
        <w:r w:rsidR="000C547A">
          <w:t>we might concl</w:t>
        </w:r>
        <w:r w:rsidR="00CF494E">
          <w:t>ude</w:t>
        </w:r>
      </w:ins>
      <w:ins w:id="44" w:author="Leila Karimi" w:date="2021-02-22T16:42:00Z">
        <w:r w:rsidR="005E4FB2" w:rsidRPr="00723CA1">
          <w:t xml:space="preserve"> </w:t>
        </w:r>
      </w:ins>
      <w:ins w:id="45" w:author="Leila Karimi" w:date="2021-03-14T14:42:00Z">
        <w:r w:rsidR="00CF494E">
          <w:t xml:space="preserve">that </w:t>
        </w:r>
      </w:ins>
      <w:r w:rsidR="004A5CD8" w:rsidRPr="00723CA1">
        <w:t xml:space="preserve">the combined </w:t>
      </w:r>
      <w:r w:rsidR="00C41FB5" w:rsidRPr="00723CA1">
        <w:t xml:space="preserve">effect of </w:t>
      </w:r>
      <w:r w:rsidR="004A5CD8" w:rsidRPr="00723CA1">
        <w:t>two polymorphisms at codon 16 and 27</w:t>
      </w:r>
      <w:r w:rsidR="00855662" w:rsidRPr="00723CA1">
        <w:t xml:space="preserve"> </w:t>
      </w:r>
      <w:r w:rsidR="00CB562F" w:rsidRPr="00723CA1">
        <w:t xml:space="preserve">on asthma exacerbation </w:t>
      </w:r>
      <w:r w:rsidR="004A5CD8" w:rsidRPr="00723CA1">
        <w:t xml:space="preserve">is </w:t>
      </w:r>
      <w:r w:rsidR="00885D5A" w:rsidRPr="00723CA1">
        <w:t xml:space="preserve">presumably just </w:t>
      </w:r>
      <w:r w:rsidR="00C41FB5" w:rsidRPr="00723CA1">
        <w:t>driven by</w:t>
      </w:r>
      <w:r w:rsidR="00885D5A" w:rsidRPr="00723CA1">
        <w:t xml:space="preserve"> </w:t>
      </w:r>
      <w:r w:rsidR="00C41FB5" w:rsidRPr="00723CA1">
        <w:t>the Arg16</w:t>
      </w:r>
      <w:r w:rsidR="004A5CD8" w:rsidRPr="00723CA1">
        <w:t>.</w:t>
      </w:r>
      <w:r w:rsidR="00664185" w:rsidRPr="00CB562F">
        <w:t xml:space="preserve"> </w:t>
      </w:r>
      <w:r w:rsidR="004A5CD8" w:rsidRPr="00CB562F">
        <w:t>Furthermore,</w:t>
      </w:r>
      <w:r w:rsidR="00C41FB5" w:rsidRPr="00CB562F">
        <w:t xml:space="preserve"> </w:t>
      </w:r>
      <w:r w:rsidRPr="00CB562F">
        <w:t>we did not find an increased risk for exacerbations in asthmatic children carrying the Arg16 haplotype</w:t>
      </w:r>
      <w:r w:rsidR="00CE6883" w:rsidRPr="00CB562F">
        <w:t xml:space="preserve"> in any of the other treatment categories.</w:t>
      </w:r>
      <w:r w:rsidRPr="00CB562F">
        <w:t xml:space="preserve"> The </w:t>
      </w:r>
      <w:r w:rsidR="00885D5A" w:rsidRPr="00CB562F">
        <w:t xml:space="preserve">lack of </w:t>
      </w:r>
      <w:r w:rsidR="00CE6883" w:rsidRPr="00CB562F">
        <w:t>association in the treatment categor</w:t>
      </w:r>
      <w:r w:rsidR="0061139A" w:rsidRPr="00CB562F">
        <w:t>ies containing ICS</w:t>
      </w:r>
      <w:r w:rsidR="005165D6" w:rsidRPr="00CB562F">
        <w:t>,</w:t>
      </w:r>
      <w:r w:rsidR="00885D5A" w:rsidRPr="00CB562F">
        <w:t xml:space="preserve"> </w:t>
      </w:r>
      <w:r w:rsidR="0061139A" w:rsidRPr="00CB562F">
        <w:t xml:space="preserve">LABA, and LTRA </w:t>
      </w:r>
      <w:r w:rsidRPr="00CB562F">
        <w:t xml:space="preserve">might be due to </w:t>
      </w:r>
      <w:r w:rsidR="0061139A" w:rsidRPr="00CB562F">
        <w:t xml:space="preserve">both </w:t>
      </w:r>
      <w:r w:rsidR="00E277B1" w:rsidRPr="00CB562F">
        <w:t xml:space="preserve">the </w:t>
      </w:r>
      <w:r w:rsidRPr="00CB562F">
        <w:t xml:space="preserve">bronchodilation and anti-inflammation </w:t>
      </w:r>
      <w:r w:rsidR="0049371B" w:rsidRPr="00CB562F">
        <w:t xml:space="preserve">effects </w:t>
      </w:r>
      <w:r w:rsidR="00A46DA0" w:rsidRPr="00CB562F">
        <w:t>of LTRA</w:t>
      </w:r>
      <w:r w:rsidR="00E53108" w:rsidRPr="00CB562F">
        <w:fldChar w:fldCharType="begin"/>
      </w:r>
      <w:r w:rsidR="008B78A5">
        <w:instrText xml:space="preserve"> ADDIN EN.CITE &lt;EndNote&gt;&lt;Cite&gt;&lt;Author&gt;Dempsey&lt;/Author&gt;&lt;Year&gt;2000&lt;/Year&gt;&lt;RecNum&gt;60&lt;/RecNum&gt;&lt;DisplayText&gt;&lt;style face="superscript"&gt;37&lt;/style&gt;&lt;/DisplayText&gt;&lt;record&gt;&lt;rec-number&gt;60&lt;/rec-number&gt;&lt;foreign-keys&gt;&lt;key app="EN" db-id="fs2swetwsfzp9qewzacxdts29wvtdprapvxv" timestamp="1559209358"&gt;60&lt;/key&gt;&lt;/foreign-keys&gt;&lt;ref-type name="Journal Article"&gt;17&lt;/ref-type&gt;&lt;contributors&gt;&lt;authors&gt;&lt;author&gt;Dempsey, O. J.&lt;/author&gt;&lt;/authors&gt;&lt;/contributors&gt;&lt;auth-address&gt;Asthma and Allergy Research Group, Department of Clinical Pharmacology and Therapeutics, Ninewells Hospital and Medical School, University of Dundee, Dundee DD1 9SY, UK.&lt;/auth-address&gt;&lt;titles&gt;&lt;title&gt;Leukotriene receptor antagonist therapy&lt;/title&gt;&lt;secondary-title&gt;Postgrad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journal&lt;/abbr-1&gt;&lt;/alt-periodical&gt;&lt;pages&gt;767-73&lt;/pages&gt;&lt;volume&gt;76&lt;/volume&gt;&lt;number&gt;902&lt;/number&gt;&lt;edition&gt;2000/11/21&lt;/edition&gt;&lt;keywords&gt;&lt;keyword&gt;Acetates/*therapeutic use&lt;/keyword&gt;&lt;keyword&gt;Anti-Asthmatic Agents/*therapeutic use&lt;/keyword&gt;&lt;keyword&gt;Asthma/*drug therapy&lt;/keyword&gt;&lt;keyword&gt;Asthma, Exercise-Induced/drug therapy&lt;/keyword&gt;&lt;keyword&gt;Chronic Disease&lt;/keyword&gt;&lt;keyword&gt;Humans&lt;/keyword&gt;&lt;keyword&gt;*Leukotriene Antagonists&lt;/keyword&gt;&lt;keyword&gt;Quinolines/*therapeutic use&lt;/keyword&gt;&lt;keyword&gt;Tosyl Compounds/*therapeutic use&lt;/keyword&gt;&lt;/keywords&gt;&lt;dates&gt;&lt;year&gt;2000&lt;/year&gt;&lt;pub-dates&gt;&lt;date&gt;Dec&lt;/date&gt;&lt;/pub-dates&gt;&lt;/dates&gt;&lt;isbn&gt;0032-5473 (Print)&amp;#xD;0032-5473&lt;/isbn&gt;&lt;accession-num&gt;11085767&lt;/accession-num&gt;&lt;urls&gt;&lt;related-urls&gt;&lt;url&gt;https://www.ncbi.nlm.nih.gov/pmc/articles/PMC1741850/pdf/v076p00767.pdf&lt;/url&gt;&lt;/related-urls&gt;&lt;/urls&gt;&lt;custom2&gt;PMC1741850&lt;/custom2&gt;&lt;electronic-resource-num&gt;10.1136/pmj.76.902.767&lt;/electronic-resource-num&gt;&lt;remote-database-provider&gt;NLM&lt;/remote-database-provider&gt;&lt;language&gt;eng&lt;/language&gt;&lt;/record&gt;&lt;/Cite&gt;&lt;/EndNote&gt;</w:instrText>
      </w:r>
      <w:r w:rsidR="00E53108" w:rsidRPr="00CB562F">
        <w:fldChar w:fldCharType="separate"/>
      </w:r>
      <w:r w:rsidR="008B78A5" w:rsidRPr="008B78A5">
        <w:rPr>
          <w:noProof/>
          <w:vertAlign w:val="superscript"/>
        </w:rPr>
        <w:t>37</w:t>
      </w:r>
      <w:r w:rsidR="00E53108" w:rsidRPr="00CB562F">
        <w:fldChar w:fldCharType="end"/>
      </w:r>
      <w:r w:rsidR="00A46DA0" w:rsidRPr="00CB562F">
        <w:t xml:space="preserve">, </w:t>
      </w:r>
      <w:r w:rsidR="00603267" w:rsidRPr="00CB562F">
        <w:t>as well as to</w:t>
      </w:r>
      <w:r w:rsidR="00A46DA0" w:rsidRPr="00CB562F">
        <w:t xml:space="preserve"> the</w:t>
      </w:r>
      <w:r w:rsidR="00E16479" w:rsidRPr="00CB562F">
        <w:t xml:space="preserve"> relatively small sample size.</w:t>
      </w:r>
      <w:ins w:id="46" w:author="Leila Karimi" w:date="2021-02-22T16:53:00Z">
        <w:r w:rsidR="00582C42">
          <w:t xml:space="preserve"> </w:t>
        </w:r>
      </w:ins>
    </w:p>
    <w:p w14:paraId="492322BF" w14:textId="0F03B0F4" w:rsidR="00400749" w:rsidRPr="00CB7506" w:rsidRDefault="00C86FDA" w:rsidP="006B2550">
      <w:pPr>
        <w:spacing w:after="0" w:line="480" w:lineRule="auto"/>
      </w:pPr>
      <w:r>
        <w:t xml:space="preserve">There was no </w:t>
      </w:r>
      <w:r w:rsidRPr="00C86FDA">
        <w:t>heterogeneity</w:t>
      </w:r>
      <w:r>
        <w:t xml:space="preserve"> </w:t>
      </w:r>
      <w:r w:rsidRPr="00C86FDA">
        <w:t>(I</w:t>
      </w:r>
      <w:r w:rsidRPr="005E3F35">
        <w:rPr>
          <w:vertAlign w:val="superscript"/>
        </w:rPr>
        <w:t>2</w:t>
      </w:r>
      <w:r w:rsidRPr="00C86FDA">
        <w:t xml:space="preserve"> = 0.00%) </w:t>
      </w:r>
      <w:r>
        <w:t>in the main analysis between studies</w:t>
      </w:r>
      <w:r w:rsidR="00D548FF">
        <w:t xml:space="preserve"> (F</w:t>
      </w:r>
      <w:r w:rsidR="009920A1">
        <w:t>igure 1)</w:t>
      </w:r>
      <w:ins w:id="47" w:author="Leila Karimi" w:date="2021-02-22T11:45:00Z">
        <w:r w:rsidR="00770D58">
          <w:t>;</w:t>
        </w:r>
      </w:ins>
      <w:del w:id="48" w:author="Leila Karimi" w:date="2021-02-22T11:45:00Z">
        <w:r w:rsidDel="00770D58">
          <w:delText>,</w:delText>
        </w:r>
      </w:del>
      <w:r>
        <w:t xml:space="preserve"> </w:t>
      </w:r>
      <w:del w:id="49" w:author="Leila Karimi" w:date="2021-02-22T11:45:00Z">
        <w:r w:rsidDel="00770D58">
          <w:delText xml:space="preserve">although </w:delText>
        </w:r>
      </w:del>
      <w:ins w:id="50" w:author="Leila Karimi" w:date="2021-02-22T11:46:00Z">
        <w:r w:rsidR="00770D58">
          <w:t xml:space="preserve">however, </w:t>
        </w:r>
      </w:ins>
      <w:r>
        <w:t>the ORs were slightly differen</w:t>
      </w:r>
      <w:r w:rsidR="005E3F35">
        <w:t>t across studies</w:t>
      </w:r>
      <w:r w:rsidR="00C54977">
        <w:t>.</w:t>
      </w:r>
      <w:r w:rsidR="00C54977" w:rsidRPr="00C54977">
        <w:t xml:space="preserve"> </w:t>
      </w:r>
      <w:r w:rsidR="00E277B1">
        <w:t xml:space="preserve">The </w:t>
      </w:r>
      <w:r w:rsidR="004265E2">
        <w:t xml:space="preserve">proportion of </w:t>
      </w:r>
      <w:r w:rsidR="00E277B1">
        <w:t xml:space="preserve">asthma </w:t>
      </w:r>
      <w:r w:rsidR="004265E2">
        <w:t>e</w:t>
      </w:r>
      <w:r w:rsidR="00C41FB5" w:rsidRPr="00996749">
        <w:t xml:space="preserve">xacerbation </w:t>
      </w:r>
      <w:ins w:id="51" w:author="Leila Karimi" w:date="2021-02-22T11:42:00Z">
        <w:r w:rsidR="000E1965">
          <w:t xml:space="preserve">largely </w:t>
        </w:r>
      </w:ins>
      <w:r w:rsidR="006B2550" w:rsidRPr="00996749">
        <w:t>varied between studies</w:t>
      </w:r>
      <w:r w:rsidR="005165D6">
        <w:t>,</w:t>
      </w:r>
      <w:r w:rsidR="00E277B1">
        <w:t xml:space="preserve"> </w:t>
      </w:r>
      <w:ins w:id="52" w:author="Leila Karimi" w:date="2021-02-22T11:16:00Z">
        <w:r w:rsidR="00D924E2">
          <w:t>lowest in PACMAN</w:t>
        </w:r>
      </w:ins>
      <w:ins w:id="53" w:author="Leila Karimi" w:date="2021-02-22T11:46:00Z">
        <w:r w:rsidR="00932C48">
          <w:t xml:space="preserve"> </w:t>
        </w:r>
      </w:ins>
      <w:ins w:id="54" w:author="Leila Karimi" w:date="2021-02-22T12:02:00Z">
        <w:r w:rsidR="00932C48">
          <w:t>(</w:t>
        </w:r>
      </w:ins>
      <w:ins w:id="55" w:author="Leila Karimi" w:date="2021-02-22T12:03:00Z">
        <w:r w:rsidR="00932C48">
          <w:t>re</w:t>
        </w:r>
        <w:r w:rsidR="00F119EB">
          <w:t xml:space="preserve">cruiting from </w:t>
        </w:r>
      </w:ins>
      <w:ins w:id="56" w:author="Leila Karimi" w:date="2021-02-22T12:02:00Z">
        <w:r w:rsidR="00932C48">
          <w:t xml:space="preserve">primary </w:t>
        </w:r>
      </w:ins>
      <w:ins w:id="57" w:author="Leila Karimi" w:date="2021-02-22T11:16:00Z">
        <w:r w:rsidR="00D924E2">
          <w:t xml:space="preserve"> </w:t>
        </w:r>
      </w:ins>
      <w:ins w:id="58" w:author="Leila Karimi" w:date="2021-02-22T12:04:00Z">
        <w:r w:rsidR="00F119EB">
          <w:t>care</w:t>
        </w:r>
      </w:ins>
      <w:ins w:id="59" w:author="Leila Karimi" w:date="2021-02-22T12:06:00Z">
        <w:r w:rsidR="008F162F">
          <w:t xml:space="preserve"> and </w:t>
        </w:r>
        <w:r w:rsidR="008F162F" w:rsidRPr="008F162F">
          <w:t>community pharmacies</w:t>
        </w:r>
      </w:ins>
      <w:ins w:id="60" w:author="Leila Karimi" w:date="2021-02-22T12:04:00Z">
        <w:r w:rsidR="00F119EB">
          <w:t xml:space="preserve">) </w:t>
        </w:r>
      </w:ins>
      <w:ins w:id="61" w:author="Leila Karimi" w:date="2021-02-22T11:43:00Z">
        <w:r w:rsidR="0068243D">
          <w:t>and highest in PASS</w:t>
        </w:r>
      </w:ins>
      <w:ins w:id="62" w:author="Leila Karimi" w:date="2021-02-22T12:04:00Z">
        <w:r w:rsidR="005404EE">
          <w:t xml:space="preserve"> (recruiting from </w:t>
        </w:r>
      </w:ins>
      <w:ins w:id="63" w:author="Leila Karimi" w:date="2021-02-22T12:05:00Z">
        <w:r w:rsidR="005404EE">
          <w:t>tertiary</w:t>
        </w:r>
      </w:ins>
      <w:ins w:id="64" w:author="Leila Karimi" w:date="2021-02-22T12:04:00Z">
        <w:r w:rsidR="005404EE">
          <w:t xml:space="preserve"> </w:t>
        </w:r>
        <w:r w:rsidR="00F119EB" w:rsidRPr="00F119EB">
          <w:t>care</w:t>
        </w:r>
      </w:ins>
      <w:ins w:id="65" w:author="Leila Karimi" w:date="2021-02-22T12:05:00Z">
        <w:r w:rsidR="005404EE">
          <w:t>)</w:t>
        </w:r>
      </w:ins>
      <w:ins w:id="66" w:author="Leila Karimi" w:date="2021-02-22T12:07:00Z">
        <w:r w:rsidR="008F162F">
          <w:t xml:space="preserve">. </w:t>
        </w:r>
      </w:ins>
      <w:r w:rsidR="00E277B1">
        <w:t xml:space="preserve">which </w:t>
      </w:r>
      <w:r w:rsidR="006B2550" w:rsidRPr="00996749">
        <w:t>might be due to the recruitment of patients from diffe</w:t>
      </w:r>
      <w:r w:rsidR="007F3060" w:rsidRPr="00996749">
        <w:t>rent health care settings (i.e.</w:t>
      </w:r>
      <w:r w:rsidR="001E1680" w:rsidRPr="00996749">
        <w:t>,</w:t>
      </w:r>
      <w:r w:rsidR="006B2550" w:rsidRPr="00996749">
        <w:t xml:space="preserve"> primary, secondary, tertiary c</w:t>
      </w:r>
      <w:r w:rsidR="00CB7506">
        <w:t>are, or community pharmacies)</w:t>
      </w:r>
      <w:ins w:id="67" w:author="Leila Karimi" w:date="2021-03-14T14:45:00Z">
        <w:r w:rsidR="00DC652C" w:rsidRPr="00DC652C">
          <w:t xml:space="preserve"> and thus reflect differences in asthma severity</w:t>
        </w:r>
      </w:ins>
      <w:del w:id="68" w:author="Leila Karimi" w:date="2021-02-22T12:08:00Z">
        <w:r w:rsidR="00E16479" w:rsidDel="005C3E1C">
          <w:delText xml:space="preserve"> </w:delText>
        </w:r>
        <w:r w:rsidR="00682EEB" w:rsidRPr="00CB562F" w:rsidDel="005C3E1C">
          <w:delText>and</w:delText>
        </w:r>
      </w:del>
      <w:del w:id="69" w:author="Leila Karimi" w:date="2021-02-22T12:12:00Z">
        <w:r w:rsidR="00682EEB" w:rsidRPr="00CB562F" w:rsidDel="00DA5CC8">
          <w:delText xml:space="preserve"> </w:delText>
        </w:r>
        <w:r w:rsidR="00E16479" w:rsidRPr="00CB562F" w:rsidDel="00DA5CC8">
          <w:delText>different ethnic backgrounds</w:delText>
        </w:r>
      </w:del>
      <w:r w:rsidR="00CB7506" w:rsidRPr="00CB562F">
        <w:t>.</w:t>
      </w:r>
      <w:ins w:id="70" w:author="Leila Karimi" w:date="2021-03-07T18:17:00Z">
        <w:r w:rsidR="00DF2EE1" w:rsidRPr="00DF2EE1">
          <w:t xml:space="preserve"> </w:t>
        </w:r>
      </w:ins>
      <w:ins w:id="71" w:author="Leila Karimi" w:date="2021-03-07T18:20:00Z">
        <w:r w:rsidR="00A143AB" w:rsidRPr="00A143AB">
          <w:t>Also, asthma treatment policy that affects doctors’ underlying tendencies to prescribe OCS varies in different countries, which in turn could influence the proportion of asthma exacerbation.</w:t>
        </w:r>
      </w:ins>
      <w:r w:rsidR="001E7B2D">
        <w:fldChar w:fldCharType="begin">
          <w:fldData xml:space="preserve">PEVuZE5vdGU+PENpdGU+PEF1dGhvcj5XYWhsc3Ryw7ZtPC9BdXRob3I+PFllYXI+MjAwMjwvWWVh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</w:fldData>
        </w:fldChar>
      </w:r>
      <w:r w:rsidR="001E7B2D">
        <w:instrText xml:space="preserve"> ADDIN EN.CITE </w:instrText>
      </w:r>
      <w:r w:rsidR="001E7B2D">
        <w:fldChar w:fldCharType="begin">
          <w:fldData xml:space="preserve">PEVuZE5vdGU+PENpdGU+PEF1dGhvcj5XYWhsc3Ryw7ZtPC9BdXRob3I+PFllYXI+MjAwMjwvWWVh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</w:fldData>
        </w:fldChar>
      </w:r>
      <w:r w:rsidR="001E7B2D">
        <w:instrText xml:space="preserve"> ADDIN EN.CITE.DATA </w:instrText>
      </w:r>
      <w:r w:rsidR="001E7B2D">
        <w:fldChar w:fldCharType="end"/>
      </w:r>
      <w:r w:rsidR="001E7B2D">
        <w:fldChar w:fldCharType="separate"/>
      </w:r>
      <w:r w:rsidR="001E7B2D" w:rsidRPr="001E7B2D">
        <w:rPr>
          <w:noProof/>
          <w:vertAlign w:val="superscript"/>
        </w:rPr>
        <w:t>38</w:t>
      </w:r>
      <w:r w:rsidR="001E7B2D">
        <w:fldChar w:fldCharType="end"/>
      </w:r>
      <w:r w:rsidR="00CB7506" w:rsidRPr="00CB562F">
        <w:t xml:space="preserve"> </w:t>
      </w:r>
      <w:r w:rsidR="006B2550" w:rsidRPr="00996749">
        <w:t xml:space="preserve">In </w:t>
      </w:r>
      <w:r w:rsidR="003425D8" w:rsidRPr="00996749">
        <w:t>all</w:t>
      </w:r>
      <w:r w:rsidR="00C864E3">
        <w:t xml:space="preserve"> studies</w:t>
      </w:r>
      <w:r w:rsidR="006B2550" w:rsidRPr="00996749">
        <w:t>, both SNPs were in complete linkage disequ</w:t>
      </w:r>
      <w:r w:rsidR="00BE4E23">
        <w:t xml:space="preserve">ilibrium (D`~1) with each </w:t>
      </w:r>
      <w:r w:rsidR="00CB7506">
        <w:t>other</w:t>
      </w:r>
      <w:ins w:id="72" w:author="Leila Karimi" w:date="2021-02-22T15:55:00Z">
        <w:r w:rsidR="003607AC">
          <w:t>;</w:t>
        </w:r>
      </w:ins>
      <w:del w:id="73" w:author="Leila Karimi" w:date="2021-02-22T15:55:00Z">
        <w:r w:rsidR="00CB7506" w:rsidDel="003607AC">
          <w:delText>.</w:delText>
        </w:r>
      </w:del>
      <w:r w:rsidR="00CB7506">
        <w:t xml:space="preserve"> </w:t>
      </w:r>
      <w:ins w:id="74" w:author="Leila Karimi" w:date="2021-02-22T15:56:00Z">
        <w:r w:rsidR="003607AC">
          <w:t xml:space="preserve">as </w:t>
        </w:r>
      </w:ins>
      <w:ins w:id="75" w:author="Leila Karimi" w:date="2021-03-07T17:58:00Z">
        <w:r w:rsidR="00BE66FC">
          <w:t>a</w:t>
        </w:r>
      </w:ins>
      <w:ins w:id="76" w:author="Leila Karimi" w:date="2021-03-07T17:59:00Z">
        <w:r w:rsidR="00BE66FC">
          <w:t xml:space="preserve"> </w:t>
        </w:r>
      </w:ins>
      <w:ins w:id="77" w:author="Leila Karimi" w:date="2021-02-22T15:55:00Z">
        <w:r w:rsidR="004B2219">
          <w:t>result, w</w:t>
        </w:r>
      </w:ins>
      <w:del w:id="78" w:author="Leila Karimi" w:date="2021-02-22T15:55:00Z">
        <w:r w:rsidR="006C667F" w:rsidDel="004B2219">
          <w:delText>W</w:delText>
        </w:r>
      </w:del>
      <w:r w:rsidR="00CB7506">
        <w:t xml:space="preserve">e determined three haplotypes of the four possible haplotypes (Arg16/Glu27 were not </w:t>
      </w:r>
      <w:r>
        <w:t>reported</w:t>
      </w:r>
      <w:r w:rsidR="00CB7506">
        <w:t>)</w:t>
      </w:r>
      <w:r w:rsidR="00016E9B">
        <w:t>,</w:t>
      </w:r>
      <w:r w:rsidR="005165D6">
        <w:t xml:space="preserve"> </w:t>
      </w:r>
      <w:ins w:id="79" w:author="Leila Karimi" w:date="2021-03-07T17:59:00Z">
        <w:r w:rsidR="00BE66FC">
          <w:t xml:space="preserve">which </w:t>
        </w:r>
      </w:ins>
      <w:del w:id="80" w:author="Leila Karimi" w:date="2021-03-07T17:59:00Z">
        <w:r w:rsidR="006C667F" w:rsidDel="00BE66FC">
          <w:delText xml:space="preserve">that </w:delText>
        </w:r>
      </w:del>
      <w:r w:rsidR="006C667F">
        <w:t>is in line with previous findings.</w:t>
      </w:r>
      <w:r w:rsidR="0049371B">
        <w:fldChar w:fldCharType="begin">
          <w:fldData xml:space="preserve">PEVuZE5vdGU+PENpdGU+PEF1dGhvcj5TbGF0a2luPC9BdXRob3I+PFllYXI+MjAwODwvWWVhcj48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=
</w:fldData>
        </w:fldChar>
      </w:r>
      <w:r w:rsidR="001E7B2D">
        <w:instrText xml:space="preserve"> ADDIN EN.CITE </w:instrText>
      </w:r>
      <w:r w:rsidR="001E7B2D">
        <w:fldChar w:fldCharType="begin">
          <w:fldData xml:space="preserve">PEVuZE5vdGU+PENpdGU+PEF1dGhvcj5TbGF0a2luPC9BdXRob3I+PFllYXI+MjAwODwvWWVhcj48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=
</w:fldData>
        </w:fldChar>
      </w:r>
      <w:r w:rsidR="001E7B2D">
        <w:instrText xml:space="preserve"> ADDIN EN.CITE.DATA </w:instrText>
      </w:r>
      <w:r w:rsidR="001E7B2D">
        <w:fldChar w:fldCharType="end"/>
      </w:r>
      <w:r w:rsidR="0049371B">
        <w:fldChar w:fldCharType="separate"/>
      </w:r>
      <w:r w:rsidR="001E7B2D" w:rsidRPr="001E7B2D">
        <w:rPr>
          <w:noProof/>
          <w:vertAlign w:val="superscript"/>
        </w:rPr>
        <w:t>39,40</w:t>
      </w:r>
      <w:r w:rsidR="0049371B">
        <w:fldChar w:fldCharType="end"/>
      </w:r>
      <w:ins w:id="81" w:author="Leila Karimi" w:date="2021-02-22T15:57:00Z">
        <w:r w:rsidR="00384B1A">
          <w:t xml:space="preserve"> </w:t>
        </w:r>
      </w:ins>
      <w:ins w:id="82" w:author="Leila Karimi" w:date="2021-03-07T18:05:00Z">
        <w:r w:rsidR="00BE66FC" w:rsidRPr="00BE66FC">
          <w:t xml:space="preserve">Furthermore, considering </w:t>
        </w:r>
      </w:ins>
      <w:ins w:id="83" w:author="Leila Karimi" w:date="2021-03-14T14:44:00Z">
        <w:r w:rsidR="0051501A" w:rsidRPr="0051501A">
          <w:t>ethnicity variability in our study population</w:t>
        </w:r>
      </w:ins>
      <w:ins w:id="84" w:author="Leila Karimi" w:date="2021-03-07T18:05:00Z">
        <w:r w:rsidR="00BE66FC" w:rsidRPr="00BE66FC">
          <w:t xml:space="preserve">, we observed different minor allele frequencies in each SNP that resulted in considerable </w:t>
        </w:r>
        <w:r w:rsidR="00BE66FC" w:rsidRPr="00BE66FC">
          <w:lastRenderedPageBreak/>
          <w:t>variation</w:t>
        </w:r>
      </w:ins>
      <w:ins w:id="85" w:author="Leila Karimi" w:date="2021-03-14T18:54:00Z">
        <w:r w:rsidR="00817324">
          <w:t>s</w:t>
        </w:r>
      </w:ins>
      <w:ins w:id="86" w:author="Leila Karimi" w:date="2021-03-07T18:05:00Z">
        <w:r w:rsidR="00BE66FC" w:rsidRPr="00BE66FC">
          <w:t xml:space="preserve"> in r</w:t>
        </w:r>
        <w:r w:rsidR="00BE66FC" w:rsidRPr="009D58B4">
          <w:rPr>
            <w:vertAlign w:val="superscript"/>
          </w:rPr>
          <w:t>2</w:t>
        </w:r>
        <w:r w:rsidR="00BE66FC" w:rsidRPr="00BE66FC">
          <w:t>, which indicates the correlation coefficient</w:t>
        </w:r>
        <w:r w:rsidR="009D58B4">
          <w:t xml:space="preserve"> of the allele frequencies. We also </w:t>
        </w:r>
      </w:ins>
      <w:ins w:id="87" w:author="Leila Karimi" w:date="2021-03-07T18:06:00Z">
        <w:r w:rsidR="000D5EA4">
          <w:t>o</w:t>
        </w:r>
      </w:ins>
      <w:ins w:id="88" w:author="Leila Karimi" w:date="2021-03-07T18:05:00Z">
        <w:r w:rsidR="00BE66FC" w:rsidRPr="00BE66FC">
          <w:t>bserved the highest risk allele frequencies (the Arg allele at rs1042713 and</w:t>
        </w:r>
        <w:r w:rsidR="00233F24">
          <w:t xml:space="preserve"> the Gln allele at rs1042714)</w:t>
        </w:r>
      </w:ins>
      <w:ins w:id="89" w:author="Leila Karimi" w:date="2021-03-07T18:08:00Z">
        <w:r w:rsidR="00233F24">
          <w:t xml:space="preserve"> i</w:t>
        </w:r>
      </w:ins>
      <w:ins w:id="90" w:author="Leila Karimi" w:date="2021-03-07T18:05:00Z">
        <w:r w:rsidR="00BE66FC" w:rsidRPr="00BE66FC">
          <w:t>n GALA II, SAGE, and SCSGES, the risk allele frequencies were higher, whereas the Gly16/Glu 27 haplotype frequency was substantially the lowest in these three cohorts, consistent with previous work.</w:t>
        </w:r>
      </w:ins>
      <w:r w:rsidR="00233F24" w:rsidRPr="00996749">
        <w:fldChar w:fldCharType="begin">
          <w:fldData xml:space="preserve">PEVuZE5vdGU+PENpdGU+PEF1dGhvcj5IaXphd2E8L0F1dGhvcj48WWVhcj4yMDA5PC9ZZWFyPjxS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ZiBBbWVyaWNhPC9hYmJyLTE+PC9hbHQtcGVyaW9kaWNhbD48cGFnZXM+MTA0ODMtODwvcGFnZXM+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ZWRpY2luZTwvYWJici0xPjwvYWx0LXBlcmlvZGljYWw+PHBhZ2VzPjExMDEtOTwvcGFnZXM+PHZv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aWNhbCBpbW11bm9sb2d5PC9hYmJyLTE+PC9hbHQtcGVyaW9kaWNhbD48cGFnZXM+MTYtMjY8L3Bh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==
</w:fldData>
        </w:fldChar>
      </w:r>
      <w:r w:rsidR="00233F24">
        <w:instrText xml:space="preserve"> ADDIN EN.CITE </w:instrText>
      </w:r>
      <w:r w:rsidR="00233F24">
        <w:fldChar w:fldCharType="begin">
          <w:fldData xml:space="preserve">PEVuZE5vdGU+PENpdGU+PEF1dGhvcj5IaXphd2E8L0F1dGhvcj48WWVhcj4yMDA5PC9ZZWFyPjxS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ZiBBbWVyaWNhPC9hYmJyLTE+PC9hbHQtcGVyaW9kaWNhbD48cGFnZXM+MTA0ODMtODwvcGFnZXM+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ZWRpY2luZTwvYWJici0xPjwvYWx0LXBlcmlvZGljYWw+PHBhZ2VzPjExMDEtOTwvcGFnZXM+PHZv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aWNhbCBpbW11bm9sb2d5PC9hYmJyLTE+PC9hbHQtcGVyaW9kaWNhbD48cGFnZXM+MTYtMjY8L3Bh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==
</w:fldData>
        </w:fldChar>
      </w:r>
      <w:r w:rsidR="00233F24">
        <w:instrText xml:space="preserve"> ADDIN EN.CITE.DATA </w:instrText>
      </w:r>
      <w:r w:rsidR="00233F24">
        <w:fldChar w:fldCharType="end"/>
      </w:r>
      <w:r w:rsidR="00233F24" w:rsidRPr="00996749">
        <w:fldChar w:fldCharType="separate"/>
      </w:r>
      <w:r w:rsidR="00233F24" w:rsidRPr="00D3115F">
        <w:rPr>
          <w:noProof/>
          <w:vertAlign w:val="superscript"/>
        </w:rPr>
        <w:t>41-46</w:t>
      </w:r>
      <w:r w:rsidR="00233F24" w:rsidRPr="00996749">
        <w:fldChar w:fldCharType="end"/>
      </w:r>
      <w:del w:id="91" w:author="Leila Karimi" w:date="2021-03-07T18:05:00Z">
        <w:r w:rsidR="00102053" w:rsidDel="00BE66FC">
          <w:delText xml:space="preserve"> </w:delText>
        </w:r>
      </w:del>
      <w:del w:id="92" w:author="Leila Karimi" w:date="2021-03-01T22:46:00Z">
        <w:r w:rsidR="006B2550" w:rsidRPr="00996749" w:rsidDel="00272B25">
          <w:delText>I</w:delText>
        </w:r>
      </w:del>
      <w:del w:id="93" w:author="Leila Karimi" w:date="2021-03-07T18:05:00Z">
        <w:r w:rsidR="006B2550" w:rsidRPr="00996749" w:rsidDel="00BE66FC">
          <w:delText xml:space="preserve">n GALA II </w:delText>
        </w:r>
      </w:del>
      <w:del w:id="94" w:author="Leila Karimi" w:date="2021-03-01T22:46:00Z">
        <w:r w:rsidR="006B2550" w:rsidRPr="00996749" w:rsidDel="00272B25">
          <w:delText xml:space="preserve">and </w:delText>
        </w:r>
      </w:del>
      <w:del w:id="95" w:author="Leila Karimi" w:date="2021-03-07T18:05:00Z">
        <w:r w:rsidR="006B2550" w:rsidRPr="00996749" w:rsidDel="00BE66FC">
          <w:delText xml:space="preserve">SAGE, </w:delText>
        </w:r>
      </w:del>
      <w:del w:id="96" w:author="Leila Karimi" w:date="2021-03-01T22:46:00Z">
        <w:r w:rsidR="006B2550" w:rsidRPr="00996749" w:rsidDel="00272B25">
          <w:delText xml:space="preserve">the risk allele frequencies (the Arg allele at rs1042713 and the Gln allele at rs1042714) were higher as </w:delText>
        </w:r>
      </w:del>
      <w:del w:id="97" w:author="Leila Karimi" w:date="2021-03-07T18:05:00Z">
        <w:r w:rsidR="006B2550" w:rsidRPr="00996749" w:rsidDel="00BE66FC">
          <w:delText>w</w:delText>
        </w:r>
        <w:r w:rsidR="00201C7A" w:rsidDel="00BE66FC">
          <w:delText xml:space="preserve">hereas </w:delText>
        </w:r>
        <w:r w:rsidR="006B2550" w:rsidRPr="00996749" w:rsidDel="00BE66FC">
          <w:delText xml:space="preserve">the Gly16/Glu 27 haplotype frequency was substantially </w:delText>
        </w:r>
      </w:del>
      <w:del w:id="98" w:author="Leila Karimi" w:date="2021-03-01T22:47:00Z">
        <w:r w:rsidR="006B2550" w:rsidRPr="00996749" w:rsidDel="00511D14">
          <w:delText xml:space="preserve">lower </w:delText>
        </w:r>
      </w:del>
      <w:del w:id="99" w:author="Leila Karimi" w:date="2021-03-07T18:05:00Z">
        <w:r w:rsidR="006B2550" w:rsidRPr="00996749" w:rsidDel="00BE66FC">
          <w:delText xml:space="preserve">which </w:delText>
        </w:r>
        <w:r w:rsidR="00201C7A" w:rsidDel="00BE66FC">
          <w:delText>is</w:delText>
        </w:r>
        <w:r w:rsidR="00201C7A" w:rsidRPr="00996749" w:rsidDel="00BE66FC">
          <w:delText xml:space="preserve"> </w:delText>
        </w:r>
        <w:r w:rsidR="006B2550" w:rsidRPr="00996749" w:rsidDel="00BE66FC">
          <w:delText xml:space="preserve">consistent with </w:delText>
        </w:r>
        <w:r w:rsidR="00DE79E5" w:rsidRPr="00996749" w:rsidDel="00BE66FC">
          <w:delText>previous</w:delText>
        </w:r>
        <w:r w:rsidR="006B2550" w:rsidRPr="00996749" w:rsidDel="00BE66FC">
          <w:delText xml:space="preserve"> work</w:delText>
        </w:r>
      </w:del>
      <w:del w:id="100" w:author="Leila Karimi" w:date="2021-03-14T22:36:00Z">
        <w:r w:rsidR="006B2550" w:rsidRPr="00996749" w:rsidDel="009973FF">
          <w:delText>.</w:delText>
        </w:r>
      </w:del>
      <w:del w:id="101" w:author="Leila Karimi" w:date="2021-03-07T18:08:00Z">
        <w:r w:rsidR="00400749" w:rsidRPr="00996749" w:rsidDel="00233F24">
          <w:fldChar w:fldCharType="begin">
            <w:fldData xml:space="preserve">PEVuZE5vdGU+PENpdGU+PEF1dGhvcj5IaXphd2E8L0F1dGhvcj48WWVhcj4yMDA5PC9ZZWFyPjxS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ZiBBbWVyaWNhPC9hYmJyLTE+PC9hbHQtcGVyaW9kaWNhbD48cGFnZXM+MTA0ODMtODwvcGFnZXM+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ZWRpY2luZTwvYWJici0xPjwvYWx0LXBlcmlvZGljYWw+PHBhZ2VzPjExMDEtOTwvcGFnZXM+PHZv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aWNhbCBpbW11bm9sb2d5PC9hYmJyLTE+PC9hbHQtcGVyaW9kaWNhbD48cGFnZXM+MTYtMjY8L3Bh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==
</w:fldData>
          </w:fldChar>
        </w:r>
        <w:r w:rsidR="00D3115F" w:rsidDel="00233F24">
          <w:delInstrText xml:space="preserve"> ADDIN EN.CITE </w:delInstrText>
        </w:r>
        <w:r w:rsidR="00D3115F" w:rsidDel="00233F24">
          <w:fldChar w:fldCharType="begin">
            <w:fldData xml:space="preserve">PEVuZE5vdGU+PENpdGU+PEF1dGhvcj5IaXphd2E8L0F1dGhvcj48WWVhcj4yMDA5PC9ZZWFyPjxS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ZiBBbWVyaWNhPC9hYmJyLTE+PC9hbHQtcGVyaW9kaWNhbD48cGFnZXM+MTA0ODMtODwvcGFnZXM+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aWNhbCBpbW11bm9sb2d5PC9hYmJyLTE+PC9hbHQtcGVyaW9kaWNhbD48cGFnZXM+MTYtMjY8L3Bh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==
</w:fldData>
          </w:fldChar>
        </w:r>
        <w:r w:rsidR="00D3115F" w:rsidDel="00233F24">
          <w:delInstrText xml:space="preserve"> ADDIN EN.CITE.DATA </w:delInstrText>
        </w:r>
        <w:r w:rsidR="00D3115F" w:rsidDel="00233F24">
          <w:fldChar w:fldCharType="end"/>
        </w:r>
        <w:r w:rsidR="00400749" w:rsidRPr="00996749" w:rsidDel="00233F24">
          <w:fldChar w:fldCharType="separate"/>
        </w:r>
        <w:r w:rsidR="00D3115F" w:rsidRPr="00D3115F" w:rsidDel="00233F24">
          <w:rPr>
            <w:noProof/>
            <w:vertAlign w:val="superscript"/>
          </w:rPr>
          <w:delText>41-46</w:delText>
        </w:r>
        <w:r w:rsidR="00400749" w:rsidRPr="00996749" w:rsidDel="00233F24">
          <w:fldChar w:fldCharType="end"/>
        </w:r>
      </w:del>
      <w:del w:id="102" w:author="Leila Karimi" w:date="2021-03-01T22:51:00Z">
        <w:r w:rsidR="00400749" w:rsidRPr="00996749" w:rsidDel="007B7F10">
          <w:delText xml:space="preserve"> </w:delText>
        </w:r>
      </w:del>
    </w:p>
    <w:p w14:paraId="5BB289D9" w14:textId="2B6A430B" w:rsidR="00201C7A" w:rsidRPr="003E5DD6" w:rsidRDefault="00400749" w:rsidP="00974E1E">
      <w:pPr>
        <w:spacing w:line="480" w:lineRule="auto"/>
      </w:pPr>
      <w:r w:rsidRPr="00996749">
        <w:t>A recent systematic review</w:t>
      </w:r>
      <w:r w:rsidRPr="00996749">
        <w:fldChar w:fldCharType="begin">
          <w:fldData xml:space="preserve">PEVuZE5vdGU+PENpdGU+PEF1dGhvcj5TbG9iPC9BdXRob3I+PFllYXI+MjAxODwvWWVhcj48UmVj
TnVtPjcxPC9SZWNOdW0+PERpc3BsYXlUZXh0PjxzdHlsZSBmYWNlPSJzdXBlcnNjcmlwdCI+Mjwv
c3R5bGU+PC9EaXNwbGF5VGV4dD48cmVjb3JkPjxyZWMtbnVtYmVyPjcxPC9yZWMtbnVtYmVyPjxm
b3JlaWduLWtleXM+PGtleSBhcHA9IkVOIiBkYi1pZD0iZnMyc3dldHdzZnpwOXFld3phY3hkdHMy
OXd2dGRwcmFwdnh2IiB0aW1lc3RhbXA9IjE1NTk0NTkyMDgiPjcxPC9rZXk+PC9mb3JlaWduLWtl
eXM+PHJlZi10eXBlIG5hbWU9IkpvdXJuYWwgQXJ0aWNsZSI+MTc8L3JlZi10eXBlPjxjb250cmli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bmQtdmFuIGRlciBaZWUsIEEuIEguPC9hdXRob3I+PC9hdXRob3JzPjwvY29udHJpYnV0b3JzPjxh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</w:fldData>
        </w:fldChar>
      </w:r>
      <w:r w:rsidR="008B78A5">
        <w:instrText xml:space="preserve"> ADDIN EN.CITE </w:instrText>
      </w:r>
      <w:r w:rsidR="008B78A5">
        <w:fldChar w:fldCharType="begin">
          <w:fldData xml:space="preserve">PEVuZE5vdGU+PENpdGU+PEF1dGhvcj5TbG9iPC9BdXRob3I+PFllYXI+MjAxODwvWWVhcj48UmVj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2</w:t>
      </w:r>
      <w:r w:rsidRPr="00996749">
        <w:fldChar w:fldCharType="end"/>
      </w:r>
      <w:r w:rsidRPr="00996749">
        <w:t xml:space="preserve"> </w:t>
      </w:r>
      <w:r w:rsidR="00F77A3A" w:rsidRPr="00996749">
        <w:t xml:space="preserve">reported studies that investigated </w:t>
      </w:r>
      <w:r w:rsidRPr="00996749">
        <w:t xml:space="preserve">the association between </w:t>
      </w:r>
      <w:r w:rsidR="00C5739C">
        <w:t xml:space="preserve">the </w:t>
      </w:r>
      <w:r w:rsidR="00F77A3A" w:rsidRPr="00996749">
        <w:rPr>
          <w:i/>
        </w:rPr>
        <w:t xml:space="preserve">ADRB2 </w:t>
      </w:r>
      <w:r w:rsidRPr="00996749">
        <w:t>variant</w:t>
      </w:r>
      <w:r w:rsidR="001A2E1C">
        <w:t>s</w:t>
      </w:r>
      <w:r w:rsidRPr="00996749">
        <w:t xml:space="preserve"> and response to LABA in children and adults with asthma. </w:t>
      </w:r>
      <w:r w:rsidR="00D16130" w:rsidRPr="00996749">
        <w:t xml:space="preserve">In children, </w:t>
      </w:r>
      <w:r w:rsidR="00D926F2">
        <w:t>most studies reported an increased risk of asthma exacerbation in carrier</w:t>
      </w:r>
      <w:r w:rsidR="00C16DE7">
        <w:t>s</w:t>
      </w:r>
      <w:r w:rsidR="00D926F2">
        <w:t xml:space="preserve"> of Arg 16</w:t>
      </w:r>
      <w:r w:rsidR="00C35C4C">
        <w:t>,</w:t>
      </w:r>
      <w:r w:rsidR="00D926F2">
        <w:t xml:space="preserve"> </w:t>
      </w:r>
      <w:r w:rsidR="00D16130" w:rsidRPr="00996749">
        <w:t>whereas</w:t>
      </w:r>
      <w:r w:rsidR="007F3060" w:rsidRPr="00996749">
        <w:t xml:space="preserve"> </w:t>
      </w:r>
      <w:r w:rsidR="00D926F2">
        <w:t>no association was</w:t>
      </w:r>
      <w:r w:rsidRPr="00996749">
        <w:t xml:space="preserve"> found</w:t>
      </w:r>
      <w:r w:rsidR="00D16130" w:rsidRPr="00996749">
        <w:t xml:space="preserve"> </w:t>
      </w:r>
      <w:r w:rsidRPr="00996749">
        <w:t>in adults.</w:t>
      </w:r>
      <w:r w:rsidR="00B422EE" w:rsidRPr="00996749">
        <w:fldChar w:fldCharType="begin">
          <w:fldData xml:space="preserve">PEVuZE5vdGU+PENpdGU+PEF1dGhvcj5UYXlsb3I8L0F1dGhvcj48WWVhcj4yMDAwPC9ZZWFyPjxS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cGVyaW9kaWNhbD48cGFnZXM+MjExOC0yNTwvcGFnZXM+PHZvbHVtZT4zNzA8L3ZvbHVtZT48bnVt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PjE3MjAtMzA8L3BhZ2VzPjx2b2x1bWU+MzE0PC92b2x1bWU+PG51bWJlcj4xNjwvbnVtYmVyPjxl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bmQgY2xpbmljYWwgaW1tdW5vbG9neTwvYWJici0xPjwvYWx0LXBlcmlvZGljYWw+PHBhZ2VzPjEw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=
</w:fldData>
        </w:fldChar>
      </w:r>
      <w:r w:rsidR="00D3115F">
        <w:instrText xml:space="preserve"> ADDIN EN.CITE </w:instrText>
      </w:r>
      <w:r w:rsidR="00D3115F">
        <w:fldChar w:fldCharType="begin">
          <w:fldData xml:space="preserve">PEVuZE5vdGU+PENpdGU+PEF1dGhvcj5UYXlsb3I8L0F1dGhvcj48WWVhcj4yMDAwPC9ZZWFyPjxS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cGVyaW9kaWNhbD48cGFnZXM+MjExOC0yNTwvcGFnZXM+PHZvbHVtZT4zNzA8L3ZvbHVtZT48bnVt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bmQgY2xpbmljYWwgaW1tdW5vbG9neTwvYWJici0xPjwvYWx0LXBlcmlvZGljYWw+PHBhZ2VzPjEw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=
</w:fldData>
        </w:fldChar>
      </w:r>
      <w:r w:rsidR="00D3115F">
        <w:instrText xml:space="preserve"> ADDIN EN.CITE.DATA </w:instrText>
      </w:r>
      <w:r w:rsidR="00D3115F">
        <w:fldChar w:fldCharType="end"/>
      </w:r>
      <w:r w:rsidR="00B422EE" w:rsidRPr="00996749">
        <w:fldChar w:fldCharType="separate"/>
      </w:r>
      <w:r w:rsidR="00D3115F" w:rsidRPr="00D3115F">
        <w:rPr>
          <w:noProof/>
          <w:vertAlign w:val="superscript"/>
        </w:rPr>
        <w:t>4,7,8,10,47</w:t>
      </w:r>
      <w:r w:rsidR="00B422EE" w:rsidRPr="00996749">
        <w:fldChar w:fldCharType="end"/>
      </w:r>
      <w:r w:rsidRPr="00996749">
        <w:t xml:space="preserve"> So far, </w:t>
      </w:r>
      <w:r w:rsidR="00D16130" w:rsidRPr="00996749">
        <w:t xml:space="preserve">only </w:t>
      </w:r>
      <w:r w:rsidRPr="00996749">
        <w:t>two studies investigated the effect of rs1042714 on asthma exacerbation in children treated with LABA</w:t>
      </w:r>
      <w:r w:rsidR="00E53108" w:rsidRPr="00996749">
        <w:t xml:space="preserve"> plus ICS</w:t>
      </w:r>
      <w:r w:rsidR="00D16130" w:rsidRPr="00996749">
        <w:t xml:space="preserve"> and did not </w:t>
      </w:r>
      <w:r w:rsidR="00277AEE" w:rsidRPr="00996749">
        <w:t>report significant</w:t>
      </w:r>
      <w:r w:rsidRPr="00996749">
        <w:t xml:space="preserve"> associations.</w:t>
      </w:r>
      <w:r w:rsidRPr="00996749">
        <w:fldChar w:fldCharType="begin">
          <w:fldData xml:space="preserve">PEVuZE5vdGU+PENpdGU+PEF1dGhvcj5HaXViZXJnaWE8L0F1dGhvcj48WWVhcj4yMDEzPC9ZZWFy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b2xvZ3k8L2FiYnItMT48L2FsdC1wZXJpb2RpY2FsPjxwYWdlcz4xNTYtNjA8L3BhZ2VzPjx2b2x1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==
</w:fldData>
        </w:fldChar>
      </w:r>
      <w:r w:rsidR="008B78A5">
        <w:instrText xml:space="preserve"> ADDIN EN.CITE </w:instrText>
      </w:r>
      <w:r w:rsidR="008B78A5">
        <w:fldChar w:fldCharType="begin">
          <w:fldData xml:space="preserve">PEVuZE5vdGU+PENpdGU+PEF1dGhvcj5HaXViZXJnaWE8L0F1dGhvcj48WWVhcj4yMDEzPC9ZZWFy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==
</w:fldData>
        </w:fldChar>
      </w:r>
      <w:r w:rsidR="008B78A5">
        <w:instrText xml:space="preserve"> ADDIN EN.CITE.DATA </w:instrText>
      </w:r>
      <w:r w:rsidR="008B78A5">
        <w:fldChar w:fldCharType="end"/>
      </w:r>
      <w:r w:rsidRPr="00996749">
        <w:fldChar w:fldCharType="separate"/>
      </w:r>
      <w:r w:rsidR="008B78A5" w:rsidRPr="008B78A5">
        <w:rPr>
          <w:noProof/>
          <w:vertAlign w:val="superscript"/>
        </w:rPr>
        <w:t>4,9</w:t>
      </w:r>
      <w:r w:rsidRPr="00996749">
        <w:fldChar w:fldCharType="end"/>
      </w:r>
      <w:r w:rsidR="003E5DD6" w:rsidRPr="003E5DD6">
        <w:t xml:space="preserve"> Similarly, in adults, no association between rs1042714 and response to LABA concerning asthma exacerbation has been shown in a post hoc analysis from a randomized clinical trial.</w:t>
      </w:r>
      <w:r w:rsidR="006D487D" w:rsidRPr="00996749">
        <w:fldChar w:fldCharType="begin">
          <w:fldData xml:space="preserve">PEVuZE5vdGU+PENpdGU+PEF1dGhvcj5CbGVlY2tlcjwvQXV0aG9yPjxZZWFyPjIwMDc8L1llYXI+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YmJyLTE+PC9hbHQtcGVyaW9kaWNhbD48cGFnZXM+MjExOC0yNTwvcGFnZXM+PHZvbHVtZT4zNzA8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</w:fldData>
        </w:fldChar>
      </w:r>
      <w:r w:rsidR="008B78A5">
        <w:instrText xml:space="preserve"> ADDIN EN.CITE </w:instrText>
      </w:r>
      <w:r w:rsidR="008B78A5">
        <w:fldChar w:fldCharType="begin">
          <w:fldData xml:space="preserve">PEVuZE5vdGU+PENpdGU+PEF1dGhvcj5CbGVlY2tlcjwvQXV0aG9yPjxZZWFyPjIwMDc8L1llYXI+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YmJyLTE+PC9hbHQtcGVyaW9kaWNhbD48cGFnZXM+MjExOC0yNTwvcGFnZXM+PHZvbHVtZT4zNzA8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</w:fldData>
        </w:fldChar>
      </w:r>
      <w:r w:rsidR="008B78A5">
        <w:instrText xml:space="preserve"> ADDIN EN.CITE.DATA </w:instrText>
      </w:r>
      <w:r w:rsidR="008B78A5">
        <w:fldChar w:fldCharType="end"/>
      </w:r>
      <w:r w:rsidR="006D487D" w:rsidRPr="00996749">
        <w:fldChar w:fldCharType="separate"/>
      </w:r>
      <w:r w:rsidR="008B78A5" w:rsidRPr="008B78A5">
        <w:rPr>
          <w:noProof/>
          <w:vertAlign w:val="superscript"/>
        </w:rPr>
        <w:t>8</w:t>
      </w:r>
      <w:r w:rsidR="006D487D" w:rsidRPr="00996749">
        <w:fldChar w:fldCharType="end"/>
      </w:r>
    </w:p>
    <w:p w14:paraId="63F8E296" w14:textId="07495210" w:rsidR="00400749" w:rsidRPr="00996749" w:rsidRDefault="008453D3" w:rsidP="00974E1E">
      <w:pPr>
        <w:spacing w:line="480" w:lineRule="auto"/>
      </w:pPr>
      <w:r w:rsidRPr="00996749">
        <w:t xml:space="preserve">A </w:t>
      </w:r>
      <w:r w:rsidR="00400749" w:rsidRPr="00996749">
        <w:t xml:space="preserve">few studies examined the association between these </w:t>
      </w:r>
      <w:r w:rsidR="00400749" w:rsidRPr="00996749">
        <w:rPr>
          <w:i/>
        </w:rPr>
        <w:t>ADRB2</w:t>
      </w:r>
      <w:r w:rsidR="00400749" w:rsidRPr="00996749">
        <w:t xml:space="preserve"> hap</w:t>
      </w:r>
      <w:r w:rsidR="007F3060" w:rsidRPr="00996749">
        <w:t>lotypes in subjects with asthma. H</w:t>
      </w:r>
      <w:r w:rsidR="00400749" w:rsidRPr="00996749">
        <w:t xml:space="preserve">owever, they </w:t>
      </w:r>
      <w:r w:rsidR="00D16130" w:rsidRPr="00996749">
        <w:t xml:space="preserve">mainly </w:t>
      </w:r>
      <w:r w:rsidR="00400749" w:rsidRPr="00996749">
        <w:t>focused on changes in forced expir</w:t>
      </w:r>
      <w:r w:rsidR="00277AEE" w:rsidRPr="00996749">
        <w:t>atory volume in 1 second (FEV</w:t>
      </w:r>
      <w:r w:rsidR="00277AEE" w:rsidRPr="002D0E24">
        <w:rPr>
          <w:vertAlign w:val="subscript"/>
        </w:rPr>
        <w:t>1</w:t>
      </w:r>
      <w:r w:rsidR="00277AEE" w:rsidRPr="00996749">
        <w:t>)</w:t>
      </w:r>
      <w:r w:rsidR="00170B17" w:rsidRPr="00996749">
        <w:t>,</w:t>
      </w:r>
      <w:r w:rsidR="004C0650" w:rsidRPr="00996749">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 </w:instrText>
      </w:r>
      <w:r w:rsidR="001E7B2D">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EN.CITE.DATA </w:instrText>
      </w:r>
      <w:r w:rsidR="001E7B2D">
        <w:fldChar w:fldCharType="end"/>
      </w:r>
      <w:r w:rsidR="004C0650" w:rsidRPr="00996749">
        <w:fldChar w:fldCharType="separate"/>
      </w:r>
      <w:r w:rsidR="001E7B2D" w:rsidRPr="001E7B2D">
        <w:rPr>
          <w:noProof/>
          <w:vertAlign w:val="superscript"/>
        </w:rPr>
        <w:t>42</w:t>
      </w:r>
      <w:r w:rsidR="004C0650" w:rsidRPr="00996749">
        <w:fldChar w:fldCharType="end"/>
      </w:r>
      <w:r w:rsidR="007F3060" w:rsidRPr="00996749">
        <w:t xml:space="preserve"> </w:t>
      </w:r>
      <w:r w:rsidR="004C0650" w:rsidRPr="00996749">
        <w:t>forced vital capacity (FVC), FEV</w:t>
      </w:r>
      <w:r w:rsidR="004C0650" w:rsidRPr="002D0E24">
        <w:rPr>
          <w:vertAlign w:val="subscript"/>
        </w:rPr>
        <w:t>1</w:t>
      </w:r>
      <w:r w:rsidR="004C0650" w:rsidRPr="00996749">
        <w:t>/FVC ratio</w:t>
      </w:r>
      <w:r w:rsidR="007F3060" w:rsidRPr="00996749">
        <w:t>,</w:t>
      </w:r>
      <w:r w:rsidR="004C0650" w:rsidRPr="00996749">
        <w:fldChar w:fldCharType="begin">
          <w:fldData xml:space="preserve">PEVuZE5vdGU+PENpdGU+PEF1dGhvcj5IYXdraW5zPC9BdXRob3I+PFllYXI+MjAwNjwvWWVhcj48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Y2luZTwvYWJici0xPjwvYWx0LXBlcmlvZGljYWw+PHBhZ2VzPjExMDEtOTwvcGFnZXM+PHZvbHVt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</w:fldData>
        </w:fldChar>
      </w:r>
      <w:r w:rsidR="001E7B2D">
        <w:instrText xml:space="preserve"> ADDIN EN.CITE </w:instrText>
      </w:r>
      <w:r w:rsidR="001E7B2D">
        <w:fldChar w:fldCharType="begin">
          <w:fldData xml:space="preserve">PEVuZE5vdGU+PENpdGU+PEF1dGhvcj5IYXdraW5zPC9BdXRob3I+PFllYXI+MjAwNjwvWWVhcj48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Y2luZTwvYWJici0xPjwvYWx0LXBlcmlvZGljYWw+PHBhZ2VzPjExMDEtOTwvcGFnZXM+PHZvbHVt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</w:fldData>
        </w:fldChar>
      </w:r>
      <w:r w:rsidR="001E7B2D">
        <w:instrText xml:space="preserve"> ADDIN EN.CITE.DATA </w:instrText>
      </w:r>
      <w:r w:rsidR="001E7B2D">
        <w:fldChar w:fldCharType="end"/>
      </w:r>
      <w:r w:rsidR="004C0650" w:rsidRPr="00996749">
        <w:fldChar w:fldCharType="separate"/>
      </w:r>
      <w:r w:rsidR="001E7B2D" w:rsidRPr="001E7B2D">
        <w:rPr>
          <w:noProof/>
          <w:vertAlign w:val="superscript"/>
        </w:rPr>
        <w:t>43</w:t>
      </w:r>
      <w:r w:rsidR="004C0650" w:rsidRPr="00996749">
        <w:fldChar w:fldCharType="end"/>
      </w:r>
      <w:r w:rsidR="004C0650" w:rsidRPr="00996749">
        <w:t xml:space="preserve"> </w:t>
      </w:r>
      <w:r w:rsidR="00400749" w:rsidRPr="00996749">
        <w:t>and overall mean changes in morning peak flow</w:t>
      </w:r>
      <w:r w:rsidR="00401AC6" w:rsidRPr="00996749">
        <w:t xml:space="preserve"> as primary outcomes</w:t>
      </w:r>
      <w:r w:rsidR="00B422EE" w:rsidRPr="00996749">
        <w:t>.</w:t>
      </w:r>
      <w:r w:rsidR="00400749" w:rsidRPr="00996749">
        <w:fldChar w:fldCharType="begin">
          <w:fldData xml:space="preserve">PEVuZE5vdGU+PENpdGU+PEF1dGhvcj5CbGVlY2tlcjwvQXV0aG9yPjxZZWFyPjIwMDY8L1llYXI+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L2FsdC1wZXJpb2RpY2FsPjxwYWdlcz44MDktMTY8L3BhZ2VzPjx2b2x1bWU+MTE4PC92b2x1bWU+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=
</w:fldData>
        </w:fldChar>
      </w:r>
      <w:r w:rsidR="00D3115F">
        <w:instrText xml:space="preserve"> ADDIN EN.CITE </w:instrText>
      </w:r>
      <w:r w:rsidR="00D3115F">
        <w:fldChar w:fldCharType="begin">
          <w:fldData xml:space="preserve">PEVuZE5vdGU+PENpdGU+PEF1dGhvcj5CbGVlY2tlcjwvQXV0aG9yPjxZZWFyPjIwMDY8L1llYXI+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L2FsdC1wZXJpb2RpY2FsPjxwYWdlcz44MDktMTY8L3BhZ2VzPjx2b2x1bWU+MTE4PC92b2x1bWU+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=
</w:fldData>
        </w:fldChar>
      </w:r>
      <w:r w:rsidR="00D3115F">
        <w:instrText xml:space="preserve"> ADDIN EN.CITE.DATA </w:instrText>
      </w:r>
      <w:r w:rsidR="00D3115F">
        <w:fldChar w:fldCharType="end"/>
      </w:r>
      <w:r w:rsidR="00400749" w:rsidRPr="00996749">
        <w:fldChar w:fldCharType="separate"/>
      </w:r>
      <w:r w:rsidR="00D3115F" w:rsidRPr="00D3115F">
        <w:rPr>
          <w:noProof/>
          <w:vertAlign w:val="superscript"/>
        </w:rPr>
        <w:t>48</w:t>
      </w:r>
      <w:r w:rsidR="00400749" w:rsidRPr="00996749">
        <w:fldChar w:fldCharType="end"/>
      </w:r>
      <w:r w:rsidR="00400749" w:rsidRPr="00996749">
        <w:t xml:space="preserve"> </w:t>
      </w:r>
      <w:r w:rsidR="006665A4" w:rsidRPr="006665A4">
        <w:t xml:space="preserve">To the best of our knowledge, this is the first large meta-analysis investigating the association between the </w:t>
      </w:r>
      <w:r w:rsidR="006665A4" w:rsidRPr="006665A4">
        <w:rPr>
          <w:i/>
        </w:rPr>
        <w:t>ADRB2</w:t>
      </w:r>
      <w:r w:rsidR="006665A4" w:rsidRPr="006665A4">
        <w:t xml:space="preserve"> haplotypes and the risk of asthma exacerbations in patients treated </w:t>
      </w:r>
      <w:r w:rsidR="006665A4">
        <w:t>with LABA plus ICS to this date</w:t>
      </w:r>
      <w:r w:rsidR="00400749" w:rsidRPr="00996749">
        <w:t xml:space="preserve">. </w:t>
      </w:r>
      <w:r w:rsidR="007F3060" w:rsidRPr="00996749">
        <w:t>We know from the literature that Arg16 at rs1042713 is associated with an increased risk for asthma exacerbation; however, this association was not yet investigated in the Arg haplotypes carriers.</w:t>
      </w:r>
      <w:r w:rsidR="00334B22">
        <w:fldChar w:fldCharType="begin">
          <w:fldData xml:space="preserve">PEVuZE5vdGU+PENpdGU+PEF1dGhvcj5QYWxtZXI8L0F1dGhvcj48WWVhcj4yMDA2PC9ZZWFyPjxS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YWdlcz45NDAtNDwvcGFnZXM+PHZvbHVtZT42MTwvdm9sdW1lPjxudW1iZXI+MTE8L251bWJlcj48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</w:fldData>
        </w:fldChar>
      </w:r>
      <w:r w:rsidR="008B78A5">
        <w:instrText xml:space="preserve"> ADDIN EN.CITE </w:instrText>
      </w:r>
      <w:r w:rsidR="008B78A5">
        <w:fldChar w:fldCharType="begin">
          <w:fldData xml:space="preserve">PEVuZE5vdGU+PENpdGU+PEF1dGhvcj5QYWxtZXI8L0F1dGhvcj48WWVhcj4yMDA2PC9ZZWFyPjxS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</w:fldData>
        </w:fldChar>
      </w:r>
      <w:r w:rsidR="008B78A5">
        <w:instrText xml:space="preserve"> ADDIN EN.CITE.DATA </w:instrText>
      </w:r>
      <w:r w:rsidR="008B78A5">
        <w:fldChar w:fldCharType="end"/>
      </w:r>
      <w:r w:rsidR="00334B22">
        <w:fldChar w:fldCharType="separate"/>
      </w:r>
      <w:r w:rsidR="008B78A5" w:rsidRPr="008B78A5">
        <w:rPr>
          <w:noProof/>
          <w:vertAlign w:val="superscript"/>
        </w:rPr>
        <w:t>4,5</w:t>
      </w:r>
      <w:r w:rsidR="00334B22">
        <w:fldChar w:fldCharType="end"/>
      </w:r>
      <w:r w:rsidR="002D0E24">
        <w:rPr>
          <w:vertAlign w:val="superscript"/>
        </w:rPr>
        <w:t>,</w:t>
      </w:r>
      <w:r w:rsidR="00974E1E" w:rsidRPr="00996749">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 </w:instrText>
      </w:r>
      <w:r w:rsidR="008B78A5">
        <w:fldChar w:fldCharType="begin">
          <w:fldData xml:space="preserve">PEVuZE5vdGU+PENpdGU+PEF1dGhvcj5UdXJuZXI8L0F1dGhvcj48WWVhcj4yMDE2PC9ZZWFyPjxS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</w:fldData>
        </w:fldChar>
      </w:r>
      <w:r w:rsidR="008B78A5">
        <w:instrText xml:space="preserve"> ADDIN EN.CITE.DATA </w:instrText>
      </w:r>
      <w:r w:rsidR="008B78A5">
        <w:fldChar w:fldCharType="end"/>
      </w:r>
      <w:r w:rsidR="00974E1E" w:rsidRPr="00996749">
        <w:fldChar w:fldCharType="separate"/>
      </w:r>
      <w:r w:rsidR="008B78A5" w:rsidRPr="008B78A5">
        <w:rPr>
          <w:noProof/>
          <w:vertAlign w:val="superscript"/>
        </w:rPr>
        <w:t>10</w:t>
      </w:r>
      <w:r w:rsidR="00974E1E" w:rsidRPr="00996749">
        <w:fldChar w:fldCharType="end"/>
      </w:r>
    </w:p>
    <w:p w14:paraId="5E196F3B" w14:textId="2E61FFCD" w:rsidR="00400749" w:rsidRPr="00996749" w:rsidRDefault="00626570" w:rsidP="006E08E2">
      <w:pPr>
        <w:spacing w:line="480" w:lineRule="auto"/>
      </w:pPr>
      <w:r>
        <w:lastRenderedPageBreak/>
        <w:t>The</w:t>
      </w:r>
      <w:r w:rsidRPr="00996749">
        <w:t xml:space="preserve"> exact</w:t>
      </w:r>
      <w:r w:rsidR="00E60414" w:rsidRPr="00996749">
        <w:t xml:space="preserve"> mechanism by which </w:t>
      </w:r>
      <w:r w:rsidR="00E60414" w:rsidRPr="00996749">
        <w:rPr>
          <w:i/>
        </w:rPr>
        <w:t>ADRB2</w:t>
      </w:r>
      <w:r w:rsidR="00E60414" w:rsidRPr="00996749">
        <w:t xml:space="preserve"> polymorphisms confer risk for asthma exacerbations in patients treated with ICS plus LABA is still unknown.</w:t>
      </w:r>
      <w:ins w:id="103" w:author="Leila Karimi" w:date="2021-03-01T18:45:00Z">
        <w:r w:rsidR="00E954A9" w:rsidRPr="00E954A9">
          <w:t xml:space="preserve"> The mechanism(s) underlying the association between the Arg16 allele and an increased risk of exacerbation in asthmatic patients treated with LABA plus ICS might involve an enhanced agonist-induced downregulation and uncoupling of airway β</w:t>
        </w:r>
        <w:r w:rsidR="00E954A9" w:rsidRPr="00D67863">
          <w:rPr>
            <w:vertAlign w:val="subscript"/>
          </w:rPr>
          <w:t>2</w:t>
        </w:r>
        <w:r w:rsidR="00E954A9" w:rsidRPr="00E954A9">
          <w:t>-receptor, resulting in subsensitivity of bronchoprotective response</w:t>
        </w:r>
        <w:r w:rsidR="00E954A9">
          <w:t>.</w:t>
        </w:r>
      </w:ins>
      <w:r>
        <w:fldChar w:fldCharType="begin">
          <w:fldData xml:space="preserve">PEVuZE5vdGU+PENpdGU+PEF1dGhvcj5MaXB3b3J0aDwvQXV0aG9yPjxZZWFyPjIwMTM8L1llYXI+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cmlvZGljYWw+PHBhZ2VzPjEzODYtNzwvcGFnZXM+PHZvbHVtZT4xODg8L3ZvbHVtZT48bnVtYmVy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</w:fldData>
        </w:fldChar>
      </w:r>
      <w:r>
        <w:instrText xml:space="preserve"> ADDIN EN.CITE </w:instrText>
      </w:r>
      <w:r>
        <w:fldChar w:fldCharType="begin">
          <w:fldData xml:space="preserve">PEVuZE5vdGU+PENpdGU+PEF1dGhvcj5MaXB3b3J0aDwvQXV0aG9yPjxZZWFyPjIwMTM8L1llYXI+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cmlvZGljYWw+PHBhZ2VzPjEzODYtNzwvcGFnZXM+PHZvbHVtZT4xODg8L3ZvbHVtZT48bnVtYmVy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</w:fldData>
        </w:fldChar>
      </w:r>
      <w:r>
        <w:instrText xml:space="preserve"> ADDIN EN.CITE.DATA </w:instrText>
      </w:r>
      <w:r>
        <w:fldChar w:fldCharType="end"/>
      </w:r>
      <w:r>
        <w:fldChar w:fldCharType="separate"/>
      </w:r>
      <w:r w:rsidRPr="00626570">
        <w:rPr>
          <w:noProof/>
          <w:vertAlign w:val="superscript"/>
        </w:rPr>
        <w:t>49</w:t>
      </w:r>
      <w:r>
        <w:fldChar w:fldCharType="end"/>
      </w:r>
      <w:r w:rsidR="00E60414" w:rsidRPr="00996749">
        <w:t xml:space="preserve"> </w:t>
      </w:r>
      <w:r w:rsidR="001F7418" w:rsidRPr="00996749">
        <w:t>There</w:t>
      </w:r>
      <w:r w:rsidR="00E60414" w:rsidRPr="00996749">
        <w:t xml:space="preserve"> is some evidence from the literature that </w:t>
      </w:r>
      <w:r w:rsidR="00E60414" w:rsidRPr="00996749">
        <w:rPr>
          <w:i/>
        </w:rPr>
        <w:t>ADRB2</w:t>
      </w:r>
      <w:r w:rsidR="00E60414" w:rsidRPr="00996749">
        <w:t xml:space="preserve"> haplotypes regulate receptor transcript and protein expression.</w:t>
      </w:r>
      <w:r w:rsidR="00400749" w:rsidRPr="00996749">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 </w:instrText>
      </w:r>
      <w:r w:rsidR="001E7B2D">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EN.CITE.DATA </w:instrText>
      </w:r>
      <w:r w:rsidR="001E7B2D">
        <w:fldChar w:fldCharType="end"/>
      </w:r>
      <w:r w:rsidR="00400749" w:rsidRPr="00996749">
        <w:fldChar w:fldCharType="separate"/>
      </w:r>
      <w:r w:rsidR="001E7B2D" w:rsidRPr="001E7B2D">
        <w:rPr>
          <w:noProof/>
          <w:vertAlign w:val="superscript"/>
        </w:rPr>
        <w:t>42</w:t>
      </w:r>
      <w:r w:rsidR="00400749" w:rsidRPr="00996749">
        <w:fldChar w:fldCharType="end"/>
      </w:r>
      <w:r w:rsidR="00400749" w:rsidRPr="00996749">
        <w:t xml:space="preserve"> </w:t>
      </w:r>
      <w:r w:rsidR="00E60414" w:rsidRPr="00996749">
        <w:t xml:space="preserve">Previous </w:t>
      </w:r>
      <w:r w:rsidR="00E60414" w:rsidRPr="00996749">
        <w:rPr>
          <w:i/>
        </w:rPr>
        <w:t>in-vitro</w:t>
      </w:r>
      <w:r w:rsidR="00E60414" w:rsidRPr="00996749">
        <w:t xml:space="preserve"> findings indicated that the expression of the Arg16/Gln27 haplotype was significantly lower than the </w:t>
      </w:r>
      <w:r w:rsidR="00F560CC" w:rsidRPr="00996749">
        <w:t>Gly16/Glu27</w:t>
      </w:r>
      <w:r w:rsidR="00E60414" w:rsidRPr="00996749">
        <w:t xml:space="preserve"> haplotype.</w:t>
      </w:r>
      <w:r w:rsidR="00400749" w:rsidRPr="00996749">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 </w:instrText>
      </w:r>
      <w:r w:rsidR="001E7B2D">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EN.CITE.DATA </w:instrText>
      </w:r>
      <w:r w:rsidR="001E7B2D">
        <w:fldChar w:fldCharType="end"/>
      </w:r>
      <w:r w:rsidR="00400749" w:rsidRPr="00996749">
        <w:fldChar w:fldCharType="separate"/>
      </w:r>
      <w:r w:rsidR="001E7B2D" w:rsidRPr="001E7B2D">
        <w:rPr>
          <w:noProof/>
          <w:vertAlign w:val="superscript"/>
        </w:rPr>
        <w:t>42</w:t>
      </w:r>
      <w:r w:rsidR="00400749" w:rsidRPr="00996749">
        <w:fldChar w:fldCharType="end"/>
      </w:r>
      <w:r w:rsidR="00E60414" w:rsidRPr="00996749">
        <w:t xml:space="preserve"> The latter results</w:t>
      </w:r>
      <w:r w:rsidR="00E60414" w:rsidRPr="00996749">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 </w:instrText>
      </w:r>
      <w:r w:rsidR="001E7B2D">
        <w:fldChar w:fldCharType="begin">
          <w:fldData xml:space="preserve">PEVuZE5vdGU+PENpdGU+PEF1dGhvcj5EcnlzZGFsZTwvQXV0aG9yPjxZZWFyPjIwMDA8L1llYXI+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MTA0ODMtODwvcGFnZXM+PHZvbHVtZT45Nzwvdm9sdW1lPjxudW1iZXI+MTk8L251bWJlcj48ZWRp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</w:fldData>
        </w:fldChar>
      </w:r>
      <w:r w:rsidR="001E7B2D">
        <w:instrText xml:space="preserve"> ADDIN EN.CITE.DATA </w:instrText>
      </w:r>
      <w:r w:rsidR="001E7B2D">
        <w:fldChar w:fldCharType="end"/>
      </w:r>
      <w:r w:rsidR="00E60414" w:rsidRPr="00996749">
        <w:fldChar w:fldCharType="separate"/>
      </w:r>
      <w:r w:rsidR="001E7B2D" w:rsidRPr="001E7B2D">
        <w:rPr>
          <w:noProof/>
          <w:vertAlign w:val="superscript"/>
        </w:rPr>
        <w:t>42</w:t>
      </w:r>
      <w:r w:rsidR="00E60414" w:rsidRPr="00996749">
        <w:fldChar w:fldCharType="end"/>
      </w:r>
      <w:r w:rsidR="00E60414" w:rsidRPr="00996749">
        <w:t xml:space="preserve"> are </w:t>
      </w:r>
      <w:r w:rsidR="00400749" w:rsidRPr="00996749">
        <w:t>in line with eQTL data</w:t>
      </w:r>
      <w:r w:rsidR="00334B22">
        <w:t>,</w:t>
      </w:r>
      <w:r w:rsidR="00400749" w:rsidRPr="00996749">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instrText xml:space="preserve"> ADDIN EN.CITE </w:instrText>
      </w:r>
      <w:r w:rsidR="008B78A5">
        <w:fldChar w:fldCharType="begin">
          <w:fldData xml:space="preserve">PEVuZE5vdGU+PENpdGU+PEF1dGhvcj5XZXN0cmE8L0F1dGhvcj48WWVhcj4yMDEzPC9ZZWFyPjxS
ZWNOdW0+NTk8L1JlY051bT48RGlzcGxheVRleHQ+PHN0eWxlIGZhY2U9InN1cGVyc2NyaXB0Ij4z
Mjwvc3R5bGU+PC9EaXNwbGF5VGV4dD48cmVjb3JkPjxyZWMtbnVtYmVyPjU5PC9yZWMtbnVtYmVy
Pjxmb3JlaWduLWtleXM+PGtleSBhcHA9IkVOIiBkYi1pZD0iZnMyc3dldHdzZnpwOXFld3phY3hk
dHMyOXd2dGRwcmFwdnh2IiB0aW1lc3RhbXA9IjE1NTkyMDM2NjAiPjU5PC9rZXk+PC9mb3JlaWdu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b3I+PGF1dGhvcj5SaXZhZGVuZWlyYSwgRi48L2F1dGhvcj48YXV0aG9yPkhvZW4sIFAuIEEuIEMu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PGFiYnItMT5OYXR1cmUgZ2VuZXRpY3M8L2FiYnItMT48L2FsdC1wZXJpb2RpY2FsPjxwYWdlcz4x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</w:fldData>
        </w:fldChar>
      </w:r>
      <w:r w:rsidR="008B78A5">
        <w:instrText xml:space="preserve"> ADDIN EN.CITE.DATA </w:instrText>
      </w:r>
      <w:r w:rsidR="008B78A5">
        <w:fldChar w:fldCharType="end"/>
      </w:r>
      <w:r w:rsidR="00400749" w:rsidRPr="00996749">
        <w:fldChar w:fldCharType="separate"/>
      </w:r>
      <w:r w:rsidR="008B78A5" w:rsidRPr="008B78A5">
        <w:rPr>
          <w:noProof/>
          <w:vertAlign w:val="superscript"/>
        </w:rPr>
        <w:t>32</w:t>
      </w:r>
      <w:r w:rsidR="00400749" w:rsidRPr="00996749">
        <w:fldChar w:fldCharType="end"/>
      </w:r>
      <w:r w:rsidR="00400749" w:rsidRPr="00996749">
        <w:t xml:space="preserve"> demonstrating decreased expression levels of </w:t>
      </w:r>
      <w:r w:rsidR="00400749" w:rsidRPr="00996749">
        <w:rPr>
          <w:i/>
        </w:rPr>
        <w:t>ADRB2</w:t>
      </w:r>
      <w:r w:rsidR="00400749" w:rsidRPr="00996749">
        <w:t xml:space="preserve"> in the carriers of Arg16 and Gln27.</w:t>
      </w:r>
      <w:r w:rsidR="008F346F" w:rsidRPr="008F346F">
        <w:t xml:space="preserve"> </w:t>
      </w:r>
      <w:r w:rsidR="00053957">
        <w:t xml:space="preserve">Another possible explanation, based on </w:t>
      </w:r>
      <w:r w:rsidR="00053957" w:rsidRPr="00053957">
        <w:t>the dynamic baseline receptor model proposed by Liggett</w:t>
      </w:r>
      <w:r w:rsidR="00053957">
        <w:t>,</w:t>
      </w:r>
      <w:r w:rsidR="00053957">
        <w:fldChar w:fldCharType="begin">
          <w:fldData xml:space="preserve">PEVuZE5vdGU+PENpdGU+PEF1dGhvcj5MaWdnZXR0PC9BdXRob3I+PFllYXI+MjAwMDwvWWVhcj48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b2xvZ3k8L2FiYnItMT48L2FsdC1wZXJpb2RpY2FsPjxwYWdlcz5TNDg3LTkyPC9wYWdlcz48dm9s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PEVuZE5vdGU+PENpdGU+PEF1dGhvcj5MaWdnZXR0PC9BdXRob3I+PFllYXI+MjAwMDwvWWVhcj48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b2xvZ3k8L2FiYnItMT48L2FsdC1wZXJpb2RpY2FsPjxwYWdlcz5TNDg3LTkyPC9wYWdlcz48dm9s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rsidR="00053957">
        <w:fldChar w:fldCharType="separate"/>
      </w:r>
      <w:r w:rsidRPr="00626570">
        <w:rPr>
          <w:noProof/>
          <w:vertAlign w:val="superscript"/>
        </w:rPr>
        <w:t>50</w:t>
      </w:r>
      <w:r w:rsidR="00053957">
        <w:fldChar w:fldCharType="end"/>
      </w:r>
      <w:r w:rsidR="00053957" w:rsidRPr="00053957">
        <w:t xml:space="preserve"> </w:t>
      </w:r>
      <w:r w:rsidR="00053957">
        <w:t xml:space="preserve">could be </w:t>
      </w:r>
      <w:r w:rsidR="00053957" w:rsidRPr="00053957">
        <w:t>that the Arg16 genotype would be slightly more resistant than the Gly16 genotype to endogenous downregul</w:t>
      </w:r>
      <w:r w:rsidR="00032498">
        <w:t>ation and desensitization. Thus</w:t>
      </w:r>
      <w:r w:rsidR="00053957" w:rsidRPr="00053957">
        <w:t xml:space="preserve"> the Arg 16 genotype would remain more susceptible to further subsensitivity to the ch</w:t>
      </w:r>
      <w:r w:rsidR="00053957">
        <w:t>ronic use of exogenous agonists</w:t>
      </w:r>
      <w:r w:rsidR="00987B32" w:rsidRPr="00987B32">
        <w:t>.</w:t>
      </w:r>
      <w:r w:rsidR="004E452A">
        <w:fldChar w:fldCharType="begin">
          <w:fldData xml:space="preserve">PEVuZE5vdGU+PENpdGU+PEF1dGhvcj5MaWdnZXR0PC9BdXRob3I+PFllYXI+MjAwMDwvWWVhcj48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b2xvZ3k8L2FiYnItMT48L2FsdC1wZXJpb2RpY2FsPjxwYWdlcz5TNDg3LTkyPC9wYWdlcz48dm9s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PEVuZE5vdGU+PENpdGU+PEF1dGhvcj5MaWdnZXR0PC9BdXRob3I+PFllYXI+MjAwMDwvWWVhcj48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b2xvZ3k8L2FiYnItMT48L2FsdC1wZXJpb2RpY2FsPjxwYWdlcz5TNDg3LTkyPC9wYWdlcz48dm9s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rsidR="004E452A">
        <w:fldChar w:fldCharType="separate"/>
      </w:r>
      <w:r w:rsidRPr="00626570">
        <w:rPr>
          <w:noProof/>
          <w:vertAlign w:val="superscript"/>
        </w:rPr>
        <w:t>50</w:t>
      </w:r>
      <w:r w:rsidR="004E452A">
        <w:fldChar w:fldCharType="end"/>
      </w:r>
      <w:r w:rsidR="00746E1C" w:rsidRPr="00746E1C">
        <w:t xml:space="preserve"> Hence, the observed weakened response to LABA in carriers of the Arg16/Gln27 haplotype is plausible.</w:t>
      </w:r>
    </w:p>
    <w:p w14:paraId="10CD0301" w14:textId="55ABC852" w:rsidR="00400749" w:rsidRPr="009F7816" w:rsidDel="00554152" w:rsidRDefault="007E6955" w:rsidP="00400749">
      <w:pPr>
        <w:spacing w:line="480" w:lineRule="auto"/>
        <w:rPr>
          <w:del w:id="104" w:author="Leila Karimi" w:date="2021-03-07T17:08:00Z"/>
        </w:rPr>
      </w:pPr>
      <w:r>
        <w:t xml:space="preserve">As for all observational research, our study has </w:t>
      </w:r>
      <w:r w:rsidR="001A2E1C">
        <w:t>strengths</w:t>
      </w:r>
      <w:r>
        <w:t xml:space="preserve"> and </w:t>
      </w:r>
      <w:r w:rsidR="001A2E1C">
        <w:t>limitations</w:t>
      </w:r>
      <w:r>
        <w:t>. T</w:t>
      </w:r>
      <w:r w:rsidR="001E1680" w:rsidRPr="00996749">
        <w:t>he current study is to be the largest meta</w:t>
      </w:r>
      <w:r w:rsidR="001E1680" w:rsidRPr="00996749">
        <w:rPr>
          <w:rFonts w:ascii="Cambria Math" w:hAnsi="Cambria Math" w:cs="Cambria Math"/>
        </w:rPr>
        <w:t>‐</w:t>
      </w:r>
      <w:r w:rsidR="001E1680" w:rsidRPr="00996749">
        <w:t xml:space="preserve">analysis investigating the combined effect of </w:t>
      </w:r>
      <w:r w:rsidR="00DE0E64">
        <w:t xml:space="preserve">the </w:t>
      </w:r>
      <w:r w:rsidR="001E1680" w:rsidRPr="00CE6883">
        <w:rPr>
          <w:i/>
        </w:rPr>
        <w:t>ADRB2</w:t>
      </w:r>
      <w:r w:rsidR="001E1680" w:rsidRPr="00996749">
        <w:t xml:space="preserve"> variants </w:t>
      </w:r>
      <w:r w:rsidR="00DE0E64" w:rsidRPr="00CB562F">
        <w:t xml:space="preserve">in asthmatic patients treated with ICS </w:t>
      </w:r>
      <w:r w:rsidR="00603267" w:rsidRPr="00CB562F">
        <w:t xml:space="preserve">plus </w:t>
      </w:r>
      <w:r w:rsidR="00DE0E64" w:rsidRPr="00CB562F">
        <w:t>LABA.</w:t>
      </w:r>
      <w:r w:rsidR="004105EA">
        <w:t xml:space="preserve"> </w:t>
      </w:r>
      <w:r w:rsidR="001E1680" w:rsidRPr="00996749">
        <w:t xml:space="preserve">Also, we used quality-controlled genotyping data, physician diagnosed-asthma, and relevant clinical outcomes (asthma exacerbations). </w:t>
      </w:r>
      <w:r>
        <w:t xml:space="preserve">As </w:t>
      </w:r>
      <w:r w:rsidR="00334B22">
        <w:t xml:space="preserve">the </w:t>
      </w:r>
      <w:r>
        <w:t xml:space="preserve">first limitation, </w:t>
      </w:r>
      <w:r w:rsidR="008D7471" w:rsidRPr="00996749">
        <w:t>we did not determine haplotype frequency using gene-counting estimates based on phase-known data. Instead, we obtained haplotype frequency estimates using the expectation-maximization (E-M) algorithm</w:t>
      </w:r>
      <w:r w:rsidR="00393895">
        <w:t xml:space="preserve"> that </w:t>
      </w:r>
      <w:r w:rsidR="00C56492">
        <w:t xml:space="preserve">previous studies have </w:t>
      </w:r>
      <w:r w:rsidR="00400749" w:rsidRPr="00996749">
        <w:t xml:space="preserve">demonstrated </w:t>
      </w:r>
      <w:r w:rsidR="00C56492">
        <w:t xml:space="preserve">the usefulness of this </w:t>
      </w:r>
      <w:r w:rsidR="00021849">
        <w:t>approach (E-M method),</w:t>
      </w:r>
      <w:r w:rsidR="00C56492">
        <w:fldChar w:fldCharType="begin">
          <w:fldData xml:space="preserve">PEVuZE5vdGU+PENpdGU+PEF1dGhvcj5UaXNoa29mZjwvQXV0aG9yPjxZZWFyPjIwMDA8L1llYXI+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PC9hbHQtcGVyaW9kaWNhbD48cGFnZXM+NTE4LTIyPC9wYWdlcz48dm9sdW1lPjY3PC92b2x1bWU+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</w:fldData>
        </w:fldChar>
      </w:r>
      <w:r w:rsidR="00626570">
        <w:instrText xml:space="preserve"> ADDIN EN.CITE </w:instrText>
      </w:r>
      <w:r w:rsidR="00626570">
        <w:fldChar w:fldCharType="begin">
          <w:fldData xml:space="preserve">PEVuZE5vdGU+PENpdGU+PEF1dGhvcj5UaXNoa29mZjwvQXV0aG9yPjxZZWFyPjIwMDA8L1llYXI+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</w:fldData>
        </w:fldChar>
      </w:r>
      <w:r w:rsidR="00626570">
        <w:instrText xml:space="preserve"> ADDIN EN.CITE.DATA </w:instrText>
      </w:r>
      <w:r w:rsidR="00626570">
        <w:fldChar w:fldCharType="end"/>
      </w:r>
      <w:r w:rsidR="00C56492">
        <w:fldChar w:fldCharType="separate"/>
      </w:r>
      <w:r w:rsidR="00626570" w:rsidRPr="00626570">
        <w:rPr>
          <w:noProof/>
          <w:vertAlign w:val="superscript"/>
        </w:rPr>
        <w:t>51</w:t>
      </w:r>
      <w:r w:rsidR="00C56492">
        <w:fldChar w:fldCharType="end"/>
      </w:r>
      <w:r w:rsidR="00C56492">
        <w:t xml:space="preserve"> and </w:t>
      </w:r>
      <w:r w:rsidR="00400749" w:rsidRPr="00996749">
        <w:t xml:space="preserve">the validity of the statistical technique </w:t>
      </w:r>
      <w:r w:rsidR="00DD4B35" w:rsidRPr="00996749">
        <w:t>of this method.</w:t>
      </w:r>
      <w:r w:rsidR="00DD001D" w:rsidRPr="00996749">
        <w:fldChar w:fldCharType="begin"/>
      </w:r>
      <w:r w:rsidR="00626570">
        <w:instrText xml:space="preserve"> ADDIN EN.CITE &lt;EndNote&gt;&lt;Cite&gt;&lt;Author&gt;Zaykin&lt;/Author&gt;&lt;Year&gt;2002&lt;/Year&gt;&lt;RecNum&gt;77&lt;/RecNum&gt;&lt;DisplayText&gt;&lt;style face="superscript"&gt;52&lt;/style&gt;&lt;/DisplayText&gt;&lt;record&gt;&lt;rec-number&gt;77&lt;/rec-number&gt;&lt;foreign-keys&gt;&lt;key app="EN" db-id="fs2swetwsfzp9qewzacxdts29wvtdprapvxv" timestamp="1559740255"&gt;77&lt;/key&gt;&lt;/foreign-keys&gt;&lt;ref-type name="Journal Article"&gt;17&lt;/ref-type&gt;&lt;contributors&gt;&lt;authors&gt;&lt;author&gt;Zaykin, D. V.&lt;/author&gt;&lt;author&gt;Westfall, P. H.&lt;/author&gt;&lt;author&gt;Young, S. S.&lt;/author&gt;&lt;author&gt;Karnoub, M. A.&lt;/author&gt;&lt;author&gt;Wagner, M. J.&lt;/author&gt;&lt;author&gt;Ehm, M. G.&lt;/author&gt;&lt;/authors&gt;&lt;/contributors&gt;&lt;auth-address&gt;GlaxoSmithKline Inc., Discovery Genetics, Research Triangle Park, NC 27709, USA. dvz90620@gsk.com&lt;/auth-address&gt;&lt;titles&gt;&lt;title&gt;Testing association of statistically inferred haplotypes with discrete and continuous traits in samples of unrelated individuals&lt;/title&gt;&lt;secondary-title&gt;Hum Hered&lt;/secondary-title&gt;&lt;alt-title&gt;Human heredity&lt;/alt-title&gt;&lt;/titles&gt;&lt;periodical&gt;&lt;full-title&gt;Hum Hered&lt;/full-title&gt;&lt;abbr-1&gt;Human heredity&lt;/abbr-1&gt;&lt;/periodical&gt;&lt;alt-periodical&gt;&lt;full-title&gt;Hum Hered&lt;/full-title&gt;&lt;abbr-1&gt;Human heredity&lt;/abbr-1&gt;&lt;/alt-periodical&gt;&lt;pages&gt;79-91&lt;/pages&gt;&lt;volume&gt;53&lt;/volume&gt;&lt;number&gt;2&lt;/number&gt;&lt;edition&gt;2002/05/31&lt;/edition&gt;&lt;keywords&gt;&lt;keyword&gt;Algorithms&lt;/keyword&gt;&lt;keyword&gt;Computer Simulation&lt;/keyword&gt;&lt;keyword&gt;Gene Frequency&lt;/keyword&gt;&lt;keyword&gt;*Haplotypes&lt;/keyword&gt;&lt;keyword&gt;Humans&lt;/keyword&gt;&lt;keyword&gt;Models, Statistical&lt;/keyword&gt;&lt;keyword&gt;*Regression Analysis&lt;/keyword&gt;&lt;/keywords&gt;&lt;dates&gt;&lt;year&gt;2002&lt;/year&gt;&lt;/dates&gt;&lt;isbn&gt;0001-5652 (Print)&amp;#xD;0001-5652&lt;/isbn&gt;&lt;accession-num&gt;12037407&lt;/accession-num&gt;&lt;urls&gt;&lt;related-urls&gt;&lt;url&gt;https://www.karger.com/Article/Pdf/57986&lt;/url&gt;&lt;/related-urls&gt;&lt;/urls&gt;&lt;electronic-resource-num&gt;10.1159/000057986&lt;/electronic-resource-num&gt;&lt;remote-database-provider&gt;NLM&lt;/remote-database-provider&gt;&lt;language&gt;eng&lt;/language&gt;&lt;/record&gt;&lt;/Cite&gt;&lt;/EndNote&gt;</w:instrText>
      </w:r>
      <w:r w:rsidR="00DD001D" w:rsidRPr="00996749">
        <w:fldChar w:fldCharType="separate"/>
      </w:r>
      <w:r w:rsidR="00626570" w:rsidRPr="00626570">
        <w:rPr>
          <w:noProof/>
          <w:vertAlign w:val="superscript"/>
        </w:rPr>
        <w:t>52</w:t>
      </w:r>
      <w:r w:rsidR="00DD001D" w:rsidRPr="00996749">
        <w:fldChar w:fldCharType="end"/>
      </w:r>
      <w:r w:rsidR="00DD4B35" w:rsidRPr="00996749">
        <w:t xml:space="preserve"> </w:t>
      </w:r>
      <w:r w:rsidR="004D192D" w:rsidRPr="00996749">
        <w:t>Second, although</w:t>
      </w:r>
      <w:r w:rsidR="00DD4B35" w:rsidRPr="00996749">
        <w:t xml:space="preserve"> </w:t>
      </w:r>
      <w:r w:rsidR="00C5739C">
        <w:t xml:space="preserve">the </w:t>
      </w:r>
      <w:r w:rsidR="00400749" w:rsidRPr="00996749">
        <w:rPr>
          <w:i/>
        </w:rPr>
        <w:t>ADRB2</w:t>
      </w:r>
      <w:r w:rsidR="00400749" w:rsidRPr="00996749">
        <w:t xml:space="preserve"> rare variants could </w:t>
      </w:r>
      <w:r w:rsidR="004D192D" w:rsidRPr="00996749">
        <w:t xml:space="preserve">affect treatment response to </w:t>
      </w:r>
      <w:r w:rsidR="00400749" w:rsidRPr="00996749">
        <w:lastRenderedPageBreak/>
        <w:t>LABA</w:t>
      </w:r>
      <w:r w:rsidR="004D192D" w:rsidRPr="00996749">
        <w:t xml:space="preserve"> therapy</w:t>
      </w:r>
      <w:r w:rsidR="00EA6449" w:rsidRPr="00996749">
        <w:t>,</w:t>
      </w:r>
      <w:r w:rsidR="00D67C0B">
        <w:fldChar w:fldCharType="begin">
          <w:fldData xml:space="preserve">PEVuZE5vdGU+PENpdGU+PEF1dGhvcj5PcnRlZ2E8L0F1dGhvcj48WWVhcj4yMDE0PC9ZZWFyPjxS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</w:fldData>
        </w:fldChar>
      </w:r>
      <w:r w:rsidR="00626570">
        <w:instrText xml:space="preserve"> ADDIN EN.CITE </w:instrText>
      </w:r>
      <w:r w:rsidR="00626570">
        <w:fldChar w:fldCharType="begin">
          <w:fldData xml:space="preserve">PEVuZE5vdGU+PENpdGU+PEF1dGhvcj5PcnRlZ2E8L0F1dGhvcj48WWVhcj4yMDE0PC9ZZWFyPjxS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</w:fldData>
        </w:fldChar>
      </w:r>
      <w:r w:rsidR="00626570">
        <w:instrText xml:space="preserve"> ADDIN EN.CITE.DATA </w:instrText>
      </w:r>
      <w:r w:rsidR="00626570">
        <w:fldChar w:fldCharType="end"/>
      </w:r>
      <w:r w:rsidR="00D67C0B">
        <w:fldChar w:fldCharType="separate"/>
      </w:r>
      <w:r w:rsidR="00626570" w:rsidRPr="00626570">
        <w:rPr>
          <w:noProof/>
          <w:vertAlign w:val="superscript"/>
        </w:rPr>
        <w:t>53</w:t>
      </w:r>
      <w:r w:rsidR="00D67C0B">
        <w:fldChar w:fldCharType="end"/>
      </w:r>
      <w:r w:rsidR="00EA6449" w:rsidRPr="00996749">
        <w:t xml:space="preserve"> </w:t>
      </w:r>
      <w:r w:rsidR="00400749" w:rsidRPr="00996749">
        <w:t xml:space="preserve">our study was not powered </w:t>
      </w:r>
      <w:r w:rsidR="004D192D" w:rsidRPr="00996749">
        <w:t>to conduct</w:t>
      </w:r>
      <w:r w:rsidR="00400749" w:rsidRPr="00996749">
        <w:t xml:space="preserve"> rare variant analysis. </w:t>
      </w:r>
      <w:r w:rsidR="004D192D" w:rsidRPr="00996749">
        <w:t>Third, as we lacked information on treatment adherence and dosing</w:t>
      </w:r>
      <w:r w:rsidR="003F7C38" w:rsidRPr="00996749">
        <w:t xml:space="preserve"> in some </w:t>
      </w:r>
      <w:r w:rsidR="008E7701" w:rsidRPr="00996749">
        <w:t xml:space="preserve">of </w:t>
      </w:r>
      <w:r w:rsidR="00D67C0B">
        <w:t xml:space="preserve">the </w:t>
      </w:r>
      <w:r w:rsidR="008E7701" w:rsidRPr="00996749">
        <w:t xml:space="preserve">PiCA </w:t>
      </w:r>
      <w:r w:rsidR="003F7C38" w:rsidRPr="00996749">
        <w:t>studies</w:t>
      </w:r>
      <w:r w:rsidR="004D192D" w:rsidRPr="00996749">
        <w:t>, we could not adjust for these factors in our analyses.</w:t>
      </w:r>
      <w:ins w:id="105" w:author="Leila Karimi" w:date="2021-02-22T18:58:00Z">
        <w:r w:rsidR="00C9135D">
          <w:t xml:space="preserve"> </w:t>
        </w:r>
      </w:ins>
      <w:del w:id="106" w:author="Leila Karimi" w:date="2021-02-22T18:57:00Z">
        <w:r w:rsidR="004D192D" w:rsidRPr="00996749" w:rsidDel="00231FB8">
          <w:delText xml:space="preserve"> </w:delText>
        </w:r>
        <w:r w:rsidR="00EA6449" w:rsidRPr="00996749" w:rsidDel="00231FB8">
          <w:delText>Finally</w:delText>
        </w:r>
      </w:del>
      <w:ins w:id="107" w:author="Leila Karimi" w:date="2021-02-22T18:57:00Z">
        <w:r w:rsidR="00C9135D">
          <w:t>Fourth</w:t>
        </w:r>
      </w:ins>
      <w:r w:rsidR="00EA6449" w:rsidRPr="00996749">
        <w:t>, as gene expression and eQTL are tissue-specific, ideally</w:t>
      </w:r>
      <w:r w:rsidR="006C58FC" w:rsidRPr="00996749">
        <w:t>,</w:t>
      </w:r>
      <w:r w:rsidR="00EA6449" w:rsidRPr="00996749">
        <w:t xml:space="preserve"> they should be examined in </w:t>
      </w:r>
      <w:r w:rsidR="00393895">
        <w:t xml:space="preserve">the </w:t>
      </w:r>
      <w:r w:rsidR="00EA6449" w:rsidRPr="00996749">
        <w:t>lung tissue of patients with asthma</w:t>
      </w:r>
      <w:r w:rsidR="00DA6216">
        <w:t xml:space="preserve">, </w:t>
      </w:r>
      <w:r w:rsidR="00EA6449" w:rsidRPr="00996749">
        <w:t>treated with ICS plus LABA.</w:t>
      </w:r>
      <w:ins w:id="108" w:author="Leila Karimi" w:date="2021-02-22T16:58:00Z">
        <w:r w:rsidR="00CC3E16" w:rsidRPr="00CC3E16">
          <w:t xml:space="preserve"> </w:t>
        </w:r>
      </w:ins>
      <w:ins w:id="109" w:author="Leila Karimi" w:date="2021-03-14T15:17:00Z">
        <w:r w:rsidR="00D335EB" w:rsidRPr="00D335EB">
          <w:t>Finally, in our meta-analysis, we observed a significant OR (1.40), 95% CI (1.05, 1.87) with a P = 0.022, applying a multiple testing correction (P&lt;0.025) to define statistically significant results. We also calculated a prediction interval (PI); the PI in a random-effects model contains a highly probable effect estimate (OR) for a future observation if a new setting is similar to those included in the meta-analysis.</w:t>
        </w:r>
      </w:ins>
      <w:r w:rsidR="00E37C25">
        <w:fldChar w:fldCharType="begin">
          <w:fldData xml:space="preserve">PEVuZE5vdGU+PENpdGU+PEF1dGhvcj5JbnRIb3V0PC9BdXRob3I+PFllYXI+MjAxNjwvWWVhcj48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SiBvcGVuPC9hYmJyLTE+PC9hbHQtcGVyaW9kaWNhbD48cGFnZXM+ZTAxMDI0NzwvcGFnZXM+PHZv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</w:fldData>
        </w:fldChar>
      </w:r>
      <w:r w:rsidR="00626570">
        <w:instrText xml:space="preserve"> ADDIN EN.CITE </w:instrText>
      </w:r>
      <w:r w:rsidR="00626570">
        <w:fldChar w:fldCharType="begin">
          <w:fldData xml:space="preserve">PEVuZE5vdGU+PENpdGU+PEF1dGhvcj5JbnRIb3V0PC9BdXRob3I+PFllYXI+MjAxNjwvWWVhcj48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</w:fldData>
        </w:fldChar>
      </w:r>
      <w:r w:rsidR="00626570">
        <w:instrText xml:space="preserve"> ADDIN EN.CITE.DATA </w:instrText>
      </w:r>
      <w:r w:rsidR="00626570">
        <w:fldChar w:fldCharType="end"/>
      </w:r>
      <w:r w:rsidR="00E37C25">
        <w:fldChar w:fldCharType="separate"/>
      </w:r>
      <w:r w:rsidR="00626570" w:rsidRPr="00626570">
        <w:rPr>
          <w:noProof/>
          <w:vertAlign w:val="superscript"/>
        </w:rPr>
        <w:t>54,55</w:t>
      </w:r>
      <w:r w:rsidR="00E37C25">
        <w:fldChar w:fldCharType="end"/>
      </w:r>
      <w:ins w:id="110" w:author="Leila Karimi" w:date="2021-02-22T20:24:00Z">
        <w:r w:rsidR="00F77056">
          <w:t xml:space="preserve"> </w:t>
        </w:r>
      </w:ins>
      <w:ins w:id="111" w:author="Leila Karimi" w:date="2021-03-14T15:17:00Z">
        <w:r w:rsidR="00D335EB" w:rsidRPr="00D335EB">
          <w:t>In this case, the 95% PI is (0.96, 2.04), and thus indeed broader than the 95% CI.</w:t>
        </w:r>
      </w:ins>
      <w:ins w:id="112" w:author="Leila Karimi" w:date="2021-03-07T17:45:00Z">
        <w:r w:rsidR="00683486" w:rsidRPr="00683486">
          <w:t>”</w:t>
        </w:r>
      </w:ins>
      <w:ins w:id="113" w:author="Leila Karimi" w:date="2021-03-07T17:08:00Z">
        <w:r w:rsidR="00554152">
          <w:t xml:space="preserve"> </w:t>
        </w:r>
      </w:ins>
    </w:p>
    <w:p w14:paraId="75F2E42B" w14:textId="489B091B" w:rsidR="00F1302F" w:rsidRDefault="00400749" w:rsidP="0034007E">
      <w:pPr>
        <w:spacing w:after="0" w:line="480" w:lineRule="auto"/>
      </w:pPr>
      <w:r w:rsidRPr="00996749">
        <w:t xml:space="preserve">In conclusion, we found that the </w:t>
      </w:r>
      <w:r w:rsidR="00C5739C" w:rsidRPr="00996749">
        <w:t xml:space="preserve">Arg16 </w:t>
      </w:r>
      <w:r w:rsidR="006E59A4" w:rsidRPr="00996749">
        <w:t xml:space="preserve">haplotype </w:t>
      </w:r>
      <w:r w:rsidRPr="00996749">
        <w:t xml:space="preserve">in </w:t>
      </w:r>
      <w:r w:rsidRPr="00996749">
        <w:rPr>
          <w:i/>
        </w:rPr>
        <w:t>ADRB2</w:t>
      </w:r>
      <w:r w:rsidR="006E59A4" w:rsidRPr="00996749">
        <w:t xml:space="preserve"> , </w:t>
      </w:r>
      <w:r w:rsidR="00DA6216">
        <w:t>presumably mainly</w:t>
      </w:r>
      <w:r w:rsidR="00DA6216" w:rsidRPr="00996749">
        <w:t xml:space="preserve"> </w:t>
      </w:r>
      <w:r w:rsidR="006E59A4" w:rsidRPr="00996749">
        <w:t xml:space="preserve">driven </w:t>
      </w:r>
      <w:r w:rsidR="008E7701" w:rsidRPr="00996749">
        <w:t xml:space="preserve">by </w:t>
      </w:r>
      <w:r w:rsidR="00522357">
        <w:t>Arg16</w:t>
      </w:r>
      <w:r w:rsidR="00DA6216">
        <w:t>,</w:t>
      </w:r>
      <w:r w:rsidR="006E59A4" w:rsidRPr="00996749">
        <w:t xml:space="preserve"> </w:t>
      </w:r>
      <w:r w:rsidRPr="00996749">
        <w:t xml:space="preserve">increased the risk of </w:t>
      </w:r>
      <w:r w:rsidR="00784939">
        <w:t xml:space="preserve">asthma </w:t>
      </w:r>
      <w:r w:rsidRPr="00996749">
        <w:t xml:space="preserve">exacerbations among users of LABA and </w:t>
      </w:r>
      <w:r w:rsidR="00277AEE" w:rsidRPr="00996749">
        <w:t xml:space="preserve">ICS. </w:t>
      </w:r>
      <w:r w:rsidR="00717576" w:rsidRPr="00996749">
        <w:t>The clinical benefits and risks associated with the use of LABA in patients with the Arg16 haplotype</w:t>
      </w:r>
      <w:r w:rsidR="000C5F66" w:rsidRPr="00996749">
        <w:t xml:space="preserve"> and genotype</w:t>
      </w:r>
      <w:r w:rsidR="00522357">
        <w:t>s</w:t>
      </w:r>
      <w:r w:rsidR="00717576" w:rsidRPr="00996749">
        <w:t xml:space="preserve"> need </w:t>
      </w:r>
      <w:r w:rsidR="00DA6216">
        <w:t xml:space="preserve">to be evaluated </w:t>
      </w:r>
      <w:r w:rsidR="00717576" w:rsidRPr="00996749">
        <w:t xml:space="preserve">in randomized clinical trials </w:t>
      </w:r>
      <w:r w:rsidR="006E3D5F" w:rsidRPr="00996749">
        <w:t xml:space="preserve">such as </w:t>
      </w:r>
      <w:r w:rsidR="00401AC6" w:rsidRPr="00996749">
        <w:t xml:space="preserve">the ongoing precision medicine clinical trial (the PUFFIN trial) </w:t>
      </w:r>
      <w:r w:rsidR="00512799">
        <w:t>investigating</w:t>
      </w:r>
      <w:r w:rsidR="00401AC6" w:rsidRPr="00996749">
        <w:t xml:space="preserve"> </w:t>
      </w:r>
      <w:r w:rsidR="00401AC6" w:rsidRPr="00996749">
        <w:rPr>
          <w:i/>
        </w:rPr>
        <w:t>ADRB2</w:t>
      </w:r>
      <w:r w:rsidR="003A4779" w:rsidRPr="00996749">
        <w:rPr>
          <w:i/>
        </w:rPr>
        <w:t xml:space="preserve"> </w:t>
      </w:r>
      <w:r w:rsidR="003A4779" w:rsidRPr="00996749">
        <w:t>genotype</w:t>
      </w:r>
      <w:r w:rsidR="000C5F66" w:rsidRPr="00996749">
        <w:t xml:space="preserve">-guided </w:t>
      </w:r>
      <w:r w:rsidR="003A4779" w:rsidRPr="00996749">
        <w:t>(Arg</w:t>
      </w:r>
      <w:r w:rsidR="00DA6216">
        <w:t>16</w:t>
      </w:r>
      <w:r w:rsidR="003A4779" w:rsidRPr="00996749">
        <w:t xml:space="preserve"> genotype) </w:t>
      </w:r>
      <w:r w:rsidR="00401AC6" w:rsidRPr="00996749">
        <w:t>tre</w:t>
      </w:r>
      <w:r w:rsidR="001C2DA6" w:rsidRPr="00996749">
        <w:t>atment in children with asthma.</w:t>
      </w:r>
      <w:r w:rsidR="00401AC6" w:rsidRPr="00996749">
        <w:fldChar w:fldCharType="begin">
          <w:fldData xml:space="preserve">PEVuZE5vdGU+PENpdGU+PEF1dGhvcj5WaWp2ZXJiZXJnPC9BdXRob3I+PFllYXI+MjAxNzwvWWVh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</w:fldData>
        </w:fldChar>
      </w:r>
      <w:r w:rsidR="00626570">
        <w:instrText xml:space="preserve"> ADDIN EN.CITE </w:instrText>
      </w:r>
      <w:r w:rsidR="00626570">
        <w:fldChar w:fldCharType="begin">
          <w:fldData xml:space="preserve">PEVuZE5vdGU+PENpdGU+PEF1dGhvcj5WaWp2ZXJiZXJnPC9BdXRob3I+PFllYXI+MjAxNzwvWWVh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</w:fldData>
        </w:fldChar>
      </w:r>
      <w:r w:rsidR="00626570">
        <w:instrText xml:space="preserve"> ADDIN EN.CITE.DATA </w:instrText>
      </w:r>
      <w:r w:rsidR="00626570">
        <w:fldChar w:fldCharType="end"/>
      </w:r>
      <w:r w:rsidR="00401AC6" w:rsidRPr="00996749">
        <w:fldChar w:fldCharType="separate"/>
      </w:r>
      <w:r w:rsidR="00626570" w:rsidRPr="00626570">
        <w:rPr>
          <w:noProof/>
          <w:vertAlign w:val="superscript"/>
        </w:rPr>
        <w:t>56</w:t>
      </w:r>
      <w:r w:rsidR="00401AC6" w:rsidRPr="00996749">
        <w:fldChar w:fldCharType="end"/>
      </w:r>
      <w:r w:rsidR="0034007E" w:rsidRPr="0034007E">
        <w:t xml:space="preserve"> </w:t>
      </w:r>
    </w:p>
    <w:p w14:paraId="33B4F3F0" w14:textId="77777777" w:rsidR="00F1302F" w:rsidRDefault="00F1302F">
      <w:r>
        <w:br w:type="page"/>
      </w:r>
    </w:p>
    <w:p w14:paraId="154AD9C3" w14:textId="29A5E765" w:rsidR="0034007E" w:rsidRPr="00535CE1" w:rsidRDefault="0034007E" w:rsidP="0034007E">
      <w:pPr>
        <w:spacing w:after="0" w:line="480" w:lineRule="auto"/>
        <w:rPr>
          <w:b/>
          <w:sz w:val="28"/>
        </w:rPr>
      </w:pPr>
      <w:r w:rsidRPr="00535CE1">
        <w:rPr>
          <w:b/>
          <w:sz w:val="28"/>
        </w:rPr>
        <w:lastRenderedPageBreak/>
        <w:t xml:space="preserve">ACKNOWLEDGEMENTS </w:t>
      </w:r>
    </w:p>
    <w:p w14:paraId="29667EB8" w14:textId="7390C5A9" w:rsidR="0034007E" w:rsidRDefault="0034007E" w:rsidP="0034007E">
      <w:pPr>
        <w:spacing w:after="0" w:line="480" w:lineRule="auto"/>
      </w:pPr>
      <w:r>
        <w:t>The authors gratefully acknowledge the dedication, commitment, and contribution of the patients, families, recruiters, health care providers, and pharmacists participating in all the studies involved in the PiCA consortium. In particular, the authors thank Sandra Salazar for her support as the GALA II / SAGE  study coordinator.</w:t>
      </w:r>
    </w:p>
    <w:p w14:paraId="2041F53D" w14:textId="38597E1F" w:rsidR="00D45353" w:rsidRDefault="00D45353" w:rsidP="0034007E">
      <w:pPr>
        <w:spacing w:after="0" w:line="480" w:lineRule="auto"/>
      </w:pPr>
      <w:r w:rsidRPr="00D45353">
        <w:t xml:space="preserve">Individual cohorts were funded as follows: BREATHE study was funded by Scottish Enterprises Tayside, the Gannochy Trust, and the Perth and Kinross Council and Brighton and Sussex Medical School. ESTATe was supported by a grant from the Netherlands Organization for Health Research and Development (ZonMw; priority for medicines for children, Grant/Award Number: 113201006). PAGES was funded by The Chief Scientist Office (ref CZH/4/418). The contribution from (GALAII / SAGE II) to this work was supported in part by the Sandler Family Foundation, the American Asthma Foundation, the RWJF Amos Medical Faculty Development Program, Harry Wm. and Diana V. Hind Distinguished Professor in Pharmaceutical Sciences II, National Institutes of Health R01HL117004, R01HL128439, R01HL135156, 1X01HL134589, R01HL141992, R01HL141845, National Institute of Health and Environmental Health Sciences R01ES015794, R21ES24844, the National Institute on Minority Health and Health Disparities P60MD006902, RL5GM118984, R01MD010443, and R56MD013312, the Tobacco-Related Disease Research Program under Award Number 24RT-0025, 27IR-0030 and the National Human Genome Research Institute U01HG009080. M. Pino-Yanes was supported by the award (AC15/00015) by the Instituto de Salud Carlos III (ISCIII) through Strategic Action for Health Research (AES) and European Community (EC) within the Active and Assisted Living (AAL) Programme framework and the SysPharmPedia grant from the ERACoSysMed 1st Joint Transnational Call from the European Union under the Horizon 2020, as well as by the Ramón y Cajal Program (RYC-2015-17205) by the Spanish </w:t>
      </w:r>
      <w:r w:rsidRPr="00D45353">
        <w:lastRenderedPageBreak/>
        <w:t>Ministry of Economy, Industry, and Competitiveness. Natalia Hernandez-Pacheco was supported by a fellowship (FI16/00136) from ISCIII and co-funded by the European Social Funds from the European Union (ESF) “ESF invests in your future. PACMAN was supported by an unrestricted grant from GSK. PASS was funded by the UK Department of Health through the NHS Chair of Pharmacogenomics and carried out at the National Institute for Health Research (NIHR), Alder Hey Clinical Research Facility. The SLOVENIA study, the authors acknowledge the financial support from the Slovenian Research Agency (research core funding No. P3-0067) and SysPharmPedia grant, co-financed by the Ministry of Education, Science and Sport of the Republic of Slovenia. Dr. CHEW Fook Tim (Singapore) received grants from the Singapore Ministry of Education Academic Research Fund, Singapore Immunology Network, National Medical Research Council (NMRC) (Singapore) and the Agency for Science Technology and Research (A*STAR) (Singapore); Grant Numbers: N-154-000-038-001; R-154-000-404-112; R-154-000-553-112; R-154-000-565-112; R-154-000-630-112; R-154-000-A08-592; R-154-000-A27-597; BMRC/01/1/21/18/077; BMRC/04/1/21/19/315; SIgN-06-006; SIgN-08-020; NMRC/1150/2008, and H17/01/a0/008</w:t>
      </w:r>
    </w:p>
    <w:p w14:paraId="39A66A69" w14:textId="77777777" w:rsidR="00F1302F" w:rsidRPr="00535CE1" w:rsidRDefault="00D45353" w:rsidP="0034007E">
      <w:pPr>
        <w:spacing w:after="0" w:line="480" w:lineRule="auto"/>
        <w:rPr>
          <w:b/>
          <w:sz w:val="28"/>
        </w:rPr>
      </w:pPr>
      <w:r w:rsidRPr="00535CE1">
        <w:rPr>
          <w:b/>
          <w:sz w:val="28"/>
        </w:rPr>
        <w:t>CONFLICT OF INTEREST</w:t>
      </w:r>
    </w:p>
    <w:p w14:paraId="352081E6" w14:textId="2450B9CE" w:rsidR="0034007E" w:rsidRPr="00F1302F" w:rsidRDefault="0034007E" w:rsidP="00B35BB1">
      <w:pPr>
        <w:spacing w:after="0" w:line="480" w:lineRule="auto"/>
      </w:pPr>
      <w:r>
        <w:t xml:space="preserve">Dr. Maitland-van der Zee reports personal fees for participating in advisory boards from Astra Zeneca, Boehringer Ingelheim, unrestricted research grants from Boehringer Ingelheim, and GlaxoSmithKline (GSK). Dr. Vijverberg has received a grant from GSK during the conduct of the study. Dr. Pino-Yanes reports grants and non-financial support from the Spanish Ministry of Economy and Competitiveness, and Instituto de Salud Carlos III (ISCIII); during the conduct of the study. Dr. CHEW reports grants from Singapore Ministry of Education Academic Research Fund, Singapore Immunology Network, National Medical Research Council (NMRC) (Singapore) and the Agency for Science Technology and Research (A*STAR) (Singapore), during the conduct of the study; consultancy fees from </w:t>
      </w:r>
      <w:r>
        <w:lastRenderedPageBreak/>
        <w:t>Sime Darby Technology Centre; First Resources Ltd; Genting Plantation, and Olam International, outside the submitted work. Dr. Janssens reports grants from Vectura and personal fees from Vertex, outside the submitted work. Dr. Katia Verhamme reports grants from ZonMw, during the conduct of the study; and KV works for a research group who receives/received unconditional research grants from Yamanouchi, Pfizer/Boehringer Ingelheim, Novartis, and GSK; outside the submitted work. Dr. Engelkes reports grants from ZonMw, during the conduct of the study. Dr. Kabesch reports that his institution received grant from European Union, German Ministry of Education and Research, German Research Foundation, and received personal fees from consultancy and for participating in advisory boards from Bionorica, Sanofi, Novartis, Bencard, European respiratory society (ERS), European Academy of Allergy and Clinical Immunology (EAACI), American Thoracic Society (ATS), Novartis, Glaxo, Nutricia, Hipp; Allergopharma, and Teva; outside the submitted work. Hernandez-Pacheco reports grants from Instituto de Salud Carlos III (ISCIII), during the conduct of the study. The rest of the authors declare that they have no relevant con</w:t>
      </w:r>
      <w:r w:rsidR="00F1302F">
        <w:t>flicts of interest.</w:t>
      </w:r>
      <w:r w:rsidR="005A6E05" w:rsidRPr="005A6E05">
        <w:t xml:space="preserve"> The</w:t>
      </w:r>
      <w:r w:rsidR="005A6E05">
        <w:t xml:space="preserve"> rest </w:t>
      </w:r>
      <w:r w:rsidR="005A6E05" w:rsidRPr="005A6E05">
        <w:t>authors declare no conflict of interest</w:t>
      </w:r>
      <w:bookmarkStart w:id="114" w:name="_GoBack"/>
      <w:bookmarkEnd w:id="114"/>
      <w:r w:rsidR="005A6E05" w:rsidRPr="005A6E05">
        <w:t xml:space="preserve"> </w:t>
      </w:r>
      <w:r w:rsidR="00400749" w:rsidRPr="001E595C">
        <w:br w:type="page"/>
      </w:r>
    </w:p>
    <w:p w14:paraId="6B25AD85" w14:textId="77777777" w:rsidR="00400749" w:rsidRPr="001E595C" w:rsidRDefault="00400749" w:rsidP="00B35BB1">
      <w:pPr>
        <w:spacing w:after="0"/>
        <w:rPr>
          <w:b/>
          <w:sz w:val="28"/>
        </w:rPr>
        <w:sectPr w:rsidR="00400749" w:rsidRPr="001E595C" w:rsidSect="00007A0D">
          <w:pgSz w:w="11907" w:h="16839" w:code="9"/>
          <w:pgMar w:top="1440" w:right="1440" w:bottom="1440" w:left="1440" w:header="720" w:footer="720" w:gutter="0"/>
          <w:lnNumType w:countBy="1" w:restart="newSection"/>
          <w:cols w:space="720"/>
          <w:docGrid w:linePitch="360"/>
        </w:sectPr>
      </w:pPr>
    </w:p>
    <w:p w14:paraId="1F7EA893" w14:textId="77777777" w:rsidR="00400749" w:rsidRPr="008B78A5" w:rsidRDefault="00400749" w:rsidP="008B78A5">
      <w:pPr>
        <w:spacing w:line="480" w:lineRule="auto"/>
        <w:rPr>
          <w:b/>
        </w:rPr>
      </w:pPr>
      <w:r w:rsidRPr="008B78A5">
        <w:rPr>
          <w:b/>
        </w:rPr>
        <w:lastRenderedPageBreak/>
        <w:t>REFERENCES</w:t>
      </w:r>
    </w:p>
    <w:p w14:paraId="1C27E130" w14:textId="6B6A71A8" w:rsidR="00182836" w:rsidRPr="00136B03" w:rsidRDefault="00400749" w:rsidP="00136B03">
      <w:pPr>
        <w:pStyle w:val="EndNoteBibliography"/>
        <w:spacing w:after="0" w:line="360" w:lineRule="auto"/>
        <w:ind w:left="720" w:hanging="720"/>
        <w:rPr>
          <w:rFonts w:ascii="Times New Roman" w:hAnsi="Times New Roman"/>
          <w:i/>
          <w:sz w:val="24"/>
          <w:u w:val="single"/>
        </w:rPr>
      </w:pPr>
      <w:r w:rsidRPr="00136B03">
        <w:rPr>
          <w:rFonts w:ascii="Times New Roman" w:hAnsi="Times New Roman"/>
          <w:sz w:val="24"/>
        </w:rPr>
        <w:fldChar w:fldCharType="begin"/>
      </w:r>
      <w:r w:rsidRPr="00136B03">
        <w:rPr>
          <w:rFonts w:ascii="Times New Roman" w:hAnsi="Times New Roman"/>
          <w:sz w:val="24"/>
        </w:rPr>
        <w:instrText xml:space="preserve"> ADDIN EN.REFLIST </w:instrText>
      </w:r>
      <w:r w:rsidRPr="00136B03">
        <w:rPr>
          <w:rFonts w:ascii="Times New Roman" w:hAnsi="Times New Roman"/>
          <w:sz w:val="24"/>
        </w:rPr>
        <w:fldChar w:fldCharType="separate"/>
      </w:r>
      <w:r w:rsidR="00182836" w:rsidRPr="00136B03">
        <w:rPr>
          <w:rFonts w:ascii="Times New Roman" w:hAnsi="Times New Roman"/>
          <w:b/>
          <w:sz w:val="24"/>
        </w:rPr>
        <w:t>1.</w:t>
      </w:r>
      <w:r w:rsidR="00182836" w:rsidRPr="00136B03">
        <w:rPr>
          <w:rFonts w:ascii="Times New Roman" w:hAnsi="Times New Roman"/>
          <w:sz w:val="24"/>
        </w:rPr>
        <w:tab/>
        <w:t xml:space="preserve">The Global Strategy for Asthma Management and Prevention,(GINA) 2018. </w:t>
      </w:r>
      <w:r w:rsidR="00182836" w:rsidRPr="00136B03">
        <w:rPr>
          <w:rFonts w:ascii="Times New Roman" w:hAnsi="Times New Roman"/>
          <w:i/>
          <w:sz w:val="24"/>
        </w:rPr>
        <w:t xml:space="preserve">Available from: </w:t>
      </w:r>
      <w:hyperlink r:id="rId9" w:history="1">
        <w:r w:rsidR="00182836" w:rsidRPr="00136B03">
          <w:rPr>
            <w:rStyle w:val="Hyperlink"/>
            <w:rFonts w:ascii="Times New Roman" w:hAnsi="Times New Roman"/>
            <w:i/>
            <w:sz w:val="24"/>
          </w:rPr>
          <w:t>http://www.ginasthma.org</w:t>
        </w:r>
      </w:hyperlink>
      <w:r w:rsidR="00182836" w:rsidRPr="00136B03">
        <w:rPr>
          <w:rFonts w:ascii="Times New Roman" w:hAnsi="Times New Roman"/>
          <w:i/>
          <w:sz w:val="24"/>
          <w:u w:val="single"/>
        </w:rPr>
        <w:t>.</w:t>
      </w:r>
    </w:p>
    <w:p w14:paraId="28A9CEF5"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w:t>
      </w:r>
      <w:r w:rsidRPr="00136B03">
        <w:rPr>
          <w:rFonts w:ascii="Times New Roman" w:hAnsi="Times New Roman"/>
          <w:sz w:val="24"/>
        </w:rPr>
        <w:tab/>
        <w:t xml:space="preserve">Slob EMA, Vijverberg SJH, Palmer CNA, et al. Pharmacogenetics of inhaled long-acting beta2-agonists in asthma: A systematic review. </w:t>
      </w:r>
      <w:r w:rsidRPr="00136B03">
        <w:rPr>
          <w:rFonts w:ascii="Times New Roman" w:hAnsi="Times New Roman"/>
          <w:i/>
          <w:sz w:val="24"/>
        </w:rPr>
        <w:t xml:space="preserve">Pediatric allergy and immunology : official publication of the European Society of Pediatric Allergy and Immunology. </w:t>
      </w:r>
      <w:r w:rsidRPr="00136B03">
        <w:rPr>
          <w:rFonts w:ascii="Times New Roman" w:hAnsi="Times New Roman"/>
          <w:sz w:val="24"/>
        </w:rPr>
        <w:t>2018;29:705-714.</w:t>
      </w:r>
    </w:p>
    <w:p w14:paraId="304C2C2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w:t>
      </w:r>
      <w:r w:rsidRPr="00136B03">
        <w:rPr>
          <w:rFonts w:ascii="Times New Roman" w:hAnsi="Times New Roman"/>
          <w:sz w:val="24"/>
        </w:rPr>
        <w:tab/>
        <w:t xml:space="preserve">Johnson M. Molecular mechanisms of beta(2)-adrenergic receptor function, response, and regulation. </w:t>
      </w:r>
      <w:r w:rsidRPr="00136B03">
        <w:rPr>
          <w:rFonts w:ascii="Times New Roman" w:hAnsi="Times New Roman"/>
          <w:i/>
          <w:sz w:val="24"/>
        </w:rPr>
        <w:t xml:space="preserve">The Journal of allergy and clinical immunology. </w:t>
      </w:r>
      <w:r w:rsidRPr="00136B03">
        <w:rPr>
          <w:rFonts w:ascii="Times New Roman" w:hAnsi="Times New Roman"/>
          <w:sz w:val="24"/>
        </w:rPr>
        <w:t>2006;117:18-24; quiz 25.</w:t>
      </w:r>
    </w:p>
    <w:p w14:paraId="0B2DA575"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w:t>
      </w:r>
      <w:r w:rsidRPr="00136B03">
        <w:rPr>
          <w:rFonts w:ascii="Times New Roman" w:hAnsi="Times New Roman"/>
          <w:sz w:val="24"/>
        </w:rPr>
        <w:tab/>
        <w:t xml:space="preserve">Palmer CN, Lipworth BJ, Lee S, et al. Arginine-16 beta2 adrenoceptor genotype predisposes to exacerbations in young asthmatics taking regular salmeterol. </w:t>
      </w:r>
      <w:r w:rsidRPr="00136B03">
        <w:rPr>
          <w:rFonts w:ascii="Times New Roman" w:hAnsi="Times New Roman"/>
          <w:i/>
          <w:sz w:val="24"/>
        </w:rPr>
        <w:t xml:space="preserve">Thorax. </w:t>
      </w:r>
      <w:r w:rsidRPr="00136B03">
        <w:rPr>
          <w:rFonts w:ascii="Times New Roman" w:hAnsi="Times New Roman"/>
          <w:sz w:val="24"/>
        </w:rPr>
        <w:t>2006;61:940-944.</w:t>
      </w:r>
    </w:p>
    <w:p w14:paraId="0186BD5C"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w:t>
      </w:r>
      <w:r w:rsidRPr="00136B03">
        <w:rPr>
          <w:rFonts w:ascii="Times New Roman" w:hAnsi="Times New Roman"/>
          <w:sz w:val="24"/>
        </w:rPr>
        <w:tab/>
        <w:t xml:space="preserve">Zuurhout MJ, Vijverberg SJ, Raaijmakers JA, et al. Arg16 ADRB2 genotype increases the risk of asthma exacerbation in children with a reported use of long-acting beta2-agonists: results of the PACMAN cohort. </w:t>
      </w:r>
      <w:r w:rsidRPr="00136B03">
        <w:rPr>
          <w:rFonts w:ascii="Times New Roman" w:hAnsi="Times New Roman"/>
          <w:i/>
          <w:sz w:val="24"/>
        </w:rPr>
        <w:t xml:space="preserve">Pharmacogenomics. </w:t>
      </w:r>
      <w:r w:rsidRPr="00136B03">
        <w:rPr>
          <w:rFonts w:ascii="Times New Roman" w:hAnsi="Times New Roman"/>
          <w:sz w:val="24"/>
        </w:rPr>
        <w:t>2013;14:1965-1971.</w:t>
      </w:r>
    </w:p>
    <w:p w14:paraId="52A33BCF"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6.</w:t>
      </w:r>
      <w:r w:rsidRPr="00136B03">
        <w:rPr>
          <w:rFonts w:ascii="Times New Roman" w:hAnsi="Times New Roman"/>
          <w:sz w:val="24"/>
        </w:rPr>
        <w:tab/>
        <w:t xml:space="preserve">de Paiva AC, Marson FA, Ribeiro JD, et al. Asthma: Gln27Glu and Arg16Gly polymorphisms of the beta2-adrenergic receptor gene as risk factors. </w:t>
      </w:r>
      <w:r w:rsidRPr="00136B03">
        <w:rPr>
          <w:rFonts w:ascii="Times New Roman" w:hAnsi="Times New Roman"/>
          <w:i/>
          <w:sz w:val="24"/>
        </w:rPr>
        <w:t xml:space="preserve">Allergy, asthma, and clinical immunology : official journal of the Canadian Society of Allergy and Clinical Immunology. </w:t>
      </w:r>
      <w:r w:rsidRPr="00136B03">
        <w:rPr>
          <w:rFonts w:ascii="Times New Roman" w:hAnsi="Times New Roman"/>
          <w:sz w:val="24"/>
        </w:rPr>
        <w:t>2014;10:8.</w:t>
      </w:r>
    </w:p>
    <w:p w14:paraId="08DD208A"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7.</w:t>
      </w:r>
      <w:r w:rsidRPr="00136B03">
        <w:rPr>
          <w:rFonts w:ascii="Times New Roman" w:hAnsi="Times New Roman"/>
          <w:sz w:val="24"/>
        </w:rPr>
        <w:tab/>
        <w:t xml:space="preserve">Taylor DR, Drazen JM, Herbison GP, et al. Asthma exacerbations during long term beta agonist use: influence of beta(2) adrenoceptor polymorphism. </w:t>
      </w:r>
      <w:r w:rsidRPr="00136B03">
        <w:rPr>
          <w:rFonts w:ascii="Times New Roman" w:hAnsi="Times New Roman"/>
          <w:i/>
          <w:sz w:val="24"/>
        </w:rPr>
        <w:t xml:space="preserve">Thorax. </w:t>
      </w:r>
      <w:r w:rsidRPr="00136B03">
        <w:rPr>
          <w:rFonts w:ascii="Times New Roman" w:hAnsi="Times New Roman"/>
          <w:sz w:val="24"/>
        </w:rPr>
        <w:t>2000;55:762-767.</w:t>
      </w:r>
    </w:p>
    <w:p w14:paraId="0C3E3EAA"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8.</w:t>
      </w:r>
      <w:r w:rsidRPr="00136B03">
        <w:rPr>
          <w:rFonts w:ascii="Times New Roman" w:hAnsi="Times New Roman"/>
          <w:sz w:val="24"/>
        </w:rPr>
        <w:tab/>
        <w:t xml:space="preserve">Bleecker ER, Postma DS, Lawrance RM, et al. Effect of ADRB2 polymorphisms on response to longacting beta2-agonist therapy: a pharmacogenetic analysis of two randomised studies. </w:t>
      </w:r>
      <w:r w:rsidRPr="00136B03">
        <w:rPr>
          <w:rFonts w:ascii="Times New Roman" w:hAnsi="Times New Roman"/>
          <w:i/>
          <w:sz w:val="24"/>
        </w:rPr>
        <w:t xml:space="preserve">Lancet (London, England). </w:t>
      </w:r>
      <w:r w:rsidRPr="00136B03">
        <w:rPr>
          <w:rFonts w:ascii="Times New Roman" w:hAnsi="Times New Roman"/>
          <w:sz w:val="24"/>
        </w:rPr>
        <w:t>2007;370:2118-2125.</w:t>
      </w:r>
    </w:p>
    <w:p w14:paraId="60C215B3"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9.</w:t>
      </w:r>
      <w:r w:rsidRPr="00136B03">
        <w:rPr>
          <w:rFonts w:ascii="Times New Roman" w:hAnsi="Times New Roman"/>
          <w:sz w:val="24"/>
        </w:rPr>
        <w:tab/>
        <w:t xml:space="preserve">Giubergia V, Gravina L, Castanos C, et al. Influence of beta(2)-adrenergic receptor polymorphisms on asthma exacerbation in children with severe asthma regularly receiving salmeterol. </w:t>
      </w:r>
      <w:r w:rsidRPr="00136B03">
        <w:rPr>
          <w:rFonts w:ascii="Times New Roman" w:hAnsi="Times New Roman"/>
          <w:i/>
          <w:sz w:val="24"/>
        </w:rPr>
        <w:t xml:space="preserve">Annals of allergy, asthma &amp; immunology : official publication of the American College of Allergy, Asthma, &amp; Immunology. </w:t>
      </w:r>
      <w:r w:rsidRPr="00136B03">
        <w:rPr>
          <w:rFonts w:ascii="Times New Roman" w:hAnsi="Times New Roman"/>
          <w:sz w:val="24"/>
        </w:rPr>
        <w:t>2013;110:156-160.</w:t>
      </w:r>
    </w:p>
    <w:p w14:paraId="4A3F012F"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lastRenderedPageBreak/>
        <w:t>10.</w:t>
      </w:r>
      <w:r w:rsidRPr="00136B03">
        <w:rPr>
          <w:rFonts w:ascii="Times New Roman" w:hAnsi="Times New Roman"/>
          <w:sz w:val="24"/>
        </w:rPr>
        <w:tab/>
        <w:t xml:space="preserve">Turner S, Francis B, Vijverberg S, et al. Childhood asthma exacerbations and the Arg16 beta2-receptor polymorphism: A meta-analysis stratified by treatment. </w:t>
      </w:r>
      <w:r w:rsidRPr="00136B03">
        <w:rPr>
          <w:rFonts w:ascii="Times New Roman" w:hAnsi="Times New Roman"/>
          <w:i/>
          <w:sz w:val="24"/>
        </w:rPr>
        <w:t xml:space="preserve">The Journal of allergy and clinical immunology. </w:t>
      </w:r>
      <w:r w:rsidRPr="00136B03">
        <w:rPr>
          <w:rFonts w:ascii="Times New Roman" w:hAnsi="Times New Roman"/>
          <w:sz w:val="24"/>
        </w:rPr>
        <w:t>2016;138:107-113.e105.</w:t>
      </w:r>
    </w:p>
    <w:p w14:paraId="5AA441A3"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11.</w:t>
      </w:r>
      <w:r w:rsidRPr="00136B03">
        <w:rPr>
          <w:rFonts w:ascii="Times New Roman" w:hAnsi="Times New Roman"/>
          <w:sz w:val="24"/>
        </w:rPr>
        <w:tab/>
        <w:t xml:space="preserve">Wechsler ME, Kunselman SJ, Chinchilli VM, et al. Effect of beta2-adrenergic receptor polymorphism on response to longacting beta2 agonist in asthma (LARGE trial): a genotype-stratified, randomised, placebo-controlled, crossover trial. </w:t>
      </w:r>
      <w:r w:rsidRPr="00136B03">
        <w:rPr>
          <w:rFonts w:ascii="Times New Roman" w:hAnsi="Times New Roman"/>
          <w:i/>
          <w:sz w:val="24"/>
        </w:rPr>
        <w:t xml:space="preserve">Lancet (London, England). </w:t>
      </w:r>
      <w:r w:rsidRPr="00136B03">
        <w:rPr>
          <w:rFonts w:ascii="Times New Roman" w:hAnsi="Times New Roman"/>
          <w:sz w:val="24"/>
        </w:rPr>
        <w:t>2009;374:1754-1764.</w:t>
      </w:r>
    </w:p>
    <w:p w14:paraId="50832051"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12.</w:t>
      </w:r>
      <w:r w:rsidRPr="00136B03">
        <w:rPr>
          <w:rFonts w:ascii="Times New Roman" w:hAnsi="Times New Roman"/>
          <w:sz w:val="24"/>
        </w:rPr>
        <w:tab/>
        <w:t xml:space="preserve">Farzan N, Vijverberg SJ, Andiappan AK, et al. Rationale and design of the multiethnic Pharmacogenomics in Childhood Asthma consortium. </w:t>
      </w:r>
      <w:r w:rsidRPr="00136B03">
        <w:rPr>
          <w:rFonts w:ascii="Times New Roman" w:hAnsi="Times New Roman"/>
          <w:i/>
          <w:sz w:val="24"/>
        </w:rPr>
        <w:t xml:space="preserve">Pharmacogenomics. </w:t>
      </w:r>
      <w:r w:rsidRPr="00136B03">
        <w:rPr>
          <w:rFonts w:ascii="Times New Roman" w:hAnsi="Times New Roman"/>
          <w:sz w:val="24"/>
        </w:rPr>
        <w:t>2017;18:931-943.</w:t>
      </w:r>
    </w:p>
    <w:p w14:paraId="327D184E"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13.</w:t>
      </w:r>
      <w:r w:rsidRPr="00136B03">
        <w:rPr>
          <w:rFonts w:ascii="Times New Roman" w:hAnsi="Times New Roman"/>
          <w:sz w:val="24"/>
        </w:rPr>
        <w:tab/>
        <w:t xml:space="preserve">Martin AC, Zhang G, Rueter K, et al. Beta2-adrenoceptor polymorphisms predict response to beta2-agonists in children with acute asthma. </w:t>
      </w:r>
      <w:r w:rsidRPr="00136B03">
        <w:rPr>
          <w:rFonts w:ascii="Times New Roman" w:hAnsi="Times New Roman"/>
          <w:i/>
          <w:sz w:val="24"/>
        </w:rPr>
        <w:t xml:space="preserve">The Journal of asthma : official journal of the Association for the Care of Asthma. </w:t>
      </w:r>
      <w:r w:rsidRPr="00136B03">
        <w:rPr>
          <w:rFonts w:ascii="Times New Roman" w:hAnsi="Times New Roman"/>
          <w:sz w:val="24"/>
        </w:rPr>
        <w:t>2008;45:383-388.</w:t>
      </w:r>
    </w:p>
    <w:p w14:paraId="20655F5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14.</w:t>
      </w:r>
      <w:r w:rsidRPr="00136B03">
        <w:rPr>
          <w:rFonts w:ascii="Times New Roman" w:hAnsi="Times New Roman"/>
          <w:sz w:val="24"/>
        </w:rPr>
        <w:tab/>
        <w:t xml:space="preserve">Tavendale R, Macgregor DF, Mukhopadhyay S, et al. A polymorphism controlling ORMDL3 expression is associated with asthma that is poorly controlled by current medications. </w:t>
      </w:r>
      <w:r w:rsidRPr="00136B03">
        <w:rPr>
          <w:rFonts w:ascii="Times New Roman" w:hAnsi="Times New Roman"/>
          <w:i/>
          <w:sz w:val="24"/>
        </w:rPr>
        <w:t xml:space="preserve">The Journal of allergy and clinical immunology. </w:t>
      </w:r>
      <w:r w:rsidRPr="00136B03">
        <w:rPr>
          <w:rFonts w:ascii="Times New Roman" w:hAnsi="Times New Roman"/>
          <w:sz w:val="24"/>
        </w:rPr>
        <w:t>2008;121:860-863.</w:t>
      </w:r>
    </w:p>
    <w:p w14:paraId="5E528DE2"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15.</w:t>
      </w:r>
      <w:r w:rsidRPr="00136B03">
        <w:rPr>
          <w:rFonts w:ascii="Times New Roman" w:hAnsi="Times New Roman"/>
          <w:sz w:val="24"/>
        </w:rPr>
        <w:tab/>
        <w:t xml:space="preserve">Moffatt MF, Kabesch M, Liang L, et al. Genetic variants regulating ORMDL3 expression contribute to the risk of childhood asthma. </w:t>
      </w:r>
      <w:r w:rsidRPr="00136B03">
        <w:rPr>
          <w:rFonts w:ascii="Times New Roman" w:hAnsi="Times New Roman"/>
          <w:i/>
          <w:sz w:val="24"/>
        </w:rPr>
        <w:t xml:space="preserve">Nature. </w:t>
      </w:r>
      <w:r w:rsidRPr="00136B03">
        <w:rPr>
          <w:rFonts w:ascii="Times New Roman" w:hAnsi="Times New Roman"/>
          <w:sz w:val="24"/>
        </w:rPr>
        <w:t>2007;448:470-473.</w:t>
      </w:r>
    </w:p>
    <w:p w14:paraId="5ED22F36"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16.</w:t>
      </w:r>
      <w:r w:rsidRPr="00136B03">
        <w:rPr>
          <w:rFonts w:ascii="Times New Roman" w:hAnsi="Times New Roman"/>
          <w:sz w:val="24"/>
        </w:rPr>
        <w:tab/>
        <w:t xml:space="preserve">Neophytou AM, White MJ, Oh SS, et al. Air Pollution and Lung Function in Minority Youth with Asthma in the GALA II (Genes-Environments and Admixture in Latino Americans) and SAGE II (Study of African Americans, Asthma, Genes, and Environments) Studies. </w:t>
      </w:r>
      <w:r w:rsidRPr="00136B03">
        <w:rPr>
          <w:rFonts w:ascii="Times New Roman" w:hAnsi="Times New Roman"/>
          <w:i/>
          <w:sz w:val="24"/>
        </w:rPr>
        <w:t xml:space="preserve">American journal of respiratory and critical care medicine. </w:t>
      </w:r>
      <w:r w:rsidRPr="00136B03">
        <w:rPr>
          <w:rFonts w:ascii="Times New Roman" w:hAnsi="Times New Roman"/>
          <w:sz w:val="24"/>
        </w:rPr>
        <w:t>2016;193:1271-1280.</w:t>
      </w:r>
    </w:p>
    <w:p w14:paraId="01DA313D"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17.</w:t>
      </w:r>
      <w:r w:rsidRPr="00136B03">
        <w:rPr>
          <w:rFonts w:ascii="Times New Roman" w:hAnsi="Times New Roman"/>
          <w:sz w:val="24"/>
        </w:rPr>
        <w:tab/>
        <w:t xml:space="preserve">Nishimura KK, Galanter JM, Roth LA, et al. Early-life air pollution and asthma risk in minority children. The GALA II and SAGE II studies. </w:t>
      </w:r>
      <w:r w:rsidRPr="00136B03">
        <w:rPr>
          <w:rFonts w:ascii="Times New Roman" w:hAnsi="Times New Roman"/>
          <w:i/>
          <w:sz w:val="24"/>
        </w:rPr>
        <w:t xml:space="preserve">American journal of respiratory and critical care medicine. </w:t>
      </w:r>
      <w:r w:rsidRPr="00136B03">
        <w:rPr>
          <w:rFonts w:ascii="Times New Roman" w:hAnsi="Times New Roman"/>
          <w:sz w:val="24"/>
        </w:rPr>
        <w:t>2013;188:309-318.</w:t>
      </w:r>
    </w:p>
    <w:p w14:paraId="0A85BB52"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18.</w:t>
      </w:r>
      <w:r w:rsidRPr="00136B03">
        <w:rPr>
          <w:rFonts w:ascii="Times New Roman" w:hAnsi="Times New Roman"/>
          <w:sz w:val="24"/>
        </w:rPr>
        <w:tab/>
        <w:t xml:space="preserve">Koster ES, Raaijmakers JA, Koppelman GH, et al. Pharmacogenetics of anti-inflammatory treatment in children with asthma: rationale and design of the PACMAN cohort. </w:t>
      </w:r>
      <w:r w:rsidRPr="00136B03">
        <w:rPr>
          <w:rFonts w:ascii="Times New Roman" w:hAnsi="Times New Roman"/>
          <w:i/>
          <w:sz w:val="24"/>
        </w:rPr>
        <w:t xml:space="preserve">Pharmacogenomics. </w:t>
      </w:r>
      <w:r w:rsidRPr="00136B03">
        <w:rPr>
          <w:rFonts w:ascii="Times New Roman" w:hAnsi="Times New Roman"/>
          <w:sz w:val="24"/>
        </w:rPr>
        <w:t>2009;10:1351-1361.</w:t>
      </w:r>
    </w:p>
    <w:p w14:paraId="2DFE04E6"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19.</w:t>
      </w:r>
      <w:r w:rsidRPr="00136B03">
        <w:rPr>
          <w:rFonts w:ascii="Times New Roman" w:hAnsi="Times New Roman"/>
          <w:sz w:val="24"/>
        </w:rPr>
        <w:tab/>
        <w:t xml:space="preserve">Koster ES, Blom L, Philbert D, et al. The Utrecht Pharmacy Practice network for Education and Research: a network of community and hospital pharmacies in the Netherlands. </w:t>
      </w:r>
      <w:r w:rsidRPr="00136B03">
        <w:rPr>
          <w:rFonts w:ascii="Times New Roman" w:hAnsi="Times New Roman"/>
          <w:i/>
          <w:sz w:val="24"/>
        </w:rPr>
        <w:t xml:space="preserve">International journal of clinical pharmacy. </w:t>
      </w:r>
      <w:r w:rsidRPr="00136B03">
        <w:rPr>
          <w:rFonts w:ascii="Times New Roman" w:hAnsi="Times New Roman"/>
          <w:sz w:val="24"/>
        </w:rPr>
        <w:t>2014;36:669-674.</w:t>
      </w:r>
    </w:p>
    <w:p w14:paraId="1F0949E8"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lastRenderedPageBreak/>
        <w:t>20.</w:t>
      </w:r>
      <w:r w:rsidRPr="00136B03">
        <w:rPr>
          <w:rFonts w:ascii="Times New Roman" w:hAnsi="Times New Roman"/>
          <w:sz w:val="24"/>
        </w:rPr>
        <w:tab/>
        <w:t xml:space="preserve">Turner SW, Ayres JG, Macfarlane TV, et al. A methodology to establish a database to study gene environment interactions for childhood asthma. </w:t>
      </w:r>
      <w:r w:rsidRPr="00136B03">
        <w:rPr>
          <w:rFonts w:ascii="Times New Roman" w:hAnsi="Times New Roman"/>
          <w:i/>
          <w:sz w:val="24"/>
        </w:rPr>
        <w:t xml:space="preserve">BMC medical research methodology. </w:t>
      </w:r>
      <w:r w:rsidRPr="00136B03">
        <w:rPr>
          <w:rFonts w:ascii="Times New Roman" w:hAnsi="Times New Roman"/>
          <w:sz w:val="24"/>
        </w:rPr>
        <w:t>2010;10:107.</w:t>
      </w:r>
    </w:p>
    <w:p w14:paraId="09179CD7"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21.</w:t>
      </w:r>
      <w:r w:rsidRPr="00136B03">
        <w:rPr>
          <w:rFonts w:ascii="Times New Roman" w:hAnsi="Times New Roman"/>
          <w:sz w:val="24"/>
        </w:rPr>
        <w:tab/>
        <w:t xml:space="preserve">Hawcutt DB, Jorgensen AL, Wallin N, et al. Adrenal responses to a low-dose short synacthen test in children with asthma. </w:t>
      </w:r>
      <w:r w:rsidRPr="00136B03">
        <w:rPr>
          <w:rFonts w:ascii="Times New Roman" w:hAnsi="Times New Roman"/>
          <w:i/>
          <w:sz w:val="24"/>
        </w:rPr>
        <w:t xml:space="preserve">Clinical endocrinology. </w:t>
      </w:r>
      <w:r w:rsidRPr="00136B03">
        <w:rPr>
          <w:rFonts w:ascii="Times New Roman" w:hAnsi="Times New Roman"/>
          <w:sz w:val="24"/>
        </w:rPr>
        <w:t>2015;82:648-656.</w:t>
      </w:r>
    </w:p>
    <w:p w14:paraId="75B33CEF"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22.</w:t>
      </w:r>
      <w:r w:rsidRPr="00136B03">
        <w:rPr>
          <w:rFonts w:ascii="Times New Roman" w:hAnsi="Times New Roman"/>
          <w:sz w:val="24"/>
        </w:rPr>
        <w:tab/>
        <w:t xml:space="preserve">Hawcutt DB, Francis B, Carr DF, et al. Susceptibility to corticosteroid-induced adrenal suppression: a genome-wide association study. </w:t>
      </w:r>
      <w:r w:rsidRPr="00136B03">
        <w:rPr>
          <w:rFonts w:ascii="Times New Roman" w:hAnsi="Times New Roman"/>
          <w:i/>
          <w:sz w:val="24"/>
        </w:rPr>
        <w:t xml:space="preserve">The Lancet. Respiratory medicine. </w:t>
      </w:r>
      <w:r w:rsidRPr="00136B03">
        <w:rPr>
          <w:rFonts w:ascii="Times New Roman" w:hAnsi="Times New Roman"/>
          <w:sz w:val="24"/>
        </w:rPr>
        <w:t>2018;6:442-450.</w:t>
      </w:r>
    </w:p>
    <w:p w14:paraId="3B2F2ECB"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23.</w:t>
      </w:r>
      <w:r w:rsidRPr="00136B03">
        <w:rPr>
          <w:rFonts w:ascii="Times New Roman" w:hAnsi="Times New Roman"/>
          <w:sz w:val="24"/>
        </w:rPr>
        <w:tab/>
        <w:t xml:space="preserve">Andiappan AK, Sio YY, Lee B, et al. Functional variants of 17q12-21 are associated with allergic asthma but not allergic rhinitis. </w:t>
      </w:r>
      <w:r w:rsidRPr="00136B03">
        <w:rPr>
          <w:rFonts w:ascii="Times New Roman" w:hAnsi="Times New Roman"/>
          <w:i/>
          <w:sz w:val="24"/>
        </w:rPr>
        <w:t xml:space="preserve">The Journal of allergy and clinical immunology. </w:t>
      </w:r>
      <w:r w:rsidRPr="00136B03">
        <w:rPr>
          <w:rFonts w:ascii="Times New Roman" w:hAnsi="Times New Roman"/>
          <w:sz w:val="24"/>
        </w:rPr>
        <w:t>2016;137:758-766 e753.</w:t>
      </w:r>
    </w:p>
    <w:p w14:paraId="13C9411B"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24.</w:t>
      </w:r>
      <w:r w:rsidRPr="00136B03">
        <w:rPr>
          <w:rFonts w:ascii="Times New Roman" w:hAnsi="Times New Roman"/>
          <w:sz w:val="24"/>
        </w:rPr>
        <w:tab/>
        <w:t xml:space="preserve">Andiappan AK, Anantharaman R, Nilkanth PP, et al. Evaluating the transferability of Hapmap SNPs to a Singapore Chinese population. </w:t>
      </w:r>
      <w:r w:rsidRPr="00136B03">
        <w:rPr>
          <w:rFonts w:ascii="Times New Roman" w:hAnsi="Times New Roman"/>
          <w:i/>
          <w:sz w:val="24"/>
        </w:rPr>
        <w:t xml:space="preserve">BMC genetics. </w:t>
      </w:r>
      <w:r w:rsidRPr="00136B03">
        <w:rPr>
          <w:rFonts w:ascii="Times New Roman" w:hAnsi="Times New Roman"/>
          <w:sz w:val="24"/>
        </w:rPr>
        <w:t>2010;11:36.</w:t>
      </w:r>
    </w:p>
    <w:p w14:paraId="29AB85CD"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25.</w:t>
      </w:r>
      <w:r w:rsidRPr="00136B03">
        <w:rPr>
          <w:rFonts w:ascii="Times New Roman" w:hAnsi="Times New Roman"/>
          <w:sz w:val="24"/>
        </w:rPr>
        <w:tab/>
        <w:t xml:space="preserve">Berce V, Kozmus CE, Potocnik U. Association among ORMDL3 gene expression, 17q21 polymorphism and response to treatment with inhaled corticosteroids in children with asthma. </w:t>
      </w:r>
      <w:r w:rsidRPr="00136B03">
        <w:rPr>
          <w:rFonts w:ascii="Times New Roman" w:hAnsi="Times New Roman"/>
          <w:i/>
          <w:sz w:val="24"/>
        </w:rPr>
        <w:t xml:space="preserve">The pharmacogenomics journal. </w:t>
      </w:r>
      <w:r w:rsidRPr="00136B03">
        <w:rPr>
          <w:rFonts w:ascii="Times New Roman" w:hAnsi="Times New Roman"/>
          <w:sz w:val="24"/>
        </w:rPr>
        <w:t>2013;13:523-529.</w:t>
      </w:r>
    </w:p>
    <w:p w14:paraId="194F25E9"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26.</w:t>
      </w:r>
      <w:r w:rsidRPr="00136B03">
        <w:rPr>
          <w:rFonts w:ascii="Times New Roman" w:hAnsi="Times New Roman"/>
          <w:sz w:val="24"/>
        </w:rPr>
        <w:tab/>
        <w:t xml:space="preserve">Reddel HK, Taylor DR, Bateman ED, et al. An official American Thoracic Society/European Respiratory Society statement: asthma control and exacerbations: standardizing endpoints for clinical asthma trials and clinical practice. </w:t>
      </w:r>
      <w:r w:rsidRPr="00136B03">
        <w:rPr>
          <w:rFonts w:ascii="Times New Roman" w:hAnsi="Times New Roman"/>
          <w:i/>
          <w:sz w:val="24"/>
        </w:rPr>
        <w:t xml:space="preserve">American journal of respiratory and critical care medicine. </w:t>
      </w:r>
      <w:r w:rsidRPr="00136B03">
        <w:rPr>
          <w:rFonts w:ascii="Times New Roman" w:hAnsi="Times New Roman"/>
          <w:sz w:val="24"/>
        </w:rPr>
        <w:t>2009;180:59-99.</w:t>
      </w:r>
    </w:p>
    <w:p w14:paraId="3075DA7D"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27.</w:t>
      </w:r>
      <w:r w:rsidRPr="00136B03">
        <w:rPr>
          <w:rFonts w:ascii="Times New Roman" w:hAnsi="Times New Roman"/>
          <w:sz w:val="24"/>
        </w:rPr>
        <w:tab/>
        <w:t xml:space="preserve">Basu K, Palmer CN, Tavendale R, et al. Adrenergic beta(2)-receptor genotype predisposes to exacerbations in steroid-treated asthmatic patients taking frequent albuterol or salmeterol. </w:t>
      </w:r>
      <w:r w:rsidRPr="00136B03">
        <w:rPr>
          <w:rFonts w:ascii="Times New Roman" w:hAnsi="Times New Roman"/>
          <w:i/>
          <w:sz w:val="24"/>
        </w:rPr>
        <w:t xml:space="preserve">The Journal of allergy and clinical immunology. </w:t>
      </w:r>
      <w:r w:rsidRPr="00136B03">
        <w:rPr>
          <w:rFonts w:ascii="Times New Roman" w:hAnsi="Times New Roman"/>
          <w:sz w:val="24"/>
        </w:rPr>
        <w:t>2009;124:1188-1194.e1183.</w:t>
      </w:r>
    </w:p>
    <w:p w14:paraId="3A7991EF"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28.</w:t>
      </w:r>
      <w:r w:rsidRPr="00136B03">
        <w:rPr>
          <w:rFonts w:ascii="Times New Roman" w:hAnsi="Times New Roman"/>
          <w:sz w:val="24"/>
        </w:rPr>
        <w:tab/>
        <w:t xml:space="preserve">Pino-Yanes M, Thakur N, Gignoux CR, et al. Genetic ancestry influences asthma susceptibility and lung function among Latinos. </w:t>
      </w:r>
      <w:r w:rsidRPr="00136B03">
        <w:rPr>
          <w:rFonts w:ascii="Times New Roman" w:hAnsi="Times New Roman"/>
          <w:i/>
          <w:sz w:val="24"/>
        </w:rPr>
        <w:t xml:space="preserve">The Journal of allergy and clinical immunology. </w:t>
      </w:r>
      <w:r w:rsidRPr="00136B03">
        <w:rPr>
          <w:rFonts w:ascii="Times New Roman" w:hAnsi="Times New Roman"/>
          <w:sz w:val="24"/>
        </w:rPr>
        <w:t>2015;135:228-235.</w:t>
      </w:r>
    </w:p>
    <w:p w14:paraId="1032315D"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29.</w:t>
      </w:r>
      <w:r w:rsidRPr="00136B03">
        <w:rPr>
          <w:rFonts w:ascii="Times New Roman" w:hAnsi="Times New Roman"/>
          <w:sz w:val="24"/>
        </w:rPr>
        <w:tab/>
        <w:t xml:space="preserve">White MJ, Risse-Adams O, Goddard P, et al. Novel genetic risk factors for asthma in African American children: Precision Medicine and the SAGE II Study. </w:t>
      </w:r>
      <w:r w:rsidRPr="00136B03">
        <w:rPr>
          <w:rFonts w:ascii="Times New Roman" w:hAnsi="Times New Roman"/>
          <w:i/>
          <w:sz w:val="24"/>
        </w:rPr>
        <w:t xml:space="preserve">Immunogenetics. </w:t>
      </w:r>
      <w:r w:rsidRPr="00136B03">
        <w:rPr>
          <w:rFonts w:ascii="Times New Roman" w:hAnsi="Times New Roman"/>
          <w:sz w:val="24"/>
        </w:rPr>
        <w:t>2016;68:391-400.</w:t>
      </w:r>
    </w:p>
    <w:p w14:paraId="7FE02181"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30.</w:t>
      </w:r>
      <w:r w:rsidRPr="00136B03">
        <w:rPr>
          <w:rFonts w:ascii="Times New Roman" w:hAnsi="Times New Roman"/>
          <w:sz w:val="24"/>
        </w:rPr>
        <w:tab/>
        <w:t xml:space="preserve">Hernandez-Pacheco N, Farzan N, Francis B, et al. Genome-wide association study of inhaled corticosteroid response in admixed children with asthma. </w:t>
      </w:r>
      <w:r w:rsidRPr="00136B03">
        <w:rPr>
          <w:rFonts w:ascii="Times New Roman" w:hAnsi="Times New Roman"/>
          <w:i/>
          <w:sz w:val="24"/>
        </w:rPr>
        <w:t xml:space="preserve">Clinical and experimental allergy : journal of the British Society for Allergy and Clinical Immunology. </w:t>
      </w:r>
      <w:r w:rsidRPr="00136B03">
        <w:rPr>
          <w:rFonts w:ascii="Times New Roman" w:hAnsi="Times New Roman"/>
          <w:sz w:val="24"/>
        </w:rPr>
        <w:t>2019.</w:t>
      </w:r>
    </w:p>
    <w:p w14:paraId="42303793" w14:textId="2FA7FE22" w:rsidR="00182836" w:rsidRPr="00136B03" w:rsidRDefault="00182836" w:rsidP="00136B03">
      <w:pPr>
        <w:pStyle w:val="EndNoteBibliography"/>
        <w:spacing w:after="0" w:line="360" w:lineRule="auto"/>
        <w:ind w:left="720" w:hanging="720"/>
        <w:rPr>
          <w:rFonts w:ascii="Times New Roman" w:hAnsi="Times New Roman"/>
          <w:i/>
          <w:sz w:val="24"/>
        </w:rPr>
      </w:pPr>
      <w:r w:rsidRPr="00136B03">
        <w:rPr>
          <w:rFonts w:ascii="Times New Roman" w:hAnsi="Times New Roman"/>
          <w:b/>
          <w:sz w:val="24"/>
        </w:rPr>
        <w:lastRenderedPageBreak/>
        <w:t>31.</w:t>
      </w:r>
      <w:r w:rsidRPr="00136B03">
        <w:rPr>
          <w:rFonts w:ascii="Times New Roman" w:hAnsi="Times New Roman"/>
          <w:sz w:val="24"/>
        </w:rPr>
        <w:tab/>
        <w:t xml:space="preserve">HaploReg v4.1, Broad Institute, 2015. </w:t>
      </w:r>
      <w:r w:rsidRPr="00136B03">
        <w:rPr>
          <w:rFonts w:ascii="Times New Roman" w:hAnsi="Times New Roman"/>
          <w:i/>
          <w:sz w:val="24"/>
        </w:rPr>
        <w:t xml:space="preserve">Available online: </w:t>
      </w:r>
      <w:hyperlink r:id="rId10" w:history="1">
        <w:r w:rsidRPr="00136B03">
          <w:rPr>
            <w:rStyle w:val="Hyperlink"/>
            <w:rFonts w:ascii="Times New Roman" w:hAnsi="Times New Roman"/>
            <w:i/>
            <w:sz w:val="24"/>
          </w:rPr>
          <w:t>www.broadinstitute.org/mammals/haploreg/haploreg.php</w:t>
        </w:r>
      </w:hyperlink>
      <w:r w:rsidRPr="00136B03">
        <w:rPr>
          <w:rFonts w:ascii="Times New Roman" w:hAnsi="Times New Roman"/>
          <w:i/>
          <w:sz w:val="24"/>
        </w:rPr>
        <w:t>; .</w:t>
      </w:r>
    </w:p>
    <w:p w14:paraId="43B19DD8"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32.</w:t>
      </w:r>
      <w:r w:rsidRPr="00136B03">
        <w:rPr>
          <w:rFonts w:ascii="Times New Roman" w:hAnsi="Times New Roman"/>
          <w:sz w:val="24"/>
        </w:rPr>
        <w:tab/>
        <w:t xml:space="preserve">Westra HJ, Peters MJ, Esko T, et al. Systematic identification of trans eQTLs as putative drivers of known disease associations. </w:t>
      </w:r>
      <w:r w:rsidRPr="00136B03">
        <w:rPr>
          <w:rFonts w:ascii="Times New Roman" w:hAnsi="Times New Roman"/>
          <w:i/>
          <w:sz w:val="24"/>
        </w:rPr>
        <w:t xml:space="preserve">Nature genetics. </w:t>
      </w:r>
      <w:r w:rsidRPr="00136B03">
        <w:rPr>
          <w:rFonts w:ascii="Times New Roman" w:hAnsi="Times New Roman"/>
          <w:sz w:val="24"/>
        </w:rPr>
        <w:t>2013;45:1238-1243.</w:t>
      </w:r>
    </w:p>
    <w:p w14:paraId="03147159"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33.</w:t>
      </w:r>
      <w:r w:rsidRPr="00136B03">
        <w:rPr>
          <w:rFonts w:ascii="Times New Roman" w:hAnsi="Times New Roman"/>
          <w:sz w:val="24"/>
        </w:rPr>
        <w:tab/>
        <w:t xml:space="preserve">Rodriguez S, Gaunt TR, Day IN. Hardy-Weinberg equilibrium testing of biological ascertainment for Mendelian randomization studies. </w:t>
      </w:r>
      <w:r w:rsidRPr="00136B03">
        <w:rPr>
          <w:rFonts w:ascii="Times New Roman" w:hAnsi="Times New Roman"/>
          <w:i/>
          <w:sz w:val="24"/>
        </w:rPr>
        <w:t xml:space="preserve">American journal of epidemiology. </w:t>
      </w:r>
      <w:r w:rsidRPr="00136B03">
        <w:rPr>
          <w:rFonts w:ascii="Times New Roman" w:hAnsi="Times New Roman"/>
          <w:sz w:val="24"/>
        </w:rPr>
        <w:t>2009;169:505-514.</w:t>
      </w:r>
    </w:p>
    <w:p w14:paraId="21E9BAF4" w14:textId="033EEC80"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34.</w:t>
      </w:r>
      <w:r w:rsidRPr="00136B03">
        <w:rPr>
          <w:rFonts w:ascii="Times New Roman" w:hAnsi="Times New Roman"/>
          <w:sz w:val="24"/>
        </w:rPr>
        <w:tab/>
        <w:t xml:space="preserve">Sinnwell J, Schaid D. Statistical Analysis of Haplotypes with Traits and Covariates when Linkage Phase is Ambiguous. R package version 1.7.7. </w:t>
      </w:r>
      <w:hyperlink r:id="rId11" w:history="1">
        <w:r w:rsidRPr="00136B03">
          <w:rPr>
            <w:rStyle w:val="Hyperlink"/>
            <w:rFonts w:ascii="Times New Roman" w:hAnsi="Times New Roman"/>
            <w:sz w:val="24"/>
          </w:rPr>
          <w:t>https://CRAN.R-project.org/package=haplo.stats</w:t>
        </w:r>
      </w:hyperlink>
      <w:r w:rsidRPr="00136B03">
        <w:rPr>
          <w:rFonts w:ascii="Times New Roman" w:hAnsi="Times New Roman"/>
          <w:sz w:val="24"/>
        </w:rPr>
        <w:t xml:space="preserve"> 2018.</w:t>
      </w:r>
    </w:p>
    <w:p w14:paraId="75BAA8C8"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35.</w:t>
      </w:r>
      <w:r w:rsidRPr="00136B03">
        <w:rPr>
          <w:rFonts w:ascii="Times New Roman" w:hAnsi="Times New Roman"/>
          <w:sz w:val="24"/>
        </w:rPr>
        <w:tab/>
        <w:t xml:space="preserve">Higgins JP, Thompson SG, Deeks JJ, et al. Measuring inconsistency in meta-analyses. </w:t>
      </w:r>
      <w:r w:rsidRPr="00136B03">
        <w:rPr>
          <w:rFonts w:ascii="Times New Roman" w:hAnsi="Times New Roman"/>
          <w:i/>
          <w:sz w:val="24"/>
        </w:rPr>
        <w:t xml:space="preserve">BMJ (Clinical research ed.). </w:t>
      </w:r>
      <w:r w:rsidRPr="00136B03">
        <w:rPr>
          <w:rFonts w:ascii="Times New Roman" w:hAnsi="Times New Roman"/>
          <w:sz w:val="24"/>
        </w:rPr>
        <w:t>2003;327:557-560.</w:t>
      </w:r>
    </w:p>
    <w:p w14:paraId="2D942A05" w14:textId="4EAF0E7A" w:rsidR="00182836" w:rsidRPr="00136B03" w:rsidRDefault="00182836" w:rsidP="00136B03">
      <w:pPr>
        <w:pStyle w:val="EndNoteBibliography"/>
        <w:spacing w:after="0" w:line="360" w:lineRule="auto"/>
        <w:ind w:left="720" w:hanging="720"/>
        <w:rPr>
          <w:rFonts w:ascii="Times New Roman" w:hAnsi="Times New Roman"/>
          <w:i/>
          <w:sz w:val="24"/>
        </w:rPr>
      </w:pPr>
      <w:r w:rsidRPr="00136B03">
        <w:rPr>
          <w:rFonts w:ascii="Times New Roman" w:hAnsi="Times New Roman"/>
          <w:b/>
          <w:sz w:val="24"/>
        </w:rPr>
        <w:t>36.</w:t>
      </w:r>
      <w:r w:rsidRPr="00136B03">
        <w:rPr>
          <w:rFonts w:ascii="Times New Roman" w:hAnsi="Times New Roman"/>
          <w:sz w:val="24"/>
        </w:rPr>
        <w:tab/>
        <w:t xml:space="preserve">Viechtbauer W. Conducting meta-analyses in R with the metafor package Journal of Statistical </w:t>
      </w:r>
      <w:r w:rsidRPr="00136B03">
        <w:rPr>
          <w:rFonts w:ascii="Times New Roman" w:hAnsi="Times New Roman"/>
          <w:i/>
          <w:sz w:val="24"/>
        </w:rPr>
        <w:t xml:space="preserve">Journal of Statistical Software; 2010; 36; Available from: </w:t>
      </w:r>
      <w:hyperlink r:id="rId12" w:history="1">
        <w:r w:rsidRPr="00136B03">
          <w:rPr>
            <w:rStyle w:val="Hyperlink"/>
            <w:rFonts w:ascii="Times New Roman" w:hAnsi="Times New Roman"/>
            <w:i/>
            <w:sz w:val="24"/>
          </w:rPr>
          <w:t>http://www.ginasthmaorg</w:t>
        </w:r>
      </w:hyperlink>
      <w:r w:rsidRPr="00136B03">
        <w:rPr>
          <w:rFonts w:ascii="Times New Roman" w:hAnsi="Times New Roman"/>
          <w:i/>
          <w:sz w:val="24"/>
        </w:rPr>
        <w:t>.</w:t>
      </w:r>
    </w:p>
    <w:p w14:paraId="758294F1"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37.</w:t>
      </w:r>
      <w:r w:rsidRPr="00136B03">
        <w:rPr>
          <w:rFonts w:ascii="Times New Roman" w:hAnsi="Times New Roman"/>
          <w:sz w:val="24"/>
        </w:rPr>
        <w:tab/>
        <w:t xml:space="preserve">Dempsey OJ. Leukotriene receptor antagonist therapy. </w:t>
      </w:r>
      <w:r w:rsidRPr="00136B03">
        <w:rPr>
          <w:rFonts w:ascii="Times New Roman" w:hAnsi="Times New Roman"/>
          <w:i/>
          <w:sz w:val="24"/>
        </w:rPr>
        <w:t xml:space="preserve">Postgraduate medical journal. </w:t>
      </w:r>
      <w:r w:rsidRPr="00136B03">
        <w:rPr>
          <w:rFonts w:ascii="Times New Roman" w:hAnsi="Times New Roman"/>
          <w:sz w:val="24"/>
        </w:rPr>
        <w:t>2000;76:767-773.</w:t>
      </w:r>
    </w:p>
    <w:p w14:paraId="1217FE1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38.</w:t>
      </w:r>
      <w:r w:rsidRPr="00136B03">
        <w:rPr>
          <w:rFonts w:ascii="Times New Roman" w:hAnsi="Times New Roman"/>
          <w:sz w:val="24"/>
        </w:rPr>
        <w:tab/>
        <w:t xml:space="preserve">Wahlström R, Hummers-Pradier E, Lundborg CS, et al. Variations in asthma treatment in five European countries--judgement analysis of case simulations. </w:t>
      </w:r>
      <w:r w:rsidRPr="00136B03">
        <w:rPr>
          <w:rFonts w:ascii="Times New Roman" w:hAnsi="Times New Roman"/>
          <w:i/>
          <w:sz w:val="24"/>
        </w:rPr>
        <w:t xml:space="preserve">Family practice. </w:t>
      </w:r>
      <w:r w:rsidRPr="00136B03">
        <w:rPr>
          <w:rFonts w:ascii="Times New Roman" w:hAnsi="Times New Roman"/>
          <w:sz w:val="24"/>
        </w:rPr>
        <w:t>2002;19:452-460.</w:t>
      </w:r>
    </w:p>
    <w:p w14:paraId="1E274335"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39.</w:t>
      </w:r>
      <w:r w:rsidRPr="00136B03">
        <w:rPr>
          <w:rFonts w:ascii="Times New Roman" w:hAnsi="Times New Roman"/>
          <w:sz w:val="24"/>
        </w:rPr>
        <w:tab/>
        <w:t xml:space="preserve">Slatkin M. Linkage disequilibrium--understanding the evolutionary past and mapping the medical future. </w:t>
      </w:r>
      <w:r w:rsidRPr="00136B03">
        <w:rPr>
          <w:rFonts w:ascii="Times New Roman" w:hAnsi="Times New Roman"/>
          <w:i/>
          <w:sz w:val="24"/>
        </w:rPr>
        <w:t xml:space="preserve">Nature reviews. Genetics. </w:t>
      </w:r>
      <w:r w:rsidRPr="00136B03">
        <w:rPr>
          <w:rFonts w:ascii="Times New Roman" w:hAnsi="Times New Roman"/>
          <w:sz w:val="24"/>
        </w:rPr>
        <w:t>2008;9:477-485.</w:t>
      </w:r>
    </w:p>
    <w:p w14:paraId="1FD95B3E"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40.</w:t>
      </w:r>
      <w:r w:rsidRPr="00136B03">
        <w:rPr>
          <w:rFonts w:ascii="Times New Roman" w:hAnsi="Times New Roman"/>
          <w:sz w:val="24"/>
        </w:rPr>
        <w:tab/>
        <w:t xml:space="preserve">Karimi L, Lahousse L, Ghanbari M, et al. beta2-Adrenergic Receptor (ADRB2) Gene Polymorphisms and Risk of COPD Exacerbations: The Rotterdam Study. </w:t>
      </w:r>
      <w:r w:rsidRPr="00136B03">
        <w:rPr>
          <w:rFonts w:ascii="Times New Roman" w:hAnsi="Times New Roman"/>
          <w:i/>
          <w:sz w:val="24"/>
        </w:rPr>
        <w:t xml:space="preserve">Journal of clinical medicine. </w:t>
      </w:r>
      <w:r w:rsidRPr="00136B03">
        <w:rPr>
          <w:rFonts w:ascii="Times New Roman" w:hAnsi="Times New Roman"/>
          <w:sz w:val="24"/>
        </w:rPr>
        <w:t>2019;8.</w:t>
      </w:r>
    </w:p>
    <w:p w14:paraId="227C949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41.</w:t>
      </w:r>
      <w:r w:rsidRPr="00136B03">
        <w:rPr>
          <w:rFonts w:ascii="Times New Roman" w:hAnsi="Times New Roman"/>
          <w:sz w:val="24"/>
        </w:rPr>
        <w:tab/>
        <w:t xml:space="preserve">Hizawa N. Beta-2 adrenergic receptor genetic polymorphisms and asthma. </w:t>
      </w:r>
      <w:r w:rsidRPr="00136B03">
        <w:rPr>
          <w:rFonts w:ascii="Times New Roman" w:hAnsi="Times New Roman"/>
          <w:i/>
          <w:sz w:val="24"/>
        </w:rPr>
        <w:t xml:space="preserve">Journal of clinical pharmacy and therapeutics. </w:t>
      </w:r>
      <w:r w:rsidRPr="00136B03">
        <w:rPr>
          <w:rFonts w:ascii="Times New Roman" w:hAnsi="Times New Roman"/>
          <w:sz w:val="24"/>
        </w:rPr>
        <w:t>2009;34:631-643.</w:t>
      </w:r>
    </w:p>
    <w:p w14:paraId="0018685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42.</w:t>
      </w:r>
      <w:r w:rsidRPr="00136B03">
        <w:rPr>
          <w:rFonts w:ascii="Times New Roman" w:hAnsi="Times New Roman"/>
          <w:sz w:val="24"/>
        </w:rPr>
        <w:tab/>
        <w:t xml:space="preserve">Drysdale CM, McGraw DW, Stack CB, et al. Complex promoter and coding region beta 2-adrenergic receptor haplotypes alter receptor expression and predict in vivo responsiveness. </w:t>
      </w:r>
      <w:r w:rsidRPr="00136B03">
        <w:rPr>
          <w:rFonts w:ascii="Times New Roman" w:hAnsi="Times New Roman"/>
          <w:i/>
          <w:sz w:val="24"/>
        </w:rPr>
        <w:t xml:space="preserve">Proceedings of the National Academy of Sciences of the United States of America. </w:t>
      </w:r>
      <w:r w:rsidRPr="00136B03">
        <w:rPr>
          <w:rFonts w:ascii="Times New Roman" w:hAnsi="Times New Roman"/>
          <w:sz w:val="24"/>
        </w:rPr>
        <w:t>2000;97:10483-10488.</w:t>
      </w:r>
    </w:p>
    <w:p w14:paraId="05AD92F4"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43.</w:t>
      </w:r>
      <w:r w:rsidRPr="00136B03">
        <w:rPr>
          <w:rFonts w:ascii="Times New Roman" w:hAnsi="Times New Roman"/>
          <w:sz w:val="24"/>
        </w:rPr>
        <w:tab/>
        <w:t xml:space="preserve">Hawkins GA, Tantisira K, Meyers DA, et al. Sequence, haplotype, and association analysis of ADRbeta2 in a multiethnic asthma case-control study. </w:t>
      </w:r>
      <w:r w:rsidRPr="00136B03">
        <w:rPr>
          <w:rFonts w:ascii="Times New Roman" w:hAnsi="Times New Roman"/>
          <w:i/>
          <w:sz w:val="24"/>
        </w:rPr>
        <w:t xml:space="preserve">American journal of respiratory and critical care medicine. </w:t>
      </w:r>
      <w:r w:rsidRPr="00136B03">
        <w:rPr>
          <w:rFonts w:ascii="Times New Roman" w:hAnsi="Times New Roman"/>
          <w:sz w:val="24"/>
        </w:rPr>
        <w:t>2006;174:1101-1109.</w:t>
      </w:r>
    </w:p>
    <w:p w14:paraId="52E194ED"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lastRenderedPageBreak/>
        <w:t>44.</w:t>
      </w:r>
      <w:r w:rsidRPr="00136B03">
        <w:rPr>
          <w:rFonts w:ascii="Times New Roman" w:hAnsi="Times New Roman"/>
          <w:sz w:val="24"/>
        </w:rPr>
        <w:tab/>
        <w:t xml:space="preserve">Ortega VE, Meyers DA. Pharmacogenetics: implications of race and ethnicity on defining genetic profiles for personalized medicine. </w:t>
      </w:r>
      <w:r w:rsidRPr="00136B03">
        <w:rPr>
          <w:rFonts w:ascii="Times New Roman" w:hAnsi="Times New Roman"/>
          <w:i/>
          <w:sz w:val="24"/>
        </w:rPr>
        <w:t xml:space="preserve">The Journal of allergy and clinical immunology. </w:t>
      </w:r>
      <w:r w:rsidRPr="00136B03">
        <w:rPr>
          <w:rFonts w:ascii="Times New Roman" w:hAnsi="Times New Roman"/>
          <w:sz w:val="24"/>
        </w:rPr>
        <w:t>2014;133:16-26.</w:t>
      </w:r>
    </w:p>
    <w:p w14:paraId="0C262F20"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45.</w:t>
      </w:r>
      <w:r w:rsidRPr="00136B03">
        <w:rPr>
          <w:rFonts w:ascii="Times New Roman" w:hAnsi="Times New Roman"/>
          <w:sz w:val="24"/>
        </w:rPr>
        <w:tab/>
        <w:t xml:space="preserve">Zhao N, Liu X, Wang Y, et al. Association of inflammatory gene polymorphisms with ischemic stroke in a Chinese Han population. </w:t>
      </w:r>
      <w:r w:rsidRPr="00136B03">
        <w:rPr>
          <w:rFonts w:ascii="Times New Roman" w:hAnsi="Times New Roman"/>
          <w:i/>
          <w:sz w:val="24"/>
        </w:rPr>
        <w:t xml:space="preserve">Journal of neuroinflammation. </w:t>
      </w:r>
      <w:r w:rsidRPr="00136B03">
        <w:rPr>
          <w:rFonts w:ascii="Times New Roman" w:hAnsi="Times New Roman"/>
          <w:sz w:val="24"/>
        </w:rPr>
        <w:t>2012;9:162.</w:t>
      </w:r>
    </w:p>
    <w:p w14:paraId="29F3204F"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46.</w:t>
      </w:r>
      <w:r w:rsidRPr="00136B03">
        <w:rPr>
          <w:rFonts w:ascii="Times New Roman" w:hAnsi="Times New Roman"/>
          <w:sz w:val="24"/>
        </w:rPr>
        <w:tab/>
        <w:t xml:space="preserve">Ramphul K, Lv J, Hua L, et al. Single nucleotide polymorphisms predisposing to asthma in children of Mauritian Indian and Chinese Han ethnicity. </w:t>
      </w:r>
      <w:r w:rsidRPr="00136B03">
        <w:rPr>
          <w:rFonts w:ascii="Times New Roman" w:hAnsi="Times New Roman"/>
          <w:i/>
          <w:sz w:val="24"/>
        </w:rPr>
        <w:t xml:space="preserve">Brazilian journal of medical and biological research = Revista brasileira de pesquisas medicas e biologicas. </w:t>
      </w:r>
      <w:r w:rsidRPr="00136B03">
        <w:rPr>
          <w:rFonts w:ascii="Times New Roman" w:hAnsi="Times New Roman"/>
          <w:sz w:val="24"/>
        </w:rPr>
        <w:t>2014;47:394-397.</w:t>
      </w:r>
    </w:p>
    <w:p w14:paraId="23361D42"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47.</w:t>
      </w:r>
      <w:r w:rsidRPr="00136B03">
        <w:rPr>
          <w:rFonts w:ascii="Times New Roman" w:hAnsi="Times New Roman"/>
          <w:sz w:val="24"/>
        </w:rPr>
        <w:tab/>
        <w:t xml:space="preserve">Wechsler ME, Yawn BP, Fuhlbrigge AL, et al. Anticholinergic vs Long-Acting beta-Agonist in Combination With Inhaled Corticosteroids in Black Adults With Asthma: The BELT Randomized Clinical Trial. </w:t>
      </w:r>
      <w:r w:rsidRPr="00136B03">
        <w:rPr>
          <w:rFonts w:ascii="Times New Roman" w:hAnsi="Times New Roman"/>
          <w:i/>
          <w:sz w:val="24"/>
        </w:rPr>
        <w:t xml:space="preserve">Jama. </w:t>
      </w:r>
      <w:r w:rsidRPr="00136B03">
        <w:rPr>
          <w:rFonts w:ascii="Times New Roman" w:hAnsi="Times New Roman"/>
          <w:sz w:val="24"/>
        </w:rPr>
        <w:t>2015;314:1720-1730.</w:t>
      </w:r>
    </w:p>
    <w:p w14:paraId="64DDFB1E"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48.</w:t>
      </w:r>
      <w:r w:rsidRPr="00136B03">
        <w:rPr>
          <w:rFonts w:ascii="Times New Roman" w:hAnsi="Times New Roman"/>
          <w:sz w:val="24"/>
        </w:rPr>
        <w:tab/>
        <w:t xml:space="preserve">Bleecker ER, Yancey SW, Baitinger LA, et al. Salmeterol response is not affected by beta2-adrenergic receptor genotype in subjects with persistent asthma. </w:t>
      </w:r>
      <w:r w:rsidRPr="00136B03">
        <w:rPr>
          <w:rFonts w:ascii="Times New Roman" w:hAnsi="Times New Roman"/>
          <w:i/>
          <w:sz w:val="24"/>
        </w:rPr>
        <w:t xml:space="preserve">The Journal of allergy and clinical immunology. </w:t>
      </w:r>
      <w:r w:rsidRPr="00136B03">
        <w:rPr>
          <w:rFonts w:ascii="Times New Roman" w:hAnsi="Times New Roman"/>
          <w:sz w:val="24"/>
        </w:rPr>
        <w:t>2006;118:809-816.</w:t>
      </w:r>
    </w:p>
    <w:p w14:paraId="1FBDE6E3"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49.</w:t>
      </w:r>
      <w:r w:rsidRPr="00136B03">
        <w:rPr>
          <w:rFonts w:ascii="Times New Roman" w:hAnsi="Times New Roman"/>
          <w:sz w:val="24"/>
        </w:rPr>
        <w:tab/>
        <w:t xml:space="preserve">Lipworth B. beta-Adrenoceptor genotype and bronchoprotective subsensitivity with long-acting beta-agonists in asthma. </w:t>
      </w:r>
      <w:r w:rsidRPr="00136B03">
        <w:rPr>
          <w:rFonts w:ascii="Times New Roman" w:hAnsi="Times New Roman"/>
          <w:i/>
          <w:sz w:val="24"/>
        </w:rPr>
        <w:t xml:space="preserve">American journal of respiratory and critical care medicine. </w:t>
      </w:r>
      <w:r w:rsidRPr="00136B03">
        <w:rPr>
          <w:rFonts w:ascii="Times New Roman" w:hAnsi="Times New Roman"/>
          <w:sz w:val="24"/>
        </w:rPr>
        <w:t>2013;188:1386-1387.</w:t>
      </w:r>
    </w:p>
    <w:p w14:paraId="2842C649"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50.</w:t>
      </w:r>
      <w:r w:rsidRPr="00136B03">
        <w:rPr>
          <w:rFonts w:ascii="Times New Roman" w:hAnsi="Times New Roman"/>
          <w:sz w:val="24"/>
        </w:rPr>
        <w:tab/>
        <w:t xml:space="preserve">Liggett SB. The pharmacogenetics of beta2-adrenergic receptors: relevance to asthma. </w:t>
      </w:r>
      <w:r w:rsidRPr="00136B03">
        <w:rPr>
          <w:rFonts w:ascii="Times New Roman" w:hAnsi="Times New Roman"/>
          <w:i/>
          <w:sz w:val="24"/>
        </w:rPr>
        <w:t xml:space="preserve">The Journal of allergy and clinical immunology. </w:t>
      </w:r>
      <w:r w:rsidRPr="00136B03">
        <w:rPr>
          <w:rFonts w:ascii="Times New Roman" w:hAnsi="Times New Roman"/>
          <w:sz w:val="24"/>
        </w:rPr>
        <w:t>2000;105:S487-492.</w:t>
      </w:r>
    </w:p>
    <w:p w14:paraId="714944C2"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51.</w:t>
      </w:r>
      <w:r w:rsidRPr="00136B03">
        <w:rPr>
          <w:rFonts w:ascii="Times New Roman" w:hAnsi="Times New Roman"/>
          <w:sz w:val="24"/>
        </w:rPr>
        <w:tab/>
        <w:t xml:space="preserve">Tishkoff SA, Pakstis AJ, Ruano G, et al. The accuracy of statistical methods for estimation of haplotype frequencies: an example from the CD4 locus. </w:t>
      </w:r>
      <w:r w:rsidRPr="00136B03">
        <w:rPr>
          <w:rFonts w:ascii="Times New Roman" w:hAnsi="Times New Roman"/>
          <w:i/>
          <w:sz w:val="24"/>
        </w:rPr>
        <w:t xml:space="preserve">American journal of human genetics. </w:t>
      </w:r>
      <w:r w:rsidRPr="00136B03">
        <w:rPr>
          <w:rFonts w:ascii="Times New Roman" w:hAnsi="Times New Roman"/>
          <w:sz w:val="24"/>
        </w:rPr>
        <w:t>2000;67:518-522.</w:t>
      </w:r>
    </w:p>
    <w:p w14:paraId="12FAA678"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52.</w:t>
      </w:r>
      <w:r w:rsidRPr="00136B03">
        <w:rPr>
          <w:rFonts w:ascii="Times New Roman" w:hAnsi="Times New Roman"/>
          <w:sz w:val="24"/>
        </w:rPr>
        <w:tab/>
        <w:t xml:space="preserve">Zaykin DV, Westfall PH, Young SS, et al. Testing association of statistically inferred haplotypes with discrete and continuous traits in samples of unrelated individuals. </w:t>
      </w:r>
      <w:r w:rsidRPr="00136B03">
        <w:rPr>
          <w:rFonts w:ascii="Times New Roman" w:hAnsi="Times New Roman"/>
          <w:i/>
          <w:sz w:val="24"/>
        </w:rPr>
        <w:t xml:space="preserve">Human heredity. </w:t>
      </w:r>
      <w:r w:rsidRPr="00136B03">
        <w:rPr>
          <w:rFonts w:ascii="Times New Roman" w:hAnsi="Times New Roman"/>
          <w:sz w:val="24"/>
        </w:rPr>
        <w:t>2002;53:79-91.</w:t>
      </w:r>
    </w:p>
    <w:p w14:paraId="194D02F5"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53.</w:t>
      </w:r>
      <w:r w:rsidRPr="00136B03">
        <w:rPr>
          <w:rFonts w:ascii="Times New Roman" w:hAnsi="Times New Roman"/>
          <w:sz w:val="24"/>
        </w:rPr>
        <w:tab/>
        <w:t xml:space="preserve">Ortega VE, Hawkins GA, Moore WC, et al. Effect of rare variants in ADRB2 on risk of severe exacerbations and symptom control during longacting beta agonist treatment in a multiethnic asthma population: a genetic study. </w:t>
      </w:r>
      <w:r w:rsidRPr="00136B03">
        <w:rPr>
          <w:rFonts w:ascii="Times New Roman" w:hAnsi="Times New Roman"/>
          <w:i/>
          <w:sz w:val="24"/>
        </w:rPr>
        <w:t xml:space="preserve">The Lancet. Respiratory medicine. </w:t>
      </w:r>
      <w:r w:rsidRPr="00136B03">
        <w:rPr>
          <w:rFonts w:ascii="Times New Roman" w:hAnsi="Times New Roman"/>
          <w:sz w:val="24"/>
        </w:rPr>
        <w:t>2014;2:204-213.</w:t>
      </w:r>
    </w:p>
    <w:p w14:paraId="225DB01A"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t>54.</w:t>
      </w:r>
      <w:r w:rsidRPr="00136B03">
        <w:rPr>
          <w:rFonts w:ascii="Times New Roman" w:hAnsi="Times New Roman"/>
          <w:sz w:val="24"/>
        </w:rPr>
        <w:tab/>
        <w:t xml:space="preserve">IntHout J, Ioannidis JP, Rovers MM, et al. Plea for routinely presenting prediction intervals in meta-analysis. </w:t>
      </w:r>
      <w:r w:rsidRPr="00136B03">
        <w:rPr>
          <w:rFonts w:ascii="Times New Roman" w:hAnsi="Times New Roman"/>
          <w:i/>
          <w:sz w:val="24"/>
        </w:rPr>
        <w:t xml:space="preserve">BMJ open. </w:t>
      </w:r>
      <w:r w:rsidRPr="00136B03">
        <w:rPr>
          <w:rFonts w:ascii="Times New Roman" w:hAnsi="Times New Roman"/>
          <w:sz w:val="24"/>
        </w:rPr>
        <w:t>2016;6:e010247.</w:t>
      </w:r>
    </w:p>
    <w:p w14:paraId="2B520B54" w14:textId="77777777" w:rsidR="00182836" w:rsidRPr="00136B03" w:rsidRDefault="00182836" w:rsidP="00136B03">
      <w:pPr>
        <w:pStyle w:val="EndNoteBibliography"/>
        <w:spacing w:after="0" w:line="360" w:lineRule="auto"/>
        <w:ind w:left="720" w:hanging="720"/>
        <w:rPr>
          <w:rFonts w:ascii="Times New Roman" w:hAnsi="Times New Roman"/>
          <w:sz w:val="24"/>
        </w:rPr>
      </w:pPr>
      <w:r w:rsidRPr="00136B03">
        <w:rPr>
          <w:rFonts w:ascii="Times New Roman" w:hAnsi="Times New Roman"/>
          <w:b/>
          <w:sz w:val="24"/>
        </w:rPr>
        <w:lastRenderedPageBreak/>
        <w:t>55.</w:t>
      </w:r>
      <w:r w:rsidRPr="00136B03">
        <w:rPr>
          <w:rFonts w:ascii="Times New Roman" w:hAnsi="Times New Roman"/>
          <w:sz w:val="24"/>
        </w:rPr>
        <w:tab/>
        <w:t xml:space="preserve">Spineli LM, Pandis N. Prediction interval in random-effects meta-analysis. </w:t>
      </w:r>
      <w:r w:rsidRPr="00136B03">
        <w:rPr>
          <w:rFonts w:ascii="Times New Roman" w:hAnsi="Times New Roman"/>
          <w:i/>
          <w:sz w:val="24"/>
        </w:rPr>
        <w:t xml:space="preserve">American journal of orthodontics and dentofacial orthopedics : official publication of the American Association of Orthodontists, its constituent societies, and the American Board of Orthodontics. </w:t>
      </w:r>
      <w:r w:rsidRPr="00136B03">
        <w:rPr>
          <w:rFonts w:ascii="Times New Roman" w:hAnsi="Times New Roman"/>
          <w:sz w:val="24"/>
        </w:rPr>
        <w:t>2020;157:586-588.</w:t>
      </w:r>
    </w:p>
    <w:p w14:paraId="0439EAF8" w14:textId="77777777" w:rsidR="00182836" w:rsidRPr="00136B03" w:rsidRDefault="00182836" w:rsidP="00136B03">
      <w:pPr>
        <w:pStyle w:val="EndNoteBibliography"/>
        <w:spacing w:line="360" w:lineRule="auto"/>
        <w:ind w:left="720" w:hanging="720"/>
        <w:rPr>
          <w:rFonts w:ascii="Times New Roman" w:hAnsi="Times New Roman"/>
          <w:sz w:val="24"/>
        </w:rPr>
      </w:pPr>
      <w:r w:rsidRPr="00136B03">
        <w:rPr>
          <w:rFonts w:ascii="Times New Roman" w:hAnsi="Times New Roman"/>
          <w:b/>
          <w:sz w:val="24"/>
        </w:rPr>
        <w:t>56.</w:t>
      </w:r>
      <w:r w:rsidRPr="00136B03">
        <w:rPr>
          <w:rFonts w:ascii="Times New Roman" w:hAnsi="Times New Roman"/>
          <w:sz w:val="24"/>
        </w:rPr>
        <w:tab/>
        <w:t xml:space="preserve">Vijverberg SJ, Pijnenburg MW, Hovels AM, et al. The need for precision medicine clinical trials in childhood asthma: rationale and design of the PUFFIN trial. </w:t>
      </w:r>
      <w:r w:rsidRPr="00136B03">
        <w:rPr>
          <w:rFonts w:ascii="Times New Roman" w:hAnsi="Times New Roman"/>
          <w:i/>
          <w:sz w:val="24"/>
        </w:rPr>
        <w:t xml:space="preserve">Pharmacogenomics. </w:t>
      </w:r>
      <w:r w:rsidRPr="00136B03">
        <w:rPr>
          <w:rFonts w:ascii="Times New Roman" w:hAnsi="Times New Roman"/>
          <w:sz w:val="24"/>
        </w:rPr>
        <w:t>2017;18:393-401.</w:t>
      </w:r>
    </w:p>
    <w:p w14:paraId="44808197" w14:textId="05896D7C" w:rsidR="00400749" w:rsidRPr="001E595C" w:rsidRDefault="00400749" w:rsidP="00136B03">
      <w:pPr>
        <w:spacing w:line="360" w:lineRule="auto"/>
        <w:sectPr w:rsidR="00400749" w:rsidRPr="001E595C" w:rsidSect="00007A0D">
          <w:type w:val="continuous"/>
          <w:pgSz w:w="11907" w:h="16839" w:code="9"/>
          <w:pgMar w:top="1440" w:right="1440" w:bottom="1440" w:left="1440" w:header="720" w:footer="720" w:gutter="0"/>
          <w:cols w:space="720"/>
          <w:docGrid w:linePitch="360"/>
        </w:sectPr>
      </w:pPr>
      <w:r w:rsidRPr="00136B03">
        <w:fldChar w:fldCharType="end"/>
      </w:r>
    </w:p>
    <w:p w14:paraId="25131C26" w14:textId="77777777" w:rsidR="008170D8" w:rsidRPr="008170D8" w:rsidRDefault="000E4725" w:rsidP="000E4725">
      <w:pPr>
        <w:spacing w:after="0" w:line="240" w:lineRule="auto"/>
        <w:rPr>
          <w:sz w:val="22"/>
          <w:szCs w:val="22"/>
        </w:rPr>
      </w:pPr>
      <w:r w:rsidRPr="008170D8">
        <w:rPr>
          <w:b/>
          <w:sz w:val="22"/>
          <w:szCs w:val="22"/>
        </w:rPr>
        <w:lastRenderedPageBreak/>
        <w:t>Table 1:</w:t>
      </w:r>
      <w:r w:rsidR="00ED49A8" w:rsidRPr="008170D8">
        <w:rPr>
          <w:b/>
          <w:sz w:val="22"/>
          <w:szCs w:val="22"/>
        </w:rPr>
        <w:t xml:space="preserve"> </w:t>
      </w:r>
      <w:r w:rsidR="00ED49A8" w:rsidRPr="008170D8">
        <w:rPr>
          <w:sz w:val="22"/>
          <w:szCs w:val="22"/>
        </w:rPr>
        <w:t>Characteristics of the study populations</w:t>
      </w:r>
    </w:p>
    <w:tbl>
      <w:tblPr>
        <w:tblStyle w:val="TableGrid1"/>
        <w:tblpPr w:leftFromText="180" w:rightFromText="180" w:vertAnchor="text" w:horzAnchor="margin" w:tblpX="-162" w:tblpY="51"/>
        <w:tblW w:w="14400" w:type="dxa"/>
        <w:tblLayout w:type="fixed"/>
        <w:tblLook w:val="0420" w:firstRow="1" w:lastRow="0" w:firstColumn="0" w:lastColumn="0" w:noHBand="0" w:noVBand="1"/>
      </w:tblPr>
      <w:tblGrid>
        <w:gridCol w:w="2759"/>
        <w:gridCol w:w="1195"/>
        <w:gridCol w:w="1086"/>
        <w:gridCol w:w="1080"/>
        <w:gridCol w:w="1170"/>
        <w:gridCol w:w="1260"/>
        <w:gridCol w:w="1170"/>
        <w:gridCol w:w="1080"/>
        <w:gridCol w:w="1170"/>
        <w:gridCol w:w="1278"/>
        <w:gridCol w:w="1152"/>
      </w:tblGrid>
      <w:tr w:rsidR="00BF11D8" w:rsidRPr="008170D8" w14:paraId="3603B745" w14:textId="77777777" w:rsidTr="00BF11D8">
        <w:trPr>
          <w:trHeight w:hRule="exact" w:val="568"/>
        </w:trPr>
        <w:tc>
          <w:tcPr>
            <w:tcW w:w="2759" w:type="dxa"/>
            <w:shd w:val="clear" w:color="auto" w:fill="D9D9D9" w:themeFill="background1" w:themeFillShade="D9"/>
            <w:hideMark/>
          </w:tcPr>
          <w:p w14:paraId="7C2483B0" w14:textId="77777777" w:rsidR="008170D8" w:rsidRPr="008170D8" w:rsidRDefault="008170D8" w:rsidP="00BF11D8">
            <w:pPr>
              <w:rPr>
                <w:b/>
                <w:bCs/>
                <w:sz w:val="20"/>
                <w:szCs w:val="20"/>
              </w:rPr>
            </w:pPr>
            <w:r w:rsidRPr="008170D8">
              <w:rPr>
                <w:b/>
                <w:bCs/>
                <w:sz w:val="20"/>
                <w:szCs w:val="20"/>
              </w:rPr>
              <w:t>Characteristics</w:t>
            </w:r>
          </w:p>
        </w:tc>
        <w:tc>
          <w:tcPr>
            <w:tcW w:w="1195" w:type="dxa"/>
            <w:shd w:val="clear" w:color="auto" w:fill="D9D9D9" w:themeFill="background1" w:themeFillShade="D9"/>
            <w:hideMark/>
          </w:tcPr>
          <w:p w14:paraId="1FDD0288" w14:textId="77777777" w:rsidR="008170D8" w:rsidRPr="008170D8" w:rsidRDefault="008170D8" w:rsidP="00BF11D8">
            <w:pPr>
              <w:rPr>
                <w:b/>
                <w:bCs/>
                <w:sz w:val="20"/>
                <w:szCs w:val="20"/>
              </w:rPr>
            </w:pPr>
            <w:r w:rsidRPr="008170D8">
              <w:rPr>
                <w:b/>
                <w:bCs/>
                <w:sz w:val="20"/>
                <w:szCs w:val="20"/>
              </w:rPr>
              <w:t>BREATHE</w:t>
            </w:r>
          </w:p>
          <w:p w14:paraId="7CB6DE2A" w14:textId="727DCBE8" w:rsidR="008170D8" w:rsidRPr="008170D8" w:rsidRDefault="008170D8" w:rsidP="00BF11D8">
            <w:pPr>
              <w:rPr>
                <w:b/>
                <w:bCs/>
                <w:sz w:val="20"/>
                <w:szCs w:val="20"/>
              </w:rPr>
            </w:pPr>
          </w:p>
        </w:tc>
        <w:tc>
          <w:tcPr>
            <w:tcW w:w="1086" w:type="dxa"/>
            <w:shd w:val="clear" w:color="auto" w:fill="D9D9D9" w:themeFill="background1" w:themeFillShade="D9"/>
            <w:hideMark/>
          </w:tcPr>
          <w:p w14:paraId="0E75EB65" w14:textId="77777777" w:rsidR="008170D8" w:rsidRPr="008170D8" w:rsidRDefault="008170D8" w:rsidP="00BF11D8">
            <w:pPr>
              <w:rPr>
                <w:b/>
                <w:bCs/>
                <w:sz w:val="20"/>
                <w:szCs w:val="20"/>
              </w:rPr>
            </w:pPr>
            <w:r w:rsidRPr="008170D8">
              <w:rPr>
                <w:b/>
                <w:bCs/>
                <w:sz w:val="20"/>
                <w:szCs w:val="20"/>
              </w:rPr>
              <w:t>ESTATe</w:t>
            </w:r>
          </w:p>
          <w:p w14:paraId="5CD4382A" w14:textId="6B7BD313" w:rsidR="008170D8" w:rsidRPr="008170D8" w:rsidRDefault="008170D8" w:rsidP="00BF11D8">
            <w:pPr>
              <w:rPr>
                <w:b/>
                <w:bCs/>
                <w:sz w:val="20"/>
                <w:szCs w:val="20"/>
              </w:rPr>
            </w:pPr>
          </w:p>
        </w:tc>
        <w:tc>
          <w:tcPr>
            <w:tcW w:w="1080" w:type="dxa"/>
            <w:shd w:val="clear" w:color="auto" w:fill="D9D9D9" w:themeFill="background1" w:themeFillShade="D9"/>
            <w:hideMark/>
          </w:tcPr>
          <w:p w14:paraId="0BAB2BEC" w14:textId="2CD2A5E1" w:rsidR="00BF11D8" w:rsidRDefault="00BF11D8" w:rsidP="00BF11D8">
            <w:pPr>
              <w:rPr>
                <w:b/>
                <w:bCs/>
                <w:sz w:val="20"/>
                <w:szCs w:val="20"/>
              </w:rPr>
            </w:pPr>
            <w:r w:rsidRPr="008170D8">
              <w:rPr>
                <w:b/>
                <w:bCs/>
                <w:sz w:val="20"/>
                <w:szCs w:val="20"/>
              </w:rPr>
              <w:t>F</w:t>
            </w:r>
            <w:r w:rsidR="008170D8" w:rsidRPr="008170D8">
              <w:rPr>
                <w:b/>
                <w:bCs/>
                <w:sz w:val="20"/>
                <w:szCs w:val="20"/>
              </w:rPr>
              <w:t>ollow</w:t>
            </w:r>
          </w:p>
          <w:p w14:paraId="547B7F1E" w14:textId="40C0A8F1" w:rsidR="008170D8" w:rsidRPr="008170D8" w:rsidRDefault="008170D8" w:rsidP="00BF11D8">
            <w:pPr>
              <w:rPr>
                <w:b/>
                <w:bCs/>
                <w:sz w:val="20"/>
                <w:szCs w:val="20"/>
              </w:rPr>
            </w:pPr>
            <w:r w:rsidRPr="008170D8">
              <w:rPr>
                <w:b/>
                <w:bCs/>
                <w:sz w:val="20"/>
                <w:szCs w:val="20"/>
              </w:rPr>
              <w:t>MAGICS</w:t>
            </w:r>
          </w:p>
          <w:p w14:paraId="20C89644" w14:textId="205A638D" w:rsidR="008170D8" w:rsidRPr="008170D8" w:rsidRDefault="008170D8" w:rsidP="00BF11D8">
            <w:pPr>
              <w:rPr>
                <w:b/>
                <w:bCs/>
                <w:sz w:val="20"/>
                <w:szCs w:val="20"/>
              </w:rPr>
            </w:pPr>
          </w:p>
        </w:tc>
        <w:tc>
          <w:tcPr>
            <w:tcW w:w="1170" w:type="dxa"/>
            <w:shd w:val="clear" w:color="auto" w:fill="D9D9D9" w:themeFill="background1" w:themeFillShade="D9"/>
            <w:hideMark/>
          </w:tcPr>
          <w:p w14:paraId="4A39658D" w14:textId="77777777" w:rsidR="008170D8" w:rsidRPr="008170D8" w:rsidRDefault="008170D8" w:rsidP="00BF11D8">
            <w:pPr>
              <w:rPr>
                <w:b/>
                <w:bCs/>
                <w:sz w:val="20"/>
                <w:szCs w:val="20"/>
              </w:rPr>
            </w:pPr>
            <w:r w:rsidRPr="008170D8">
              <w:rPr>
                <w:b/>
                <w:bCs/>
                <w:sz w:val="20"/>
                <w:szCs w:val="20"/>
              </w:rPr>
              <w:t>GALA II</w:t>
            </w:r>
          </w:p>
          <w:p w14:paraId="16F9AA91" w14:textId="287C84A7" w:rsidR="008170D8" w:rsidRPr="008170D8" w:rsidRDefault="008170D8" w:rsidP="00BF11D8">
            <w:pPr>
              <w:rPr>
                <w:b/>
                <w:bCs/>
                <w:sz w:val="20"/>
                <w:szCs w:val="20"/>
              </w:rPr>
            </w:pPr>
          </w:p>
        </w:tc>
        <w:tc>
          <w:tcPr>
            <w:tcW w:w="1260" w:type="dxa"/>
            <w:shd w:val="clear" w:color="auto" w:fill="D9D9D9" w:themeFill="background1" w:themeFillShade="D9"/>
            <w:hideMark/>
          </w:tcPr>
          <w:p w14:paraId="03113613" w14:textId="77777777" w:rsidR="008170D8" w:rsidRPr="008170D8" w:rsidRDefault="008170D8" w:rsidP="00BF11D8">
            <w:pPr>
              <w:rPr>
                <w:b/>
                <w:bCs/>
                <w:sz w:val="20"/>
                <w:szCs w:val="20"/>
              </w:rPr>
            </w:pPr>
            <w:r w:rsidRPr="008170D8">
              <w:rPr>
                <w:b/>
                <w:bCs/>
                <w:sz w:val="20"/>
                <w:szCs w:val="20"/>
              </w:rPr>
              <w:t>PACMAN</w:t>
            </w:r>
          </w:p>
          <w:p w14:paraId="46542F9F" w14:textId="2240C003" w:rsidR="008170D8" w:rsidRPr="008170D8" w:rsidRDefault="008170D8" w:rsidP="00BF11D8">
            <w:pPr>
              <w:rPr>
                <w:b/>
                <w:bCs/>
                <w:sz w:val="20"/>
                <w:szCs w:val="20"/>
              </w:rPr>
            </w:pPr>
          </w:p>
        </w:tc>
        <w:tc>
          <w:tcPr>
            <w:tcW w:w="1170" w:type="dxa"/>
            <w:shd w:val="clear" w:color="auto" w:fill="D9D9D9" w:themeFill="background1" w:themeFillShade="D9"/>
            <w:hideMark/>
          </w:tcPr>
          <w:p w14:paraId="26B3D3DD" w14:textId="77777777" w:rsidR="008170D8" w:rsidRPr="008170D8" w:rsidRDefault="008170D8" w:rsidP="00BF11D8">
            <w:pPr>
              <w:rPr>
                <w:b/>
                <w:bCs/>
                <w:sz w:val="20"/>
                <w:szCs w:val="20"/>
              </w:rPr>
            </w:pPr>
            <w:r w:rsidRPr="008170D8">
              <w:rPr>
                <w:b/>
                <w:bCs/>
                <w:sz w:val="20"/>
                <w:szCs w:val="20"/>
              </w:rPr>
              <w:t>PAGES</w:t>
            </w:r>
          </w:p>
          <w:p w14:paraId="5BD37B62" w14:textId="4B3ED3C2" w:rsidR="008170D8" w:rsidRPr="008170D8" w:rsidRDefault="008170D8" w:rsidP="00BF11D8">
            <w:pPr>
              <w:rPr>
                <w:b/>
                <w:bCs/>
                <w:sz w:val="20"/>
                <w:szCs w:val="20"/>
              </w:rPr>
            </w:pPr>
          </w:p>
        </w:tc>
        <w:tc>
          <w:tcPr>
            <w:tcW w:w="1080" w:type="dxa"/>
            <w:shd w:val="clear" w:color="auto" w:fill="D9D9D9" w:themeFill="background1" w:themeFillShade="D9"/>
            <w:hideMark/>
          </w:tcPr>
          <w:p w14:paraId="5B313DFC" w14:textId="77777777" w:rsidR="008170D8" w:rsidRPr="008170D8" w:rsidRDefault="008170D8" w:rsidP="00BF11D8">
            <w:pPr>
              <w:rPr>
                <w:b/>
                <w:bCs/>
                <w:sz w:val="20"/>
                <w:szCs w:val="20"/>
              </w:rPr>
            </w:pPr>
            <w:r w:rsidRPr="008170D8">
              <w:rPr>
                <w:b/>
                <w:bCs/>
                <w:sz w:val="20"/>
                <w:szCs w:val="20"/>
              </w:rPr>
              <w:t>PASS</w:t>
            </w:r>
          </w:p>
          <w:p w14:paraId="0B23CF28" w14:textId="7789DEAD" w:rsidR="008170D8" w:rsidRPr="008170D8" w:rsidRDefault="008170D8" w:rsidP="00BF11D8">
            <w:pPr>
              <w:rPr>
                <w:b/>
                <w:bCs/>
                <w:sz w:val="20"/>
                <w:szCs w:val="20"/>
              </w:rPr>
            </w:pPr>
          </w:p>
        </w:tc>
        <w:tc>
          <w:tcPr>
            <w:tcW w:w="1170" w:type="dxa"/>
            <w:shd w:val="clear" w:color="auto" w:fill="D9D9D9" w:themeFill="background1" w:themeFillShade="D9"/>
            <w:hideMark/>
          </w:tcPr>
          <w:p w14:paraId="77CEE681" w14:textId="77777777" w:rsidR="008170D8" w:rsidRPr="008170D8" w:rsidRDefault="008170D8" w:rsidP="00BF11D8">
            <w:pPr>
              <w:rPr>
                <w:b/>
                <w:bCs/>
                <w:sz w:val="20"/>
                <w:szCs w:val="20"/>
              </w:rPr>
            </w:pPr>
            <w:r w:rsidRPr="008170D8">
              <w:rPr>
                <w:b/>
                <w:bCs/>
                <w:sz w:val="20"/>
                <w:szCs w:val="20"/>
              </w:rPr>
              <w:t>SAGE</w:t>
            </w:r>
          </w:p>
          <w:p w14:paraId="576DCCD0" w14:textId="173ECE1C" w:rsidR="008170D8" w:rsidRPr="008170D8" w:rsidRDefault="008170D8" w:rsidP="00BF11D8">
            <w:pPr>
              <w:rPr>
                <w:b/>
                <w:bCs/>
                <w:sz w:val="20"/>
                <w:szCs w:val="20"/>
              </w:rPr>
            </w:pPr>
          </w:p>
        </w:tc>
        <w:tc>
          <w:tcPr>
            <w:tcW w:w="1278" w:type="dxa"/>
            <w:shd w:val="clear" w:color="auto" w:fill="D9D9D9" w:themeFill="background1" w:themeFillShade="D9"/>
          </w:tcPr>
          <w:p w14:paraId="2A571B69" w14:textId="77777777" w:rsidR="008170D8" w:rsidRPr="008170D8" w:rsidRDefault="008170D8" w:rsidP="00BF11D8">
            <w:pPr>
              <w:rPr>
                <w:b/>
                <w:sz w:val="20"/>
                <w:szCs w:val="20"/>
              </w:rPr>
            </w:pPr>
            <w:r w:rsidRPr="008170D8">
              <w:rPr>
                <w:b/>
                <w:sz w:val="20"/>
                <w:szCs w:val="20"/>
              </w:rPr>
              <w:t>SLOVENIA</w:t>
            </w:r>
          </w:p>
          <w:p w14:paraId="6AC3486F" w14:textId="62F70172" w:rsidR="008170D8" w:rsidRPr="008170D8" w:rsidRDefault="008170D8" w:rsidP="00BF11D8">
            <w:pPr>
              <w:rPr>
                <w:b/>
                <w:sz w:val="20"/>
                <w:szCs w:val="20"/>
              </w:rPr>
            </w:pPr>
          </w:p>
        </w:tc>
        <w:tc>
          <w:tcPr>
            <w:tcW w:w="1152" w:type="dxa"/>
            <w:shd w:val="clear" w:color="auto" w:fill="D9D9D9" w:themeFill="background1" w:themeFillShade="D9"/>
          </w:tcPr>
          <w:p w14:paraId="60BEBA7D" w14:textId="77777777" w:rsidR="008170D8" w:rsidRPr="008170D8" w:rsidRDefault="008170D8" w:rsidP="00BF11D8">
            <w:pPr>
              <w:rPr>
                <w:b/>
                <w:sz w:val="20"/>
                <w:szCs w:val="20"/>
              </w:rPr>
            </w:pPr>
            <w:r w:rsidRPr="008170D8">
              <w:rPr>
                <w:b/>
                <w:sz w:val="20"/>
                <w:szCs w:val="20"/>
              </w:rPr>
              <w:t>SCSGES</w:t>
            </w:r>
          </w:p>
          <w:p w14:paraId="10054A65" w14:textId="053BC81E" w:rsidR="008170D8" w:rsidRPr="008170D8" w:rsidRDefault="008170D8" w:rsidP="00BF11D8">
            <w:pPr>
              <w:rPr>
                <w:b/>
                <w:sz w:val="20"/>
                <w:szCs w:val="20"/>
              </w:rPr>
            </w:pPr>
          </w:p>
        </w:tc>
      </w:tr>
      <w:tr w:rsidR="007F5CB4" w:rsidRPr="008170D8" w14:paraId="1D6144DC" w14:textId="77777777" w:rsidTr="00BF11D8">
        <w:trPr>
          <w:trHeight w:hRule="exact" w:val="288"/>
        </w:trPr>
        <w:tc>
          <w:tcPr>
            <w:tcW w:w="2759" w:type="dxa"/>
          </w:tcPr>
          <w:p w14:paraId="67E5F07E" w14:textId="773EDB93" w:rsidR="007F5CB4" w:rsidRPr="008170D8" w:rsidRDefault="007F5CB4" w:rsidP="007F5CB4">
            <w:pPr>
              <w:rPr>
                <w:b/>
                <w:bCs/>
                <w:sz w:val="20"/>
                <w:szCs w:val="20"/>
              </w:rPr>
            </w:pPr>
            <w:r w:rsidRPr="008170D8">
              <w:rPr>
                <w:b/>
                <w:bCs/>
                <w:sz w:val="20"/>
                <w:szCs w:val="20"/>
              </w:rPr>
              <w:t xml:space="preserve">n </w:t>
            </w:r>
          </w:p>
        </w:tc>
        <w:tc>
          <w:tcPr>
            <w:tcW w:w="1195" w:type="dxa"/>
          </w:tcPr>
          <w:p w14:paraId="7B48010A" w14:textId="6E409099" w:rsidR="007F5CB4" w:rsidRPr="00BF11D8" w:rsidRDefault="007F5CB4" w:rsidP="007F5CB4">
            <w:pPr>
              <w:rPr>
                <w:sz w:val="20"/>
                <w:szCs w:val="20"/>
              </w:rPr>
            </w:pPr>
            <w:r w:rsidRPr="00BF11D8">
              <w:rPr>
                <w:sz w:val="20"/>
                <w:szCs w:val="20"/>
              </w:rPr>
              <w:t>998</w:t>
            </w:r>
          </w:p>
        </w:tc>
        <w:tc>
          <w:tcPr>
            <w:tcW w:w="1086" w:type="dxa"/>
          </w:tcPr>
          <w:p w14:paraId="145CD2B9" w14:textId="5B85585E" w:rsidR="007F5CB4" w:rsidRPr="00BF11D8" w:rsidRDefault="007F5CB4" w:rsidP="007F5CB4">
            <w:pPr>
              <w:rPr>
                <w:sz w:val="20"/>
                <w:szCs w:val="20"/>
              </w:rPr>
            </w:pPr>
            <w:r w:rsidRPr="00BF11D8">
              <w:rPr>
                <w:bCs/>
                <w:sz w:val="20"/>
                <w:szCs w:val="20"/>
              </w:rPr>
              <w:t>101</w:t>
            </w:r>
          </w:p>
        </w:tc>
        <w:tc>
          <w:tcPr>
            <w:tcW w:w="1080" w:type="dxa"/>
          </w:tcPr>
          <w:p w14:paraId="480CC0DF" w14:textId="4947ED13" w:rsidR="007F5CB4" w:rsidRPr="00BF11D8" w:rsidRDefault="007F5CB4" w:rsidP="007F5CB4">
            <w:pPr>
              <w:rPr>
                <w:sz w:val="20"/>
                <w:szCs w:val="20"/>
              </w:rPr>
            </w:pPr>
            <w:r w:rsidRPr="00BF11D8">
              <w:rPr>
                <w:bCs/>
                <w:sz w:val="20"/>
                <w:szCs w:val="20"/>
              </w:rPr>
              <w:t>167</w:t>
            </w:r>
          </w:p>
        </w:tc>
        <w:tc>
          <w:tcPr>
            <w:tcW w:w="1170" w:type="dxa"/>
          </w:tcPr>
          <w:p w14:paraId="2C5017A9" w14:textId="7D56D580" w:rsidR="007F5CB4" w:rsidRPr="00BF11D8" w:rsidRDefault="007F5CB4" w:rsidP="007F5CB4">
            <w:pPr>
              <w:rPr>
                <w:sz w:val="20"/>
                <w:szCs w:val="20"/>
              </w:rPr>
            </w:pPr>
            <w:r w:rsidRPr="00BF11D8">
              <w:rPr>
                <w:bCs/>
                <w:sz w:val="20"/>
                <w:szCs w:val="20"/>
              </w:rPr>
              <w:t>1,618</w:t>
            </w:r>
          </w:p>
        </w:tc>
        <w:tc>
          <w:tcPr>
            <w:tcW w:w="1260" w:type="dxa"/>
          </w:tcPr>
          <w:p w14:paraId="17A87069" w14:textId="23C76534" w:rsidR="007F5CB4" w:rsidRPr="00BF11D8" w:rsidRDefault="007F5CB4" w:rsidP="007F5CB4">
            <w:pPr>
              <w:rPr>
                <w:sz w:val="20"/>
                <w:szCs w:val="20"/>
              </w:rPr>
            </w:pPr>
            <w:r w:rsidRPr="00BF11D8">
              <w:rPr>
                <w:bCs/>
                <w:sz w:val="20"/>
                <w:szCs w:val="20"/>
              </w:rPr>
              <w:t>791</w:t>
            </w:r>
          </w:p>
        </w:tc>
        <w:tc>
          <w:tcPr>
            <w:tcW w:w="1170" w:type="dxa"/>
          </w:tcPr>
          <w:p w14:paraId="33ED2098" w14:textId="1E0D4190" w:rsidR="007F5CB4" w:rsidRPr="00BF11D8" w:rsidRDefault="007F5CB4" w:rsidP="007F5CB4">
            <w:pPr>
              <w:rPr>
                <w:sz w:val="20"/>
                <w:szCs w:val="20"/>
              </w:rPr>
            </w:pPr>
            <w:r w:rsidRPr="00BF11D8">
              <w:rPr>
                <w:bCs/>
                <w:sz w:val="20"/>
                <w:szCs w:val="20"/>
              </w:rPr>
              <w:t>722</w:t>
            </w:r>
          </w:p>
        </w:tc>
        <w:tc>
          <w:tcPr>
            <w:tcW w:w="1080" w:type="dxa"/>
          </w:tcPr>
          <w:p w14:paraId="2B0846C1" w14:textId="67FA9D8F" w:rsidR="007F5CB4" w:rsidRPr="00BF11D8" w:rsidRDefault="007F5CB4" w:rsidP="007F5CB4">
            <w:pPr>
              <w:rPr>
                <w:sz w:val="20"/>
                <w:szCs w:val="20"/>
              </w:rPr>
            </w:pPr>
            <w:r w:rsidRPr="00BF11D8">
              <w:rPr>
                <w:bCs/>
                <w:sz w:val="20"/>
                <w:szCs w:val="20"/>
              </w:rPr>
              <w:t>384</w:t>
            </w:r>
          </w:p>
        </w:tc>
        <w:tc>
          <w:tcPr>
            <w:tcW w:w="1170" w:type="dxa"/>
          </w:tcPr>
          <w:p w14:paraId="778F244A" w14:textId="0041652C" w:rsidR="007F5CB4" w:rsidRPr="00BF11D8" w:rsidRDefault="007F5CB4" w:rsidP="007F5CB4">
            <w:pPr>
              <w:rPr>
                <w:sz w:val="20"/>
                <w:szCs w:val="20"/>
              </w:rPr>
            </w:pPr>
            <w:r w:rsidRPr="00BF11D8">
              <w:rPr>
                <w:bCs/>
                <w:sz w:val="20"/>
                <w:szCs w:val="20"/>
              </w:rPr>
              <w:t>740</w:t>
            </w:r>
          </w:p>
        </w:tc>
        <w:tc>
          <w:tcPr>
            <w:tcW w:w="1278" w:type="dxa"/>
          </w:tcPr>
          <w:p w14:paraId="49702457" w14:textId="67B2E1A9" w:rsidR="007F5CB4" w:rsidRPr="00BF11D8" w:rsidRDefault="007F5CB4" w:rsidP="007F5CB4">
            <w:pPr>
              <w:rPr>
                <w:sz w:val="20"/>
                <w:szCs w:val="20"/>
              </w:rPr>
            </w:pPr>
            <w:r w:rsidRPr="00BF11D8">
              <w:rPr>
                <w:sz w:val="20"/>
                <w:szCs w:val="20"/>
              </w:rPr>
              <w:t>212</w:t>
            </w:r>
          </w:p>
        </w:tc>
        <w:tc>
          <w:tcPr>
            <w:tcW w:w="1152" w:type="dxa"/>
          </w:tcPr>
          <w:p w14:paraId="6E2F0860" w14:textId="1BA2B8A3" w:rsidR="007F5CB4" w:rsidRPr="00BF11D8" w:rsidRDefault="007F5CB4" w:rsidP="007F5CB4">
            <w:pPr>
              <w:rPr>
                <w:sz w:val="20"/>
                <w:szCs w:val="20"/>
              </w:rPr>
            </w:pPr>
            <w:r>
              <w:rPr>
                <w:sz w:val="20"/>
                <w:szCs w:val="20"/>
              </w:rPr>
              <w:t>170</w:t>
            </w:r>
          </w:p>
        </w:tc>
      </w:tr>
      <w:tr w:rsidR="007F5CB4" w:rsidRPr="008170D8" w14:paraId="0141F80A" w14:textId="77777777" w:rsidTr="00BF11D8">
        <w:trPr>
          <w:trHeight w:hRule="exact" w:val="288"/>
        </w:trPr>
        <w:tc>
          <w:tcPr>
            <w:tcW w:w="2759" w:type="dxa"/>
          </w:tcPr>
          <w:p w14:paraId="479A9CD8" w14:textId="77777777" w:rsidR="007F5CB4" w:rsidRPr="008170D8" w:rsidRDefault="007F5CB4" w:rsidP="007F5CB4">
            <w:pPr>
              <w:rPr>
                <w:b/>
                <w:bCs/>
                <w:sz w:val="20"/>
                <w:szCs w:val="20"/>
              </w:rPr>
            </w:pPr>
            <w:r w:rsidRPr="008170D8">
              <w:rPr>
                <w:b/>
                <w:bCs/>
                <w:sz w:val="20"/>
                <w:szCs w:val="20"/>
              </w:rPr>
              <w:t>Male sex, %</w:t>
            </w:r>
          </w:p>
        </w:tc>
        <w:tc>
          <w:tcPr>
            <w:tcW w:w="1195" w:type="dxa"/>
          </w:tcPr>
          <w:p w14:paraId="117FEEF3" w14:textId="77777777" w:rsidR="007F5CB4" w:rsidRPr="008170D8" w:rsidRDefault="007F5CB4" w:rsidP="007F5CB4">
            <w:pPr>
              <w:rPr>
                <w:sz w:val="20"/>
                <w:szCs w:val="20"/>
              </w:rPr>
            </w:pPr>
            <w:r w:rsidRPr="008170D8">
              <w:rPr>
                <w:sz w:val="20"/>
                <w:szCs w:val="20"/>
              </w:rPr>
              <w:t>60.0</w:t>
            </w:r>
          </w:p>
        </w:tc>
        <w:tc>
          <w:tcPr>
            <w:tcW w:w="1086" w:type="dxa"/>
          </w:tcPr>
          <w:p w14:paraId="73FEAA01" w14:textId="77777777" w:rsidR="007F5CB4" w:rsidRPr="008170D8" w:rsidRDefault="007F5CB4" w:rsidP="007F5CB4">
            <w:pPr>
              <w:rPr>
                <w:sz w:val="20"/>
                <w:szCs w:val="20"/>
              </w:rPr>
            </w:pPr>
            <w:r w:rsidRPr="008170D8">
              <w:rPr>
                <w:sz w:val="20"/>
                <w:szCs w:val="20"/>
              </w:rPr>
              <w:t>58.0</w:t>
            </w:r>
          </w:p>
        </w:tc>
        <w:tc>
          <w:tcPr>
            <w:tcW w:w="1080" w:type="dxa"/>
          </w:tcPr>
          <w:p w14:paraId="0BCCDE61" w14:textId="77777777" w:rsidR="007F5CB4" w:rsidRPr="008170D8" w:rsidRDefault="007F5CB4" w:rsidP="007F5CB4">
            <w:pPr>
              <w:rPr>
                <w:sz w:val="20"/>
                <w:szCs w:val="20"/>
              </w:rPr>
            </w:pPr>
            <w:r w:rsidRPr="008170D8">
              <w:rPr>
                <w:sz w:val="20"/>
                <w:szCs w:val="20"/>
              </w:rPr>
              <w:t>62.3</w:t>
            </w:r>
          </w:p>
        </w:tc>
        <w:tc>
          <w:tcPr>
            <w:tcW w:w="1170" w:type="dxa"/>
          </w:tcPr>
          <w:p w14:paraId="4D7BE603" w14:textId="77777777" w:rsidR="007F5CB4" w:rsidRPr="008170D8" w:rsidRDefault="007F5CB4" w:rsidP="007F5CB4">
            <w:pPr>
              <w:rPr>
                <w:sz w:val="20"/>
                <w:szCs w:val="20"/>
              </w:rPr>
            </w:pPr>
            <w:r w:rsidRPr="008170D8">
              <w:rPr>
                <w:sz w:val="20"/>
                <w:szCs w:val="20"/>
              </w:rPr>
              <w:t>55.7</w:t>
            </w:r>
          </w:p>
        </w:tc>
        <w:tc>
          <w:tcPr>
            <w:tcW w:w="1260" w:type="dxa"/>
          </w:tcPr>
          <w:p w14:paraId="2533D277" w14:textId="77777777" w:rsidR="007F5CB4" w:rsidRPr="008170D8" w:rsidRDefault="007F5CB4" w:rsidP="007F5CB4">
            <w:pPr>
              <w:rPr>
                <w:sz w:val="20"/>
                <w:szCs w:val="20"/>
              </w:rPr>
            </w:pPr>
            <w:r w:rsidRPr="008170D8">
              <w:rPr>
                <w:sz w:val="20"/>
                <w:szCs w:val="20"/>
              </w:rPr>
              <w:t>62.3</w:t>
            </w:r>
          </w:p>
        </w:tc>
        <w:tc>
          <w:tcPr>
            <w:tcW w:w="1170" w:type="dxa"/>
          </w:tcPr>
          <w:p w14:paraId="501DDCBF" w14:textId="77777777" w:rsidR="007F5CB4" w:rsidRPr="008170D8" w:rsidRDefault="007F5CB4" w:rsidP="007F5CB4">
            <w:pPr>
              <w:rPr>
                <w:sz w:val="20"/>
                <w:szCs w:val="20"/>
              </w:rPr>
            </w:pPr>
            <w:r w:rsidRPr="008170D8">
              <w:rPr>
                <w:sz w:val="20"/>
                <w:szCs w:val="20"/>
              </w:rPr>
              <w:t>57.6</w:t>
            </w:r>
          </w:p>
        </w:tc>
        <w:tc>
          <w:tcPr>
            <w:tcW w:w="1080" w:type="dxa"/>
          </w:tcPr>
          <w:p w14:paraId="24AA6A19" w14:textId="77777777" w:rsidR="007F5CB4" w:rsidRPr="008170D8" w:rsidRDefault="007F5CB4" w:rsidP="007F5CB4">
            <w:pPr>
              <w:rPr>
                <w:sz w:val="20"/>
                <w:szCs w:val="20"/>
              </w:rPr>
            </w:pPr>
            <w:r w:rsidRPr="008170D8">
              <w:rPr>
                <w:sz w:val="20"/>
                <w:szCs w:val="20"/>
              </w:rPr>
              <w:t>56.0</w:t>
            </w:r>
          </w:p>
        </w:tc>
        <w:tc>
          <w:tcPr>
            <w:tcW w:w="1170" w:type="dxa"/>
          </w:tcPr>
          <w:p w14:paraId="38B50B56" w14:textId="77777777" w:rsidR="007F5CB4" w:rsidRPr="008170D8" w:rsidRDefault="007F5CB4" w:rsidP="007F5CB4">
            <w:pPr>
              <w:rPr>
                <w:sz w:val="20"/>
                <w:szCs w:val="20"/>
              </w:rPr>
            </w:pPr>
            <w:r w:rsidRPr="008170D8">
              <w:rPr>
                <w:sz w:val="20"/>
                <w:szCs w:val="20"/>
              </w:rPr>
              <w:t>52.3</w:t>
            </w:r>
          </w:p>
        </w:tc>
        <w:tc>
          <w:tcPr>
            <w:tcW w:w="1278" w:type="dxa"/>
          </w:tcPr>
          <w:p w14:paraId="1480BC4F" w14:textId="77777777" w:rsidR="007F5CB4" w:rsidRPr="008170D8" w:rsidRDefault="007F5CB4" w:rsidP="007F5CB4">
            <w:pPr>
              <w:rPr>
                <w:sz w:val="20"/>
                <w:szCs w:val="20"/>
              </w:rPr>
            </w:pPr>
            <w:r w:rsidRPr="008170D8">
              <w:rPr>
                <w:sz w:val="20"/>
                <w:szCs w:val="20"/>
              </w:rPr>
              <w:t>56.1</w:t>
            </w:r>
          </w:p>
        </w:tc>
        <w:tc>
          <w:tcPr>
            <w:tcW w:w="1152" w:type="dxa"/>
          </w:tcPr>
          <w:p w14:paraId="29C4E2EA" w14:textId="1B6DDCE4" w:rsidR="007F5CB4" w:rsidRPr="008170D8" w:rsidRDefault="007F5CB4" w:rsidP="007F5CB4">
            <w:pPr>
              <w:rPr>
                <w:sz w:val="20"/>
                <w:szCs w:val="20"/>
              </w:rPr>
            </w:pPr>
            <w:r>
              <w:rPr>
                <w:sz w:val="20"/>
                <w:szCs w:val="20"/>
              </w:rPr>
              <w:t>68.2</w:t>
            </w:r>
          </w:p>
        </w:tc>
      </w:tr>
      <w:tr w:rsidR="007F5CB4" w:rsidRPr="008170D8" w14:paraId="6F40019F" w14:textId="77777777" w:rsidTr="00BF11D8">
        <w:trPr>
          <w:trHeight w:hRule="exact" w:val="288"/>
        </w:trPr>
        <w:tc>
          <w:tcPr>
            <w:tcW w:w="2759" w:type="dxa"/>
            <w:tcBorders>
              <w:bottom w:val="single" w:sz="4" w:space="0" w:color="auto"/>
            </w:tcBorders>
          </w:tcPr>
          <w:p w14:paraId="5AD5409E" w14:textId="77777777" w:rsidR="007F5CB4" w:rsidRPr="008170D8" w:rsidRDefault="007F5CB4" w:rsidP="007F5CB4">
            <w:pPr>
              <w:rPr>
                <w:sz w:val="20"/>
                <w:szCs w:val="20"/>
              </w:rPr>
            </w:pPr>
            <w:r w:rsidRPr="008170D8">
              <w:rPr>
                <w:b/>
                <w:bCs/>
                <w:sz w:val="20"/>
                <w:szCs w:val="20"/>
              </w:rPr>
              <w:t>Mean age, y (SD)</w:t>
            </w:r>
          </w:p>
        </w:tc>
        <w:tc>
          <w:tcPr>
            <w:tcW w:w="1195" w:type="dxa"/>
            <w:tcBorders>
              <w:bottom w:val="single" w:sz="4" w:space="0" w:color="auto"/>
            </w:tcBorders>
          </w:tcPr>
          <w:p w14:paraId="421CD4F3" w14:textId="77777777" w:rsidR="007F5CB4" w:rsidRPr="008170D8" w:rsidRDefault="007F5CB4" w:rsidP="007F5CB4">
            <w:pPr>
              <w:rPr>
                <w:sz w:val="20"/>
                <w:szCs w:val="20"/>
              </w:rPr>
            </w:pPr>
            <w:r w:rsidRPr="008170D8">
              <w:rPr>
                <w:sz w:val="20"/>
                <w:szCs w:val="20"/>
              </w:rPr>
              <w:t>10.2 (4.0)</w:t>
            </w:r>
          </w:p>
        </w:tc>
        <w:tc>
          <w:tcPr>
            <w:tcW w:w="1086" w:type="dxa"/>
            <w:tcBorders>
              <w:bottom w:val="single" w:sz="4" w:space="0" w:color="auto"/>
            </w:tcBorders>
          </w:tcPr>
          <w:p w14:paraId="672254A1" w14:textId="77777777" w:rsidR="007F5CB4" w:rsidRPr="008170D8" w:rsidRDefault="007F5CB4" w:rsidP="007F5CB4">
            <w:pPr>
              <w:rPr>
                <w:sz w:val="20"/>
                <w:szCs w:val="20"/>
              </w:rPr>
            </w:pPr>
            <w:r w:rsidRPr="008170D8">
              <w:rPr>
                <w:sz w:val="20"/>
                <w:szCs w:val="20"/>
              </w:rPr>
              <w:t>10.6 (4.2)</w:t>
            </w:r>
          </w:p>
        </w:tc>
        <w:tc>
          <w:tcPr>
            <w:tcW w:w="1080" w:type="dxa"/>
            <w:tcBorders>
              <w:bottom w:val="single" w:sz="4" w:space="0" w:color="auto"/>
            </w:tcBorders>
          </w:tcPr>
          <w:p w14:paraId="2B1582F9" w14:textId="77777777" w:rsidR="007F5CB4" w:rsidRPr="008170D8" w:rsidRDefault="007F5CB4" w:rsidP="007F5CB4">
            <w:pPr>
              <w:rPr>
                <w:sz w:val="20"/>
                <w:szCs w:val="20"/>
              </w:rPr>
            </w:pPr>
            <w:r w:rsidRPr="008170D8">
              <w:rPr>
                <w:sz w:val="20"/>
                <w:szCs w:val="20"/>
              </w:rPr>
              <w:t>17.3 (3.0)</w:t>
            </w:r>
          </w:p>
        </w:tc>
        <w:tc>
          <w:tcPr>
            <w:tcW w:w="1170" w:type="dxa"/>
            <w:tcBorders>
              <w:bottom w:val="single" w:sz="4" w:space="0" w:color="auto"/>
            </w:tcBorders>
          </w:tcPr>
          <w:p w14:paraId="734E662B" w14:textId="77777777" w:rsidR="007F5CB4" w:rsidRPr="008170D8" w:rsidRDefault="007F5CB4" w:rsidP="007F5CB4">
            <w:pPr>
              <w:rPr>
                <w:sz w:val="20"/>
                <w:szCs w:val="20"/>
              </w:rPr>
            </w:pPr>
            <w:r w:rsidRPr="008170D8">
              <w:rPr>
                <w:sz w:val="20"/>
                <w:szCs w:val="20"/>
              </w:rPr>
              <w:t>12.4 (3.2)</w:t>
            </w:r>
          </w:p>
        </w:tc>
        <w:tc>
          <w:tcPr>
            <w:tcW w:w="1260" w:type="dxa"/>
            <w:tcBorders>
              <w:bottom w:val="single" w:sz="4" w:space="0" w:color="auto"/>
            </w:tcBorders>
          </w:tcPr>
          <w:p w14:paraId="21B2660D" w14:textId="77777777" w:rsidR="007F5CB4" w:rsidRPr="008170D8" w:rsidRDefault="007F5CB4" w:rsidP="007F5CB4">
            <w:pPr>
              <w:rPr>
                <w:sz w:val="20"/>
                <w:szCs w:val="20"/>
              </w:rPr>
            </w:pPr>
            <w:r w:rsidRPr="008170D8">
              <w:rPr>
                <w:sz w:val="20"/>
                <w:szCs w:val="20"/>
              </w:rPr>
              <w:t>8.7 (2.3)</w:t>
            </w:r>
          </w:p>
        </w:tc>
        <w:tc>
          <w:tcPr>
            <w:tcW w:w="1170" w:type="dxa"/>
            <w:tcBorders>
              <w:bottom w:val="single" w:sz="4" w:space="0" w:color="auto"/>
            </w:tcBorders>
          </w:tcPr>
          <w:p w14:paraId="5401BFE3" w14:textId="77777777" w:rsidR="007F5CB4" w:rsidRPr="008170D8" w:rsidRDefault="007F5CB4" w:rsidP="007F5CB4">
            <w:pPr>
              <w:rPr>
                <w:sz w:val="20"/>
                <w:szCs w:val="20"/>
              </w:rPr>
            </w:pPr>
            <w:r w:rsidRPr="008170D8">
              <w:rPr>
                <w:sz w:val="20"/>
                <w:szCs w:val="20"/>
              </w:rPr>
              <w:t>9.8 (3.7)</w:t>
            </w:r>
          </w:p>
        </w:tc>
        <w:tc>
          <w:tcPr>
            <w:tcW w:w="1080" w:type="dxa"/>
            <w:tcBorders>
              <w:bottom w:val="single" w:sz="4" w:space="0" w:color="auto"/>
            </w:tcBorders>
          </w:tcPr>
          <w:p w14:paraId="622B4606" w14:textId="77777777" w:rsidR="007F5CB4" w:rsidRPr="008170D8" w:rsidRDefault="007F5CB4" w:rsidP="007F5CB4">
            <w:pPr>
              <w:rPr>
                <w:sz w:val="20"/>
                <w:szCs w:val="20"/>
              </w:rPr>
            </w:pPr>
            <w:r w:rsidRPr="008170D8">
              <w:rPr>
                <w:sz w:val="20"/>
                <w:szCs w:val="20"/>
              </w:rPr>
              <w:t>11 (3.3)</w:t>
            </w:r>
          </w:p>
        </w:tc>
        <w:tc>
          <w:tcPr>
            <w:tcW w:w="1170" w:type="dxa"/>
            <w:tcBorders>
              <w:bottom w:val="single" w:sz="4" w:space="0" w:color="auto"/>
            </w:tcBorders>
          </w:tcPr>
          <w:p w14:paraId="312A36DD" w14:textId="77777777" w:rsidR="007F5CB4" w:rsidRPr="008170D8" w:rsidRDefault="007F5CB4" w:rsidP="007F5CB4">
            <w:pPr>
              <w:rPr>
                <w:sz w:val="20"/>
                <w:szCs w:val="20"/>
              </w:rPr>
            </w:pPr>
            <w:r w:rsidRPr="008170D8">
              <w:rPr>
                <w:sz w:val="20"/>
                <w:szCs w:val="20"/>
              </w:rPr>
              <w:t>13.8 (3.5 )</w:t>
            </w:r>
          </w:p>
        </w:tc>
        <w:tc>
          <w:tcPr>
            <w:tcW w:w="1278" w:type="dxa"/>
            <w:tcBorders>
              <w:bottom w:val="single" w:sz="4" w:space="0" w:color="auto"/>
            </w:tcBorders>
          </w:tcPr>
          <w:p w14:paraId="3B87783A" w14:textId="77777777" w:rsidR="007F5CB4" w:rsidRPr="008170D8" w:rsidRDefault="007F5CB4" w:rsidP="007F5CB4">
            <w:pPr>
              <w:rPr>
                <w:sz w:val="20"/>
                <w:szCs w:val="20"/>
              </w:rPr>
            </w:pPr>
            <w:r w:rsidRPr="008170D8">
              <w:rPr>
                <w:sz w:val="20"/>
                <w:szCs w:val="20"/>
              </w:rPr>
              <w:t>10.8 (3.4)</w:t>
            </w:r>
          </w:p>
        </w:tc>
        <w:tc>
          <w:tcPr>
            <w:tcW w:w="1152" w:type="dxa"/>
            <w:tcBorders>
              <w:bottom w:val="single" w:sz="4" w:space="0" w:color="auto"/>
            </w:tcBorders>
          </w:tcPr>
          <w:p w14:paraId="571C2EE6" w14:textId="3BF41F27" w:rsidR="007F5CB4" w:rsidRPr="008170D8" w:rsidRDefault="007F5CB4" w:rsidP="007F5CB4">
            <w:pPr>
              <w:rPr>
                <w:sz w:val="20"/>
                <w:szCs w:val="20"/>
              </w:rPr>
            </w:pPr>
            <w:r w:rsidRPr="008170D8">
              <w:rPr>
                <w:sz w:val="20"/>
                <w:szCs w:val="20"/>
              </w:rPr>
              <w:t>14.</w:t>
            </w:r>
            <w:r>
              <w:rPr>
                <w:sz w:val="20"/>
                <w:szCs w:val="20"/>
              </w:rPr>
              <w:t>0</w:t>
            </w:r>
            <w:r w:rsidRPr="008170D8">
              <w:rPr>
                <w:sz w:val="20"/>
                <w:szCs w:val="20"/>
              </w:rPr>
              <w:t xml:space="preserve"> (6.</w:t>
            </w:r>
            <w:r>
              <w:rPr>
                <w:sz w:val="20"/>
                <w:szCs w:val="20"/>
              </w:rPr>
              <w:t>4</w:t>
            </w:r>
            <w:r w:rsidRPr="008170D8">
              <w:rPr>
                <w:sz w:val="20"/>
                <w:szCs w:val="20"/>
              </w:rPr>
              <w:t>)</w:t>
            </w:r>
          </w:p>
        </w:tc>
      </w:tr>
      <w:tr w:rsidR="008170D8" w:rsidRPr="008170D8" w14:paraId="46BD12AB" w14:textId="77777777" w:rsidTr="00BF11D8">
        <w:trPr>
          <w:trHeight w:hRule="exact" w:val="360"/>
        </w:trPr>
        <w:tc>
          <w:tcPr>
            <w:tcW w:w="14400" w:type="dxa"/>
            <w:gridSpan w:val="11"/>
            <w:tcBorders>
              <w:bottom w:val="nil"/>
            </w:tcBorders>
            <w:shd w:val="clear" w:color="auto" w:fill="D9D9D9" w:themeFill="background1" w:themeFillShade="D9"/>
          </w:tcPr>
          <w:p w14:paraId="058B2953" w14:textId="77777777" w:rsidR="008170D8" w:rsidRPr="008170D8" w:rsidRDefault="008170D8" w:rsidP="00BF11D8">
            <w:pPr>
              <w:rPr>
                <w:b/>
                <w:sz w:val="20"/>
                <w:szCs w:val="20"/>
              </w:rPr>
            </w:pPr>
            <w:r w:rsidRPr="008170D8">
              <w:rPr>
                <w:b/>
                <w:sz w:val="20"/>
                <w:szCs w:val="20"/>
              </w:rPr>
              <w:t>Ethnicity, n. (%)</w:t>
            </w:r>
          </w:p>
        </w:tc>
      </w:tr>
      <w:tr w:rsidR="00BF11D8" w:rsidRPr="008170D8" w14:paraId="28FA6110" w14:textId="77777777" w:rsidTr="00BF11D8">
        <w:trPr>
          <w:trHeight w:hRule="exact" w:val="288"/>
        </w:trPr>
        <w:tc>
          <w:tcPr>
            <w:tcW w:w="2759" w:type="dxa"/>
            <w:tcBorders>
              <w:top w:val="nil"/>
              <w:bottom w:val="nil"/>
            </w:tcBorders>
            <w:hideMark/>
          </w:tcPr>
          <w:p w14:paraId="5E8208D4" w14:textId="77777777" w:rsidR="008170D8" w:rsidRPr="008170D8" w:rsidRDefault="008170D8" w:rsidP="00BF11D8">
            <w:pPr>
              <w:rPr>
                <w:sz w:val="20"/>
                <w:szCs w:val="20"/>
              </w:rPr>
            </w:pPr>
            <w:r w:rsidRPr="008170D8">
              <w:rPr>
                <w:sz w:val="20"/>
                <w:szCs w:val="20"/>
              </w:rPr>
              <w:t>Caucasian</w:t>
            </w:r>
          </w:p>
          <w:p w14:paraId="3D999DA2" w14:textId="77777777" w:rsidR="008170D8" w:rsidRPr="008170D8" w:rsidRDefault="008170D8" w:rsidP="00BF11D8">
            <w:pPr>
              <w:rPr>
                <w:sz w:val="20"/>
                <w:szCs w:val="20"/>
              </w:rPr>
            </w:pPr>
          </w:p>
        </w:tc>
        <w:tc>
          <w:tcPr>
            <w:tcW w:w="1195" w:type="dxa"/>
            <w:tcBorders>
              <w:top w:val="nil"/>
              <w:bottom w:val="nil"/>
            </w:tcBorders>
            <w:hideMark/>
          </w:tcPr>
          <w:p w14:paraId="494129EA" w14:textId="77777777" w:rsidR="008170D8" w:rsidRPr="008170D8" w:rsidRDefault="008170D8" w:rsidP="00BF11D8">
            <w:pPr>
              <w:rPr>
                <w:sz w:val="20"/>
                <w:szCs w:val="20"/>
              </w:rPr>
            </w:pPr>
            <w:r w:rsidRPr="008170D8">
              <w:rPr>
                <w:sz w:val="20"/>
                <w:szCs w:val="20"/>
              </w:rPr>
              <w:t>998 (100)</w:t>
            </w:r>
          </w:p>
        </w:tc>
        <w:tc>
          <w:tcPr>
            <w:tcW w:w="1086" w:type="dxa"/>
            <w:tcBorders>
              <w:top w:val="nil"/>
              <w:bottom w:val="nil"/>
            </w:tcBorders>
            <w:hideMark/>
          </w:tcPr>
          <w:p w14:paraId="63F1DC95" w14:textId="77777777" w:rsidR="008170D8" w:rsidRPr="008170D8" w:rsidRDefault="008170D8" w:rsidP="00BF11D8">
            <w:pPr>
              <w:rPr>
                <w:sz w:val="20"/>
                <w:szCs w:val="20"/>
              </w:rPr>
            </w:pPr>
            <w:r w:rsidRPr="008170D8">
              <w:rPr>
                <w:sz w:val="20"/>
                <w:szCs w:val="20"/>
              </w:rPr>
              <w:t>96 (95)</w:t>
            </w:r>
          </w:p>
          <w:p w14:paraId="50A83385" w14:textId="77777777" w:rsidR="008170D8" w:rsidRPr="008170D8" w:rsidRDefault="008170D8" w:rsidP="00BF11D8">
            <w:pPr>
              <w:rPr>
                <w:sz w:val="20"/>
                <w:szCs w:val="20"/>
              </w:rPr>
            </w:pPr>
          </w:p>
        </w:tc>
        <w:tc>
          <w:tcPr>
            <w:tcW w:w="1080" w:type="dxa"/>
            <w:tcBorders>
              <w:top w:val="nil"/>
              <w:bottom w:val="nil"/>
            </w:tcBorders>
            <w:hideMark/>
          </w:tcPr>
          <w:p w14:paraId="5FCD44AA" w14:textId="77777777" w:rsidR="008170D8" w:rsidRPr="008170D8" w:rsidRDefault="008170D8" w:rsidP="00BF11D8">
            <w:pPr>
              <w:rPr>
                <w:sz w:val="20"/>
                <w:szCs w:val="20"/>
              </w:rPr>
            </w:pPr>
            <w:r w:rsidRPr="008170D8">
              <w:rPr>
                <w:sz w:val="20"/>
                <w:szCs w:val="20"/>
              </w:rPr>
              <w:t>167 (100)</w:t>
            </w:r>
          </w:p>
          <w:p w14:paraId="60D0154F" w14:textId="77777777" w:rsidR="008170D8" w:rsidRPr="008170D8" w:rsidRDefault="008170D8" w:rsidP="00BF11D8">
            <w:pPr>
              <w:rPr>
                <w:sz w:val="20"/>
                <w:szCs w:val="20"/>
              </w:rPr>
            </w:pPr>
          </w:p>
        </w:tc>
        <w:tc>
          <w:tcPr>
            <w:tcW w:w="1170" w:type="dxa"/>
            <w:tcBorders>
              <w:top w:val="nil"/>
              <w:bottom w:val="nil"/>
            </w:tcBorders>
            <w:hideMark/>
          </w:tcPr>
          <w:p w14:paraId="29CE5297" w14:textId="77777777" w:rsidR="008170D8" w:rsidRPr="008170D8" w:rsidRDefault="008170D8" w:rsidP="00BF11D8">
            <w:pPr>
              <w:rPr>
                <w:sz w:val="20"/>
                <w:szCs w:val="20"/>
              </w:rPr>
            </w:pPr>
            <w:r w:rsidRPr="008170D8">
              <w:rPr>
                <w:sz w:val="20"/>
                <w:szCs w:val="20"/>
                <w:lang w:val="es-ES"/>
              </w:rPr>
              <w:t>N/A</w:t>
            </w:r>
          </w:p>
          <w:p w14:paraId="6B432AFE" w14:textId="77777777" w:rsidR="008170D8" w:rsidRPr="008170D8" w:rsidRDefault="008170D8" w:rsidP="00BF11D8">
            <w:pPr>
              <w:rPr>
                <w:sz w:val="20"/>
                <w:szCs w:val="20"/>
              </w:rPr>
            </w:pPr>
          </w:p>
        </w:tc>
        <w:tc>
          <w:tcPr>
            <w:tcW w:w="1260" w:type="dxa"/>
            <w:tcBorders>
              <w:top w:val="nil"/>
              <w:bottom w:val="nil"/>
            </w:tcBorders>
            <w:hideMark/>
          </w:tcPr>
          <w:p w14:paraId="0AD53EB3" w14:textId="77777777" w:rsidR="008170D8" w:rsidRPr="008170D8" w:rsidRDefault="008170D8" w:rsidP="00BF11D8">
            <w:pPr>
              <w:rPr>
                <w:sz w:val="20"/>
                <w:szCs w:val="20"/>
              </w:rPr>
            </w:pPr>
            <w:r w:rsidRPr="008170D8">
              <w:rPr>
                <w:sz w:val="20"/>
                <w:szCs w:val="20"/>
              </w:rPr>
              <w:t>711 (89.9)</w:t>
            </w:r>
          </w:p>
        </w:tc>
        <w:tc>
          <w:tcPr>
            <w:tcW w:w="1170" w:type="dxa"/>
            <w:tcBorders>
              <w:top w:val="nil"/>
              <w:bottom w:val="nil"/>
            </w:tcBorders>
            <w:hideMark/>
          </w:tcPr>
          <w:p w14:paraId="31D30636" w14:textId="77777777" w:rsidR="008170D8" w:rsidRPr="008170D8" w:rsidRDefault="008170D8" w:rsidP="00BF11D8">
            <w:pPr>
              <w:rPr>
                <w:sz w:val="20"/>
                <w:szCs w:val="20"/>
              </w:rPr>
            </w:pPr>
            <w:r w:rsidRPr="008170D8">
              <w:rPr>
                <w:sz w:val="20"/>
                <w:szCs w:val="20"/>
              </w:rPr>
              <w:t>360 (50)</w:t>
            </w:r>
          </w:p>
        </w:tc>
        <w:tc>
          <w:tcPr>
            <w:tcW w:w="1080" w:type="dxa"/>
            <w:tcBorders>
              <w:top w:val="nil"/>
              <w:bottom w:val="nil"/>
            </w:tcBorders>
            <w:hideMark/>
          </w:tcPr>
          <w:p w14:paraId="07A20D67" w14:textId="77777777" w:rsidR="008170D8" w:rsidRPr="008170D8" w:rsidRDefault="008170D8" w:rsidP="00BF11D8">
            <w:pPr>
              <w:rPr>
                <w:sz w:val="20"/>
                <w:szCs w:val="20"/>
              </w:rPr>
            </w:pPr>
            <w:r w:rsidRPr="008170D8">
              <w:rPr>
                <w:sz w:val="20"/>
                <w:szCs w:val="20"/>
              </w:rPr>
              <w:t>384 (100)</w:t>
            </w:r>
          </w:p>
          <w:p w14:paraId="6EE8DC57" w14:textId="77777777" w:rsidR="008170D8" w:rsidRPr="008170D8" w:rsidRDefault="008170D8" w:rsidP="00BF11D8">
            <w:pPr>
              <w:rPr>
                <w:sz w:val="20"/>
                <w:szCs w:val="20"/>
              </w:rPr>
            </w:pPr>
          </w:p>
        </w:tc>
        <w:tc>
          <w:tcPr>
            <w:tcW w:w="1170" w:type="dxa"/>
            <w:tcBorders>
              <w:top w:val="nil"/>
              <w:bottom w:val="nil"/>
            </w:tcBorders>
            <w:hideMark/>
          </w:tcPr>
          <w:p w14:paraId="7659F116" w14:textId="77777777" w:rsidR="008170D8" w:rsidRPr="008170D8" w:rsidRDefault="008170D8" w:rsidP="00BF11D8">
            <w:pPr>
              <w:rPr>
                <w:sz w:val="20"/>
                <w:szCs w:val="20"/>
              </w:rPr>
            </w:pPr>
            <w:r w:rsidRPr="008170D8">
              <w:rPr>
                <w:sz w:val="20"/>
                <w:szCs w:val="20"/>
              </w:rPr>
              <w:t>N/A</w:t>
            </w:r>
          </w:p>
          <w:p w14:paraId="7382C004" w14:textId="77777777" w:rsidR="008170D8" w:rsidRPr="008170D8" w:rsidRDefault="008170D8" w:rsidP="00BF11D8">
            <w:pPr>
              <w:rPr>
                <w:sz w:val="20"/>
                <w:szCs w:val="20"/>
              </w:rPr>
            </w:pPr>
          </w:p>
        </w:tc>
        <w:tc>
          <w:tcPr>
            <w:tcW w:w="1278" w:type="dxa"/>
            <w:tcBorders>
              <w:top w:val="nil"/>
              <w:bottom w:val="nil"/>
            </w:tcBorders>
          </w:tcPr>
          <w:p w14:paraId="7A0D505C" w14:textId="77777777" w:rsidR="008170D8" w:rsidRPr="008170D8" w:rsidRDefault="008170D8" w:rsidP="00BF11D8">
            <w:pPr>
              <w:rPr>
                <w:sz w:val="20"/>
                <w:szCs w:val="20"/>
              </w:rPr>
            </w:pPr>
            <w:r w:rsidRPr="008170D8">
              <w:rPr>
                <w:sz w:val="20"/>
                <w:szCs w:val="20"/>
              </w:rPr>
              <w:t>212 (100)</w:t>
            </w:r>
          </w:p>
          <w:p w14:paraId="6BD0E3D0" w14:textId="77777777" w:rsidR="008170D8" w:rsidRPr="008170D8" w:rsidRDefault="008170D8" w:rsidP="00BF11D8">
            <w:pPr>
              <w:rPr>
                <w:sz w:val="20"/>
                <w:szCs w:val="20"/>
              </w:rPr>
            </w:pPr>
          </w:p>
        </w:tc>
        <w:tc>
          <w:tcPr>
            <w:tcW w:w="1152" w:type="dxa"/>
            <w:tcBorders>
              <w:top w:val="nil"/>
              <w:bottom w:val="nil"/>
            </w:tcBorders>
          </w:tcPr>
          <w:p w14:paraId="47C08F49" w14:textId="77777777" w:rsidR="008170D8" w:rsidRPr="008170D8" w:rsidRDefault="008170D8" w:rsidP="00BF11D8">
            <w:pPr>
              <w:rPr>
                <w:sz w:val="20"/>
                <w:szCs w:val="20"/>
              </w:rPr>
            </w:pPr>
            <w:r w:rsidRPr="008170D8">
              <w:rPr>
                <w:sz w:val="20"/>
                <w:szCs w:val="20"/>
              </w:rPr>
              <w:t>N/A</w:t>
            </w:r>
          </w:p>
          <w:p w14:paraId="4145AC93" w14:textId="77777777" w:rsidR="008170D8" w:rsidRPr="008170D8" w:rsidRDefault="008170D8" w:rsidP="00BF11D8">
            <w:pPr>
              <w:rPr>
                <w:sz w:val="20"/>
                <w:szCs w:val="20"/>
              </w:rPr>
            </w:pPr>
          </w:p>
        </w:tc>
      </w:tr>
      <w:tr w:rsidR="00BF11D8" w:rsidRPr="008170D8" w14:paraId="14F48B62" w14:textId="77777777" w:rsidTr="00BF11D8">
        <w:trPr>
          <w:trHeight w:hRule="exact" w:val="288"/>
        </w:trPr>
        <w:tc>
          <w:tcPr>
            <w:tcW w:w="2759" w:type="dxa"/>
            <w:tcBorders>
              <w:top w:val="nil"/>
              <w:bottom w:val="nil"/>
            </w:tcBorders>
          </w:tcPr>
          <w:p w14:paraId="286A7E9A" w14:textId="77777777" w:rsidR="008170D8" w:rsidRPr="008170D8" w:rsidRDefault="008170D8" w:rsidP="00BF11D8">
            <w:pPr>
              <w:rPr>
                <w:sz w:val="20"/>
                <w:szCs w:val="20"/>
              </w:rPr>
            </w:pPr>
            <w:r w:rsidRPr="008170D8">
              <w:rPr>
                <w:sz w:val="20"/>
                <w:szCs w:val="20"/>
              </w:rPr>
              <w:t>Hispanic</w:t>
            </w:r>
          </w:p>
          <w:p w14:paraId="1887A0FB" w14:textId="77777777" w:rsidR="008170D8" w:rsidRPr="008170D8" w:rsidRDefault="008170D8" w:rsidP="00BF11D8">
            <w:pPr>
              <w:rPr>
                <w:sz w:val="20"/>
                <w:szCs w:val="20"/>
              </w:rPr>
            </w:pPr>
          </w:p>
        </w:tc>
        <w:tc>
          <w:tcPr>
            <w:tcW w:w="1195" w:type="dxa"/>
            <w:tcBorders>
              <w:top w:val="nil"/>
              <w:bottom w:val="nil"/>
            </w:tcBorders>
          </w:tcPr>
          <w:p w14:paraId="26377827" w14:textId="77777777" w:rsidR="008170D8" w:rsidRPr="008170D8" w:rsidRDefault="008170D8" w:rsidP="00BF11D8">
            <w:pPr>
              <w:rPr>
                <w:sz w:val="20"/>
                <w:szCs w:val="20"/>
              </w:rPr>
            </w:pPr>
            <w:r w:rsidRPr="008170D8">
              <w:rPr>
                <w:sz w:val="20"/>
                <w:szCs w:val="20"/>
              </w:rPr>
              <w:t>N/A</w:t>
            </w:r>
          </w:p>
          <w:p w14:paraId="39094822" w14:textId="77777777" w:rsidR="008170D8" w:rsidRPr="008170D8" w:rsidRDefault="008170D8" w:rsidP="00BF11D8">
            <w:pPr>
              <w:rPr>
                <w:sz w:val="20"/>
                <w:szCs w:val="20"/>
              </w:rPr>
            </w:pPr>
          </w:p>
        </w:tc>
        <w:tc>
          <w:tcPr>
            <w:tcW w:w="1086" w:type="dxa"/>
            <w:tcBorders>
              <w:top w:val="nil"/>
              <w:bottom w:val="nil"/>
            </w:tcBorders>
          </w:tcPr>
          <w:p w14:paraId="342123A2" w14:textId="77777777" w:rsidR="008170D8" w:rsidRPr="008170D8" w:rsidRDefault="008170D8" w:rsidP="00BF11D8">
            <w:pPr>
              <w:rPr>
                <w:sz w:val="20"/>
                <w:szCs w:val="20"/>
              </w:rPr>
            </w:pPr>
            <w:r w:rsidRPr="008170D8">
              <w:rPr>
                <w:sz w:val="20"/>
                <w:szCs w:val="20"/>
              </w:rPr>
              <w:t>N/A</w:t>
            </w:r>
          </w:p>
          <w:p w14:paraId="7660CB2D" w14:textId="77777777" w:rsidR="008170D8" w:rsidRPr="008170D8" w:rsidRDefault="008170D8" w:rsidP="00BF11D8">
            <w:pPr>
              <w:rPr>
                <w:sz w:val="20"/>
                <w:szCs w:val="20"/>
              </w:rPr>
            </w:pPr>
          </w:p>
        </w:tc>
        <w:tc>
          <w:tcPr>
            <w:tcW w:w="1080" w:type="dxa"/>
            <w:tcBorders>
              <w:top w:val="nil"/>
              <w:bottom w:val="nil"/>
            </w:tcBorders>
          </w:tcPr>
          <w:p w14:paraId="7A5F6891" w14:textId="77777777" w:rsidR="008170D8" w:rsidRPr="008170D8" w:rsidRDefault="008170D8" w:rsidP="00BF11D8">
            <w:pPr>
              <w:rPr>
                <w:sz w:val="20"/>
                <w:szCs w:val="20"/>
              </w:rPr>
            </w:pPr>
            <w:r w:rsidRPr="008170D8">
              <w:rPr>
                <w:sz w:val="20"/>
                <w:szCs w:val="20"/>
              </w:rPr>
              <w:t>N/A</w:t>
            </w:r>
          </w:p>
          <w:p w14:paraId="393B802E" w14:textId="77777777" w:rsidR="008170D8" w:rsidRPr="008170D8" w:rsidRDefault="008170D8" w:rsidP="00BF11D8">
            <w:pPr>
              <w:rPr>
                <w:sz w:val="20"/>
                <w:szCs w:val="20"/>
              </w:rPr>
            </w:pPr>
          </w:p>
        </w:tc>
        <w:tc>
          <w:tcPr>
            <w:tcW w:w="1170" w:type="dxa"/>
            <w:tcBorders>
              <w:top w:val="nil"/>
              <w:bottom w:val="nil"/>
            </w:tcBorders>
          </w:tcPr>
          <w:p w14:paraId="3AB14824" w14:textId="77777777" w:rsidR="008170D8" w:rsidRPr="008170D8" w:rsidRDefault="008170D8" w:rsidP="00BF11D8">
            <w:pPr>
              <w:rPr>
                <w:sz w:val="20"/>
                <w:szCs w:val="20"/>
              </w:rPr>
            </w:pPr>
            <w:r w:rsidRPr="008170D8">
              <w:rPr>
                <w:sz w:val="20"/>
                <w:szCs w:val="20"/>
                <w:lang w:val="es-ES"/>
              </w:rPr>
              <w:t>1,618.(100)</w:t>
            </w:r>
          </w:p>
          <w:p w14:paraId="3E296857" w14:textId="77777777" w:rsidR="008170D8" w:rsidRPr="008170D8" w:rsidRDefault="008170D8" w:rsidP="00BF11D8">
            <w:pPr>
              <w:rPr>
                <w:sz w:val="20"/>
                <w:szCs w:val="20"/>
                <w:lang w:val="es-ES"/>
              </w:rPr>
            </w:pPr>
          </w:p>
        </w:tc>
        <w:tc>
          <w:tcPr>
            <w:tcW w:w="1260" w:type="dxa"/>
            <w:tcBorders>
              <w:top w:val="nil"/>
              <w:bottom w:val="nil"/>
            </w:tcBorders>
          </w:tcPr>
          <w:p w14:paraId="5594B496" w14:textId="77777777" w:rsidR="008170D8" w:rsidRPr="008170D8" w:rsidRDefault="008170D8" w:rsidP="00BF11D8">
            <w:pPr>
              <w:rPr>
                <w:sz w:val="20"/>
                <w:szCs w:val="20"/>
              </w:rPr>
            </w:pPr>
            <w:r w:rsidRPr="008170D8">
              <w:rPr>
                <w:sz w:val="20"/>
                <w:szCs w:val="20"/>
              </w:rPr>
              <w:t>3 (0.4)</w:t>
            </w:r>
          </w:p>
        </w:tc>
        <w:tc>
          <w:tcPr>
            <w:tcW w:w="1170" w:type="dxa"/>
            <w:tcBorders>
              <w:top w:val="nil"/>
              <w:bottom w:val="nil"/>
            </w:tcBorders>
          </w:tcPr>
          <w:p w14:paraId="44E0B64F" w14:textId="77777777" w:rsidR="008170D8" w:rsidRPr="008170D8" w:rsidRDefault="008170D8" w:rsidP="00BF11D8">
            <w:pPr>
              <w:rPr>
                <w:sz w:val="20"/>
                <w:szCs w:val="20"/>
              </w:rPr>
            </w:pPr>
            <w:r w:rsidRPr="008170D8">
              <w:rPr>
                <w:sz w:val="20"/>
                <w:szCs w:val="20"/>
              </w:rPr>
              <w:t>N/A</w:t>
            </w:r>
          </w:p>
          <w:p w14:paraId="7BBECA0A" w14:textId="77777777" w:rsidR="008170D8" w:rsidRPr="008170D8" w:rsidRDefault="008170D8" w:rsidP="00BF11D8">
            <w:pPr>
              <w:rPr>
                <w:sz w:val="20"/>
                <w:szCs w:val="20"/>
              </w:rPr>
            </w:pPr>
          </w:p>
        </w:tc>
        <w:tc>
          <w:tcPr>
            <w:tcW w:w="1080" w:type="dxa"/>
            <w:tcBorders>
              <w:top w:val="nil"/>
              <w:bottom w:val="nil"/>
            </w:tcBorders>
          </w:tcPr>
          <w:p w14:paraId="6159DD90" w14:textId="77777777" w:rsidR="008170D8" w:rsidRPr="008170D8" w:rsidRDefault="008170D8" w:rsidP="00BF11D8">
            <w:pPr>
              <w:rPr>
                <w:sz w:val="20"/>
                <w:szCs w:val="20"/>
              </w:rPr>
            </w:pPr>
            <w:r w:rsidRPr="008170D8">
              <w:rPr>
                <w:sz w:val="20"/>
                <w:szCs w:val="20"/>
              </w:rPr>
              <w:t>N/A</w:t>
            </w:r>
          </w:p>
          <w:p w14:paraId="4F95C7EF" w14:textId="77777777" w:rsidR="008170D8" w:rsidRPr="008170D8" w:rsidRDefault="008170D8" w:rsidP="00BF11D8">
            <w:pPr>
              <w:rPr>
                <w:sz w:val="20"/>
                <w:szCs w:val="20"/>
              </w:rPr>
            </w:pPr>
          </w:p>
        </w:tc>
        <w:tc>
          <w:tcPr>
            <w:tcW w:w="1170" w:type="dxa"/>
            <w:tcBorders>
              <w:top w:val="nil"/>
              <w:bottom w:val="nil"/>
            </w:tcBorders>
          </w:tcPr>
          <w:p w14:paraId="402407DF" w14:textId="77777777" w:rsidR="008170D8" w:rsidRPr="008170D8" w:rsidRDefault="008170D8" w:rsidP="00BF11D8">
            <w:pPr>
              <w:rPr>
                <w:sz w:val="20"/>
                <w:szCs w:val="20"/>
              </w:rPr>
            </w:pPr>
            <w:r w:rsidRPr="008170D8">
              <w:rPr>
                <w:sz w:val="20"/>
                <w:szCs w:val="20"/>
              </w:rPr>
              <w:t>744 (100)</w:t>
            </w:r>
          </w:p>
          <w:p w14:paraId="414ECD01" w14:textId="77777777" w:rsidR="008170D8" w:rsidRPr="008170D8" w:rsidRDefault="008170D8" w:rsidP="00BF11D8">
            <w:pPr>
              <w:rPr>
                <w:sz w:val="20"/>
                <w:szCs w:val="20"/>
              </w:rPr>
            </w:pPr>
          </w:p>
        </w:tc>
        <w:tc>
          <w:tcPr>
            <w:tcW w:w="1278" w:type="dxa"/>
            <w:tcBorders>
              <w:top w:val="nil"/>
              <w:bottom w:val="nil"/>
            </w:tcBorders>
          </w:tcPr>
          <w:p w14:paraId="071B74C9" w14:textId="77777777" w:rsidR="008170D8" w:rsidRPr="008170D8" w:rsidRDefault="008170D8" w:rsidP="00BF11D8">
            <w:pPr>
              <w:rPr>
                <w:sz w:val="20"/>
                <w:szCs w:val="20"/>
              </w:rPr>
            </w:pPr>
            <w:r w:rsidRPr="008170D8">
              <w:rPr>
                <w:sz w:val="20"/>
                <w:szCs w:val="20"/>
              </w:rPr>
              <w:t>N/A</w:t>
            </w:r>
          </w:p>
          <w:p w14:paraId="435BF931" w14:textId="77777777" w:rsidR="008170D8" w:rsidRPr="008170D8" w:rsidRDefault="008170D8" w:rsidP="00BF11D8">
            <w:pPr>
              <w:rPr>
                <w:sz w:val="20"/>
                <w:szCs w:val="20"/>
              </w:rPr>
            </w:pPr>
          </w:p>
        </w:tc>
        <w:tc>
          <w:tcPr>
            <w:tcW w:w="1152" w:type="dxa"/>
            <w:tcBorders>
              <w:top w:val="nil"/>
              <w:bottom w:val="nil"/>
            </w:tcBorders>
          </w:tcPr>
          <w:p w14:paraId="3A73B327" w14:textId="77777777" w:rsidR="008170D8" w:rsidRPr="008170D8" w:rsidRDefault="008170D8" w:rsidP="00BF11D8">
            <w:pPr>
              <w:rPr>
                <w:sz w:val="20"/>
                <w:szCs w:val="20"/>
              </w:rPr>
            </w:pPr>
            <w:r w:rsidRPr="008170D8">
              <w:rPr>
                <w:sz w:val="20"/>
                <w:szCs w:val="20"/>
              </w:rPr>
              <w:t>N/A</w:t>
            </w:r>
          </w:p>
          <w:p w14:paraId="03ACBDA8" w14:textId="77777777" w:rsidR="008170D8" w:rsidRPr="008170D8" w:rsidRDefault="008170D8" w:rsidP="00BF11D8">
            <w:pPr>
              <w:rPr>
                <w:sz w:val="20"/>
                <w:szCs w:val="20"/>
              </w:rPr>
            </w:pPr>
          </w:p>
        </w:tc>
      </w:tr>
      <w:tr w:rsidR="00BF11D8" w:rsidRPr="008170D8" w14:paraId="5CA318CD" w14:textId="77777777" w:rsidTr="00BF11D8">
        <w:trPr>
          <w:trHeight w:hRule="exact" w:val="288"/>
        </w:trPr>
        <w:tc>
          <w:tcPr>
            <w:tcW w:w="2759" w:type="dxa"/>
            <w:tcBorders>
              <w:top w:val="nil"/>
              <w:bottom w:val="nil"/>
            </w:tcBorders>
          </w:tcPr>
          <w:p w14:paraId="0493EEAB" w14:textId="77777777" w:rsidR="008170D8" w:rsidRPr="008170D8" w:rsidRDefault="008170D8" w:rsidP="00BF11D8">
            <w:pPr>
              <w:rPr>
                <w:sz w:val="20"/>
                <w:szCs w:val="20"/>
              </w:rPr>
            </w:pPr>
            <w:r w:rsidRPr="008170D8">
              <w:rPr>
                <w:sz w:val="20"/>
                <w:szCs w:val="20"/>
              </w:rPr>
              <w:t>Asian</w:t>
            </w:r>
          </w:p>
        </w:tc>
        <w:tc>
          <w:tcPr>
            <w:tcW w:w="1195" w:type="dxa"/>
            <w:tcBorders>
              <w:top w:val="nil"/>
              <w:bottom w:val="nil"/>
            </w:tcBorders>
          </w:tcPr>
          <w:p w14:paraId="3A37D536" w14:textId="77777777" w:rsidR="008170D8" w:rsidRPr="008170D8" w:rsidRDefault="008170D8" w:rsidP="00BF11D8">
            <w:pPr>
              <w:rPr>
                <w:sz w:val="20"/>
                <w:szCs w:val="20"/>
              </w:rPr>
            </w:pPr>
            <w:r w:rsidRPr="008170D8">
              <w:rPr>
                <w:sz w:val="20"/>
                <w:szCs w:val="20"/>
              </w:rPr>
              <w:t>N/A</w:t>
            </w:r>
          </w:p>
          <w:p w14:paraId="0AFB5036" w14:textId="77777777" w:rsidR="008170D8" w:rsidRPr="008170D8" w:rsidRDefault="008170D8" w:rsidP="00BF11D8">
            <w:pPr>
              <w:rPr>
                <w:sz w:val="20"/>
                <w:szCs w:val="20"/>
              </w:rPr>
            </w:pPr>
          </w:p>
        </w:tc>
        <w:tc>
          <w:tcPr>
            <w:tcW w:w="1086" w:type="dxa"/>
            <w:tcBorders>
              <w:top w:val="nil"/>
              <w:bottom w:val="nil"/>
            </w:tcBorders>
          </w:tcPr>
          <w:p w14:paraId="6640E80E" w14:textId="77777777" w:rsidR="008170D8" w:rsidRPr="008170D8" w:rsidRDefault="008170D8" w:rsidP="00BF11D8">
            <w:pPr>
              <w:rPr>
                <w:sz w:val="20"/>
                <w:szCs w:val="20"/>
              </w:rPr>
            </w:pPr>
            <w:r w:rsidRPr="008170D8">
              <w:rPr>
                <w:sz w:val="20"/>
                <w:szCs w:val="20"/>
              </w:rPr>
              <w:t>1 (1)</w:t>
            </w:r>
          </w:p>
        </w:tc>
        <w:tc>
          <w:tcPr>
            <w:tcW w:w="1080" w:type="dxa"/>
            <w:tcBorders>
              <w:top w:val="nil"/>
              <w:bottom w:val="nil"/>
            </w:tcBorders>
          </w:tcPr>
          <w:p w14:paraId="63134304" w14:textId="77777777" w:rsidR="008170D8" w:rsidRPr="008170D8" w:rsidRDefault="008170D8" w:rsidP="00BF11D8">
            <w:pPr>
              <w:rPr>
                <w:sz w:val="20"/>
                <w:szCs w:val="20"/>
              </w:rPr>
            </w:pPr>
            <w:r w:rsidRPr="008170D8">
              <w:rPr>
                <w:sz w:val="20"/>
                <w:szCs w:val="20"/>
              </w:rPr>
              <w:t>N/A</w:t>
            </w:r>
          </w:p>
        </w:tc>
        <w:tc>
          <w:tcPr>
            <w:tcW w:w="1170" w:type="dxa"/>
            <w:tcBorders>
              <w:top w:val="nil"/>
              <w:bottom w:val="nil"/>
            </w:tcBorders>
          </w:tcPr>
          <w:p w14:paraId="74FED9CD" w14:textId="77777777" w:rsidR="008170D8" w:rsidRPr="008170D8" w:rsidRDefault="008170D8" w:rsidP="00BF11D8">
            <w:pPr>
              <w:rPr>
                <w:sz w:val="20"/>
                <w:szCs w:val="20"/>
                <w:lang w:val="es-ES"/>
              </w:rPr>
            </w:pPr>
            <w:r w:rsidRPr="008170D8">
              <w:rPr>
                <w:sz w:val="20"/>
                <w:szCs w:val="20"/>
                <w:lang w:val="es-ES"/>
              </w:rPr>
              <w:t>N/A</w:t>
            </w:r>
          </w:p>
        </w:tc>
        <w:tc>
          <w:tcPr>
            <w:tcW w:w="1260" w:type="dxa"/>
            <w:tcBorders>
              <w:top w:val="nil"/>
              <w:bottom w:val="nil"/>
            </w:tcBorders>
          </w:tcPr>
          <w:p w14:paraId="6FF67625" w14:textId="77777777" w:rsidR="008170D8" w:rsidRPr="008170D8" w:rsidRDefault="008170D8" w:rsidP="00BF11D8">
            <w:pPr>
              <w:rPr>
                <w:sz w:val="20"/>
                <w:szCs w:val="20"/>
              </w:rPr>
            </w:pPr>
            <w:r w:rsidRPr="008170D8">
              <w:rPr>
                <w:sz w:val="20"/>
                <w:szCs w:val="20"/>
              </w:rPr>
              <w:t>6 (0.8)</w:t>
            </w:r>
          </w:p>
        </w:tc>
        <w:tc>
          <w:tcPr>
            <w:tcW w:w="1170" w:type="dxa"/>
            <w:tcBorders>
              <w:top w:val="nil"/>
              <w:bottom w:val="nil"/>
            </w:tcBorders>
          </w:tcPr>
          <w:p w14:paraId="5D1F6034" w14:textId="77777777" w:rsidR="008170D8" w:rsidRPr="008170D8" w:rsidRDefault="008170D8" w:rsidP="00BF11D8">
            <w:pPr>
              <w:rPr>
                <w:sz w:val="20"/>
                <w:szCs w:val="20"/>
              </w:rPr>
            </w:pPr>
            <w:r w:rsidRPr="008170D8">
              <w:rPr>
                <w:sz w:val="20"/>
                <w:szCs w:val="20"/>
              </w:rPr>
              <w:t>11 (1.5)</w:t>
            </w:r>
          </w:p>
        </w:tc>
        <w:tc>
          <w:tcPr>
            <w:tcW w:w="1080" w:type="dxa"/>
            <w:tcBorders>
              <w:top w:val="nil"/>
              <w:bottom w:val="nil"/>
            </w:tcBorders>
          </w:tcPr>
          <w:p w14:paraId="17BA80FC" w14:textId="77777777" w:rsidR="008170D8" w:rsidRPr="008170D8" w:rsidRDefault="008170D8" w:rsidP="00BF11D8">
            <w:pPr>
              <w:rPr>
                <w:sz w:val="20"/>
                <w:szCs w:val="20"/>
              </w:rPr>
            </w:pPr>
            <w:r w:rsidRPr="008170D8">
              <w:rPr>
                <w:sz w:val="20"/>
                <w:szCs w:val="20"/>
              </w:rPr>
              <w:t>N/A</w:t>
            </w:r>
          </w:p>
        </w:tc>
        <w:tc>
          <w:tcPr>
            <w:tcW w:w="1170" w:type="dxa"/>
            <w:tcBorders>
              <w:top w:val="nil"/>
              <w:bottom w:val="nil"/>
            </w:tcBorders>
          </w:tcPr>
          <w:p w14:paraId="68F31212" w14:textId="77777777" w:rsidR="008170D8" w:rsidRPr="008170D8" w:rsidRDefault="008170D8" w:rsidP="00BF11D8">
            <w:pPr>
              <w:rPr>
                <w:sz w:val="20"/>
                <w:szCs w:val="20"/>
              </w:rPr>
            </w:pPr>
            <w:r w:rsidRPr="008170D8">
              <w:rPr>
                <w:sz w:val="20"/>
                <w:szCs w:val="20"/>
              </w:rPr>
              <w:t>N/A</w:t>
            </w:r>
          </w:p>
          <w:p w14:paraId="5009242A" w14:textId="77777777" w:rsidR="008170D8" w:rsidRPr="008170D8" w:rsidRDefault="008170D8" w:rsidP="00BF11D8">
            <w:pPr>
              <w:rPr>
                <w:sz w:val="20"/>
                <w:szCs w:val="20"/>
              </w:rPr>
            </w:pPr>
          </w:p>
        </w:tc>
        <w:tc>
          <w:tcPr>
            <w:tcW w:w="1278" w:type="dxa"/>
            <w:tcBorders>
              <w:top w:val="nil"/>
              <w:bottom w:val="nil"/>
            </w:tcBorders>
          </w:tcPr>
          <w:p w14:paraId="09BD411E" w14:textId="77777777" w:rsidR="008170D8" w:rsidRPr="008170D8" w:rsidRDefault="008170D8" w:rsidP="00BF11D8">
            <w:pPr>
              <w:rPr>
                <w:sz w:val="20"/>
                <w:szCs w:val="20"/>
              </w:rPr>
            </w:pPr>
            <w:r w:rsidRPr="008170D8">
              <w:rPr>
                <w:sz w:val="20"/>
                <w:szCs w:val="20"/>
              </w:rPr>
              <w:t>N/A</w:t>
            </w:r>
          </w:p>
        </w:tc>
        <w:tc>
          <w:tcPr>
            <w:tcW w:w="1152" w:type="dxa"/>
            <w:tcBorders>
              <w:top w:val="nil"/>
              <w:bottom w:val="nil"/>
            </w:tcBorders>
          </w:tcPr>
          <w:p w14:paraId="3C77D7EB" w14:textId="016F1042" w:rsidR="008170D8" w:rsidRPr="008170D8" w:rsidRDefault="007F5CB4" w:rsidP="00BF11D8">
            <w:pPr>
              <w:rPr>
                <w:sz w:val="20"/>
                <w:szCs w:val="20"/>
              </w:rPr>
            </w:pPr>
            <w:r>
              <w:rPr>
                <w:sz w:val="20"/>
                <w:szCs w:val="20"/>
              </w:rPr>
              <w:t>170</w:t>
            </w:r>
            <w:r w:rsidR="008170D8" w:rsidRPr="008170D8">
              <w:rPr>
                <w:sz w:val="20"/>
                <w:szCs w:val="20"/>
              </w:rPr>
              <w:t xml:space="preserve"> (100) </w:t>
            </w:r>
          </w:p>
        </w:tc>
      </w:tr>
      <w:tr w:rsidR="00BF11D8" w:rsidRPr="008170D8" w14:paraId="2BA33394" w14:textId="77777777" w:rsidTr="00BF11D8">
        <w:trPr>
          <w:trHeight w:hRule="exact" w:val="288"/>
        </w:trPr>
        <w:tc>
          <w:tcPr>
            <w:tcW w:w="2759" w:type="dxa"/>
            <w:tcBorders>
              <w:top w:val="nil"/>
              <w:bottom w:val="nil"/>
            </w:tcBorders>
          </w:tcPr>
          <w:p w14:paraId="77FB66C8" w14:textId="77777777" w:rsidR="008170D8" w:rsidRPr="008170D8" w:rsidRDefault="008170D8" w:rsidP="00BF11D8">
            <w:pPr>
              <w:rPr>
                <w:sz w:val="20"/>
                <w:szCs w:val="20"/>
              </w:rPr>
            </w:pPr>
            <w:r w:rsidRPr="008170D8">
              <w:rPr>
                <w:sz w:val="20"/>
                <w:szCs w:val="20"/>
              </w:rPr>
              <w:t>African</w:t>
            </w:r>
          </w:p>
          <w:p w14:paraId="02A2FF98" w14:textId="77777777" w:rsidR="008170D8" w:rsidRPr="008170D8" w:rsidRDefault="008170D8" w:rsidP="00BF11D8">
            <w:pPr>
              <w:rPr>
                <w:sz w:val="20"/>
                <w:szCs w:val="20"/>
              </w:rPr>
            </w:pPr>
          </w:p>
        </w:tc>
        <w:tc>
          <w:tcPr>
            <w:tcW w:w="1195" w:type="dxa"/>
            <w:tcBorders>
              <w:top w:val="nil"/>
              <w:bottom w:val="nil"/>
            </w:tcBorders>
          </w:tcPr>
          <w:p w14:paraId="4234244A" w14:textId="77777777" w:rsidR="008170D8" w:rsidRPr="008170D8" w:rsidRDefault="008170D8" w:rsidP="00BF11D8">
            <w:pPr>
              <w:rPr>
                <w:sz w:val="20"/>
                <w:szCs w:val="20"/>
              </w:rPr>
            </w:pPr>
            <w:r w:rsidRPr="008170D8">
              <w:rPr>
                <w:sz w:val="20"/>
                <w:szCs w:val="20"/>
              </w:rPr>
              <w:t>N/A</w:t>
            </w:r>
          </w:p>
          <w:p w14:paraId="6560FBF5" w14:textId="77777777" w:rsidR="008170D8" w:rsidRPr="008170D8" w:rsidRDefault="008170D8" w:rsidP="00BF11D8">
            <w:pPr>
              <w:rPr>
                <w:sz w:val="20"/>
                <w:szCs w:val="20"/>
              </w:rPr>
            </w:pPr>
          </w:p>
        </w:tc>
        <w:tc>
          <w:tcPr>
            <w:tcW w:w="1086" w:type="dxa"/>
            <w:tcBorders>
              <w:top w:val="nil"/>
              <w:bottom w:val="nil"/>
            </w:tcBorders>
          </w:tcPr>
          <w:p w14:paraId="54AEC503" w14:textId="77777777" w:rsidR="008170D8" w:rsidRPr="008170D8" w:rsidRDefault="008170D8" w:rsidP="00BF11D8">
            <w:pPr>
              <w:rPr>
                <w:sz w:val="20"/>
                <w:szCs w:val="20"/>
              </w:rPr>
            </w:pPr>
            <w:r w:rsidRPr="008170D8">
              <w:rPr>
                <w:sz w:val="20"/>
                <w:szCs w:val="20"/>
              </w:rPr>
              <w:t>0 (0)</w:t>
            </w:r>
          </w:p>
        </w:tc>
        <w:tc>
          <w:tcPr>
            <w:tcW w:w="1080" w:type="dxa"/>
            <w:tcBorders>
              <w:top w:val="nil"/>
              <w:bottom w:val="nil"/>
            </w:tcBorders>
          </w:tcPr>
          <w:p w14:paraId="4FC8EA37" w14:textId="77777777" w:rsidR="008170D8" w:rsidRPr="008170D8" w:rsidRDefault="008170D8" w:rsidP="00BF11D8">
            <w:pPr>
              <w:rPr>
                <w:sz w:val="20"/>
                <w:szCs w:val="20"/>
              </w:rPr>
            </w:pPr>
            <w:r w:rsidRPr="008170D8">
              <w:rPr>
                <w:sz w:val="20"/>
                <w:szCs w:val="20"/>
              </w:rPr>
              <w:t>N/A</w:t>
            </w:r>
          </w:p>
          <w:p w14:paraId="69CE2FEC" w14:textId="77777777" w:rsidR="008170D8" w:rsidRPr="008170D8" w:rsidRDefault="008170D8" w:rsidP="00BF11D8">
            <w:pPr>
              <w:rPr>
                <w:sz w:val="20"/>
                <w:szCs w:val="20"/>
              </w:rPr>
            </w:pPr>
          </w:p>
        </w:tc>
        <w:tc>
          <w:tcPr>
            <w:tcW w:w="1170" w:type="dxa"/>
            <w:tcBorders>
              <w:top w:val="nil"/>
              <w:bottom w:val="nil"/>
            </w:tcBorders>
          </w:tcPr>
          <w:p w14:paraId="261158D0" w14:textId="77777777" w:rsidR="008170D8" w:rsidRPr="008170D8" w:rsidRDefault="008170D8" w:rsidP="00BF11D8">
            <w:pPr>
              <w:rPr>
                <w:sz w:val="20"/>
                <w:szCs w:val="20"/>
              </w:rPr>
            </w:pPr>
            <w:r w:rsidRPr="008170D8">
              <w:rPr>
                <w:sz w:val="20"/>
                <w:szCs w:val="20"/>
                <w:lang w:val="es-ES"/>
              </w:rPr>
              <w:t>N/A</w:t>
            </w:r>
          </w:p>
          <w:p w14:paraId="0288E282" w14:textId="77777777" w:rsidR="008170D8" w:rsidRPr="008170D8" w:rsidRDefault="008170D8" w:rsidP="00BF11D8">
            <w:pPr>
              <w:rPr>
                <w:sz w:val="20"/>
                <w:szCs w:val="20"/>
                <w:lang w:val="es-ES"/>
              </w:rPr>
            </w:pPr>
          </w:p>
        </w:tc>
        <w:tc>
          <w:tcPr>
            <w:tcW w:w="1260" w:type="dxa"/>
            <w:tcBorders>
              <w:top w:val="nil"/>
              <w:bottom w:val="nil"/>
            </w:tcBorders>
          </w:tcPr>
          <w:p w14:paraId="58663884" w14:textId="77777777" w:rsidR="008170D8" w:rsidRPr="008170D8" w:rsidRDefault="008170D8" w:rsidP="00BF11D8">
            <w:pPr>
              <w:rPr>
                <w:sz w:val="20"/>
                <w:szCs w:val="20"/>
              </w:rPr>
            </w:pPr>
            <w:r w:rsidRPr="008170D8">
              <w:rPr>
                <w:sz w:val="20"/>
                <w:szCs w:val="20"/>
              </w:rPr>
              <w:t>9 (1.1)</w:t>
            </w:r>
          </w:p>
        </w:tc>
        <w:tc>
          <w:tcPr>
            <w:tcW w:w="1170" w:type="dxa"/>
            <w:tcBorders>
              <w:top w:val="nil"/>
              <w:bottom w:val="nil"/>
            </w:tcBorders>
          </w:tcPr>
          <w:p w14:paraId="64930EFF" w14:textId="77777777" w:rsidR="008170D8" w:rsidRPr="008170D8" w:rsidRDefault="008170D8" w:rsidP="00BF11D8">
            <w:pPr>
              <w:rPr>
                <w:sz w:val="20"/>
                <w:szCs w:val="20"/>
              </w:rPr>
            </w:pPr>
            <w:r w:rsidRPr="008170D8">
              <w:rPr>
                <w:sz w:val="20"/>
                <w:szCs w:val="20"/>
              </w:rPr>
              <w:t>N/A</w:t>
            </w:r>
          </w:p>
          <w:p w14:paraId="78B344D2" w14:textId="77777777" w:rsidR="008170D8" w:rsidRPr="008170D8" w:rsidRDefault="008170D8" w:rsidP="00BF11D8">
            <w:pPr>
              <w:rPr>
                <w:sz w:val="20"/>
                <w:szCs w:val="20"/>
              </w:rPr>
            </w:pPr>
          </w:p>
        </w:tc>
        <w:tc>
          <w:tcPr>
            <w:tcW w:w="1080" w:type="dxa"/>
            <w:tcBorders>
              <w:top w:val="nil"/>
              <w:bottom w:val="nil"/>
            </w:tcBorders>
          </w:tcPr>
          <w:p w14:paraId="1064139E" w14:textId="77777777" w:rsidR="008170D8" w:rsidRPr="008170D8" w:rsidRDefault="008170D8" w:rsidP="00BF11D8">
            <w:pPr>
              <w:rPr>
                <w:sz w:val="20"/>
                <w:szCs w:val="20"/>
              </w:rPr>
            </w:pPr>
            <w:r w:rsidRPr="008170D8">
              <w:rPr>
                <w:sz w:val="20"/>
                <w:szCs w:val="20"/>
              </w:rPr>
              <w:t>N/A</w:t>
            </w:r>
          </w:p>
          <w:p w14:paraId="6A515A74" w14:textId="77777777" w:rsidR="008170D8" w:rsidRPr="008170D8" w:rsidRDefault="008170D8" w:rsidP="00BF11D8">
            <w:pPr>
              <w:rPr>
                <w:sz w:val="20"/>
                <w:szCs w:val="20"/>
              </w:rPr>
            </w:pPr>
          </w:p>
        </w:tc>
        <w:tc>
          <w:tcPr>
            <w:tcW w:w="1170" w:type="dxa"/>
            <w:tcBorders>
              <w:top w:val="nil"/>
              <w:bottom w:val="nil"/>
            </w:tcBorders>
          </w:tcPr>
          <w:p w14:paraId="4E080DF9" w14:textId="77777777" w:rsidR="008170D8" w:rsidRPr="008170D8" w:rsidRDefault="008170D8" w:rsidP="00BF11D8">
            <w:pPr>
              <w:rPr>
                <w:sz w:val="20"/>
                <w:szCs w:val="20"/>
              </w:rPr>
            </w:pPr>
            <w:r w:rsidRPr="008170D8">
              <w:rPr>
                <w:sz w:val="20"/>
                <w:szCs w:val="20"/>
              </w:rPr>
              <w:t>N/A</w:t>
            </w:r>
          </w:p>
        </w:tc>
        <w:tc>
          <w:tcPr>
            <w:tcW w:w="1278" w:type="dxa"/>
            <w:tcBorders>
              <w:top w:val="nil"/>
              <w:bottom w:val="nil"/>
            </w:tcBorders>
          </w:tcPr>
          <w:p w14:paraId="260CF0A3" w14:textId="77777777" w:rsidR="008170D8" w:rsidRPr="008170D8" w:rsidRDefault="008170D8" w:rsidP="00BF11D8">
            <w:pPr>
              <w:rPr>
                <w:sz w:val="20"/>
                <w:szCs w:val="20"/>
              </w:rPr>
            </w:pPr>
            <w:r w:rsidRPr="008170D8">
              <w:rPr>
                <w:sz w:val="20"/>
                <w:szCs w:val="20"/>
              </w:rPr>
              <w:t>N/A</w:t>
            </w:r>
          </w:p>
          <w:p w14:paraId="59785543" w14:textId="77777777" w:rsidR="008170D8" w:rsidRPr="008170D8" w:rsidRDefault="008170D8" w:rsidP="00BF11D8">
            <w:pPr>
              <w:rPr>
                <w:sz w:val="20"/>
                <w:szCs w:val="20"/>
              </w:rPr>
            </w:pPr>
          </w:p>
        </w:tc>
        <w:tc>
          <w:tcPr>
            <w:tcW w:w="1152" w:type="dxa"/>
            <w:tcBorders>
              <w:top w:val="nil"/>
              <w:bottom w:val="nil"/>
            </w:tcBorders>
          </w:tcPr>
          <w:p w14:paraId="786BC015" w14:textId="77777777" w:rsidR="008170D8" w:rsidRPr="008170D8" w:rsidRDefault="008170D8" w:rsidP="00BF11D8">
            <w:pPr>
              <w:rPr>
                <w:sz w:val="20"/>
                <w:szCs w:val="20"/>
              </w:rPr>
            </w:pPr>
            <w:r w:rsidRPr="008170D8">
              <w:rPr>
                <w:sz w:val="20"/>
                <w:szCs w:val="20"/>
              </w:rPr>
              <w:t>N/A</w:t>
            </w:r>
          </w:p>
          <w:p w14:paraId="58B4D02D" w14:textId="77777777" w:rsidR="008170D8" w:rsidRPr="008170D8" w:rsidRDefault="008170D8" w:rsidP="00BF11D8">
            <w:pPr>
              <w:rPr>
                <w:sz w:val="20"/>
                <w:szCs w:val="20"/>
              </w:rPr>
            </w:pPr>
          </w:p>
        </w:tc>
      </w:tr>
      <w:tr w:rsidR="00BF11D8" w:rsidRPr="008170D8" w14:paraId="5487C425" w14:textId="77777777" w:rsidTr="00BF11D8">
        <w:trPr>
          <w:trHeight w:hRule="exact" w:val="288"/>
        </w:trPr>
        <w:tc>
          <w:tcPr>
            <w:tcW w:w="2759" w:type="dxa"/>
            <w:tcBorders>
              <w:top w:val="nil"/>
              <w:bottom w:val="nil"/>
            </w:tcBorders>
          </w:tcPr>
          <w:p w14:paraId="2EFE7774" w14:textId="77777777" w:rsidR="008170D8" w:rsidRPr="008170D8" w:rsidRDefault="008170D8" w:rsidP="00BF11D8">
            <w:pPr>
              <w:rPr>
                <w:sz w:val="20"/>
                <w:szCs w:val="20"/>
              </w:rPr>
            </w:pPr>
            <w:r w:rsidRPr="008170D8">
              <w:rPr>
                <w:sz w:val="20"/>
                <w:szCs w:val="20"/>
              </w:rPr>
              <w:t>Mixed</w:t>
            </w:r>
          </w:p>
        </w:tc>
        <w:tc>
          <w:tcPr>
            <w:tcW w:w="1195" w:type="dxa"/>
            <w:tcBorders>
              <w:top w:val="nil"/>
              <w:bottom w:val="nil"/>
            </w:tcBorders>
          </w:tcPr>
          <w:p w14:paraId="733969F0" w14:textId="77777777" w:rsidR="008170D8" w:rsidRPr="008170D8" w:rsidRDefault="008170D8" w:rsidP="00BF11D8">
            <w:pPr>
              <w:rPr>
                <w:sz w:val="20"/>
                <w:szCs w:val="20"/>
              </w:rPr>
            </w:pPr>
            <w:r w:rsidRPr="008170D8">
              <w:rPr>
                <w:sz w:val="20"/>
                <w:szCs w:val="20"/>
              </w:rPr>
              <w:t>N/A</w:t>
            </w:r>
          </w:p>
          <w:p w14:paraId="7CA2235B" w14:textId="77777777" w:rsidR="008170D8" w:rsidRPr="008170D8" w:rsidRDefault="008170D8" w:rsidP="00BF11D8">
            <w:pPr>
              <w:rPr>
                <w:sz w:val="20"/>
                <w:szCs w:val="20"/>
              </w:rPr>
            </w:pPr>
          </w:p>
        </w:tc>
        <w:tc>
          <w:tcPr>
            <w:tcW w:w="1086" w:type="dxa"/>
            <w:tcBorders>
              <w:top w:val="nil"/>
              <w:bottom w:val="nil"/>
            </w:tcBorders>
          </w:tcPr>
          <w:p w14:paraId="73334DF8" w14:textId="77777777" w:rsidR="008170D8" w:rsidRPr="008170D8" w:rsidRDefault="008170D8" w:rsidP="00BF11D8">
            <w:pPr>
              <w:rPr>
                <w:sz w:val="20"/>
                <w:szCs w:val="20"/>
              </w:rPr>
            </w:pPr>
            <w:r w:rsidRPr="008170D8">
              <w:rPr>
                <w:sz w:val="20"/>
                <w:szCs w:val="20"/>
              </w:rPr>
              <w:t>2 (2)</w:t>
            </w:r>
          </w:p>
        </w:tc>
        <w:tc>
          <w:tcPr>
            <w:tcW w:w="1080" w:type="dxa"/>
            <w:tcBorders>
              <w:top w:val="nil"/>
              <w:bottom w:val="nil"/>
            </w:tcBorders>
          </w:tcPr>
          <w:p w14:paraId="1243234D" w14:textId="77777777" w:rsidR="008170D8" w:rsidRPr="008170D8" w:rsidRDefault="008170D8" w:rsidP="00BF11D8">
            <w:pPr>
              <w:rPr>
                <w:sz w:val="20"/>
                <w:szCs w:val="20"/>
              </w:rPr>
            </w:pPr>
            <w:r w:rsidRPr="008170D8">
              <w:rPr>
                <w:sz w:val="20"/>
                <w:szCs w:val="20"/>
              </w:rPr>
              <w:t>N/A</w:t>
            </w:r>
          </w:p>
        </w:tc>
        <w:tc>
          <w:tcPr>
            <w:tcW w:w="1170" w:type="dxa"/>
            <w:tcBorders>
              <w:top w:val="nil"/>
              <w:bottom w:val="nil"/>
            </w:tcBorders>
          </w:tcPr>
          <w:p w14:paraId="34ADEC5B" w14:textId="77777777" w:rsidR="008170D8" w:rsidRPr="008170D8" w:rsidRDefault="008170D8" w:rsidP="00BF11D8">
            <w:pPr>
              <w:rPr>
                <w:sz w:val="20"/>
                <w:szCs w:val="20"/>
                <w:lang w:val="es-ES"/>
              </w:rPr>
            </w:pPr>
            <w:r w:rsidRPr="008170D8">
              <w:rPr>
                <w:sz w:val="20"/>
                <w:szCs w:val="20"/>
                <w:lang w:val="es-ES"/>
              </w:rPr>
              <w:t>N/A</w:t>
            </w:r>
          </w:p>
        </w:tc>
        <w:tc>
          <w:tcPr>
            <w:tcW w:w="1260" w:type="dxa"/>
            <w:tcBorders>
              <w:top w:val="nil"/>
              <w:bottom w:val="nil"/>
            </w:tcBorders>
          </w:tcPr>
          <w:p w14:paraId="0F513F6B" w14:textId="77777777" w:rsidR="008170D8" w:rsidRPr="008170D8" w:rsidRDefault="008170D8" w:rsidP="00BF11D8">
            <w:pPr>
              <w:rPr>
                <w:sz w:val="20"/>
                <w:szCs w:val="20"/>
              </w:rPr>
            </w:pPr>
            <w:r w:rsidRPr="008170D8">
              <w:rPr>
                <w:sz w:val="20"/>
                <w:szCs w:val="20"/>
              </w:rPr>
              <w:t>53 (6.7)</w:t>
            </w:r>
          </w:p>
        </w:tc>
        <w:tc>
          <w:tcPr>
            <w:tcW w:w="1170" w:type="dxa"/>
            <w:tcBorders>
              <w:top w:val="nil"/>
              <w:bottom w:val="nil"/>
            </w:tcBorders>
          </w:tcPr>
          <w:p w14:paraId="3AFAB5FA" w14:textId="77777777" w:rsidR="008170D8" w:rsidRPr="008170D8" w:rsidRDefault="008170D8" w:rsidP="00BF11D8">
            <w:pPr>
              <w:rPr>
                <w:sz w:val="20"/>
                <w:szCs w:val="20"/>
              </w:rPr>
            </w:pPr>
            <w:r w:rsidRPr="008170D8">
              <w:rPr>
                <w:sz w:val="20"/>
                <w:szCs w:val="20"/>
              </w:rPr>
              <w:t>15 (2)</w:t>
            </w:r>
          </w:p>
        </w:tc>
        <w:tc>
          <w:tcPr>
            <w:tcW w:w="1080" w:type="dxa"/>
            <w:tcBorders>
              <w:top w:val="nil"/>
              <w:bottom w:val="nil"/>
            </w:tcBorders>
          </w:tcPr>
          <w:p w14:paraId="3F2403F3" w14:textId="77777777" w:rsidR="008170D8" w:rsidRPr="008170D8" w:rsidRDefault="008170D8" w:rsidP="00BF11D8">
            <w:pPr>
              <w:rPr>
                <w:sz w:val="20"/>
                <w:szCs w:val="20"/>
              </w:rPr>
            </w:pPr>
            <w:r w:rsidRPr="008170D8">
              <w:rPr>
                <w:sz w:val="20"/>
                <w:szCs w:val="20"/>
              </w:rPr>
              <w:t>N/A</w:t>
            </w:r>
          </w:p>
        </w:tc>
        <w:tc>
          <w:tcPr>
            <w:tcW w:w="1170" w:type="dxa"/>
            <w:tcBorders>
              <w:top w:val="nil"/>
              <w:bottom w:val="nil"/>
            </w:tcBorders>
          </w:tcPr>
          <w:p w14:paraId="63B849BB" w14:textId="77777777" w:rsidR="008170D8" w:rsidRPr="008170D8" w:rsidRDefault="008170D8" w:rsidP="00BF11D8">
            <w:pPr>
              <w:rPr>
                <w:sz w:val="20"/>
                <w:szCs w:val="20"/>
              </w:rPr>
            </w:pPr>
            <w:r w:rsidRPr="008170D8">
              <w:rPr>
                <w:sz w:val="20"/>
                <w:szCs w:val="20"/>
              </w:rPr>
              <w:t>N/A</w:t>
            </w:r>
          </w:p>
        </w:tc>
        <w:tc>
          <w:tcPr>
            <w:tcW w:w="1278" w:type="dxa"/>
            <w:tcBorders>
              <w:top w:val="nil"/>
              <w:bottom w:val="nil"/>
            </w:tcBorders>
          </w:tcPr>
          <w:p w14:paraId="2FF17D93" w14:textId="77777777" w:rsidR="008170D8" w:rsidRPr="008170D8" w:rsidRDefault="008170D8" w:rsidP="00BF11D8">
            <w:pPr>
              <w:rPr>
                <w:sz w:val="20"/>
                <w:szCs w:val="20"/>
              </w:rPr>
            </w:pPr>
            <w:r w:rsidRPr="008170D8">
              <w:rPr>
                <w:sz w:val="20"/>
                <w:szCs w:val="20"/>
              </w:rPr>
              <w:t>N/A</w:t>
            </w:r>
          </w:p>
        </w:tc>
        <w:tc>
          <w:tcPr>
            <w:tcW w:w="1152" w:type="dxa"/>
            <w:tcBorders>
              <w:top w:val="nil"/>
              <w:bottom w:val="nil"/>
            </w:tcBorders>
          </w:tcPr>
          <w:p w14:paraId="5E6B46CB" w14:textId="77777777" w:rsidR="008170D8" w:rsidRPr="008170D8" w:rsidRDefault="008170D8" w:rsidP="00BF11D8">
            <w:pPr>
              <w:rPr>
                <w:sz w:val="20"/>
                <w:szCs w:val="20"/>
              </w:rPr>
            </w:pPr>
            <w:r w:rsidRPr="008170D8">
              <w:rPr>
                <w:sz w:val="20"/>
                <w:szCs w:val="20"/>
              </w:rPr>
              <w:t>N/A</w:t>
            </w:r>
          </w:p>
        </w:tc>
      </w:tr>
      <w:tr w:rsidR="00BF11D8" w:rsidRPr="008170D8" w14:paraId="13465586" w14:textId="77777777" w:rsidTr="00BF11D8">
        <w:trPr>
          <w:trHeight w:hRule="exact" w:val="288"/>
        </w:trPr>
        <w:tc>
          <w:tcPr>
            <w:tcW w:w="2759" w:type="dxa"/>
            <w:tcBorders>
              <w:top w:val="nil"/>
              <w:bottom w:val="single" w:sz="4" w:space="0" w:color="auto"/>
            </w:tcBorders>
          </w:tcPr>
          <w:p w14:paraId="777C9694" w14:textId="77777777" w:rsidR="008170D8" w:rsidRPr="008170D8" w:rsidRDefault="008170D8" w:rsidP="00BF11D8">
            <w:pPr>
              <w:rPr>
                <w:sz w:val="20"/>
                <w:szCs w:val="20"/>
              </w:rPr>
            </w:pPr>
            <w:r w:rsidRPr="008170D8">
              <w:rPr>
                <w:sz w:val="20"/>
                <w:szCs w:val="20"/>
              </w:rPr>
              <w:t>Unknown (missing)</w:t>
            </w:r>
          </w:p>
        </w:tc>
        <w:tc>
          <w:tcPr>
            <w:tcW w:w="1195" w:type="dxa"/>
            <w:tcBorders>
              <w:top w:val="nil"/>
              <w:bottom w:val="single" w:sz="4" w:space="0" w:color="auto"/>
            </w:tcBorders>
          </w:tcPr>
          <w:p w14:paraId="01A9B57D" w14:textId="77777777" w:rsidR="008170D8" w:rsidRPr="008170D8" w:rsidRDefault="008170D8" w:rsidP="00BF11D8">
            <w:pPr>
              <w:rPr>
                <w:sz w:val="20"/>
                <w:szCs w:val="20"/>
              </w:rPr>
            </w:pPr>
            <w:r w:rsidRPr="008170D8">
              <w:rPr>
                <w:sz w:val="20"/>
                <w:szCs w:val="20"/>
              </w:rPr>
              <w:t>N/A</w:t>
            </w:r>
          </w:p>
        </w:tc>
        <w:tc>
          <w:tcPr>
            <w:tcW w:w="1086" w:type="dxa"/>
            <w:tcBorders>
              <w:top w:val="nil"/>
              <w:bottom w:val="single" w:sz="4" w:space="0" w:color="auto"/>
            </w:tcBorders>
          </w:tcPr>
          <w:p w14:paraId="66A42A7D" w14:textId="77777777" w:rsidR="008170D8" w:rsidRPr="008170D8" w:rsidRDefault="008170D8" w:rsidP="00BF11D8">
            <w:pPr>
              <w:rPr>
                <w:sz w:val="20"/>
                <w:szCs w:val="20"/>
              </w:rPr>
            </w:pPr>
            <w:r w:rsidRPr="008170D8">
              <w:rPr>
                <w:sz w:val="20"/>
                <w:szCs w:val="20"/>
              </w:rPr>
              <w:t>2 (2)</w:t>
            </w:r>
          </w:p>
        </w:tc>
        <w:tc>
          <w:tcPr>
            <w:tcW w:w="1080" w:type="dxa"/>
            <w:tcBorders>
              <w:top w:val="nil"/>
              <w:bottom w:val="single" w:sz="4" w:space="0" w:color="auto"/>
            </w:tcBorders>
          </w:tcPr>
          <w:p w14:paraId="42FEF273" w14:textId="77777777" w:rsidR="008170D8" w:rsidRPr="008170D8" w:rsidRDefault="008170D8" w:rsidP="00BF11D8">
            <w:pPr>
              <w:rPr>
                <w:sz w:val="20"/>
                <w:szCs w:val="20"/>
              </w:rPr>
            </w:pPr>
            <w:r w:rsidRPr="008170D8">
              <w:rPr>
                <w:sz w:val="20"/>
                <w:szCs w:val="20"/>
              </w:rPr>
              <w:t>N/A</w:t>
            </w:r>
          </w:p>
        </w:tc>
        <w:tc>
          <w:tcPr>
            <w:tcW w:w="1170" w:type="dxa"/>
            <w:tcBorders>
              <w:top w:val="nil"/>
              <w:bottom w:val="single" w:sz="4" w:space="0" w:color="auto"/>
            </w:tcBorders>
          </w:tcPr>
          <w:p w14:paraId="49A80071" w14:textId="77777777" w:rsidR="008170D8" w:rsidRPr="008170D8" w:rsidRDefault="008170D8" w:rsidP="00BF11D8">
            <w:pPr>
              <w:rPr>
                <w:sz w:val="20"/>
                <w:szCs w:val="20"/>
              </w:rPr>
            </w:pPr>
            <w:r w:rsidRPr="008170D8">
              <w:rPr>
                <w:sz w:val="20"/>
                <w:szCs w:val="20"/>
              </w:rPr>
              <w:t>N/A</w:t>
            </w:r>
          </w:p>
        </w:tc>
        <w:tc>
          <w:tcPr>
            <w:tcW w:w="1260" w:type="dxa"/>
            <w:tcBorders>
              <w:top w:val="nil"/>
              <w:bottom w:val="single" w:sz="4" w:space="0" w:color="auto"/>
            </w:tcBorders>
          </w:tcPr>
          <w:p w14:paraId="4D25C0A6" w14:textId="77777777" w:rsidR="008170D8" w:rsidRPr="008170D8" w:rsidRDefault="008170D8" w:rsidP="00BF11D8">
            <w:pPr>
              <w:rPr>
                <w:sz w:val="20"/>
                <w:szCs w:val="20"/>
              </w:rPr>
            </w:pPr>
            <w:r w:rsidRPr="008170D8">
              <w:rPr>
                <w:sz w:val="20"/>
                <w:szCs w:val="20"/>
              </w:rPr>
              <w:t>9 (1.1)</w:t>
            </w:r>
          </w:p>
        </w:tc>
        <w:tc>
          <w:tcPr>
            <w:tcW w:w="1170" w:type="dxa"/>
            <w:tcBorders>
              <w:top w:val="nil"/>
              <w:bottom w:val="single" w:sz="4" w:space="0" w:color="auto"/>
            </w:tcBorders>
          </w:tcPr>
          <w:p w14:paraId="3C5C72BA" w14:textId="77777777" w:rsidR="008170D8" w:rsidRPr="008170D8" w:rsidRDefault="008170D8" w:rsidP="00BF11D8">
            <w:pPr>
              <w:rPr>
                <w:sz w:val="20"/>
                <w:szCs w:val="20"/>
              </w:rPr>
            </w:pPr>
            <w:r w:rsidRPr="008170D8">
              <w:rPr>
                <w:sz w:val="20"/>
                <w:szCs w:val="20"/>
              </w:rPr>
              <w:t>336 (46.5)</w:t>
            </w:r>
          </w:p>
        </w:tc>
        <w:tc>
          <w:tcPr>
            <w:tcW w:w="1080" w:type="dxa"/>
            <w:tcBorders>
              <w:top w:val="nil"/>
              <w:bottom w:val="single" w:sz="4" w:space="0" w:color="auto"/>
            </w:tcBorders>
          </w:tcPr>
          <w:p w14:paraId="41AA1BEB" w14:textId="77777777" w:rsidR="008170D8" w:rsidRPr="008170D8" w:rsidRDefault="008170D8" w:rsidP="00BF11D8">
            <w:pPr>
              <w:rPr>
                <w:sz w:val="20"/>
                <w:szCs w:val="20"/>
              </w:rPr>
            </w:pPr>
            <w:r w:rsidRPr="008170D8">
              <w:rPr>
                <w:sz w:val="20"/>
                <w:szCs w:val="20"/>
              </w:rPr>
              <w:t>N/A</w:t>
            </w:r>
          </w:p>
        </w:tc>
        <w:tc>
          <w:tcPr>
            <w:tcW w:w="1170" w:type="dxa"/>
            <w:tcBorders>
              <w:top w:val="nil"/>
              <w:bottom w:val="single" w:sz="4" w:space="0" w:color="auto"/>
            </w:tcBorders>
          </w:tcPr>
          <w:p w14:paraId="35FDD1C0" w14:textId="77777777" w:rsidR="008170D8" w:rsidRPr="008170D8" w:rsidRDefault="008170D8" w:rsidP="00BF11D8">
            <w:pPr>
              <w:rPr>
                <w:sz w:val="20"/>
                <w:szCs w:val="20"/>
              </w:rPr>
            </w:pPr>
            <w:r w:rsidRPr="008170D8">
              <w:rPr>
                <w:sz w:val="20"/>
                <w:szCs w:val="20"/>
              </w:rPr>
              <w:t>N/A</w:t>
            </w:r>
          </w:p>
        </w:tc>
        <w:tc>
          <w:tcPr>
            <w:tcW w:w="1278" w:type="dxa"/>
            <w:tcBorders>
              <w:top w:val="nil"/>
              <w:bottom w:val="single" w:sz="4" w:space="0" w:color="auto"/>
            </w:tcBorders>
          </w:tcPr>
          <w:p w14:paraId="6564823F" w14:textId="77777777" w:rsidR="008170D8" w:rsidRPr="008170D8" w:rsidRDefault="008170D8" w:rsidP="00BF11D8">
            <w:pPr>
              <w:rPr>
                <w:sz w:val="20"/>
                <w:szCs w:val="20"/>
              </w:rPr>
            </w:pPr>
            <w:r w:rsidRPr="008170D8">
              <w:rPr>
                <w:sz w:val="20"/>
                <w:szCs w:val="20"/>
              </w:rPr>
              <w:t>N/A</w:t>
            </w:r>
          </w:p>
        </w:tc>
        <w:tc>
          <w:tcPr>
            <w:tcW w:w="1152" w:type="dxa"/>
            <w:tcBorders>
              <w:top w:val="nil"/>
              <w:bottom w:val="single" w:sz="4" w:space="0" w:color="auto"/>
            </w:tcBorders>
          </w:tcPr>
          <w:p w14:paraId="5BE5A05F" w14:textId="77777777" w:rsidR="008170D8" w:rsidRPr="008170D8" w:rsidRDefault="008170D8" w:rsidP="00BF11D8">
            <w:pPr>
              <w:rPr>
                <w:sz w:val="20"/>
                <w:szCs w:val="20"/>
              </w:rPr>
            </w:pPr>
            <w:r w:rsidRPr="008170D8">
              <w:rPr>
                <w:sz w:val="20"/>
                <w:szCs w:val="20"/>
              </w:rPr>
              <w:t>N/A</w:t>
            </w:r>
          </w:p>
        </w:tc>
      </w:tr>
      <w:tr w:rsidR="008170D8" w:rsidRPr="008170D8" w14:paraId="4FA7BE0E" w14:textId="77777777" w:rsidTr="00BF11D8">
        <w:trPr>
          <w:trHeight w:hRule="exact" w:val="360"/>
        </w:trPr>
        <w:tc>
          <w:tcPr>
            <w:tcW w:w="14400" w:type="dxa"/>
            <w:gridSpan w:val="11"/>
            <w:tcBorders>
              <w:bottom w:val="nil"/>
            </w:tcBorders>
            <w:shd w:val="clear" w:color="auto" w:fill="D9D9D9" w:themeFill="background1" w:themeFillShade="D9"/>
          </w:tcPr>
          <w:p w14:paraId="0C4BB692" w14:textId="77777777" w:rsidR="008170D8" w:rsidRPr="008170D8" w:rsidRDefault="008170D8" w:rsidP="00BF11D8">
            <w:pPr>
              <w:rPr>
                <w:b/>
                <w:sz w:val="20"/>
                <w:szCs w:val="20"/>
              </w:rPr>
            </w:pPr>
            <w:r w:rsidRPr="008170D8">
              <w:rPr>
                <w:b/>
                <w:sz w:val="20"/>
                <w:szCs w:val="20"/>
              </w:rPr>
              <w:t>Treatment group, n. (%)</w:t>
            </w:r>
          </w:p>
        </w:tc>
      </w:tr>
      <w:tr w:rsidR="00BF11D8" w:rsidRPr="008170D8" w14:paraId="7EADCB50" w14:textId="77777777" w:rsidTr="00BF11D8">
        <w:trPr>
          <w:trHeight w:hRule="exact" w:val="288"/>
        </w:trPr>
        <w:tc>
          <w:tcPr>
            <w:tcW w:w="2759" w:type="dxa"/>
            <w:tcBorders>
              <w:top w:val="nil"/>
              <w:bottom w:val="nil"/>
            </w:tcBorders>
          </w:tcPr>
          <w:p w14:paraId="7132EFB5" w14:textId="77777777" w:rsidR="008170D8" w:rsidRPr="008170D8" w:rsidRDefault="008170D8" w:rsidP="00BF11D8">
            <w:pPr>
              <w:rPr>
                <w:sz w:val="20"/>
                <w:szCs w:val="20"/>
              </w:rPr>
            </w:pPr>
            <w:r w:rsidRPr="008170D8">
              <w:rPr>
                <w:sz w:val="20"/>
                <w:szCs w:val="20"/>
              </w:rPr>
              <w:t>SABA alone</w:t>
            </w:r>
          </w:p>
        </w:tc>
        <w:tc>
          <w:tcPr>
            <w:tcW w:w="1195" w:type="dxa"/>
            <w:tcBorders>
              <w:top w:val="nil"/>
              <w:bottom w:val="nil"/>
            </w:tcBorders>
          </w:tcPr>
          <w:p w14:paraId="4A22DDAD" w14:textId="77777777" w:rsidR="008170D8" w:rsidRPr="008170D8" w:rsidRDefault="008170D8" w:rsidP="00BF11D8">
            <w:pPr>
              <w:rPr>
                <w:sz w:val="20"/>
                <w:szCs w:val="20"/>
              </w:rPr>
            </w:pPr>
            <w:r w:rsidRPr="008170D8">
              <w:rPr>
                <w:sz w:val="20"/>
                <w:szCs w:val="20"/>
              </w:rPr>
              <w:t>173 (17.3)</w:t>
            </w:r>
          </w:p>
        </w:tc>
        <w:tc>
          <w:tcPr>
            <w:tcW w:w="1086" w:type="dxa"/>
            <w:tcBorders>
              <w:top w:val="nil"/>
              <w:bottom w:val="nil"/>
            </w:tcBorders>
          </w:tcPr>
          <w:p w14:paraId="369F177B" w14:textId="77777777" w:rsidR="008170D8" w:rsidRPr="008170D8" w:rsidRDefault="008170D8" w:rsidP="00BF11D8">
            <w:pPr>
              <w:rPr>
                <w:sz w:val="20"/>
                <w:szCs w:val="20"/>
              </w:rPr>
            </w:pPr>
            <w:r w:rsidRPr="008170D8">
              <w:rPr>
                <w:sz w:val="20"/>
                <w:szCs w:val="20"/>
              </w:rPr>
              <w:t>0 (0.0)</w:t>
            </w:r>
          </w:p>
        </w:tc>
        <w:tc>
          <w:tcPr>
            <w:tcW w:w="1080" w:type="dxa"/>
            <w:tcBorders>
              <w:top w:val="nil"/>
              <w:bottom w:val="nil"/>
            </w:tcBorders>
          </w:tcPr>
          <w:p w14:paraId="1054972A" w14:textId="77777777" w:rsidR="008170D8" w:rsidRPr="008170D8" w:rsidRDefault="008170D8" w:rsidP="00BF11D8">
            <w:pPr>
              <w:rPr>
                <w:sz w:val="20"/>
                <w:szCs w:val="20"/>
              </w:rPr>
            </w:pPr>
            <w:r w:rsidRPr="008170D8">
              <w:rPr>
                <w:sz w:val="20"/>
                <w:szCs w:val="20"/>
              </w:rPr>
              <w:t>25 (15.0)</w:t>
            </w:r>
          </w:p>
        </w:tc>
        <w:tc>
          <w:tcPr>
            <w:tcW w:w="1170" w:type="dxa"/>
            <w:tcBorders>
              <w:top w:val="nil"/>
              <w:bottom w:val="nil"/>
            </w:tcBorders>
          </w:tcPr>
          <w:p w14:paraId="1837D2B1" w14:textId="77777777" w:rsidR="008170D8" w:rsidRPr="008170D8" w:rsidRDefault="008170D8" w:rsidP="00BF11D8">
            <w:pPr>
              <w:rPr>
                <w:sz w:val="20"/>
                <w:szCs w:val="20"/>
              </w:rPr>
            </w:pPr>
            <w:r w:rsidRPr="008170D8">
              <w:rPr>
                <w:sz w:val="20"/>
                <w:szCs w:val="20"/>
              </w:rPr>
              <w:t>576 (35.6)</w:t>
            </w:r>
          </w:p>
        </w:tc>
        <w:tc>
          <w:tcPr>
            <w:tcW w:w="1260" w:type="dxa"/>
            <w:tcBorders>
              <w:top w:val="nil"/>
              <w:bottom w:val="nil"/>
            </w:tcBorders>
          </w:tcPr>
          <w:p w14:paraId="309A9F20" w14:textId="77777777" w:rsidR="008170D8" w:rsidRPr="008170D8" w:rsidRDefault="008170D8" w:rsidP="00BF11D8">
            <w:pPr>
              <w:rPr>
                <w:sz w:val="20"/>
                <w:szCs w:val="20"/>
              </w:rPr>
            </w:pPr>
            <w:r w:rsidRPr="008170D8">
              <w:rPr>
                <w:sz w:val="20"/>
                <w:szCs w:val="20"/>
              </w:rPr>
              <w:t>80 (10.1)</w:t>
            </w:r>
          </w:p>
        </w:tc>
        <w:tc>
          <w:tcPr>
            <w:tcW w:w="1170" w:type="dxa"/>
            <w:tcBorders>
              <w:top w:val="nil"/>
              <w:bottom w:val="nil"/>
            </w:tcBorders>
          </w:tcPr>
          <w:p w14:paraId="36D76BC3" w14:textId="77777777" w:rsidR="008170D8" w:rsidRPr="008170D8" w:rsidRDefault="008170D8" w:rsidP="00BF11D8">
            <w:pPr>
              <w:rPr>
                <w:sz w:val="20"/>
                <w:szCs w:val="20"/>
              </w:rPr>
            </w:pPr>
            <w:r w:rsidRPr="008170D8">
              <w:rPr>
                <w:sz w:val="20"/>
                <w:szCs w:val="20"/>
              </w:rPr>
              <w:t>79 (10.9)</w:t>
            </w:r>
          </w:p>
        </w:tc>
        <w:tc>
          <w:tcPr>
            <w:tcW w:w="1080" w:type="dxa"/>
            <w:tcBorders>
              <w:top w:val="nil"/>
              <w:bottom w:val="nil"/>
            </w:tcBorders>
          </w:tcPr>
          <w:p w14:paraId="014DE937" w14:textId="77777777" w:rsidR="008170D8" w:rsidRPr="008170D8" w:rsidRDefault="008170D8" w:rsidP="00BF11D8">
            <w:pPr>
              <w:rPr>
                <w:sz w:val="20"/>
                <w:szCs w:val="20"/>
              </w:rPr>
            </w:pPr>
            <w:r w:rsidRPr="008170D8">
              <w:rPr>
                <w:sz w:val="20"/>
                <w:szCs w:val="20"/>
              </w:rPr>
              <w:t>0 (0.0)</w:t>
            </w:r>
          </w:p>
        </w:tc>
        <w:tc>
          <w:tcPr>
            <w:tcW w:w="1170" w:type="dxa"/>
            <w:tcBorders>
              <w:top w:val="nil"/>
              <w:bottom w:val="nil"/>
            </w:tcBorders>
          </w:tcPr>
          <w:p w14:paraId="24F8A080" w14:textId="77777777" w:rsidR="008170D8" w:rsidRPr="008170D8" w:rsidRDefault="008170D8" w:rsidP="00BF11D8">
            <w:pPr>
              <w:rPr>
                <w:sz w:val="20"/>
                <w:szCs w:val="20"/>
              </w:rPr>
            </w:pPr>
            <w:r w:rsidRPr="008170D8">
              <w:rPr>
                <w:sz w:val="20"/>
                <w:szCs w:val="20"/>
              </w:rPr>
              <w:t>207 (27.9)</w:t>
            </w:r>
          </w:p>
        </w:tc>
        <w:tc>
          <w:tcPr>
            <w:tcW w:w="1278" w:type="dxa"/>
            <w:tcBorders>
              <w:top w:val="nil"/>
              <w:bottom w:val="nil"/>
            </w:tcBorders>
          </w:tcPr>
          <w:p w14:paraId="713206D8" w14:textId="77777777" w:rsidR="008170D8" w:rsidRPr="008170D8" w:rsidRDefault="008170D8" w:rsidP="00BF11D8">
            <w:pPr>
              <w:rPr>
                <w:sz w:val="20"/>
                <w:szCs w:val="20"/>
              </w:rPr>
            </w:pPr>
            <w:r w:rsidRPr="008170D8">
              <w:rPr>
                <w:sz w:val="20"/>
                <w:szCs w:val="20"/>
              </w:rPr>
              <w:t>N/A</w:t>
            </w:r>
          </w:p>
        </w:tc>
        <w:tc>
          <w:tcPr>
            <w:tcW w:w="1152" w:type="dxa"/>
            <w:tcBorders>
              <w:top w:val="nil"/>
              <w:bottom w:val="nil"/>
            </w:tcBorders>
          </w:tcPr>
          <w:p w14:paraId="273D8897" w14:textId="77777777" w:rsidR="008170D8" w:rsidRPr="008170D8" w:rsidRDefault="008170D8" w:rsidP="00BF11D8">
            <w:pPr>
              <w:rPr>
                <w:sz w:val="20"/>
                <w:szCs w:val="20"/>
              </w:rPr>
            </w:pPr>
            <w:r w:rsidRPr="008170D8">
              <w:rPr>
                <w:sz w:val="20"/>
                <w:szCs w:val="20"/>
              </w:rPr>
              <w:t>N/A</w:t>
            </w:r>
          </w:p>
        </w:tc>
      </w:tr>
      <w:tr w:rsidR="00BF11D8" w:rsidRPr="008170D8" w14:paraId="1372C069" w14:textId="77777777" w:rsidTr="00BF11D8">
        <w:trPr>
          <w:trHeight w:hRule="exact" w:val="288"/>
        </w:trPr>
        <w:tc>
          <w:tcPr>
            <w:tcW w:w="2759" w:type="dxa"/>
            <w:tcBorders>
              <w:top w:val="nil"/>
              <w:bottom w:val="nil"/>
            </w:tcBorders>
          </w:tcPr>
          <w:p w14:paraId="6C5DC0AF" w14:textId="77777777" w:rsidR="008170D8" w:rsidRPr="008170D8" w:rsidRDefault="008170D8" w:rsidP="00BF11D8">
            <w:pPr>
              <w:rPr>
                <w:sz w:val="20"/>
                <w:szCs w:val="20"/>
              </w:rPr>
            </w:pPr>
            <w:r w:rsidRPr="008170D8">
              <w:rPr>
                <w:sz w:val="20"/>
                <w:szCs w:val="20"/>
              </w:rPr>
              <w:t>ICS alone</w:t>
            </w:r>
          </w:p>
        </w:tc>
        <w:tc>
          <w:tcPr>
            <w:tcW w:w="1195" w:type="dxa"/>
            <w:tcBorders>
              <w:top w:val="nil"/>
              <w:bottom w:val="nil"/>
            </w:tcBorders>
          </w:tcPr>
          <w:p w14:paraId="63B5E6E5" w14:textId="77777777" w:rsidR="008170D8" w:rsidRPr="008170D8" w:rsidRDefault="008170D8" w:rsidP="00BF11D8">
            <w:pPr>
              <w:rPr>
                <w:sz w:val="20"/>
                <w:szCs w:val="20"/>
              </w:rPr>
            </w:pPr>
            <w:r w:rsidRPr="008170D8">
              <w:rPr>
                <w:sz w:val="20"/>
                <w:szCs w:val="20"/>
              </w:rPr>
              <w:t>562 (56.3)</w:t>
            </w:r>
          </w:p>
        </w:tc>
        <w:tc>
          <w:tcPr>
            <w:tcW w:w="1086" w:type="dxa"/>
            <w:tcBorders>
              <w:top w:val="nil"/>
              <w:bottom w:val="nil"/>
            </w:tcBorders>
          </w:tcPr>
          <w:p w14:paraId="5467B9A1" w14:textId="77777777" w:rsidR="008170D8" w:rsidRPr="008170D8" w:rsidRDefault="008170D8" w:rsidP="00BF11D8">
            <w:pPr>
              <w:rPr>
                <w:sz w:val="20"/>
                <w:szCs w:val="20"/>
              </w:rPr>
            </w:pPr>
            <w:r w:rsidRPr="008170D8">
              <w:rPr>
                <w:sz w:val="20"/>
                <w:szCs w:val="20"/>
              </w:rPr>
              <w:t>65 (64.0)</w:t>
            </w:r>
          </w:p>
        </w:tc>
        <w:tc>
          <w:tcPr>
            <w:tcW w:w="1080" w:type="dxa"/>
            <w:tcBorders>
              <w:top w:val="nil"/>
              <w:bottom w:val="nil"/>
            </w:tcBorders>
          </w:tcPr>
          <w:p w14:paraId="2A49388C" w14:textId="77777777" w:rsidR="008170D8" w:rsidRPr="008170D8" w:rsidRDefault="008170D8" w:rsidP="00BF11D8">
            <w:pPr>
              <w:rPr>
                <w:sz w:val="20"/>
                <w:szCs w:val="20"/>
              </w:rPr>
            </w:pPr>
            <w:r w:rsidRPr="008170D8">
              <w:rPr>
                <w:sz w:val="20"/>
                <w:szCs w:val="20"/>
              </w:rPr>
              <w:t>39 (23.3)</w:t>
            </w:r>
          </w:p>
        </w:tc>
        <w:tc>
          <w:tcPr>
            <w:tcW w:w="1170" w:type="dxa"/>
            <w:tcBorders>
              <w:top w:val="nil"/>
              <w:bottom w:val="nil"/>
            </w:tcBorders>
          </w:tcPr>
          <w:p w14:paraId="560B0B48" w14:textId="77777777" w:rsidR="008170D8" w:rsidRPr="008170D8" w:rsidRDefault="008170D8" w:rsidP="00BF11D8">
            <w:pPr>
              <w:rPr>
                <w:sz w:val="20"/>
                <w:szCs w:val="20"/>
              </w:rPr>
            </w:pPr>
            <w:r w:rsidRPr="008170D8">
              <w:rPr>
                <w:sz w:val="20"/>
                <w:szCs w:val="20"/>
              </w:rPr>
              <w:t>538 (33.2)</w:t>
            </w:r>
          </w:p>
        </w:tc>
        <w:tc>
          <w:tcPr>
            <w:tcW w:w="1260" w:type="dxa"/>
            <w:tcBorders>
              <w:top w:val="nil"/>
              <w:bottom w:val="nil"/>
            </w:tcBorders>
          </w:tcPr>
          <w:p w14:paraId="00BC9A62" w14:textId="77777777" w:rsidR="008170D8" w:rsidRPr="008170D8" w:rsidRDefault="008170D8" w:rsidP="00BF11D8">
            <w:pPr>
              <w:rPr>
                <w:sz w:val="20"/>
                <w:szCs w:val="20"/>
              </w:rPr>
            </w:pPr>
            <w:r w:rsidRPr="008170D8">
              <w:rPr>
                <w:sz w:val="20"/>
                <w:szCs w:val="20"/>
              </w:rPr>
              <w:t>497 (62.8)</w:t>
            </w:r>
          </w:p>
        </w:tc>
        <w:tc>
          <w:tcPr>
            <w:tcW w:w="1170" w:type="dxa"/>
            <w:tcBorders>
              <w:top w:val="nil"/>
              <w:bottom w:val="nil"/>
            </w:tcBorders>
          </w:tcPr>
          <w:p w14:paraId="5E7B512E" w14:textId="77777777" w:rsidR="008170D8" w:rsidRPr="008170D8" w:rsidRDefault="008170D8" w:rsidP="00BF11D8">
            <w:pPr>
              <w:rPr>
                <w:sz w:val="20"/>
                <w:szCs w:val="20"/>
              </w:rPr>
            </w:pPr>
            <w:r w:rsidRPr="008170D8">
              <w:rPr>
                <w:sz w:val="20"/>
                <w:szCs w:val="20"/>
              </w:rPr>
              <w:t>271 (37.6)</w:t>
            </w:r>
          </w:p>
        </w:tc>
        <w:tc>
          <w:tcPr>
            <w:tcW w:w="1080" w:type="dxa"/>
            <w:tcBorders>
              <w:top w:val="nil"/>
              <w:bottom w:val="nil"/>
            </w:tcBorders>
          </w:tcPr>
          <w:p w14:paraId="3BE638AA" w14:textId="77777777" w:rsidR="008170D8" w:rsidRPr="008170D8" w:rsidRDefault="008170D8" w:rsidP="00BF11D8">
            <w:pPr>
              <w:rPr>
                <w:sz w:val="20"/>
                <w:szCs w:val="20"/>
              </w:rPr>
            </w:pPr>
            <w:r w:rsidRPr="008170D8">
              <w:rPr>
                <w:sz w:val="20"/>
                <w:szCs w:val="20"/>
              </w:rPr>
              <w:t>29 (7.5)</w:t>
            </w:r>
          </w:p>
        </w:tc>
        <w:tc>
          <w:tcPr>
            <w:tcW w:w="1170" w:type="dxa"/>
            <w:tcBorders>
              <w:top w:val="nil"/>
              <w:bottom w:val="nil"/>
            </w:tcBorders>
          </w:tcPr>
          <w:p w14:paraId="0A18A6BB" w14:textId="77777777" w:rsidR="008170D8" w:rsidRPr="008170D8" w:rsidRDefault="008170D8" w:rsidP="00BF11D8">
            <w:pPr>
              <w:rPr>
                <w:sz w:val="20"/>
                <w:szCs w:val="20"/>
              </w:rPr>
            </w:pPr>
            <w:r w:rsidRPr="008170D8">
              <w:rPr>
                <w:sz w:val="20"/>
                <w:szCs w:val="20"/>
              </w:rPr>
              <w:t>367 (49.6)</w:t>
            </w:r>
          </w:p>
        </w:tc>
        <w:tc>
          <w:tcPr>
            <w:tcW w:w="1278" w:type="dxa"/>
            <w:tcBorders>
              <w:top w:val="nil"/>
              <w:bottom w:val="nil"/>
            </w:tcBorders>
          </w:tcPr>
          <w:p w14:paraId="6EC106A8" w14:textId="77777777" w:rsidR="008170D8" w:rsidRPr="008170D8" w:rsidRDefault="008170D8" w:rsidP="00BF11D8">
            <w:pPr>
              <w:rPr>
                <w:sz w:val="20"/>
                <w:szCs w:val="20"/>
              </w:rPr>
            </w:pPr>
            <w:r w:rsidRPr="008170D8">
              <w:rPr>
                <w:sz w:val="20"/>
                <w:szCs w:val="20"/>
              </w:rPr>
              <w:t>212 (100)</w:t>
            </w:r>
          </w:p>
        </w:tc>
        <w:tc>
          <w:tcPr>
            <w:tcW w:w="1152" w:type="dxa"/>
            <w:tcBorders>
              <w:top w:val="nil"/>
              <w:bottom w:val="nil"/>
            </w:tcBorders>
          </w:tcPr>
          <w:p w14:paraId="7E295A1B" w14:textId="63FE913E" w:rsidR="008170D8" w:rsidRPr="008170D8" w:rsidRDefault="00CA1557" w:rsidP="00BF11D8">
            <w:pPr>
              <w:rPr>
                <w:sz w:val="20"/>
                <w:szCs w:val="20"/>
              </w:rPr>
            </w:pPr>
            <w:r>
              <w:rPr>
                <w:sz w:val="20"/>
                <w:szCs w:val="20"/>
              </w:rPr>
              <w:t>17</w:t>
            </w:r>
            <w:r w:rsidR="007F5CB4">
              <w:rPr>
                <w:sz w:val="20"/>
                <w:szCs w:val="20"/>
              </w:rPr>
              <w:t>0</w:t>
            </w:r>
            <w:r w:rsidR="008170D8" w:rsidRPr="008170D8">
              <w:rPr>
                <w:sz w:val="20"/>
                <w:szCs w:val="20"/>
              </w:rPr>
              <w:t xml:space="preserve"> (100)</w:t>
            </w:r>
          </w:p>
        </w:tc>
      </w:tr>
      <w:tr w:rsidR="00BF11D8" w:rsidRPr="008170D8" w14:paraId="78FF46D6" w14:textId="77777777" w:rsidTr="00BF11D8">
        <w:trPr>
          <w:trHeight w:hRule="exact" w:val="288"/>
        </w:trPr>
        <w:tc>
          <w:tcPr>
            <w:tcW w:w="2759" w:type="dxa"/>
            <w:tcBorders>
              <w:top w:val="nil"/>
              <w:bottom w:val="nil"/>
            </w:tcBorders>
          </w:tcPr>
          <w:p w14:paraId="344C46B3" w14:textId="77777777" w:rsidR="008170D8" w:rsidRPr="008170D8" w:rsidRDefault="008170D8" w:rsidP="00BF11D8">
            <w:pPr>
              <w:rPr>
                <w:sz w:val="20"/>
                <w:szCs w:val="20"/>
              </w:rPr>
            </w:pPr>
            <w:r w:rsidRPr="008170D8">
              <w:rPr>
                <w:sz w:val="20"/>
                <w:szCs w:val="20"/>
              </w:rPr>
              <w:t>ICS + LABA</w:t>
            </w:r>
          </w:p>
        </w:tc>
        <w:tc>
          <w:tcPr>
            <w:tcW w:w="1195" w:type="dxa"/>
            <w:tcBorders>
              <w:top w:val="nil"/>
              <w:bottom w:val="nil"/>
            </w:tcBorders>
          </w:tcPr>
          <w:p w14:paraId="6D411099" w14:textId="77777777" w:rsidR="008170D8" w:rsidRPr="008170D8" w:rsidRDefault="008170D8" w:rsidP="00BF11D8">
            <w:pPr>
              <w:rPr>
                <w:sz w:val="20"/>
                <w:szCs w:val="20"/>
              </w:rPr>
            </w:pPr>
            <w:r w:rsidRPr="008170D8">
              <w:rPr>
                <w:sz w:val="20"/>
                <w:szCs w:val="20"/>
              </w:rPr>
              <w:t>142 (14.3)</w:t>
            </w:r>
          </w:p>
        </w:tc>
        <w:tc>
          <w:tcPr>
            <w:tcW w:w="1086" w:type="dxa"/>
            <w:tcBorders>
              <w:top w:val="nil"/>
              <w:bottom w:val="nil"/>
            </w:tcBorders>
          </w:tcPr>
          <w:p w14:paraId="7426BA09" w14:textId="77777777" w:rsidR="008170D8" w:rsidRPr="008170D8" w:rsidRDefault="008170D8" w:rsidP="00BF11D8">
            <w:pPr>
              <w:rPr>
                <w:sz w:val="20"/>
                <w:szCs w:val="20"/>
              </w:rPr>
            </w:pPr>
            <w:r w:rsidRPr="008170D8">
              <w:rPr>
                <w:sz w:val="20"/>
                <w:szCs w:val="20"/>
              </w:rPr>
              <w:t>34 (34.0)</w:t>
            </w:r>
          </w:p>
        </w:tc>
        <w:tc>
          <w:tcPr>
            <w:tcW w:w="1080" w:type="dxa"/>
            <w:tcBorders>
              <w:top w:val="nil"/>
              <w:bottom w:val="nil"/>
            </w:tcBorders>
          </w:tcPr>
          <w:p w14:paraId="0CBBE03C" w14:textId="77777777" w:rsidR="008170D8" w:rsidRPr="008170D8" w:rsidRDefault="008170D8" w:rsidP="00BF11D8">
            <w:pPr>
              <w:rPr>
                <w:sz w:val="20"/>
                <w:szCs w:val="20"/>
              </w:rPr>
            </w:pPr>
            <w:r w:rsidRPr="008170D8">
              <w:rPr>
                <w:sz w:val="20"/>
                <w:szCs w:val="20"/>
              </w:rPr>
              <w:t>84 (50.3)</w:t>
            </w:r>
          </w:p>
        </w:tc>
        <w:tc>
          <w:tcPr>
            <w:tcW w:w="1170" w:type="dxa"/>
            <w:tcBorders>
              <w:top w:val="nil"/>
              <w:bottom w:val="nil"/>
            </w:tcBorders>
          </w:tcPr>
          <w:p w14:paraId="1E96261B" w14:textId="77777777" w:rsidR="008170D8" w:rsidRPr="008170D8" w:rsidRDefault="008170D8" w:rsidP="00BF11D8">
            <w:pPr>
              <w:rPr>
                <w:sz w:val="20"/>
                <w:szCs w:val="20"/>
              </w:rPr>
            </w:pPr>
            <w:r w:rsidRPr="008170D8">
              <w:rPr>
                <w:sz w:val="20"/>
                <w:szCs w:val="20"/>
              </w:rPr>
              <w:t>165 (10.2)</w:t>
            </w:r>
          </w:p>
        </w:tc>
        <w:tc>
          <w:tcPr>
            <w:tcW w:w="1260" w:type="dxa"/>
            <w:tcBorders>
              <w:top w:val="nil"/>
              <w:bottom w:val="nil"/>
            </w:tcBorders>
          </w:tcPr>
          <w:p w14:paraId="01409827" w14:textId="77777777" w:rsidR="008170D8" w:rsidRPr="008170D8" w:rsidRDefault="008170D8" w:rsidP="00BF11D8">
            <w:pPr>
              <w:rPr>
                <w:sz w:val="20"/>
                <w:szCs w:val="20"/>
              </w:rPr>
            </w:pPr>
            <w:r w:rsidRPr="008170D8">
              <w:rPr>
                <w:sz w:val="20"/>
                <w:szCs w:val="20"/>
              </w:rPr>
              <w:t>148 (18.7)</w:t>
            </w:r>
          </w:p>
        </w:tc>
        <w:tc>
          <w:tcPr>
            <w:tcW w:w="1170" w:type="dxa"/>
            <w:tcBorders>
              <w:top w:val="nil"/>
              <w:bottom w:val="nil"/>
            </w:tcBorders>
          </w:tcPr>
          <w:p w14:paraId="2619C871" w14:textId="77777777" w:rsidR="008170D8" w:rsidRPr="008170D8" w:rsidRDefault="008170D8" w:rsidP="00BF11D8">
            <w:pPr>
              <w:rPr>
                <w:sz w:val="20"/>
                <w:szCs w:val="20"/>
              </w:rPr>
            </w:pPr>
            <w:r w:rsidRPr="008170D8">
              <w:rPr>
                <w:sz w:val="20"/>
                <w:szCs w:val="20"/>
              </w:rPr>
              <w:t>135 (18.7)</w:t>
            </w:r>
          </w:p>
        </w:tc>
        <w:tc>
          <w:tcPr>
            <w:tcW w:w="1080" w:type="dxa"/>
            <w:tcBorders>
              <w:top w:val="nil"/>
              <w:bottom w:val="nil"/>
            </w:tcBorders>
          </w:tcPr>
          <w:p w14:paraId="462B5A56" w14:textId="77777777" w:rsidR="008170D8" w:rsidRPr="008170D8" w:rsidRDefault="008170D8" w:rsidP="00BF11D8">
            <w:pPr>
              <w:rPr>
                <w:sz w:val="20"/>
                <w:szCs w:val="20"/>
              </w:rPr>
            </w:pPr>
            <w:r w:rsidRPr="008170D8">
              <w:rPr>
                <w:sz w:val="20"/>
                <w:szCs w:val="20"/>
              </w:rPr>
              <w:t>126 (33.0)</w:t>
            </w:r>
          </w:p>
        </w:tc>
        <w:tc>
          <w:tcPr>
            <w:tcW w:w="1170" w:type="dxa"/>
            <w:tcBorders>
              <w:top w:val="nil"/>
              <w:bottom w:val="nil"/>
            </w:tcBorders>
          </w:tcPr>
          <w:p w14:paraId="08357EEF" w14:textId="77777777" w:rsidR="008170D8" w:rsidRPr="008170D8" w:rsidRDefault="008170D8" w:rsidP="00BF11D8">
            <w:pPr>
              <w:rPr>
                <w:sz w:val="20"/>
                <w:szCs w:val="20"/>
              </w:rPr>
            </w:pPr>
            <w:r w:rsidRPr="008170D8">
              <w:rPr>
                <w:sz w:val="20"/>
                <w:szCs w:val="20"/>
              </w:rPr>
              <w:t>98 (13.2)</w:t>
            </w:r>
          </w:p>
        </w:tc>
        <w:tc>
          <w:tcPr>
            <w:tcW w:w="1278" w:type="dxa"/>
            <w:tcBorders>
              <w:top w:val="nil"/>
              <w:bottom w:val="nil"/>
            </w:tcBorders>
          </w:tcPr>
          <w:p w14:paraId="07533EFD" w14:textId="77777777" w:rsidR="008170D8" w:rsidRPr="008170D8" w:rsidRDefault="008170D8" w:rsidP="00BF11D8">
            <w:pPr>
              <w:rPr>
                <w:sz w:val="20"/>
                <w:szCs w:val="20"/>
              </w:rPr>
            </w:pPr>
            <w:r w:rsidRPr="008170D8">
              <w:rPr>
                <w:sz w:val="20"/>
                <w:szCs w:val="20"/>
              </w:rPr>
              <w:t>N/A</w:t>
            </w:r>
          </w:p>
        </w:tc>
        <w:tc>
          <w:tcPr>
            <w:tcW w:w="1152" w:type="dxa"/>
            <w:tcBorders>
              <w:top w:val="nil"/>
              <w:bottom w:val="nil"/>
            </w:tcBorders>
          </w:tcPr>
          <w:p w14:paraId="1FA4312D" w14:textId="77777777" w:rsidR="008170D8" w:rsidRPr="008170D8" w:rsidRDefault="008170D8" w:rsidP="00BF11D8">
            <w:pPr>
              <w:rPr>
                <w:sz w:val="20"/>
                <w:szCs w:val="20"/>
              </w:rPr>
            </w:pPr>
            <w:r w:rsidRPr="008170D8">
              <w:rPr>
                <w:sz w:val="20"/>
                <w:szCs w:val="20"/>
              </w:rPr>
              <w:t>N/A</w:t>
            </w:r>
          </w:p>
        </w:tc>
      </w:tr>
      <w:tr w:rsidR="00BF11D8" w:rsidRPr="008170D8" w14:paraId="3F2C02FA" w14:textId="77777777" w:rsidTr="00BF11D8">
        <w:trPr>
          <w:trHeight w:hRule="exact" w:val="288"/>
        </w:trPr>
        <w:tc>
          <w:tcPr>
            <w:tcW w:w="2759" w:type="dxa"/>
            <w:tcBorders>
              <w:top w:val="nil"/>
              <w:bottom w:val="nil"/>
            </w:tcBorders>
          </w:tcPr>
          <w:p w14:paraId="744D887C" w14:textId="77777777" w:rsidR="008170D8" w:rsidRPr="008170D8" w:rsidRDefault="008170D8" w:rsidP="00BF11D8">
            <w:pPr>
              <w:rPr>
                <w:sz w:val="20"/>
                <w:szCs w:val="20"/>
              </w:rPr>
            </w:pPr>
            <w:r w:rsidRPr="008170D8">
              <w:rPr>
                <w:sz w:val="20"/>
                <w:szCs w:val="20"/>
              </w:rPr>
              <w:t>ICS + LTRA</w:t>
            </w:r>
          </w:p>
        </w:tc>
        <w:tc>
          <w:tcPr>
            <w:tcW w:w="1195" w:type="dxa"/>
            <w:tcBorders>
              <w:top w:val="nil"/>
              <w:bottom w:val="nil"/>
            </w:tcBorders>
          </w:tcPr>
          <w:p w14:paraId="5D79E9EB" w14:textId="77777777" w:rsidR="008170D8" w:rsidRPr="008170D8" w:rsidRDefault="008170D8" w:rsidP="00BF11D8">
            <w:pPr>
              <w:rPr>
                <w:sz w:val="20"/>
                <w:szCs w:val="20"/>
              </w:rPr>
            </w:pPr>
            <w:r w:rsidRPr="008170D8">
              <w:rPr>
                <w:sz w:val="20"/>
                <w:szCs w:val="20"/>
              </w:rPr>
              <w:t>37 (3.7)</w:t>
            </w:r>
          </w:p>
        </w:tc>
        <w:tc>
          <w:tcPr>
            <w:tcW w:w="1086" w:type="dxa"/>
            <w:tcBorders>
              <w:top w:val="nil"/>
              <w:bottom w:val="nil"/>
            </w:tcBorders>
          </w:tcPr>
          <w:p w14:paraId="290FB35D" w14:textId="77777777" w:rsidR="008170D8" w:rsidRPr="008170D8" w:rsidRDefault="008170D8" w:rsidP="00BF11D8">
            <w:pPr>
              <w:rPr>
                <w:sz w:val="20"/>
                <w:szCs w:val="20"/>
              </w:rPr>
            </w:pPr>
            <w:r w:rsidRPr="008170D8">
              <w:rPr>
                <w:sz w:val="20"/>
                <w:szCs w:val="20"/>
              </w:rPr>
              <w:t>0 (0.0)</w:t>
            </w:r>
          </w:p>
        </w:tc>
        <w:tc>
          <w:tcPr>
            <w:tcW w:w="1080" w:type="dxa"/>
            <w:tcBorders>
              <w:top w:val="nil"/>
              <w:bottom w:val="nil"/>
            </w:tcBorders>
          </w:tcPr>
          <w:p w14:paraId="5A60CC34" w14:textId="77777777" w:rsidR="008170D8" w:rsidRPr="008170D8" w:rsidRDefault="008170D8" w:rsidP="00BF11D8">
            <w:pPr>
              <w:rPr>
                <w:sz w:val="20"/>
                <w:szCs w:val="20"/>
              </w:rPr>
            </w:pPr>
            <w:r w:rsidRPr="008170D8">
              <w:rPr>
                <w:sz w:val="20"/>
                <w:szCs w:val="20"/>
              </w:rPr>
              <w:t>4 (2.4)</w:t>
            </w:r>
          </w:p>
        </w:tc>
        <w:tc>
          <w:tcPr>
            <w:tcW w:w="1170" w:type="dxa"/>
            <w:tcBorders>
              <w:top w:val="nil"/>
              <w:bottom w:val="nil"/>
            </w:tcBorders>
          </w:tcPr>
          <w:p w14:paraId="4E86C36D" w14:textId="77777777" w:rsidR="008170D8" w:rsidRPr="008170D8" w:rsidRDefault="008170D8" w:rsidP="00BF11D8">
            <w:pPr>
              <w:rPr>
                <w:sz w:val="20"/>
                <w:szCs w:val="20"/>
              </w:rPr>
            </w:pPr>
            <w:r w:rsidRPr="008170D8">
              <w:rPr>
                <w:sz w:val="20"/>
                <w:szCs w:val="20"/>
              </w:rPr>
              <w:t>208 (12.9)</w:t>
            </w:r>
          </w:p>
        </w:tc>
        <w:tc>
          <w:tcPr>
            <w:tcW w:w="1260" w:type="dxa"/>
            <w:tcBorders>
              <w:top w:val="nil"/>
              <w:bottom w:val="nil"/>
            </w:tcBorders>
          </w:tcPr>
          <w:p w14:paraId="230412F4" w14:textId="77777777" w:rsidR="008170D8" w:rsidRPr="008170D8" w:rsidRDefault="008170D8" w:rsidP="00BF11D8">
            <w:pPr>
              <w:rPr>
                <w:sz w:val="20"/>
                <w:szCs w:val="20"/>
              </w:rPr>
            </w:pPr>
            <w:r w:rsidRPr="008170D8">
              <w:rPr>
                <w:sz w:val="20"/>
                <w:szCs w:val="20"/>
              </w:rPr>
              <w:t>21 (2.7)</w:t>
            </w:r>
          </w:p>
        </w:tc>
        <w:tc>
          <w:tcPr>
            <w:tcW w:w="1170" w:type="dxa"/>
            <w:tcBorders>
              <w:top w:val="nil"/>
              <w:bottom w:val="nil"/>
            </w:tcBorders>
          </w:tcPr>
          <w:p w14:paraId="6E57D2C2" w14:textId="77777777" w:rsidR="008170D8" w:rsidRPr="008170D8" w:rsidRDefault="008170D8" w:rsidP="00BF11D8">
            <w:pPr>
              <w:rPr>
                <w:sz w:val="20"/>
                <w:szCs w:val="20"/>
              </w:rPr>
            </w:pPr>
            <w:r w:rsidRPr="008170D8">
              <w:rPr>
                <w:sz w:val="20"/>
                <w:szCs w:val="20"/>
              </w:rPr>
              <w:t>65 (9.0)</w:t>
            </w:r>
          </w:p>
        </w:tc>
        <w:tc>
          <w:tcPr>
            <w:tcW w:w="1080" w:type="dxa"/>
            <w:tcBorders>
              <w:top w:val="nil"/>
              <w:bottom w:val="nil"/>
            </w:tcBorders>
          </w:tcPr>
          <w:p w14:paraId="3A3D5E8E" w14:textId="77777777" w:rsidR="008170D8" w:rsidRPr="008170D8" w:rsidRDefault="008170D8" w:rsidP="00BF11D8">
            <w:pPr>
              <w:rPr>
                <w:sz w:val="20"/>
                <w:szCs w:val="20"/>
              </w:rPr>
            </w:pPr>
            <w:r w:rsidRPr="008170D8">
              <w:rPr>
                <w:sz w:val="20"/>
                <w:szCs w:val="20"/>
              </w:rPr>
              <w:t>0 (0.0)</w:t>
            </w:r>
          </w:p>
        </w:tc>
        <w:tc>
          <w:tcPr>
            <w:tcW w:w="1170" w:type="dxa"/>
            <w:tcBorders>
              <w:top w:val="nil"/>
              <w:bottom w:val="nil"/>
            </w:tcBorders>
          </w:tcPr>
          <w:p w14:paraId="5F612DA6" w14:textId="77777777" w:rsidR="008170D8" w:rsidRPr="008170D8" w:rsidRDefault="008170D8" w:rsidP="00BF11D8">
            <w:pPr>
              <w:rPr>
                <w:sz w:val="20"/>
                <w:szCs w:val="20"/>
              </w:rPr>
            </w:pPr>
            <w:r w:rsidRPr="008170D8">
              <w:rPr>
                <w:sz w:val="20"/>
                <w:szCs w:val="20"/>
              </w:rPr>
              <w:t>35 (4.7)</w:t>
            </w:r>
          </w:p>
        </w:tc>
        <w:tc>
          <w:tcPr>
            <w:tcW w:w="1278" w:type="dxa"/>
            <w:tcBorders>
              <w:top w:val="nil"/>
              <w:bottom w:val="nil"/>
            </w:tcBorders>
          </w:tcPr>
          <w:p w14:paraId="2E211EC2" w14:textId="77777777" w:rsidR="008170D8" w:rsidRPr="008170D8" w:rsidRDefault="008170D8" w:rsidP="00BF11D8">
            <w:pPr>
              <w:rPr>
                <w:sz w:val="20"/>
                <w:szCs w:val="20"/>
              </w:rPr>
            </w:pPr>
            <w:r w:rsidRPr="008170D8">
              <w:rPr>
                <w:sz w:val="20"/>
                <w:szCs w:val="20"/>
              </w:rPr>
              <w:t>N/A</w:t>
            </w:r>
          </w:p>
        </w:tc>
        <w:tc>
          <w:tcPr>
            <w:tcW w:w="1152" w:type="dxa"/>
            <w:tcBorders>
              <w:top w:val="nil"/>
              <w:bottom w:val="nil"/>
            </w:tcBorders>
          </w:tcPr>
          <w:p w14:paraId="47A5D011" w14:textId="77777777" w:rsidR="008170D8" w:rsidRPr="008170D8" w:rsidRDefault="008170D8" w:rsidP="00BF11D8">
            <w:pPr>
              <w:rPr>
                <w:sz w:val="20"/>
                <w:szCs w:val="20"/>
              </w:rPr>
            </w:pPr>
            <w:r w:rsidRPr="008170D8">
              <w:rPr>
                <w:sz w:val="20"/>
                <w:szCs w:val="20"/>
              </w:rPr>
              <w:t>N/A</w:t>
            </w:r>
          </w:p>
        </w:tc>
      </w:tr>
      <w:tr w:rsidR="00BF11D8" w:rsidRPr="008170D8" w14:paraId="6A10D513" w14:textId="77777777" w:rsidTr="00BF11D8">
        <w:trPr>
          <w:trHeight w:hRule="exact" w:val="288"/>
        </w:trPr>
        <w:tc>
          <w:tcPr>
            <w:tcW w:w="2759" w:type="dxa"/>
            <w:tcBorders>
              <w:top w:val="nil"/>
              <w:bottom w:val="single" w:sz="4" w:space="0" w:color="auto"/>
            </w:tcBorders>
          </w:tcPr>
          <w:p w14:paraId="167B12C1" w14:textId="77777777" w:rsidR="008170D8" w:rsidRPr="008170D8" w:rsidRDefault="008170D8" w:rsidP="00BF11D8">
            <w:pPr>
              <w:rPr>
                <w:sz w:val="20"/>
                <w:szCs w:val="20"/>
              </w:rPr>
            </w:pPr>
            <w:r w:rsidRPr="008170D8">
              <w:rPr>
                <w:sz w:val="20"/>
                <w:szCs w:val="20"/>
              </w:rPr>
              <w:t>ICS + LABA + LTRA</w:t>
            </w:r>
          </w:p>
        </w:tc>
        <w:tc>
          <w:tcPr>
            <w:tcW w:w="1195" w:type="dxa"/>
            <w:tcBorders>
              <w:top w:val="nil"/>
              <w:bottom w:val="single" w:sz="4" w:space="0" w:color="auto"/>
            </w:tcBorders>
          </w:tcPr>
          <w:p w14:paraId="0A8B391A" w14:textId="77777777" w:rsidR="008170D8" w:rsidRPr="008170D8" w:rsidRDefault="008170D8" w:rsidP="00BF11D8">
            <w:pPr>
              <w:rPr>
                <w:sz w:val="20"/>
                <w:szCs w:val="20"/>
              </w:rPr>
            </w:pPr>
            <w:r w:rsidRPr="008170D8">
              <w:rPr>
                <w:sz w:val="20"/>
                <w:szCs w:val="20"/>
              </w:rPr>
              <w:t>84 (8.4)</w:t>
            </w:r>
          </w:p>
        </w:tc>
        <w:tc>
          <w:tcPr>
            <w:tcW w:w="1086" w:type="dxa"/>
            <w:tcBorders>
              <w:top w:val="nil"/>
              <w:bottom w:val="single" w:sz="4" w:space="0" w:color="auto"/>
            </w:tcBorders>
          </w:tcPr>
          <w:p w14:paraId="1A1A5CC2" w14:textId="77777777" w:rsidR="008170D8" w:rsidRPr="008170D8" w:rsidRDefault="008170D8" w:rsidP="00BF11D8">
            <w:pPr>
              <w:rPr>
                <w:sz w:val="20"/>
                <w:szCs w:val="20"/>
              </w:rPr>
            </w:pPr>
            <w:r w:rsidRPr="008170D8">
              <w:rPr>
                <w:sz w:val="20"/>
                <w:szCs w:val="20"/>
              </w:rPr>
              <w:t>2 (2.0)</w:t>
            </w:r>
          </w:p>
        </w:tc>
        <w:tc>
          <w:tcPr>
            <w:tcW w:w="1080" w:type="dxa"/>
            <w:tcBorders>
              <w:top w:val="nil"/>
              <w:bottom w:val="single" w:sz="4" w:space="0" w:color="auto"/>
            </w:tcBorders>
          </w:tcPr>
          <w:p w14:paraId="00654ECE" w14:textId="77777777" w:rsidR="008170D8" w:rsidRPr="008170D8" w:rsidRDefault="008170D8" w:rsidP="00BF11D8">
            <w:pPr>
              <w:rPr>
                <w:sz w:val="20"/>
                <w:szCs w:val="20"/>
              </w:rPr>
            </w:pPr>
            <w:r w:rsidRPr="008170D8">
              <w:rPr>
                <w:sz w:val="20"/>
                <w:szCs w:val="20"/>
              </w:rPr>
              <w:t>15 (9.0)</w:t>
            </w:r>
          </w:p>
        </w:tc>
        <w:tc>
          <w:tcPr>
            <w:tcW w:w="1170" w:type="dxa"/>
            <w:tcBorders>
              <w:top w:val="nil"/>
              <w:bottom w:val="single" w:sz="4" w:space="0" w:color="auto"/>
            </w:tcBorders>
          </w:tcPr>
          <w:p w14:paraId="498CDD86" w14:textId="77777777" w:rsidR="008170D8" w:rsidRPr="008170D8" w:rsidRDefault="008170D8" w:rsidP="00BF11D8">
            <w:pPr>
              <w:rPr>
                <w:sz w:val="20"/>
                <w:szCs w:val="20"/>
              </w:rPr>
            </w:pPr>
            <w:r w:rsidRPr="008170D8">
              <w:rPr>
                <w:sz w:val="20"/>
                <w:szCs w:val="20"/>
              </w:rPr>
              <w:t>131 (8.1)</w:t>
            </w:r>
          </w:p>
        </w:tc>
        <w:tc>
          <w:tcPr>
            <w:tcW w:w="1260" w:type="dxa"/>
            <w:tcBorders>
              <w:top w:val="nil"/>
              <w:bottom w:val="single" w:sz="4" w:space="0" w:color="auto"/>
            </w:tcBorders>
          </w:tcPr>
          <w:p w14:paraId="3C1B295C" w14:textId="77777777" w:rsidR="008170D8" w:rsidRPr="008170D8" w:rsidRDefault="008170D8" w:rsidP="00BF11D8">
            <w:pPr>
              <w:rPr>
                <w:sz w:val="20"/>
                <w:szCs w:val="20"/>
              </w:rPr>
            </w:pPr>
            <w:r w:rsidRPr="008170D8">
              <w:rPr>
                <w:sz w:val="20"/>
                <w:szCs w:val="20"/>
              </w:rPr>
              <w:t>45 (5.7)</w:t>
            </w:r>
          </w:p>
        </w:tc>
        <w:tc>
          <w:tcPr>
            <w:tcW w:w="1170" w:type="dxa"/>
            <w:tcBorders>
              <w:top w:val="nil"/>
              <w:bottom w:val="single" w:sz="4" w:space="0" w:color="auto"/>
            </w:tcBorders>
          </w:tcPr>
          <w:p w14:paraId="790E81D0" w14:textId="77777777" w:rsidR="008170D8" w:rsidRPr="008170D8" w:rsidRDefault="008170D8" w:rsidP="00BF11D8">
            <w:pPr>
              <w:rPr>
                <w:sz w:val="20"/>
                <w:szCs w:val="20"/>
              </w:rPr>
            </w:pPr>
            <w:r w:rsidRPr="008170D8">
              <w:rPr>
                <w:sz w:val="20"/>
                <w:szCs w:val="20"/>
              </w:rPr>
              <w:t>172 (23.8)</w:t>
            </w:r>
          </w:p>
        </w:tc>
        <w:tc>
          <w:tcPr>
            <w:tcW w:w="1080" w:type="dxa"/>
            <w:tcBorders>
              <w:top w:val="nil"/>
              <w:bottom w:val="single" w:sz="4" w:space="0" w:color="auto"/>
            </w:tcBorders>
          </w:tcPr>
          <w:p w14:paraId="3C970F22" w14:textId="77777777" w:rsidR="008170D8" w:rsidRPr="008170D8" w:rsidRDefault="008170D8" w:rsidP="00BF11D8">
            <w:pPr>
              <w:rPr>
                <w:sz w:val="20"/>
                <w:szCs w:val="20"/>
              </w:rPr>
            </w:pPr>
            <w:r w:rsidRPr="008170D8">
              <w:rPr>
                <w:sz w:val="20"/>
                <w:szCs w:val="20"/>
              </w:rPr>
              <w:t>229 (59.5)</w:t>
            </w:r>
          </w:p>
        </w:tc>
        <w:tc>
          <w:tcPr>
            <w:tcW w:w="1170" w:type="dxa"/>
            <w:tcBorders>
              <w:top w:val="nil"/>
              <w:bottom w:val="single" w:sz="4" w:space="0" w:color="auto"/>
            </w:tcBorders>
          </w:tcPr>
          <w:p w14:paraId="0A2C6DE3" w14:textId="77777777" w:rsidR="008170D8" w:rsidRPr="008170D8" w:rsidRDefault="008170D8" w:rsidP="00BF11D8">
            <w:pPr>
              <w:rPr>
                <w:sz w:val="20"/>
                <w:szCs w:val="20"/>
              </w:rPr>
            </w:pPr>
            <w:r w:rsidRPr="008170D8">
              <w:rPr>
                <w:sz w:val="20"/>
                <w:szCs w:val="20"/>
              </w:rPr>
              <w:t>33 (4.6)</w:t>
            </w:r>
          </w:p>
        </w:tc>
        <w:tc>
          <w:tcPr>
            <w:tcW w:w="1278" w:type="dxa"/>
            <w:tcBorders>
              <w:top w:val="nil"/>
              <w:bottom w:val="single" w:sz="4" w:space="0" w:color="auto"/>
            </w:tcBorders>
          </w:tcPr>
          <w:p w14:paraId="65804B78" w14:textId="77777777" w:rsidR="008170D8" w:rsidRPr="008170D8" w:rsidRDefault="008170D8" w:rsidP="00BF11D8">
            <w:pPr>
              <w:rPr>
                <w:sz w:val="20"/>
                <w:szCs w:val="20"/>
              </w:rPr>
            </w:pPr>
            <w:r w:rsidRPr="008170D8">
              <w:rPr>
                <w:sz w:val="20"/>
                <w:szCs w:val="20"/>
              </w:rPr>
              <w:t>N/A</w:t>
            </w:r>
          </w:p>
        </w:tc>
        <w:tc>
          <w:tcPr>
            <w:tcW w:w="1152" w:type="dxa"/>
            <w:tcBorders>
              <w:top w:val="nil"/>
              <w:bottom w:val="single" w:sz="4" w:space="0" w:color="auto"/>
            </w:tcBorders>
          </w:tcPr>
          <w:p w14:paraId="05DC28AB" w14:textId="77777777" w:rsidR="008170D8" w:rsidRPr="008170D8" w:rsidRDefault="008170D8" w:rsidP="00BF11D8">
            <w:pPr>
              <w:rPr>
                <w:sz w:val="20"/>
                <w:szCs w:val="20"/>
              </w:rPr>
            </w:pPr>
            <w:r w:rsidRPr="008170D8">
              <w:rPr>
                <w:sz w:val="20"/>
                <w:szCs w:val="20"/>
              </w:rPr>
              <w:t>N/A</w:t>
            </w:r>
          </w:p>
        </w:tc>
      </w:tr>
      <w:tr w:rsidR="008170D8" w:rsidRPr="008170D8" w14:paraId="6969F083" w14:textId="77777777" w:rsidTr="00BF11D8">
        <w:trPr>
          <w:trHeight w:hRule="exact" w:val="360"/>
        </w:trPr>
        <w:tc>
          <w:tcPr>
            <w:tcW w:w="14400" w:type="dxa"/>
            <w:gridSpan w:val="11"/>
            <w:tcBorders>
              <w:bottom w:val="nil"/>
            </w:tcBorders>
            <w:shd w:val="clear" w:color="auto" w:fill="D9D9D9" w:themeFill="background1" w:themeFillShade="D9"/>
          </w:tcPr>
          <w:p w14:paraId="22CB3982" w14:textId="063803F5" w:rsidR="008170D8" w:rsidRPr="008170D8" w:rsidRDefault="008170D8" w:rsidP="00BF11D8">
            <w:pPr>
              <w:rPr>
                <w:b/>
                <w:sz w:val="20"/>
                <w:szCs w:val="20"/>
              </w:rPr>
            </w:pPr>
            <w:r w:rsidRPr="008170D8">
              <w:rPr>
                <w:b/>
                <w:sz w:val="20"/>
                <w:szCs w:val="20"/>
              </w:rPr>
              <w:t>Asthma exacerbation</w:t>
            </w:r>
            <w:r w:rsidR="00BF11D8">
              <w:rPr>
                <w:b/>
                <w:sz w:val="20"/>
                <w:szCs w:val="20"/>
              </w:rPr>
              <w:t>s</w:t>
            </w:r>
            <w:r w:rsidRPr="008170D8">
              <w:rPr>
                <w:b/>
                <w:sz w:val="20"/>
                <w:szCs w:val="20"/>
              </w:rPr>
              <w:t xml:space="preserve"> in the past year or in the last six month</w:t>
            </w:r>
            <w:r w:rsidR="00BF11D8">
              <w:rPr>
                <w:b/>
                <w:sz w:val="20"/>
                <w:szCs w:val="20"/>
              </w:rPr>
              <w:t>s</w:t>
            </w:r>
            <w:r w:rsidRPr="008170D8">
              <w:rPr>
                <w:b/>
                <w:sz w:val="20"/>
                <w:szCs w:val="20"/>
              </w:rPr>
              <w:t xml:space="preserve"> prior to the study visit/enrolment</w:t>
            </w:r>
          </w:p>
        </w:tc>
      </w:tr>
      <w:tr w:rsidR="00BF11D8" w:rsidRPr="008170D8" w14:paraId="711E7128" w14:textId="77777777" w:rsidTr="00BF11D8">
        <w:trPr>
          <w:trHeight w:hRule="exact" w:val="288"/>
        </w:trPr>
        <w:tc>
          <w:tcPr>
            <w:tcW w:w="2759" w:type="dxa"/>
            <w:tcBorders>
              <w:top w:val="nil"/>
              <w:bottom w:val="nil"/>
            </w:tcBorders>
          </w:tcPr>
          <w:p w14:paraId="203CCBF3" w14:textId="77777777" w:rsidR="008170D8" w:rsidRPr="008170D8" w:rsidRDefault="008170D8" w:rsidP="00BF11D8">
            <w:pPr>
              <w:rPr>
                <w:sz w:val="20"/>
                <w:szCs w:val="20"/>
              </w:rPr>
            </w:pPr>
            <w:r w:rsidRPr="008170D8">
              <w:rPr>
                <w:sz w:val="20"/>
                <w:szCs w:val="20"/>
              </w:rPr>
              <w:t>Hospitalization/ED*, n. (%)</w:t>
            </w:r>
            <w:r w:rsidRPr="008170D8">
              <w:rPr>
                <w:b/>
                <w:sz w:val="20"/>
                <w:szCs w:val="20"/>
                <w:vertAlign w:val="superscript"/>
              </w:rPr>
              <w:t>#</w:t>
            </w:r>
          </w:p>
        </w:tc>
        <w:tc>
          <w:tcPr>
            <w:tcW w:w="1195" w:type="dxa"/>
            <w:tcBorders>
              <w:top w:val="nil"/>
              <w:bottom w:val="nil"/>
            </w:tcBorders>
          </w:tcPr>
          <w:p w14:paraId="5768F481" w14:textId="77777777" w:rsidR="008170D8" w:rsidRPr="008170D8" w:rsidRDefault="008170D8" w:rsidP="00BF11D8">
            <w:pPr>
              <w:rPr>
                <w:sz w:val="20"/>
                <w:szCs w:val="20"/>
              </w:rPr>
            </w:pPr>
            <w:r w:rsidRPr="008170D8">
              <w:rPr>
                <w:sz w:val="20"/>
                <w:szCs w:val="20"/>
              </w:rPr>
              <w:t>147 (14.7)</w:t>
            </w:r>
          </w:p>
        </w:tc>
        <w:tc>
          <w:tcPr>
            <w:tcW w:w="1086" w:type="dxa"/>
            <w:tcBorders>
              <w:top w:val="nil"/>
              <w:bottom w:val="nil"/>
            </w:tcBorders>
          </w:tcPr>
          <w:p w14:paraId="7078E0C9" w14:textId="77777777" w:rsidR="008170D8" w:rsidRPr="008170D8" w:rsidRDefault="008170D8" w:rsidP="00BF11D8">
            <w:pPr>
              <w:rPr>
                <w:sz w:val="20"/>
                <w:szCs w:val="20"/>
              </w:rPr>
            </w:pPr>
            <w:r w:rsidRPr="008170D8">
              <w:rPr>
                <w:sz w:val="20"/>
                <w:szCs w:val="20"/>
              </w:rPr>
              <w:t>13 (12.9)</w:t>
            </w:r>
          </w:p>
        </w:tc>
        <w:tc>
          <w:tcPr>
            <w:tcW w:w="1080" w:type="dxa"/>
            <w:tcBorders>
              <w:top w:val="nil"/>
              <w:bottom w:val="nil"/>
            </w:tcBorders>
          </w:tcPr>
          <w:p w14:paraId="68547CBF" w14:textId="77777777" w:rsidR="008170D8" w:rsidRPr="008170D8" w:rsidRDefault="008170D8" w:rsidP="00BF11D8">
            <w:pPr>
              <w:rPr>
                <w:sz w:val="20"/>
                <w:szCs w:val="20"/>
              </w:rPr>
            </w:pPr>
            <w:r w:rsidRPr="008170D8">
              <w:rPr>
                <w:sz w:val="20"/>
                <w:szCs w:val="20"/>
              </w:rPr>
              <w:t>11 (6.6)</w:t>
            </w:r>
          </w:p>
        </w:tc>
        <w:tc>
          <w:tcPr>
            <w:tcW w:w="1170" w:type="dxa"/>
            <w:tcBorders>
              <w:top w:val="nil"/>
              <w:bottom w:val="nil"/>
            </w:tcBorders>
          </w:tcPr>
          <w:p w14:paraId="0C42A3CD" w14:textId="77777777" w:rsidR="008170D8" w:rsidRPr="008170D8" w:rsidRDefault="008170D8" w:rsidP="00BF11D8">
            <w:pPr>
              <w:rPr>
                <w:sz w:val="20"/>
                <w:szCs w:val="20"/>
              </w:rPr>
            </w:pPr>
            <w:r w:rsidRPr="008170D8">
              <w:rPr>
                <w:sz w:val="20"/>
                <w:szCs w:val="20"/>
              </w:rPr>
              <w:t>865 (54.8)</w:t>
            </w:r>
          </w:p>
        </w:tc>
        <w:tc>
          <w:tcPr>
            <w:tcW w:w="1260" w:type="dxa"/>
            <w:tcBorders>
              <w:top w:val="nil"/>
              <w:bottom w:val="nil"/>
            </w:tcBorders>
          </w:tcPr>
          <w:p w14:paraId="73929EF9" w14:textId="77777777" w:rsidR="008170D8" w:rsidRPr="008170D8" w:rsidRDefault="008170D8" w:rsidP="00BF11D8">
            <w:pPr>
              <w:rPr>
                <w:sz w:val="20"/>
                <w:szCs w:val="20"/>
              </w:rPr>
            </w:pPr>
            <w:r w:rsidRPr="008170D8">
              <w:rPr>
                <w:sz w:val="20"/>
                <w:szCs w:val="20"/>
              </w:rPr>
              <w:t>42 (5.5)</w:t>
            </w:r>
          </w:p>
        </w:tc>
        <w:tc>
          <w:tcPr>
            <w:tcW w:w="1170" w:type="dxa"/>
            <w:tcBorders>
              <w:top w:val="nil"/>
              <w:bottom w:val="nil"/>
            </w:tcBorders>
          </w:tcPr>
          <w:p w14:paraId="5AE9BCCD" w14:textId="77777777" w:rsidR="008170D8" w:rsidRPr="008170D8" w:rsidRDefault="008170D8" w:rsidP="00BF11D8">
            <w:pPr>
              <w:rPr>
                <w:sz w:val="20"/>
                <w:szCs w:val="20"/>
              </w:rPr>
            </w:pPr>
            <w:r w:rsidRPr="008170D8">
              <w:rPr>
                <w:sz w:val="20"/>
                <w:szCs w:val="20"/>
              </w:rPr>
              <w:t>151 (21.7)</w:t>
            </w:r>
          </w:p>
        </w:tc>
        <w:tc>
          <w:tcPr>
            <w:tcW w:w="1080" w:type="dxa"/>
            <w:tcBorders>
              <w:top w:val="nil"/>
              <w:bottom w:val="nil"/>
            </w:tcBorders>
          </w:tcPr>
          <w:p w14:paraId="53FCF889" w14:textId="77777777" w:rsidR="008170D8" w:rsidRPr="008170D8" w:rsidRDefault="008170D8" w:rsidP="00BF11D8">
            <w:pPr>
              <w:rPr>
                <w:sz w:val="20"/>
                <w:szCs w:val="20"/>
              </w:rPr>
            </w:pPr>
            <w:r w:rsidRPr="008170D8">
              <w:rPr>
                <w:sz w:val="20"/>
                <w:szCs w:val="20"/>
              </w:rPr>
              <w:t>290 (76.0)</w:t>
            </w:r>
          </w:p>
        </w:tc>
        <w:tc>
          <w:tcPr>
            <w:tcW w:w="1170" w:type="dxa"/>
            <w:tcBorders>
              <w:top w:val="nil"/>
              <w:bottom w:val="nil"/>
            </w:tcBorders>
          </w:tcPr>
          <w:p w14:paraId="2AD78779" w14:textId="77777777" w:rsidR="008170D8" w:rsidRPr="008170D8" w:rsidRDefault="008170D8" w:rsidP="00BF11D8">
            <w:pPr>
              <w:rPr>
                <w:sz w:val="20"/>
                <w:szCs w:val="20"/>
              </w:rPr>
            </w:pPr>
            <w:r w:rsidRPr="008170D8">
              <w:rPr>
                <w:sz w:val="20"/>
                <w:szCs w:val="20"/>
              </w:rPr>
              <w:t>272 (39.0)</w:t>
            </w:r>
          </w:p>
        </w:tc>
        <w:tc>
          <w:tcPr>
            <w:tcW w:w="1278" w:type="dxa"/>
            <w:tcBorders>
              <w:top w:val="nil"/>
              <w:bottom w:val="nil"/>
            </w:tcBorders>
          </w:tcPr>
          <w:p w14:paraId="2974EF6C" w14:textId="77777777" w:rsidR="008170D8" w:rsidRPr="008170D8" w:rsidRDefault="008170D8" w:rsidP="00BF11D8">
            <w:pPr>
              <w:rPr>
                <w:sz w:val="20"/>
                <w:szCs w:val="20"/>
              </w:rPr>
            </w:pPr>
            <w:r w:rsidRPr="008170D8">
              <w:rPr>
                <w:sz w:val="20"/>
                <w:szCs w:val="20"/>
              </w:rPr>
              <w:t>49 (27.7)</w:t>
            </w:r>
          </w:p>
        </w:tc>
        <w:tc>
          <w:tcPr>
            <w:tcW w:w="1152" w:type="dxa"/>
            <w:tcBorders>
              <w:top w:val="nil"/>
              <w:bottom w:val="nil"/>
            </w:tcBorders>
          </w:tcPr>
          <w:p w14:paraId="0611BA22" w14:textId="125FBB1D" w:rsidR="008170D8" w:rsidRPr="008170D8" w:rsidRDefault="007F5CB4" w:rsidP="00BF11D8">
            <w:pPr>
              <w:rPr>
                <w:sz w:val="20"/>
                <w:szCs w:val="20"/>
              </w:rPr>
            </w:pPr>
            <w:r>
              <w:rPr>
                <w:sz w:val="20"/>
                <w:szCs w:val="20"/>
              </w:rPr>
              <w:t>34 (20.0</w:t>
            </w:r>
            <w:r w:rsidR="008170D8" w:rsidRPr="008170D8">
              <w:rPr>
                <w:sz w:val="20"/>
                <w:szCs w:val="20"/>
              </w:rPr>
              <w:t>)</w:t>
            </w:r>
          </w:p>
        </w:tc>
      </w:tr>
      <w:tr w:rsidR="00BF11D8" w:rsidRPr="008170D8" w14:paraId="365960A4" w14:textId="77777777" w:rsidTr="0098129A">
        <w:trPr>
          <w:trHeight w:hRule="exact" w:val="288"/>
        </w:trPr>
        <w:tc>
          <w:tcPr>
            <w:tcW w:w="2759" w:type="dxa"/>
            <w:tcBorders>
              <w:top w:val="nil"/>
              <w:bottom w:val="nil"/>
            </w:tcBorders>
          </w:tcPr>
          <w:p w14:paraId="37E7FE52" w14:textId="77777777" w:rsidR="008170D8" w:rsidRPr="008170D8" w:rsidRDefault="008170D8" w:rsidP="00BF11D8">
            <w:pPr>
              <w:rPr>
                <w:sz w:val="20"/>
                <w:szCs w:val="20"/>
              </w:rPr>
            </w:pPr>
            <w:r w:rsidRPr="008170D8">
              <w:rPr>
                <w:sz w:val="20"/>
                <w:szCs w:val="20"/>
              </w:rPr>
              <w:t>OCS use*, n. (%)</w:t>
            </w:r>
            <w:r w:rsidRPr="008170D8">
              <w:rPr>
                <w:sz w:val="20"/>
                <w:szCs w:val="20"/>
                <w:vertAlign w:val="superscript"/>
              </w:rPr>
              <w:t>#</w:t>
            </w:r>
          </w:p>
        </w:tc>
        <w:tc>
          <w:tcPr>
            <w:tcW w:w="1195" w:type="dxa"/>
            <w:tcBorders>
              <w:top w:val="nil"/>
              <w:bottom w:val="nil"/>
            </w:tcBorders>
          </w:tcPr>
          <w:p w14:paraId="5A14741E" w14:textId="77777777" w:rsidR="008170D8" w:rsidRPr="008170D8" w:rsidRDefault="008170D8" w:rsidP="00BF11D8">
            <w:pPr>
              <w:rPr>
                <w:sz w:val="20"/>
                <w:szCs w:val="20"/>
              </w:rPr>
            </w:pPr>
            <w:r w:rsidRPr="008170D8">
              <w:rPr>
                <w:sz w:val="20"/>
                <w:szCs w:val="20"/>
              </w:rPr>
              <w:t>234 (23.4)</w:t>
            </w:r>
          </w:p>
        </w:tc>
        <w:tc>
          <w:tcPr>
            <w:tcW w:w="1086" w:type="dxa"/>
            <w:tcBorders>
              <w:top w:val="nil"/>
              <w:bottom w:val="nil"/>
            </w:tcBorders>
          </w:tcPr>
          <w:p w14:paraId="5DB7850E" w14:textId="77777777" w:rsidR="008170D8" w:rsidRPr="008170D8" w:rsidRDefault="008170D8" w:rsidP="00BF11D8">
            <w:pPr>
              <w:rPr>
                <w:sz w:val="20"/>
                <w:szCs w:val="20"/>
              </w:rPr>
            </w:pPr>
            <w:r w:rsidRPr="008170D8">
              <w:rPr>
                <w:sz w:val="20"/>
                <w:szCs w:val="20"/>
              </w:rPr>
              <w:t>36 (35.6)</w:t>
            </w:r>
          </w:p>
        </w:tc>
        <w:tc>
          <w:tcPr>
            <w:tcW w:w="1080" w:type="dxa"/>
            <w:tcBorders>
              <w:top w:val="nil"/>
              <w:bottom w:val="nil"/>
            </w:tcBorders>
          </w:tcPr>
          <w:p w14:paraId="647841FA" w14:textId="77777777" w:rsidR="008170D8" w:rsidRPr="008170D8" w:rsidRDefault="008170D8" w:rsidP="00BF11D8">
            <w:pPr>
              <w:rPr>
                <w:sz w:val="20"/>
                <w:szCs w:val="20"/>
              </w:rPr>
            </w:pPr>
            <w:r w:rsidRPr="008170D8">
              <w:rPr>
                <w:sz w:val="20"/>
                <w:szCs w:val="20"/>
              </w:rPr>
              <w:t>N/A</w:t>
            </w:r>
          </w:p>
        </w:tc>
        <w:tc>
          <w:tcPr>
            <w:tcW w:w="1170" w:type="dxa"/>
            <w:tcBorders>
              <w:top w:val="nil"/>
              <w:bottom w:val="nil"/>
            </w:tcBorders>
          </w:tcPr>
          <w:p w14:paraId="7487F021" w14:textId="77777777" w:rsidR="008170D8" w:rsidRPr="008170D8" w:rsidRDefault="008170D8" w:rsidP="00BF11D8">
            <w:pPr>
              <w:rPr>
                <w:sz w:val="20"/>
                <w:szCs w:val="20"/>
              </w:rPr>
            </w:pPr>
            <w:r w:rsidRPr="008170D8">
              <w:rPr>
                <w:sz w:val="20"/>
                <w:szCs w:val="20"/>
              </w:rPr>
              <w:t>587 (37.5)</w:t>
            </w:r>
          </w:p>
        </w:tc>
        <w:tc>
          <w:tcPr>
            <w:tcW w:w="1260" w:type="dxa"/>
            <w:tcBorders>
              <w:top w:val="nil"/>
              <w:bottom w:val="nil"/>
            </w:tcBorders>
          </w:tcPr>
          <w:p w14:paraId="1E1419CD" w14:textId="77777777" w:rsidR="008170D8" w:rsidRPr="008170D8" w:rsidRDefault="008170D8" w:rsidP="00BF11D8">
            <w:pPr>
              <w:rPr>
                <w:sz w:val="20"/>
                <w:szCs w:val="20"/>
              </w:rPr>
            </w:pPr>
            <w:r w:rsidRPr="008170D8">
              <w:rPr>
                <w:sz w:val="20"/>
                <w:szCs w:val="20"/>
              </w:rPr>
              <w:t>46 (5.8)</w:t>
            </w:r>
          </w:p>
        </w:tc>
        <w:tc>
          <w:tcPr>
            <w:tcW w:w="1170" w:type="dxa"/>
            <w:tcBorders>
              <w:top w:val="nil"/>
              <w:bottom w:val="nil"/>
            </w:tcBorders>
          </w:tcPr>
          <w:p w14:paraId="042E9209" w14:textId="77777777" w:rsidR="008170D8" w:rsidRPr="008170D8" w:rsidRDefault="008170D8" w:rsidP="00BF11D8">
            <w:pPr>
              <w:rPr>
                <w:sz w:val="20"/>
                <w:szCs w:val="20"/>
              </w:rPr>
            </w:pPr>
            <w:r w:rsidRPr="008170D8">
              <w:rPr>
                <w:sz w:val="20"/>
                <w:szCs w:val="20"/>
              </w:rPr>
              <w:t>316 (45.7)</w:t>
            </w:r>
          </w:p>
        </w:tc>
        <w:tc>
          <w:tcPr>
            <w:tcW w:w="1080" w:type="dxa"/>
            <w:tcBorders>
              <w:top w:val="nil"/>
              <w:bottom w:val="nil"/>
            </w:tcBorders>
          </w:tcPr>
          <w:p w14:paraId="09A51E77" w14:textId="77777777" w:rsidR="008170D8" w:rsidRPr="008170D8" w:rsidRDefault="008170D8" w:rsidP="00BF11D8">
            <w:pPr>
              <w:rPr>
                <w:sz w:val="20"/>
                <w:szCs w:val="20"/>
              </w:rPr>
            </w:pPr>
            <w:r w:rsidRPr="008170D8">
              <w:rPr>
                <w:sz w:val="20"/>
                <w:szCs w:val="20"/>
              </w:rPr>
              <w:t>198 (52.0)</w:t>
            </w:r>
          </w:p>
        </w:tc>
        <w:tc>
          <w:tcPr>
            <w:tcW w:w="1170" w:type="dxa"/>
            <w:tcBorders>
              <w:top w:val="nil"/>
              <w:bottom w:val="nil"/>
            </w:tcBorders>
          </w:tcPr>
          <w:p w14:paraId="1E8E81BE" w14:textId="77777777" w:rsidR="008170D8" w:rsidRPr="008170D8" w:rsidRDefault="008170D8" w:rsidP="00BF11D8">
            <w:pPr>
              <w:rPr>
                <w:sz w:val="20"/>
                <w:szCs w:val="20"/>
              </w:rPr>
            </w:pPr>
            <w:r w:rsidRPr="008170D8">
              <w:rPr>
                <w:sz w:val="20"/>
                <w:szCs w:val="20"/>
              </w:rPr>
              <w:t>162 (22.4)</w:t>
            </w:r>
          </w:p>
        </w:tc>
        <w:tc>
          <w:tcPr>
            <w:tcW w:w="1278" w:type="dxa"/>
            <w:tcBorders>
              <w:top w:val="nil"/>
              <w:bottom w:val="nil"/>
            </w:tcBorders>
          </w:tcPr>
          <w:p w14:paraId="5C140693" w14:textId="77777777" w:rsidR="008170D8" w:rsidRPr="008170D8" w:rsidRDefault="008170D8" w:rsidP="00BF11D8">
            <w:pPr>
              <w:rPr>
                <w:sz w:val="20"/>
                <w:szCs w:val="20"/>
              </w:rPr>
            </w:pPr>
            <w:r w:rsidRPr="008170D8">
              <w:rPr>
                <w:sz w:val="20"/>
                <w:szCs w:val="20"/>
              </w:rPr>
              <w:t>23 (12.9)</w:t>
            </w:r>
          </w:p>
        </w:tc>
        <w:tc>
          <w:tcPr>
            <w:tcW w:w="1152" w:type="dxa"/>
            <w:tcBorders>
              <w:top w:val="nil"/>
              <w:bottom w:val="nil"/>
            </w:tcBorders>
          </w:tcPr>
          <w:p w14:paraId="074D2A38" w14:textId="4666432D" w:rsidR="008170D8" w:rsidRPr="008170D8" w:rsidRDefault="007F5CB4" w:rsidP="00BF11D8">
            <w:pPr>
              <w:rPr>
                <w:sz w:val="20"/>
                <w:szCs w:val="20"/>
              </w:rPr>
            </w:pPr>
            <w:r>
              <w:rPr>
                <w:sz w:val="20"/>
                <w:szCs w:val="20"/>
              </w:rPr>
              <w:t>36 (21.2</w:t>
            </w:r>
            <w:r w:rsidR="008170D8" w:rsidRPr="008170D8">
              <w:rPr>
                <w:sz w:val="20"/>
                <w:szCs w:val="20"/>
              </w:rPr>
              <w:t>)</w:t>
            </w:r>
          </w:p>
        </w:tc>
      </w:tr>
      <w:tr w:rsidR="00BF11D8" w:rsidRPr="008170D8" w14:paraId="67D897C5" w14:textId="77777777" w:rsidTr="0098129A">
        <w:trPr>
          <w:trHeight w:hRule="exact" w:val="364"/>
        </w:trPr>
        <w:tc>
          <w:tcPr>
            <w:tcW w:w="2759" w:type="dxa"/>
            <w:tcBorders>
              <w:top w:val="nil"/>
              <w:bottom w:val="single" w:sz="4" w:space="0" w:color="auto"/>
            </w:tcBorders>
            <w:shd w:val="clear" w:color="auto" w:fill="auto"/>
          </w:tcPr>
          <w:p w14:paraId="1DDD3332" w14:textId="017F0C9A" w:rsidR="008170D8" w:rsidRPr="008170D8" w:rsidRDefault="00520674" w:rsidP="00BF11D8">
            <w:pPr>
              <w:rPr>
                <w:sz w:val="20"/>
                <w:szCs w:val="20"/>
              </w:rPr>
            </w:pPr>
            <w:r>
              <w:rPr>
                <w:sz w:val="20"/>
                <w:szCs w:val="20"/>
              </w:rPr>
              <w:t xml:space="preserve">Asthma </w:t>
            </w:r>
            <w:r w:rsidR="008170D8" w:rsidRPr="008170D8">
              <w:rPr>
                <w:sz w:val="20"/>
                <w:szCs w:val="20"/>
              </w:rPr>
              <w:t>exacerbation*, n. (%)</w:t>
            </w:r>
            <w:r w:rsidR="008170D8" w:rsidRPr="008170D8">
              <w:rPr>
                <w:b/>
                <w:sz w:val="20"/>
                <w:szCs w:val="20"/>
                <w:vertAlign w:val="superscript"/>
              </w:rPr>
              <w:t>#</w:t>
            </w:r>
          </w:p>
        </w:tc>
        <w:tc>
          <w:tcPr>
            <w:tcW w:w="1195" w:type="dxa"/>
            <w:tcBorders>
              <w:top w:val="nil"/>
              <w:bottom w:val="single" w:sz="4" w:space="0" w:color="auto"/>
            </w:tcBorders>
            <w:shd w:val="clear" w:color="auto" w:fill="auto"/>
          </w:tcPr>
          <w:p w14:paraId="4A01C0CF" w14:textId="77777777" w:rsidR="008170D8" w:rsidRPr="008170D8" w:rsidRDefault="008170D8" w:rsidP="00BF11D8">
            <w:pPr>
              <w:rPr>
                <w:sz w:val="20"/>
                <w:szCs w:val="20"/>
              </w:rPr>
            </w:pPr>
            <w:r w:rsidRPr="008170D8">
              <w:rPr>
                <w:sz w:val="20"/>
                <w:szCs w:val="20"/>
              </w:rPr>
              <w:t>250 (25.0)</w:t>
            </w:r>
          </w:p>
        </w:tc>
        <w:tc>
          <w:tcPr>
            <w:tcW w:w="1086" w:type="dxa"/>
            <w:tcBorders>
              <w:top w:val="nil"/>
              <w:bottom w:val="single" w:sz="4" w:space="0" w:color="auto"/>
            </w:tcBorders>
            <w:shd w:val="clear" w:color="auto" w:fill="auto"/>
          </w:tcPr>
          <w:p w14:paraId="404E8F27" w14:textId="77777777" w:rsidR="008170D8" w:rsidRPr="008170D8" w:rsidRDefault="008170D8" w:rsidP="00BF11D8">
            <w:pPr>
              <w:rPr>
                <w:sz w:val="20"/>
                <w:szCs w:val="20"/>
              </w:rPr>
            </w:pPr>
            <w:r w:rsidRPr="008170D8">
              <w:rPr>
                <w:sz w:val="20"/>
                <w:szCs w:val="20"/>
              </w:rPr>
              <w:t>49 (48.5)</w:t>
            </w:r>
          </w:p>
        </w:tc>
        <w:tc>
          <w:tcPr>
            <w:tcW w:w="1080" w:type="dxa"/>
            <w:tcBorders>
              <w:top w:val="nil"/>
              <w:bottom w:val="single" w:sz="4" w:space="0" w:color="auto"/>
            </w:tcBorders>
            <w:shd w:val="clear" w:color="auto" w:fill="auto"/>
          </w:tcPr>
          <w:p w14:paraId="20D6AFB9" w14:textId="77777777" w:rsidR="008170D8" w:rsidRPr="008170D8" w:rsidRDefault="008170D8" w:rsidP="00BF11D8">
            <w:pPr>
              <w:rPr>
                <w:sz w:val="20"/>
                <w:szCs w:val="20"/>
              </w:rPr>
            </w:pPr>
            <w:r w:rsidRPr="008170D8">
              <w:rPr>
                <w:sz w:val="20"/>
                <w:szCs w:val="20"/>
              </w:rPr>
              <w:t>N/A</w:t>
            </w:r>
          </w:p>
        </w:tc>
        <w:tc>
          <w:tcPr>
            <w:tcW w:w="1170" w:type="dxa"/>
            <w:tcBorders>
              <w:top w:val="nil"/>
              <w:bottom w:val="single" w:sz="4" w:space="0" w:color="auto"/>
            </w:tcBorders>
            <w:shd w:val="clear" w:color="auto" w:fill="auto"/>
          </w:tcPr>
          <w:p w14:paraId="67201CE7" w14:textId="77777777" w:rsidR="008170D8" w:rsidRPr="008170D8" w:rsidRDefault="008170D8" w:rsidP="00BF11D8">
            <w:pPr>
              <w:rPr>
                <w:sz w:val="20"/>
                <w:szCs w:val="20"/>
              </w:rPr>
            </w:pPr>
            <w:r w:rsidRPr="008170D8">
              <w:rPr>
                <w:sz w:val="20"/>
                <w:szCs w:val="20"/>
              </w:rPr>
              <w:t>1,013(64.3)</w:t>
            </w:r>
          </w:p>
        </w:tc>
        <w:tc>
          <w:tcPr>
            <w:tcW w:w="1260" w:type="dxa"/>
            <w:tcBorders>
              <w:top w:val="nil"/>
              <w:bottom w:val="single" w:sz="4" w:space="0" w:color="auto"/>
            </w:tcBorders>
            <w:shd w:val="clear" w:color="auto" w:fill="auto"/>
          </w:tcPr>
          <w:p w14:paraId="5601BBCF" w14:textId="77777777" w:rsidR="008170D8" w:rsidRPr="008170D8" w:rsidRDefault="008170D8" w:rsidP="00BF11D8">
            <w:pPr>
              <w:rPr>
                <w:sz w:val="20"/>
                <w:szCs w:val="20"/>
              </w:rPr>
            </w:pPr>
            <w:r w:rsidRPr="008170D8">
              <w:rPr>
                <w:sz w:val="20"/>
                <w:szCs w:val="20"/>
              </w:rPr>
              <w:t>75 (9.7)</w:t>
            </w:r>
          </w:p>
        </w:tc>
        <w:tc>
          <w:tcPr>
            <w:tcW w:w="1170" w:type="dxa"/>
            <w:tcBorders>
              <w:top w:val="nil"/>
              <w:bottom w:val="single" w:sz="4" w:space="0" w:color="auto"/>
            </w:tcBorders>
            <w:shd w:val="clear" w:color="auto" w:fill="auto"/>
          </w:tcPr>
          <w:p w14:paraId="1B8ED1A3" w14:textId="77777777" w:rsidR="008170D8" w:rsidRPr="008170D8" w:rsidRDefault="008170D8" w:rsidP="00BF11D8">
            <w:pPr>
              <w:rPr>
                <w:sz w:val="20"/>
                <w:szCs w:val="20"/>
              </w:rPr>
            </w:pPr>
            <w:r w:rsidRPr="008170D8">
              <w:rPr>
                <w:sz w:val="20"/>
                <w:szCs w:val="20"/>
              </w:rPr>
              <w:t>346 (50.0)</w:t>
            </w:r>
          </w:p>
        </w:tc>
        <w:tc>
          <w:tcPr>
            <w:tcW w:w="1080" w:type="dxa"/>
            <w:tcBorders>
              <w:top w:val="nil"/>
              <w:bottom w:val="single" w:sz="4" w:space="0" w:color="auto"/>
            </w:tcBorders>
            <w:shd w:val="clear" w:color="auto" w:fill="auto"/>
          </w:tcPr>
          <w:p w14:paraId="510D2119" w14:textId="77777777" w:rsidR="008170D8" w:rsidRPr="008170D8" w:rsidRDefault="008170D8" w:rsidP="00BF11D8">
            <w:pPr>
              <w:rPr>
                <w:sz w:val="20"/>
                <w:szCs w:val="20"/>
              </w:rPr>
            </w:pPr>
            <w:r w:rsidRPr="008170D8">
              <w:rPr>
                <w:sz w:val="20"/>
                <w:szCs w:val="20"/>
              </w:rPr>
              <w:t>331 (86.0)</w:t>
            </w:r>
          </w:p>
        </w:tc>
        <w:tc>
          <w:tcPr>
            <w:tcW w:w="1170" w:type="dxa"/>
            <w:tcBorders>
              <w:top w:val="nil"/>
              <w:bottom w:val="single" w:sz="4" w:space="0" w:color="auto"/>
            </w:tcBorders>
            <w:shd w:val="clear" w:color="auto" w:fill="auto"/>
          </w:tcPr>
          <w:p w14:paraId="7FBB8F79" w14:textId="77777777" w:rsidR="008170D8" w:rsidRPr="008170D8" w:rsidRDefault="008170D8" w:rsidP="00BF11D8">
            <w:pPr>
              <w:rPr>
                <w:sz w:val="20"/>
                <w:szCs w:val="20"/>
              </w:rPr>
            </w:pPr>
            <w:r w:rsidRPr="008170D8">
              <w:rPr>
                <w:sz w:val="20"/>
                <w:szCs w:val="20"/>
              </w:rPr>
              <w:t>317 (45.8)</w:t>
            </w:r>
          </w:p>
        </w:tc>
        <w:tc>
          <w:tcPr>
            <w:tcW w:w="1278" w:type="dxa"/>
            <w:tcBorders>
              <w:top w:val="nil"/>
              <w:bottom w:val="single" w:sz="4" w:space="0" w:color="auto"/>
            </w:tcBorders>
            <w:shd w:val="clear" w:color="auto" w:fill="auto"/>
          </w:tcPr>
          <w:p w14:paraId="597C1B87" w14:textId="77777777" w:rsidR="008170D8" w:rsidRPr="008170D8" w:rsidRDefault="008170D8" w:rsidP="00BF11D8">
            <w:pPr>
              <w:rPr>
                <w:sz w:val="20"/>
                <w:szCs w:val="20"/>
              </w:rPr>
            </w:pPr>
            <w:r w:rsidRPr="008170D8">
              <w:rPr>
                <w:sz w:val="20"/>
                <w:szCs w:val="20"/>
              </w:rPr>
              <w:t>54 (30.3)</w:t>
            </w:r>
          </w:p>
        </w:tc>
        <w:tc>
          <w:tcPr>
            <w:tcW w:w="1152" w:type="dxa"/>
            <w:tcBorders>
              <w:top w:val="nil"/>
              <w:bottom w:val="single" w:sz="4" w:space="0" w:color="auto"/>
            </w:tcBorders>
            <w:shd w:val="clear" w:color="auto" w:fill="auto"/>
          </w:tcPr>
          <w:p w14:paraId="0938EC94" w14:textId="688E5EFA" w:rsidR="008170D8" w:rsidRPr="008170D8" w:rsidRDefault="007F5CB4" w:rsidP="00BF11D8">
            <w:pPr>
              <w:rPr>
                <w:sz w:val="20"/>
                <w:szCs w:val="20"/>
              </w:rPr>
            </w:pPr>
            <w:r>
              <w:rPr>
                <w:sz w:val="20"/>
                <w:szCs w:val="20"/>
              </w:rPr>
              <w:t>59</w:t>
            </w:r>
            <w:r w:rsidR="008257C0">
              <w:rPr>
                <w:sz w:val="20"/>
                <w:szCs w:val="20"/>
              </w:rPr>
              <w:t xml:space="preserve"> </w:t>
            </w:r>
            <w:r>
              <w:rPr>
                <w:sz w:val="20"/>
                <w:szCs w:val="20"/>
              </w:rPr>
              <w:t>(34.7</w:t>
            </w:r>
            <w:r w:rsidR="008170D8" w:rsidRPr="008170D8">
              <w:rPr>
                <w:sz w:val="20"/>
                <w:szCs w:val="20"/>
              </w:rPr>
              <w:t>)</w:t>
            </w:r>
          </w:p>
        </w:tc>
      </w:tr>
    </w:tbl>
    <w:p w14:paraId="2CABFB0E" w14:textId="515FF850" w:rsidR="005718B5" w:rsidRPr="00BF11D8" w:rsidRDefault="001A295F" w:rsidP="00BF11D8">
      <w:pPr>
        <w:spacing w:after="0" w:line="240" w:lineRule="auto"/>
        <w:rPr>
          <w:sz w:val="20"/>
          <w:szCs w:val="20"/>
        </w:rPr>
      </w:pPr>
      <w:r w:rsidRPr="00BF11D8">
        <w:rPr>
          <w:sz w:val="20"/>
          <w:szCs w:val="20"/>
        </w:rPr>
        <w:t>*</w:t>
      </w:r>
      <w:r w:rsidR="008B2696">
        <w:rPr>
          <w:sz w:val="20"/>
          <w:szCs w:val="20"/>
        </w:rPr>
        <w:t>ED, emergency department visit</w:t>
      </w:r>
      <w:r w:rsidR="00B61F42">
        <w:rPr>
          <w:sz w:val="20"/>
          <w:szCs w:val="20"/>
        </w:rPr>
        <w:t>s</w:t>
      </w:r>
      <w:r w:rsidR="009D2447" w:rsidRPr="00BF11D8">
        <w:rPr>
          <w:sz w:val="20"/>
          <w:szCs w:val="20"/>
        </w:rPr>
        <w:t xml:space="preserve">; OCS use, oral corticosteroids use; </w:t>
      </w:r>
      <w:r w:rsidR="00784939">
        <w:rPr>
          <w:sz w:val="20"/>
          <w:szCs w:val="20"/>
        </w:rPr>
        <w:t xml:space="preserve">Asthma </w:t>
      </w:r>
      <w:r w:rsidRPr="00BF11D8">
        <w:rPr>
          <w:sz w:val="20"/>
          <w:szCs w:val="20"/>
        </w:rPr>
        <w:t xml:space="preserve">exacerbations, asthma-related </w:t>
      </w:r>
      <w:r w:rsidR="00CB05FE" w:rsidRPr="00BF11D8">
        <w:rPr>
          <w:sz w:val="20"/>
          <w:szCs w:val="20"/>
        </w:rPr>
        <w:t>hospitalization</w:t>
      </w:r>
      <w:r w:rsidR="008B2696">
        <w:rPr>
          <w:sz w:val="20"/>
          <w:szCs w:val="20"/>
        </w:rPr>
        <w:t>/ED visit</w:t>
      </w:r>
      <w:r w:rsidR="00B61F42">
        <w:rPr>
          <w:sz w:val="20"/>
          <w:szCs w:val="20"/>
        </w:rPr>
        <w:t>s</w:t>
      </w:r>
      <w:r w:rsidR="00CB05FE" w:rsidRPr="00BF11D8">
        <w:rPr>
          <w:sz w:val="20"/>
          <w:szCs w:val="20"/>
        </w:rPr>
        <w:t xml:space="preserve"> </w:t>
      </w:r>
      <w:r w:rsidRPr="00BF11D8">
        <w:rPr>
          <w:sz w:val="20"/>
          <w:szCs w:val="20"/>
        </w:rPr>
        <w:t>or oral corticosteroid use</w:t>
      </w:r>
      <w:r w:rsidR="00952C11" w:rsidRPr="00BF11D8">
        <w:rPr>
          <w:sz w:val="20"/>
          <w:szCs w:val="20"/>
        </w:rPr>
        <w:t xml:space="preserve">. </w:t>
      </w:r>
      <w:r w:rsidRPr="00BF11D8">
        <w:rPr>
          <w:sz w:val="20"/>
          <w:szCs w:val="20"/>
          <w:vertAlign w:val="superscript"/>
        </w:rPr>
        <w:t>#</w:t>
      </w:r>
      <w:r w:rsidRPr="00BF11D8">
        <w:rPr>
          <w:sz w:val="20"/>
          <w:szCs w:val="20"/>
        </w:rPr>
        <w:t xml:space="preserve">Data on </w:t>
      </w:r>
      <w:r w:rsidR="00841961" w:rsidRPr="00BF11D8">
        <w:rPr>
          <w:sz w:val="20"/>
          <w:szCs w:val="20"/>
        </w:rPr>
        <w:t>asthma</w:t>
      </w:r>
      <w:r w:rsidR="003B78C5" w:rsidRPr="00BF11D8">
        <w:rPr>
          <w:sz w:val="20"/>
          <w:szCs w:val="20"/>
        </w:rPr>
        <w:t>-</w:t>
      </w:r>
      <w:r w:rsidR="009D2447" w:rsidRPr="00BF11D8">
        <w:rPr>
          <w:sz w:val="20"/>
          <w:szCs w:val="20"/>
        </w:rPr>
        <w:t>related hospitalization/ED</w:t>
      </w:r>
      <w:r w:rsidR="00841961" w:rsidRPr="00BF11D8">
        <w:rPr>
          <w:sz w:val="20"/>
          <w:szCs w:val="20"/>
        </w:rPr>
        <w:t xml:space="preserve"> visit</w:t>
      </w:r>
      <w:r w:rsidR="00B61F42">
        <w:rPr>
          <w:sz w:val="20"/>
          <w:szCs w:val="20"/>
        </w:rPr>
        <w:t>s</w:t>
      </w:r>
      <w:r w:rsidRPr="00BF11D8">
        <w:rPr>
          <w:sz w:val="20"/>
          <w:szCs w:val="20"/>
        </w:rPr>
        <w:t xml:space="preserve"> outcomes were missing in 40 subjects in GALA II, 24 subjects in PACMAN, 27 subjects in PAGES, 43 subjects in SAGE, and 35 subje</w:t>
      </w:r>
      <w:r w:rsidR="003B78C5" w:rsidRPr="00BF11D8">
        <w:rPr>
          <w:sz w:val="20"/>
          <w:szCs w:val="20"/>
        </w:rPr>
        <w:t>cts in SLOVENIA; data on asthma-</w:t>
      </w:r>
      <w:r w:rsidRPr="00BF11D8">
        <w:rPr>
          <w:sz w:val="20"/>
          <w:szCs w:val="20"/>
        </w:rPr>
        <w:t>related oral OCS use were missing in 49 subjects in GALA II, 30 subjects in PAGES, 16 subjects in SAGE, and 34</w:t>
      </w:r>
      <w:r w:rsidR="00A074E5" w:rsidRPr="00BF11D8">
        <w:rPr>
          <w:sz w:val="20"/>
          <w:szCs w:val="20"/>
        </w:rPr>
        <w:t xml:space="preserve"> </w:t>
      </w:r>
      <w:r w:rsidRPr="00BF11D8">
        <w:rPr>
          <w:sz w:val="20"/>
          <w:szCs w:val="20"/>
        </w:rPr>
        <w:t>subjects in SLOVENIA</w:t>
      </w:r>
      <w:r w:rsidR="00784939">
        <w:rPr>
          <w:sz w:val="20"/>
          <w:szCs w:val="20"/>
        </w:rPr>
        <w:t>, data on</w:t>
      </w:r>
      <w:r w:rsidR="00841961" w:rsidRPr="00BF11D8">
        <w:rPr>
          <w:sz w:val="20"/>
          <w:szCs w:val="20"/>
        </w:rPr>
        <w:t xml:space="preserve"> asthma exacerbations were missing in 44 subjects in GALA II, 21 subjects in PACMAN, 30 subjects in PAGES, 48 subjects in SAGE, and 34 subjects in SLOVENIA</w:t>
      </w:r>
      <w:r w:rsidRPr="00BF11D8">
        <w:rPr>
          <w:sz w:val="20"/>
          <w:szCs w:val="20"/>
        </w:rPr>
        <w:t>.</w:t>
      </w:r>
    </w:p>
    <w:p w14:paraId="57F0403D" w14:textId="77777777" w:rsidR="00493805" w:rsidRDefault="00493805">
      <w:pPr>
        <w:rPr>
          <w:b/>
        </w:rPr>
      </w:pPr>
      <w:r>
        <w:rPr>
          <w:b/>
        </w:rPr>
        <w:br w:type="page"/>
      </w:r>
    </w:p>
    <w:p w14:paraId="0320D356" w14:textId="0FE4CF45" w:rsidR="00C45CC5" w:rsidRPr="00ED49A8" w:rsidRDefault="001A295F" w:rsidP="005718B5">
      <w:pPr>
        <w:spacing w:after="0" w:line="240" w:lineRule="auto"/>
      </w:pPr>
      <w:r w:rsidRPr="00ED49A8">
        <w:rPr>
          <w:b/>
        </w:rPr>
        <w:lastRenderedPageBreak/>
        <w:t>Table 2:</w:t>
      </w:r>
      <w:r w:rsidR="00E577D5" w:rsidRPr="00ED49A8">
        <w:rPr>
          <w:b/>
        </w:rPr>
        <w:t xml:space="preserve"> </w:t>
      </w:r>
      <w:r w:rsidR="008A3290" w:rsidRPr="00ED49A8">
        <w:rPr>
          <w:i/>
        </w:rPr>
        <w:t>ADRB2</w:t>
      </w:r>
      <w:r w:rsidR="008A3290" w:rsidRPr="00ED49A8">
        <w:t xml:space="preserve"> genotype and haplotype data</w:t>
      </w:r>
    </w:p>
    <w:tbl>
      <w:tblPr>
        <w:tblStyle w:val="TableGrid"/>
        <w:tblpPr w:leftFromText="180" w:rightFromText="180" w:vertAnchor="text" w:horzAnchor="margin" w:tblpXSpec="center" w:tblpY="159"/>
        <w:tblW w:w="15750" w:type="dxa"/>
        <w:tblLayout w:type="fixed"/>
        <w:tblLook w:val="0420" w:firstRow="1" w:lastRow="0" w:firstColumn="0" w:lastColumn="0" w:noHBand="0" w:noVBand="1"/>
      </w:tblPr>
      <w:tblGrid>
        <w:gridCol w:w="2808"/>
        <w:gridCol w:w="1350"/>
        <w:gridCol w:w="1350"/>
        <w:gridCol w:w="1530"/>
        <w:gridCol w:w="1260"/>
        <w:gridCol w:w="1260"/>
        <w:gridCol w:w="1170"/>
        <w:gridCol w:w="1260"/>
        <w:gridCol w:w="1208"/>
        <w:gridCol w:w="1402"/>
        <w:gridCol w:w="1152"/>
      </w:tblGrid>
      <w:tr w:rsidR="0046341A" w:rsidRPr="001E595C" w14:paraId="46C2135B" w14:textId="77777777" w:rsidTr="00BF11D8">
        <w:trPr>
          <w:trHeight w:val="532"/>
          <w:tblHeader/>
        </w:trPr>
        <w:tc>
          <w:tcPr>
            <w:tcW w:w="2808" w:type="dxa"/>
            <w:tcBorders>
              <w:bottom w:val="single" w:sz="4" w:space="0" w:color="auto"/>
            </w:tcBorders>
            <w:shd w:val="clear" w:color="auto" w:fill="D9D9D9" w:themeFill="background1" w:themeFillShade="D9"/>
            <w:hideMark/>
          </w:tcPr>
          <w:p w14:paraId="6BFBD330" w14:textId="77777777" w:rsidR="0046341A" w:rsidRPr="001E595C" w:rsidRDefault="0046341A" w:rsidP="0046341A">
            <w:pPr>
              <w:jc w:val="center"/>
              <w:rPr>
                <w:b/>
                <w:bCs/>
                <w:sz w:val="20"/>
                <w:szCs w:val="20"/>
              </w:rPr>
            </w:pPr>
            <w:r w:rsidRPr="001E595C">
              <w:rPr>
                <w:b/>
                <w:bCs/>
                <w:sz w:val="20"/>
                <w:szCs w:val="20"/>
              </w:rPr>
              <w:t>Characteristics</w:t>
            </w:r>
          </w:p>
        </w:tc>
        <w:tc>
          <w:tcPr>
            <w:tcW w:w="1350" w:type="dxa"/>
            <w:tcBorders>
              <w:bottom w:val="single" w:sz="4" w:space="0" w:color="auto"/>
            </w:tcBorders>
            <w:shd w:val="clear" w:color="auto" w:fill="D9D9D9" w:themeFill="background1" w:themeFillShade="D9"/>
            <w:hideMark/>
          </w:tcPr>
          <w:p w14:paraId="36E1CBD4" w14:textId="77777777" w:rsidR="0046341A" w:rsidRPr="001E595C" w:rsidRDefault="0046341A" w:rsidP="0046341A">
            <w:pPr>
              <w:rPr>
                <w:b/>
                <w:bCs/>
                <w:sz w:val="20"/>
                <w:szCs w:val="20"/>
              </w:rPr>
            </w:pPr>
            <w:r w:rsidRPr="001E595C">
              <w:rPr>
                <w:b/>
                <w:bCs/>
                <w:sz w:val="20"/>
                <w:szCs w:val="20"/>
              </w:rPr>
              <w:t>BREATHE</w:t>
            </w:r>
          </w:p>
          <w:p w14:paraId="0F55535E" w14:textId="69DFB116" w:rsidR="0046341A" w:rsidRPr="001E595C" w:rsidRDefault="0046341A" w:rsidP="0046341A">
            <w:pPr>
              <w:rPr>
                <w:b/>
                <w:bCs/>
                <w:sz w:val="20"/>
                <w:szCs w:val="20"/>
              </w:rPr>
            </w:pPr>
          </w:p>
        </w:tc>
        <w:tc>
          <w:tcPr>
            <w:tcW w:w="1350" w:type="dxa"/>
            <w:tcBorders>
              <w:bottom w:val="single" w:sz="4" w:space="0" w:color="auto"/>
            </w:tcBorders>
            <w:shd w:val="clear" w:color="auto" w:fill="D9D9D9" w:themeFill="background1" w:themeFillShade="D9"/>
            <w:hideMark/>
          </w:tcPr>
          <w:p w14:paraId="576BFE56" w14:textId="77777777" w:rsidR="0046341A" w:rsidRPr="001E595C" w:rsidRDefault="0046341A" w:rsidP="0046341A">
            <w:pPr>
              <w:rPr>
                <w:b/>
                <w:bCs/>
                <w:sz w:val="20"/>
                <w:szCs w:val="20"/>
              </w:rPr>
            </w:pPr>
            <w:r w:rsidRPr="001E595C">
              <w:rPr>
                <w:b/>
                <w:bCs/>
                <w:sz w:val="20"/>
                <w:szCs w:val="20"/>
              </w:rPr>
              <w:t>ESTATe</w:t>
            </w:r>
          </w:p>
          <w:p w14:paraId="65090421" w14:textId="61C551CB" w:rsidR="0046341A" w:rsidRPr="001E595C" w:rsidRDefault="0046341A" w:rsidP="0046341A">
            <w:pPr>
              <w:rPr>
                <w:b/>
                <w:bCs/>
                <w:sz w:val="20"/>
                <w:szCs w:val="20"/>
              </w:rPr>
            </w:pPr>
          </w:p>
        </w:tc>
        <w:tc>
          <w:tcPr>
            <w:tcW w:w="1530" w:type="dxa"/>
            <w:tcBorders>
              <w:bottom w:val="single" w:sz="4" w:space="0" w:color="auto"/>
            </w:tcBorders>
            <w:shd w:val="clear" w:color="auto" w:fill="D9D9D9" w:themeFill="background1" w:themeFillShade="D9"/>
            <w:hideMark/>
          </w:tcPr>
          <w:p w14:paraId="5DB14939" w14:textId="60525F25" w:rsidR="00BF11D8" w:rsidRDefault="00BF11D8" w:rsidP="0046341A">
            <w:pPr>
              <w:rPr>
                <w:b/>
                <w:bCs/>
                <w:sz w:val="20"/>
                <w:szCs w:val="20"/>
              </w:rPr>
            </w:pPr>
            <w:r w:rsidRPr="001E595C">
              <w:rPr>
                <w:b/>
                <w:bCs/>
                <w:sz w:val="20"/>
                <w:szCs w:val="20"/>
              </w:rPr>
              <w:t>F</w:t>
            </w:r>
            <w:r w:rsidR="0046341A" w:rsidRPr="001E595C">
              <w:rPr>
                <w:b/>
                <w:bCs/>
                <w:sz w:val="20"/>
                <w:szCs w:val="20"/>
              </w:rPr>
              <w:t>ollow</w:t>
            </w:r>
          </w:p>
          <w:p w14:paraId="0EB343D6" w14:textId="5318E7E8" w:rsidR="0046341A" w:rsidRPr="00BF11D8" w:rsidRDefault="0046341A" w:rsidP="0046341A">
            <w:pPr>
              <w:rPr>
                <w:sz w:val="20"/>
                <w:szCs w:val="20"/>
              </w:rPr>
            </w:pPr>
            <w:r w:rsidRPr="001E595C">
              <w:rPr>
                <w:b/>
                <w:bCs/>
                <w:sz w:val="20"/>
                <w:szCs w:val="20"/>
              </w:rPr>
              <w:t>MAGICS</w:t>
            </w:r>
          </w:p>
        </w:tc>
        <w:tc>
          <w:tcPr>
            <w:tcW w:w="1260" w:type="dxa"/>
            <w:tcBorders>
              <w:bottom w:val="single" w:sz="4" w:space="0" w:color="auto"/>
            </w:tcBorders>
            <w:shd w:val="clear" w:color="auto" w:fill="D9D9D9" w:themeFill="background1" w:themeFillShade="D9"/>
            <w:hideMark/>
          </w:tcPr>
          <w:p w14:paraId="0E3E15DA" w14:textId="77777777" w:rsidR="0046341A" w:rsidRPr="001E595C" w:rsidRDefault="0046341A" w:rsidP="0046341A">
            <w:pPr>
              <w:rPr>
                <w:b/>
                <w:bCs/>
                <w:sz w:val="20"/>
                <w:szCs w:val="20"/>
              </w:rPr>
            </w:pPr>
            <w:r w:rsidRPr="001E595C">
              <w:rPr>
                <w:b/>
                <w:bCs/>
                <w:sz w:val="20"/>
                <w:szCs w:val="20"/>
              </w:rPr>
              <w:t>GALAII</w:t>
            </w:r>
          </w:p>
          <w:p w14:paraId="7ED90D01" w14:textId="23B3506D" w:rsidR="0046341A" w:rsidRPr="001E595C" w:rsidRDefault="0046341A" w:rsidP="0046341A">
            <w:pPr>
              <w:rPr>
                <w:b/>
                <w:bCs/>
                <w:sz w:val="20"/>
                <w:szCs w:val="20"/>
              </w:rPr>
            </w:pPr>
          </w:p>
        </w:tc>
        <w:tc>
          <w:tcPr>
            <w:tcW w:w="1260" w:type="dxa"/>
            <w:tcBorders>
              <w:bottom w:val="single" w:sz="4" w:space="0" w:color="auto"/>
            </w:tcBorders>
            <w:shd w:val="clear" w:color="auto" w:fill="D9D9D9" w:themeFill="background1" w:themeFillShade="D9"/>
            <w:hideMark/>
          </w:tcPr>
          <w:p w14:paraId="67D4E422" w14:textId="77777777" w:rsidR="0046341A" w:rsidRPr="001E595C" w:rsidRDefault="0046341A" w:rsidP="0046341A">
            <w:pPr>
              <w:rPr>
                <w:b/>
                <w:bCs/>
                <w:sz w:val="20"/>
                <w:szCs w:val="20"/>
              </w:rPr>
            </w:pPr>
            <w:r w:rsidRPr="001E595C">
              <w:rPr>
                <w:b/>
                <w:bCs/>
                <w:sz w:val="20"/>
                <w:szCs w:val="20"/>
              </w:rPr>
              <w:t>PACMAN</w:t>
            </w:r>
          </w:p>
          <w:p w14:paraId="6D40E775" w14:textId="1C7DDDD1" w:rsidR="0046341A" w:rsidRPr="001E595C" w:rsidRDefault="0046341A" w:rsidP="0046341A">
            <w:pPr>
              <w:rPr>
                <w:b/>
                <w:bCs/>
                <w:sz w:val="20"/>
                <w:szCs w:val="20"/>
              </w:rPr>
            </w:pPr>
          </w:p>
        </w:tc>
        <w:tc>
          <w:tcPr>
            <w:tcW w:w="1170" w:type="dxa"/>
            <w:tcBorders>
              <w:bottom w:val="single" w:sz="4" w:space="0" w:color="auto"/>
            </w:tcBorders>
            <w:shd w:val="clear" w:color="auto" w:fill="D9D9D9" w:themeFill="background1" w:themeFillShade="D9"/>
            <w:hideMark/>
          </w:tcPr>
          <w:p w14:paraId="6DFC5E0D" w14:textId="77777777" w:rsidR="0046341A" w:rsidRPr="001E595C" w:rsidRDefault="0046341A" w:rsidP="0046341A">
            <w:pPr>
              <w:rPr>
                <w:b/>
                <w:bCs/>
                <w:sz w:val="20"/>
                <w:szCs w:val="20"/>
              </w:rPr>
            </w:pPr>
            <w:r w:rsidRPr="001E595C">
              <w:rPr>
                <w:b/>
                <w:bCs/>
                <w:sz w:val="20"/>
                <w:szCs w:val="20"/>
              </w:rPr>
              <w:t>PAGES</w:t>
            </w:r>
          </w:p>
          <w:p w14:paraId="05B0FDF4" w14:textId="58B7C142" w:rsidR="0046341A" w:rsidRPr="001E595C" w:rsidRDefault="0046341A" w:rsidP="0046341A">
            <w:pPr>
              <w:rPr>
                <w:b/>
                <w:bCs/>
                <w:sz w:val="20"/>
                <w:szCs w:val="20"/>
              </w:rPr>
            </w:pPr>
          </w:p>
        </w:tc>
        <w:tc>
          <w:tcPr>
            <w:tcW w:w="1260" w:type="dxa"/>
            <w:tcBorders>
              <w:bottom w:val="single" w:sz="4" w:space="0" w:color="auto"/>
            </w:tcBorders>
            <w:shd w:val="clear" w:color="auto" w:fill="D9D9D9" w:themeFill="background1" w:themeFillShade="D9"/>
            <w:hideMark/>
          </w:tcPr>
          <w:p w14:paraId="720B3C66" w14:textId="77777777" w:rsidR="0046341A" w:rsidRPr="001E595C" w:rsidRDefault="0046341A" w:rsidP="0046341A">
            <w:pPr>
              <w:rPr>
                <w:b/>
                <w:bCs/>
                <w:sz w:val="20"/>
                <w:szCs w:val="20"/>
              </w:rPr>
            </w:pPr>
            <w:r w:rsidRPr="001E595C">
              <w:rPr>
                <w:b/>
                <w:bCs/>
                <w:sz w:val="20"/>
                <w:szCs w:val="20"/>
              </w:rPr>
              <w:t>PASS</w:t>
            </w:r>
          </w:p>
          <w:p w14:paraId="34190F30" w14:textId="78A1228F" w:rsidR="0046341A" w:rsidRPr="001E595C" w:rsidRDefault="0046341A" w:rsidP="0046341A">
            <w:pPr>
              <w:rPr>
                <w:b/>
                <w:bCs/>
                <w:sz w:val="20"/>
                <w:szCs w:val="20"/>
              </w:rPr>
            </w:pPr>
          </w:p>
        </w:tc>
        <w:tc>
          <w:tcPr>
            <w:tcW w:w="1208" w:type="dxa"/>
            <w:tcBorders>
              <w:bottom w:val="single" w:sz="4" w:space="0" w:color="auto"/>
            </w:tcBorders>
            <w:shd w:val="clear" w:color="auto" w:fill="D9D9D9" w:themeFill="background1" w:themeFillShade="D9"/>
            <w:hideMark/>
          </w:tcPr>
          <w:p w14:paraId="40688146" w14:textId="77777777" w:rsidR="0046341A" w:rsidRPr="001E595C" w:rsidRDefault="0046341A" w:rsidP="0046341A">
            <w:pPr>
              <w:rPr>
                <w:b/>
                <w:bCs/>
                <w:sz w:val="20"/>
                <w:szCs w:val="20"/>
              </w:rPr>
            </w:pPr>
            <w:r w:rsidRPr="001E595C">
              <w:rPr>
                <w:b/>
                <w:bCs/>
                <w:sz w:val="20"/>
                <w:szCs w:val="20"/>
              </w:rPr>
              <w:t>SAGE</w:t>
            </w:r>
          </w:p>
          <w:p w14:paraId="0434364C" w14:textId="4D134DEC" w:rsidR="0046341A" w:rsidRPr="001E595C" w:rsidRDefault="0046341A" w:rsidP="0046341A">
            <w:pPr>
              <w:rPr>
                <w:b/>
                <w:bCs/>
                <w:sz w:val="20"/>
                <w:szCs w:val="20"/>
              </w:rPr>
            </w:pPr>
          </w:p>
        </w:tc>
        <w:tc>
          <w:tcPr>
            <w:tcW w:w="1402" w:type="dxa"/>
            <w:tcBorders>
              <w:bottom w:val="single" w:sz="4" w:space="0" w:color="auto"/>
            </w:tcBorders>
            <w:shd w:val="clear" w:color="auto" w:fill="D9D9D9" w:themeFill="background1" w:themeFillShade="D9"/>
          </w:tcPr>
          <w:p w14:paraId="6213A93F" w14:textId="77777777" w:rsidR="0046341A" w:rsidRPr="001E595C" w:rsidRDefault="0046341A" w:rsidP="0046341A">
            <w:pPr>
              <w:rPr>
                <w:b/>
                <w:sz w:val="20"/>
                <w:szCs w:val="20"/>
              </w:rPr>
            </w:pPr>
            <w:r w:rsidRPr="001E595C">
              <w:rPr>
                <w:b/>
                <w:sz w:val="20"/>
                <w:szCs w:val="20"/>
              </w:rPr>
              <w:t>SLOVENIA</w:t>
            </w:r>
          </w:p>
          <w:p w14:paraId="2750B319" w14:textId="1110D049" w:rsidR="0046341A" w:rsidRPr="001E595C" w:rsidRDefault="0046341A" w:rsidP="0046341A">
            <w:pPr>
              <w:rPr>
                <w:b/>
                <w:sz w:val="20"/>
                <w:szCs w:val="20"/>
              </w:rPr>
            </w:pPr>
          </w:p>
        </w:tc>
        <w:tc>
          <w:tcPr>
            <w:tcW w:w="1152" w:type="dxa"/>
            <w:tcBorders>
              <w:bottom w:val="single" w:sz="4" w:space="0" w:color="auto"/>
            </w:tcBorders>
            <w:shd w:val="clear" w:color="auto" w:fill="D9D9D9" w:themeFill="background1" w:themeFillShade="D9"/>
          </w:tcPr>
          <w:p w14:paraId="5DF39E6C" w14:textId="5C0CF20D" w:rsidR="0046341A" w:rsidRPr="001E595C" w:rsidRDefault="0046341A" w:rsidP="0046341A">
            <w:pPr>
              <w:rPr>
                <w:b/>
                <w:sz w:val="20"/>
                <w:szCs w:val="20"/>
              </w:rPr>
            </w:pPr>
            <w:r w:rsidRPr="001E595C">
              <w:rPr>
                <w:b/>
                <w:sz w:val="20"/>
                <w:szCs w:val="20"/>
              </w:rPr>
              <w:t>SCSGES</w:t>
            </w:r>
          </w:p>
          <w:p w14:paraId="661174FE" w14:textId="763CAEF4" w:rsidR="0046341A" w:rsidRPr="001E595C" w:rsidRDefault="0046341A" w:rsidP="0046341A">
            <w:pPr>
              <w:rPr>
                <w:b/>
                <w:sz w:val="20"/>
                <w:szCs w:val="20"/>
              </w:rPr>
            </w:pPr>
          </w:p>
        </w:tc>
      </w:tr>
      <w:tr w:rsidR="0046341A" w:rsidRPr="001E595C" w14:paraId="01D0D823" w14:textId="77777777" w:rsidTr="00BF11D8">
        <w:trPr>
          <w:trHeight w:hRule="exact" w:val="252"/>
        </w:trPr>
        <w:tc>
          <w:tcPr>
            <w:tcW w:w="2808" w:type="dxa"/>
            <w:tcBorders>
              <w:top w:val="single" w:sz="4" w:space="0" w:color="auto"/>
              <w:bottom w:val="single" w:sz="4" w:space="0" w:color="auto"/>
            </w:tcBorders>
          </w:tcPr>
          <w:p w14:paraId="1E6D7728" w14:textId="77777777" w:rsidR="0046341A" w:rsidRPr="001E595C" w:rsidRDefault="0046341A" w:rsidP="0046341A">
            <w:pPr>
              <w:rPr>
                <w:b/>
                <w:sz w:val="20"/>
                <w:szCs w:val="20"/>
              </w:rPr>
            </w:pPr>
            <w:r w:rsidRPr="001E595C">
              <w:rPr>
                <w:b/>
                <w:sz w:val="20"/>
                <w:szCs w:val="20"/>
              </w:rPr>
              <w:t>Subjects with rs1042713. n</w:t>
            </w:r>
          </w:p>
        </w:tc>
        <w:tc>
          <w:tcPr>
            <w:tcW w:w="1350" w:type="dxa"/>
            <w:tcBorders>
              <w:top w:val="single" w:sz="4" w:space="0" w:color="auto"/>
              <w:bottom w:val="single" w:sz="4" w:space="0" w:color="auto"/>
            </w:tcBorders>
          </w:tcPr>
          <w:p w14:paraId="6880FEFD" w14:textId="77777777" w:rsidR="0046341A" w:rsidRPr="00B95BE3" w:rsidRDefault="0046341A" w:rsidP="0046341A">
            <w:pPr>
              <w:rPr>
                <w:sz w:val="20"/>
                <w:szCs w:val="20"/>
              </w:rPr>
            </w:pPr>
            <w:r w:rsidRPr="00B95BE3">
              <w:rPr>
                <w:sz w:val="20"/>
                <w:szCs w:val="20"/>
              </w:rPr>
              <w:t>998</w:t>
            </w:r>
          </w:p>
        </w:tc>
        <w:tc>
          <w:tcPr>
            <w:tcW w:w="1350" w:type="dxa"/>
            <w:tcBorders>
              <w:top w:val="single" w:sz="4" w:space="0" w:color="auto"/>
              <w:bottom w:val="single" w:sz="4" w:space="0" w:color="auto"/>
            </w:tcBorders>
          </w:tcPr>
          <w:p w14:paraId="37C3185C" w14:textId="77777777" w:rsidR="0046341A" w:rsidRPr="00B95BE3" w:rsidRDefault="0046341A" w:rsidP="0046341A">
            <w:pPr>
              <w:rPr>
                <w:sz w:val="20"/>
                <w:szCs w:val="20"/>
              </w:rPr>
            </w:pPr>
            <w:r w:rsidRPr="00B95BE3">
              <w:rPr>
                <w:sz w:val="20"/>
                <w:szCs w:val="20"/>
              </w:rPr>
              <w:t>101</w:t>
            </w:r>
          </w:p>
        </w:tc>
        <w:tc>
          <w:tcPr>
            <w:tcW w:w="1530" w:type="dxa"/>
            <w:tcBorders>
              <w:top w:val="single" w:sz="4" w:space="0" w:color="auto"/>
              <w:bottom w:val="single" w:sz="4" w:space="0" w:color="auto"/>
            </w:tcBorders>
          </w:tcPr>
          <w:p w14:paraId="528A6334" w14:textId="77777777" w:rsidR="0046341A" w:rsidRPr="00B95BE3" w:rsidRDefault="0046341A" w:rsidP="0046341A">
            <w:pPr>
              <w:rPr>
                <w:sz w:val="20"/>
                <w:szCs w:val="20"/>
              </w:rPr>
            </w:pPr>
            <w:r w:rsidRPr="00B95BE3">
              <w:rPr>
                <w:sz w:val="20"/>
                <w:szCs w:val="20"/>
              </w:rPr>
              <w:t>167</w:t>
            </w:r>
          </w:p>
        </w:tc>
        <w:tc>
          <w:tcPr>
            <w:tcW w:w="1260" w:type="dxa"/>
            <w:tcBorders>
              <w:top w:val="single" w:sz="4" w:space="0" w:color="auto"/>
              <w:bottom w:val="single" w:sz="4" w:space="0" w:color="auto"/>
            </w:tcBorders>
          </w:tcPr>
          <w:p w14:paraId="220C9D4E" w14:textId="77777777" w:rsidR="0046341A" w:rsidRPr="00B95BE3" w:rsidRDefault="0046341A" w:rsidP="0046341A">
            <w:pPr>
              <w:rPr>
                <w:sz w:val="20"/>
                <w:szCs w:val="20"/>
              </w:rPr>
            </w:pPr>
            <w:r w:rsidRPr="00B95BE3">
              <w:rPr>
                <w:sz w:val="20"/>
                <w:szCs w:val="20"/>
              </w:rPr>
              <w:t>1,618</w:t>
            </w:r>
          </w:p>
        </w:tc>
        <w:tc>
          <w:tcPr>
            <w:tcW w:w="1260" w:type="dxa"/>
            <w:tcBorders>
              <w:top w:val="single" w:sz="4" w:space="0" w:color="auto"/>
              <w:bottom w:val="single" w:sz="4" w:space="0" w:color="auto"/>
            </w:tcBorders>
          </w:tcPr>
          <w:p w14:paraId="58FB83E3" w14:textId="77777777" w:rsidR="0046341A" w:rsidRPr="00B95BE3" w:rsidRDefault="0046341A" w:rsidP="0046341A">
            <w:pPr>
              <w:rPr>
                <w:sz w:val="20"/>
                <w:szCs w:val="20"/>
              </w:rPr>
            </w:pPr>
            <w:r w:rsidRPr="00B95BE3">
              <w:rPr>
                <w:sz w:val="20"/>
                <w:szCs w:val="20"/>
              </w:rPr>
              <w:t>791</w:t>
            </w:r>
          </w:p>
        </w:tc>
        <w:tc>
          <w:tcPr>
            <w:tcW w:w="1170" w:type="dxa"/>
            <w:tcBorders>
              <w:top w:val="single" w:sz="4" w:space="0" w:color="auto"/>
              <w:bottom w:val="single" w:sz="4" w:space="0" w:color="auto"/>
            </w:tcBorders>
          </w:tcPr>
          <w:p w14:paraId="43FF9167" w14:textId="77777777" w:rsidR="0046341A" w:rsidRPr="00B95BE3" w:rsidRDefault="0046341A" w:rsidP="0046341A">
            <w:pPr>
              <w:rPr>
                <w:sz w:val="20"/>
                <w:szCs w:val="20"/>
              </w:rPr>
            </w:pPr>
            <w:r w:rsidRPr="00B95BE3">
              <w:rPr>
                <w:sz w:val="20"/>
                <w:szCs w:val="20"/>
              </w:rPr>
              <w:t>720</w:t>
            </w:r>
          </w:p>
        </w:tc>
        <w:tc>
          <w:tcPr>
            <w:tcW w:w="1260" w:type="dxa"/>
            <w:tcBorders>
              <w:top w:val="single" w:sz="4" w:space="0" w:color="auto"/>
              <w:bottom w:val="single" w:sz="4" w:space="0" w:color="auto"/>
            </w:tcBorders>
          </w:tcPr>
          <w:p w14:paraId="3E79F283" w14:textId="77777777" w:rsidR="0046341A" w:rsidRPr="00B95BE3" w:rsidRDefault="0046341A" w:rsidP="0046341A">
            <w:pPr>
              <w:rPr>
                <w:sz w:val="20"/>
                <w:szCs w:val="20"/>
              </w:rPr>
            </w:pPr>
            <w:r w:rsidRPr="00B95BE3">
              <w:rPr>
                <w:sz w:val="20"/>
                <w:szCs w:val="20"/>
              </w:rPr>
              <w:t>384</w:t>
            </w:r>
          </w:p>
        </w:tc>
        <w:tc>
          <w:tcPr>
            <w:tcW w:w="1208" w:type="dxa"/>
            <w:tcBorders>
              <w:top w:val="single" w:sz="4" w:space="0" w:color="auto"/>
              <w:bottom w:val="single" w:sz="4" w:space="0" w:color="auto"/>
            </w:tcBorders>
          </w:tcPr>
          <w:p w14:paraId="67595A1D" w14:textId="77777777" w:rsidR="0046341A" w:rsidRPr="00B95BE3" w:rsidRDefault="0046341A" w:rsidP="0046341A">
            <w:pPr>
              <w:rPr>
                <w:sz w:val="20"/>
                <w:szCs w:val="20"/>
              </w:rPr>
            </w:pPr>
            <w:r w:rsidRPr="00B95BE3">
              <w:rPr>
                <w:sz w:val="20"/>
                <w:szCs w:val="20"/>
              </w:rPr>
              <w:t>740</w:t>
            </w:r>
          </w:p>
        </w:tc>
        <w:tc>
          <w:tcPr>
            <w:tcW w:w="1402" w:type="dxa"/>
            <w:tcBorders>
              <w:top w:val="single" w:sz="4" w:space="0" w:color="auto"/>
              <w:bottom w:val="single" w:sz="4" w:space="0" w:color="auto"/>
            </w:tcBorders>
          </w:tcPr>
          <w:p w14:paraId="69E2F229" w14:textId="77777777" w:rsidR="0046341A" w:rsidRPr="00B95BE3" w:rsidRDefault="0046341A" w:rsidP="0046341A">
            <w:pPr>
              <w:rPr>
                <w:sz w:val="20"/>
                <w:szCs w:val="20"/>
              </w:rPr>
            </w:pPr>
            <w:r w:rsidRPr="00B95BE3">
              <w:rPr>
                <w:sz w:val="20"/>
                <w:szCs w:val="20"/>
              </w:rPr>
              <w:t>212</w:t>
            </w:r>
          </w:p>
        </w:tc>
        <w:tc>
          <w:tcPr>
            <w:tcW w:w="1152" w:type="dxa"/>
            <w:tcBorders>
              <w:top w:val="single" w:sz="4" w:space="0" w:color="auto"/>
              <w:bottom w:val="single" w:sz="4" w:space="0" w:color="auto"/>
            </w:tcBorders>
          </w:tcPr>
          <w:p w14:paraId="4270F0C0" w14:textId="1F1EB81C" w:rsidR="0046341A" w:rsidRPr="00B95BE3" w:rsidRDefault="007F5CB4" w:rsidP="0046341A">
            <w:pPr>
              <w:rPr>
                <w:sz w:val="20"/>
                <w:szCs w:val="20"/>
              </w:rPr>
            </w:pPr>
            <w:r>
              <w:rPr>
                <w:sz w:val="20"/>
                <w:szCs w:val="20"/>
              </w:rPr>
              <w:t>170</w:t>
            </w:r>
          </w:p>
        </w:tc>
      </w:tr>
      <w:tr w:rsidR="0046341A" w:rsidRPr="001E595C" w14:paraId="459D5F1B" w14:textId="77777777" w:rsidTr="00BF11D8">
        <w:trPr>
          <w:trHeight w:hRule="exact" w:val="252"/>
        </w:trPr>
        <w:tc>
          <w:tcPr>
            <w:tcW w:w="2808" w:type="dxa"/>
            <w:tcBorders>
              <w:top w:val="single" w:sz="4" w:space="0" w:color="auto"/>
              <w:bottom w:val="single" w:sz="4" w:space="0" w:color="auto"/>
            </w:tcBorders>
          </w:tcPr>
          <w:p w14:paraId="440056C9" w14:textId="77777777" w:rsidR="0046341A" w:rsidRPr="001E595C" w:rsidRDefault="0046341A" w:rsidP="0046341A">
            <w:pPr>
              <w:rPr>
                <w:b/>
                <w:sz w:val="20"/>
                <w:szCs w:val="20"/>
              </w:rPr>
            </w:pPr>
            <w:r>
              <w:rPr>
                <w:b/>
                <w:bCs/>
                <w:sz w:val="20"/>
                <w:szCs w:val="20"/>
              </w:rPr>
              <w:t>Risk a</w:t>
            </w:r>
            <w:r w:rsidRPr="001E595C">
              <w:rPr>
                <w:b/>
                <w:bCs/>
                <w:sz w:val="20"/>
                <w:szCs w:val="20"/>
              </w:rPr>
              <w:t>llele (A</w:t>
            </w:r>
            <w:r>
              <w:rPr>
                <w:b/>
                <w:bCs/>
                <w:sz w:val="20"/>
                <w:szCs w:val="20"/>
              </w:rPr>
              <w:t>rg</w:t>
            </w:r>
            <w:r w:rsidRPr="001E595C">
              <w:rPr>
                <w:b/>
                <w:bCs/>
                <w:sz w:val="20"/>
                <w:szCs w:val="20"/>
              </w:rPr>
              <w:t>) frequency (</w:t>
            </w:r>
            <w:r w:rsidRPr="001E595C">
              <w:rPr>
                <w:b/>
                <w:sz w:val="20"/>
                <w:szCs w:val="20"/>
              </w:rPr>
              <w:t xml:space="preserve">rs1042713) </w:t>
            </w:r>
            <w:r w:rsidRPr="001E595C">
              <w:rPr>
                <w:b/>
                <w:bCs/>
                <w:sz w:val="20"/>
                <w:szCs w:val="20"/>
              </w:rPr>
              <w:t>(A)</w:t>
            </w:r>
          </w:p>
        </w:tc>
        <w:tc>
          <w:tcPr>
            <w:tcW w:w="1350" w:type="dxa"/>
            <w:tcBorders>
              <w:top w:val="single" w:sz="4" w:space="0" w:color="auto"/>
              <w:bottom w:val="single" w:sz="4" w:space="0" w:color="auto"/>
            </w:tcBorders>
          </w:tcPr>
          <w:p w14:paraId="5C0E2CF8" w14:textId="77777777" w:rsidR="0046341A" w:rsidRPr="00B95BE3" w:rsidRDefault="0046341A" w:rsidP="0046341A">
            <w:pPr>
              <w:rPr>
                <w:sz w:val="20"/>
                <w:szCs w:val="20"/>
              </w:rPr>
            </w:pPr>
            <w:r w:rsidRPr="00B95BE3">
              <w:rPr>
                <w:sz w:val="20"/>
                <w:szCs w:val="20"/>
              </w:rPr>
              <w:t>0.37</w:t>
            </w:r>
          </w:p>
        </w:tc>
        <w:tc>
          <w:tcPr>
            <w:tcW w:w="1350" w:type="dxa"/>
            <w:tcBorders>
              <w:top w:val="single" w:sz="4" w:space="0" w:color="auto"/>
              <w:bottom w:val="single" w:sz="4" w:space="0" w:color="auto"/>
            </w:tcBorders>
          </w:tcPr>
          <w:p w14:paraId="26E00FAB" w14:textId="77777777" w:rsidR="0046341A" w:rsidRPr="00B95BE3" w:rsidRDefault="0046341A" w:rsidP="0046341A">
            <w:pPr>
              <w:rPr>
                <w:sz w:val="20"/>
                <w:szCs w:val="20"/>
              </w:rPr>
            </w:pPr>
            <w:r w:rsidRPr="00B95BE3">
              <w:rPr>
                <w:sz w:val="20"/>
                <w:szCs w:val="20"/>
              </w:rPr>
              <w:t>0.34</w:t>
            </w:r>
          </w:p>
        </w:tc>
        <w:tc>
          <w:tcPr>
            <w:tcW w:w="1530" w:type="dxa"/>
            <w:tcBorders>
              <w:top w:val="single" w:sz="4" w:space="0" w:color="auto"/>
              <w:bottom w:val="single" w:sz="4" w:space="0" w:color="auto"/>
            </w:tcBorders>
          </w:tcPr>
          <w:p w14:paraId="7CC5EA56" w14:textId="77777777" w:rsidR="0046341A" w:rsidRPr="00B95BE3" w:rsidRDefault="0046341A" w:rsidP="0046341A">
            <w:pPr>
              <w:rPr>
                <w:sz w:val="20"/>
                <w:szCs w:val="20"/>
              </w:rPr>
            </w:pPr>
            <w:r w:rsidRPr="00B95BE3">
              <w:rPr>
                <w:sz w:val="20"/>
                <w:szCs w:val="20"/>
              </w:rPr>
              <w:t>0.38</w:t>
            </w:r>
          </w:p>
        </w:tc>
        <w:tc>
          <w:tcPr>
            <w:tcW w:w="1260" w:type="dxa"/>
            <w:tcBorders>
              <w:top w:val="single" w:sz="4" w:space="0" w:color="auto"/>
              <w:bottom w:val="single" w:sz="4" w:space="0" w:color="auto"/>
            </w:tcBorders>
          </w:tcPr>
          <w:p w14:paraId="4FBBCF91" w14:textId="77777777" w:rsidR="0046341A" w:rsidRPr="00B95BE3" w:rsidRDefault="0046341A" w:rsidP="0046341A">
            <w:pPr>
              <w:rPr>
                <w:sz w:val="20"/>
                <w:szCs w:val="20"/>
              </w:rPr>
            </w:pPr>
            <w:r w:rsidRPr="00B95BE3">
              <w:rPr>
                <w:sz w:val="20"/>
                <w:szCs w:val="20"/>
              </w:rPr>
              <w:t>0.44</w:t>
            </w:r>
          </w:p>
        </w:tc>
        <w:tc>
          <w:tcPr>
            <w:tcW w:w="1260" w:type="dxa"/>
            <w:tcBorders>
              <w:top w:val="single" w:sz="4" w:space="0" w:color="auto"/>
              <w:bottom w:val="single" w:sz="4" w:space="0" w:color="auto"/>
            </w:tcBorders>
          </w:tcPr>
          <w:p w14:paraId="7316BDEC" w14:textId="77777777" w:rsidR="0046341A" w:rsidRPr="00B95BE3" w:rsidRDefault="0046341A" w:rsidP="0046341A">
            <w:pPr>
              <w:rPr>
                <w:sz w:val="20"/>
                <w:szCs w:val="20"/>
              </w:rPr>
            </w:pPr>
            <w:r w:rsidRPr="00B95BE3">
              <w:rPr>
                <w:sz w:val="20"/>
                <w:szCs w:val="20"/>
              </w:rPr>
              <w:t>0.41</w:t>
            </w:r>
          </w:p>
        </w:tc>
        <w:tc>
          <w:tcPr>
            <w:tcW w:w="1170" w:type="dxa"/>
            <w:tcBorders>
              <w:top w:val="single" w:sz="4" w:space="0" w:color="auto"/>
              <w:bottom w:val="single" w:sz="4" w:space="0" w:color="auto"/>
            </w:tcBorders>
          </w:tcPr>
          <w:p w14:paraId="4A80F52E" w14:textId="77777777" w:rsidR="0046341A" w:rsidRPr="00B95BE3" w:rsidRDefault="0046341A" w:rsidP="0046341A">
            <w:pPr>
              <w:rPr>
                <w:sz w:val="20"/>
                <w:szCs w:val="20"/>
              </w:rPr>
            </w:pPr>
            <w:r w:rsidRPr="00B95BE3">
              <w:rPr>
                <w:sz w:val="20"/>
                <w:szCs w:val="20"/>
              </w:rPr>
              <w:t>0.37</w:t>
            </w:r>
          </w:p>
        </w:tc>
        <w:tc>
          <w:tcPr>
            <w:tcW w:w="1260" w:type="dxa"/>
            <w:tcBorders>
              <w:top w:val="single" w:sz="4" w:space="0" w:color="auto"/>
              <w:bottom w:val="single" w:sz="4" w:space="0" w:color="auto"/>
            </w:tcBorders>
          </w:tcPr>
          <w:p w14:paraId="504AB5A9" w14:textId="77777777" w:rsidR="0046341A" w:rsidRPr="00B95BE3" w:rsidRDefault="0046341A" w:rsidP="0046341A">
            <w:pPr>
              <w:rPr>
                <w:sz w:val="20"/>
                <w:szCs w:val="20"/>
              </w:rPr>
            </w:pPr>
            <w:r w:rsidRPr="00B95BE3">
              <w:rPr>
                <w:sz w:val="20"/>
                <w:szCs w:val="20"/>
              </w:rPr>
              <w:t>0.37</w:t>
            </w:r>
          </w:p>
        </w:tc>
        <w:tc>
          <w:tcPr>
            <w:tcW w:w="1208" w:type="dxa"/>
            <w:tcBorders>
              <w:top w:val="single" w:sz="4" w:space="0" w:color="auto"/>
              <w:bottom w:val="single" w:sz="4" w:space="0" w:color="auto"/>
            </w:tcBorders>
          </w:tcPr>
          <w:p w14:paraId="5D27E6F7" w14:textId="77777777" w:rsidR="0046341A" w:rsidRPr="00B95BE3" w:rsidRDefault="0046341A" w:rsidP="0046341A">
            <w:pPr>
              <w:rPr>
                <w:sz w:val="20"/>
                <w:szCs w:val="20"/>
              </w:rPr>
            </w:pPr>
            <w:r w:rsidRPr="00B95BE3">
              <w:rPr>
                <w:sz w:val="20"/>
                <w:szCs w:val="20"/>
              </w:rPr>
              <w:t>0.51</w:t>
            </w:r>
          </w:p>
        </w:tc>
        <w:tc>
          <w:tcPr>
            <w:tcW w:w="1402" w:type="dxa"/>
            <w:tcBorders>
              <w:top w:val="single" w:sz="4" w:space="0" w:color="auto"/>
              <w:bottom w:val="single" w:sz="4" w:space="0" w:color="auto"/>
            </w:tcBorders>
          </w:tcPr>
          <w:p w14:paraId="5ED47203" w14:textId="77777777" w:rsidR="0046341A" w:rsidRPr="00B95BE3" w:rsidRDefault="0046341A" w:rsidP="0046341A">
            <w:pPr>
              <w:rPr>
                <w:sz w:val="20"/>
                <w:szCs w:val="20"/>
              </w:rPr>
            </w:pPr>
            <w:r w:rsidRPr="00B95BE3">
              <w:rPr>
                <w:sz w:val="20"/>
                <w:szCs w:val="20"/>
              </w:rPr>
              <w:t>0.37</w:t>
            </w:r>
          </w:p>
        </w:tc>
        <w:tc>
          <w:tcPr>
            <w:tcW w:w="1152" w:type="dxa"/>
            <w:tcBorders>
              <w:top w:val="single" w:sz="4" w:space="0" w:color="auto"/>
              <w:bottom w:val="single" w:sz="4" w:space="0" w:color="auto"/>
            </w:tcBorders>
          </w:tcPr>
          <w:p w14:paraId="1726C697" w14:textId="468F5281" w:rsidR="0046341A" w:rsidRPr="00B95BE3" w:rsidRDefault="007F5CB4" w:rsidP="0046341A">
            <w:pPr>
              <w:rPr>
                <w:sz w:val="20"/>
                <w:szCs w:val="20"/>
              </w:rPr>
            </w:pPr>
            <w:r>
              <w:rPr>
                <w:sz w:val="20"/>
                <w:szCs w:val="20"/>
              </w:rPr>
              <w:t>0.45</w:t>
            </w:r>
          </w:p>
        </w:tc>
      </w:tr>
      <w:tr w:rsidR="0046341A" w:rsidRPr="001E595C" w14:paraId="285038A1" w14:textId="77777777" w:rsidTr="0046341A">
        <w:trPr>
          <w:trHeight w:hRule="exact" w:val="252"/>
        </w:trPr>
        <w:tc>
          <w:tcPr>
            <w:tcW w:w="15750" w:type="dxa"/>
            <w:gridSpan w:val="11"/>
            <w:tcBorders>
              <w:top w:val="single" w:sz="4" w:space="0" w:color="auto"/>
              <w:bottom w:val="nil"/>
            </w:tcBorders>
            <w:shd w:val="clear" w:color="auto" w:fill="D9D9D9" w:themeFill="background1" w:themeFillShade="D9"/>
          </w:tcPr>
          <w:p w14:paraId="415656E4" w14:textId="77777777" w:rsidR="0046341A" w:rsidRPr="00B95BE3" w:rsidRDefault="0046341A" w:rsidP="0046341A">
            <w:pPr>
              <w:rPr>
                <w:sz w:val="20"/>
                <w:szCs w:val="20"/>
              </w:rPr>
            </w:pPr>
            <w:r w:rsidRPr="00B95BE3">
              <w:rPr>
                <w:b/>
                <w:sz w:val="20"/>
                <w:szCs w:val="20"/>
              </w:rPr>
              <w:t>rs1042713 genotype, no. (%)</w:t>
            </w:r>
          </w:p>
        </w:tc>
      </w:tr>
      <w:tr w:rsidR="007F5CB4" w:rsidRPr="001E595C" w14:paraId="7F79539B" w14:textId="77777777" w:rsidTr="00BF11D8">
        <w:trPr>
          <w:trHeight w:hRule="exact" w:val="252"/>
        </w:trPr>
        <w:tc>
          <w:tcPr>
            <w:tcW w:w="2808" w:type="dxa"/>
            <w:tcBorders>
              <w:top w:val="nil"/>
              <w:bottom w:val="nil"/>
            </w:tcBorders>
          </w:tcPr>
          <w:p w14:paraId="28993D20" w14:textId="77777777" w:rsidR="007F5CB4" w:rsidRPr="001E595C" w:rsidRDefault="007F5CB4" w:rsidP="007F5CB4">
            <w:pPr>
              <w:ind w:left="144"/>
              <w:rPr>
                <w:sz w:val="20"/>
                <w:szCs w:val="20"/>
              </w:rPr>
            </w:pPr>
            <w:r>
              <w:rPr>
                <w:sz w:val="20"/>
                <w:szCs w:val="20"/>
              </w:rPr>
              <w:t>Arg/Arg</w:t>
            </w:r>
          </w:p>
        </w:tc>
        <w:tc>
          <w:tcPr>
            <w:tcW w:w="1350" w:type="dxa"/>
            <w:tcBorders>
              <w:top w:val="nil"/>
              <w:bottom w:val="nil"/>
            </w:tcBorders>
          </w:tcPr>
          <w:p w14:paraId="19CAB6CA" w14:textId="77777777" w:rsidR="007F5CB4" w:rsidRPr="00B95BE3" w:rsidRDefault="007F5CB4" w:rsidP="007F5CB4">
            <w:pPr>
              <w:rPr>
                <w:sz w:val="20"/>
                <w:szCs w:val="20"/>
              </w:rPr>
            </w:pPr>
            <w:r w:rsidRPr="00B95BE3">
              <w:rPr>
                <w:sz w:val="20"/>
                <w:szCs w:val="20"/>
              </w:rPr>
              <w:t>154 (15.4)</w:t>
            </w:r>
          </w:p>
        </w:tc>
        <w:tc>
          <w:tcPr>
            <w:tcW w:w="1350" w:type="dxa"/>
            <w:tcBorders>
              <w:top w:val="nil"/>
              <w:bottom w:val="nil"/>
            </w:tcBorders>
          </w:tcPr>
          <w:p w14:paraId="10D325C6" w14:textId="77777777" w:rsidR="007F5CB4" w:rsidRPr="00B95BE3" w:rsidRDefault="007F5CB4" w:rsidP="007F5CB4">
            <w:pPr>
              <w:rPr>
                <w:sz w:val="20"/>
                <w:szCs w:val="20"/>
              </w:rPr>
            </w:pPr>
            <w:r w:rsidRPr="00B95BE3">
              <w:rPr>
                <w:sz w:val="20"/>
                <w:szCs w:val="20"/>
              </w:rPr>
              <w:t>14 (13.9)</w:t>
            </w:r>
          </w:p>
        </w:tc>
        <w:tc>
          <w:tcPr>
            <w:tcW w:w="1530" w:type="dxa"/>
            <w:tcBorders>
              <w:top w:val="nil"/>
              <w:bottom w:val="nil"/>
            </w:tcBorders>
          </w:tcPr>
          <w:p w14:paraId="0F5CCDDC" w14:textId="77777777" w:rsidR="007F5CB4" w:rsidRPr="00B95BE3" w:rsidRDefault="007F5CB4" w:rsidP="007F5CB4">
            <w:pPr>
              <w:rPr>
                <w:sz w:val="20"/>
                <w:szCs w:val="20"/>
              </w:rPr>
            </w:pPr>
            <w:r w:rsidRPr="00B95BE3">
              <w:rPr>
                <w:sz w:val="20"/>
                <w:szCs w:val="20"/>
              </w:rPr>
              <w:t>25 (15.0)</w:t>
            </w:r>
          </w:p>
        </w:tc>
        <w:tc>
          <w:tcPr>
            <w:tcW w:w="1260" w:type="dxa"/>
            <w:tcBorders>
              <w:top w:val="nil"/>
              <w:bottom w:val="nil"/>
            </w:tcBorders>
          </w:tcPr>
          <w:p w14:paraId="76523BD9" w14:textId="77777777" w:rsidR="007F5CB4" w:rsidRPr="00B95BE3" w:rsidRDefault="007F5CB4" w:rsidP="007F5CB4">
            <w:pPr>
              <w:rPr>
                <w:sz w:val="20"/>
                <w:szCs w:val="20"/>
              </w:rPr>
            </w:pPr>
            <w:r w:rsidRPr="00B95BE3">
              <w:rPr>
                <w:sz w:val="20"/>
                <w:szCs w:val="20"/>
              </w:rPr>
              <w:t>306 (18.9)</w:t>
            </w:r>
          </w:p>
        </w:tc>
        <w:tc>
          <w:tcPr>
            <w:tcW w:w="1260" w:type="dxa"/>
            <w:tcBorders>
              <w:top w:val="nil"/>
              <w:bottom w:val="nil"/>
            </w:tcBorders>
          </w:tcPr>
          <w:p w14:paraId="4BCEE63F" w14:textId="77777777" w:rsidR="007F5CB4" w:rsidRPr="00B95BE3" w:rsidRDefault="007F5CB4" w:rsidP="007F5CB4">
            <w:pPr>
              <w:rPr>
                <w:sz w:val="20"/>
                <w:szCs w:val="20"/>
              </w:rPr>
            </w:pPr>
            <w:r w:rsidRPr="00B95BE3">
              <w:rPr>
                <w:sz w:val="20"/>
                <w:szCs w:val="20"/>
              </w:rPr>
              <w:t>124 (15.7)</w:t>
            </w:r>
          </w:p>
        </w:tc>
        <w:tc>
          <w:tcPr>
            <w:tcW w:w="1170" w:type="dxa"/>
            <w:tcBorders>
              <w:top w:val="nil"/>
              <w:bottom w:val="nil"/>
            </w:tcBorders>
          </w:tcPr>
          <w:p w14:paraId="5B63E6D0" w14:textId="77777777" w:rsidR="007F5CB4" w:rsidRPr="00B95BE3" w:rsidRDefault="007F5CB4" w:rsidP="007F5CB4">
            <w:pPr>
              <w:rPr>
                <w:sz w:val="20"/>
                <w:szCs w:val="20"/>
              </w:rPr>
            </w:pPr>
            <w:r w:rsidRPr="00B95BE3">
              <w:rPr>
                <w:sz w:val="20"/>
                <w:szCs w:val="20"/>
              </w:rPr>
              <w:t>101 (14.1)</w:t>
            </w:r>
          </w:p>
        </w:tc>
        <w:tc>
          <w:tcPr>
            <w:tcW w:w="1260" w:type="dxa"/>
            <w:tcBorders>
              <w:top w:val="nil"/>
              <w:bottom w:val="nil"/>
            </w:tcBorders>
          </w:tcPr>
          <w:p w14:paraId="229A90EE" w14:textId="73A8B042" w:rsidR="007F5CB4" w:rsidRPr="00B95BE3" w:rsidRDefault="007F5CB4" w:rsidP="007F5CB4">
            <w:pPr>
              <w:rPr>
                <w:sz w:val="20"/>
                <w:szCs w:val="20"/>
              </w:rPr>
            </w:pPr>
            <w:r>
              <w:rPr>
                <w:sz w:val="20"/>
                <w:szCs w:val="20"/>
              </w:rPr>
              <w:t>59 (15.4</w:t>
            </w:r>
            <w:r w:rsidRPr="00B95BE3">
              <w:rPr>
                <w:sz w:val="20"/>
                <w:szCs w:val="20"/>
              </w:rPr>
              <w:t>)</w:t>
            </w:r>
          </w:p>
        </w:tc>
        <w:tc>
          <w:tcPr>
            <w:tcW w:w="1208" w:type="dxa"/>
            <w:tcBorders>
              <w:top w:val="nil"/>
              <w:bottom w:val="nil"/>
            </w:tcBorders>
          </w:tcPr>
          <w:p w14:paraId="1EB6CC5C" w14:textId="77777777" w:rsidR="007F5CB4" w:rsidRPr="00B95BE3" w:rsidRDefault="007F5CB4" w:rsidP="007F5CB4">
            <w:pPr>
              <w:rPr>
                <w:sz w:val="20"/>
                <w:szCs w:val="20"/>
              </w:rPr>
            </w:pPr>
            <w:r w:rsidRPr="00B95BE3">
              <w:rPr>
                <w:sz w:val="20"/>
                <w:szCs w:val="20"/>
              </w:rPr>
              <w:t>198 (26.7)</w:t>
            </w:r>
          </w:p>
        </w:tc>
        <w:tc>
          <w:tcPr>
            <w:tcW w:w="1402" w:type="dxa"/>
            <w:tcBorders>
              <w:top w:val="nil"/>
              <w:bottom w:val="nil"/>
            </w:tcBorders>
          </w:tcPr>
          <w:p w14:paraId="65CAAD5A" w14:textId="7DC3892D" w:rsidR="007F5CB4" w:rsidRPr="00B95BE3" w:rsidRDefault="007F5CB4" w:rsidP="007F5CB4">
            <w:pPr>
              <w:rPr>
                <w:sz w:val="20"/>
                <w:szCs w:val="20"/>
              </w:rPr>
            </w:pPr>
            <w:r>
              <w:rPr>
                <w:sz w:val="20"/>
                <w:szCs w:val="20"/>
              </w:rPr>
              <w:t>35 (16.5</w:t>
            </w:r>
            <w:r w:rsidRPr="00B95BE3">
              <w:rPr>
                <w:sz w:val="20"/>
                <w:szCs w:val="20"/>
              </w:rPr>
              <w:t>)</w:t>
            </w:r>
          </w:p>
        </w:tc>
        <w:tc>
          <w:tcPr>
            <w:tcW w:w="1152" w:type="dxa"/>
            <w:tcBorders>
              <w:top w:val="nil"/>
              <w:bottom w:val="nil"/>
            </w:tcBorders>
          </w:tcPr>
          <w:p w14:paraId="2B693DEC" w14:textId="2A23D348" w:rsidR="007F5CB4" w:rsidRPr="00B95BE3" w:rsidRDefault="007F5CB4" w:rsidP="007F5CB4">
            <w:pPr>
              <w:rPr>
                <w:sz w:val="20"/>
                <w:szCs w:val="20"/>
              </w:rPr>
            </w:pPr>
            <w:r>
              <w:rPr>
                <w:sz w:val="20"/>
                <w:szCs w:val="20"/>
              </w:rPr>
              <w:t>28 (16.5)</w:t>
            </w:r>
          </w:p>
        </w:tc>
      </w:tr>
      <w:tr w:rsidR="007F5CB4" w:rsidRPr="001E595C" w14:paraId="6F5E577B" w14:textId="77777777" w:rsidTr="00BF11D8">
        <w:trPr>
          <w:trHeight w:hRule="exact" w:val="252"/>
        </w:trPr>
        <w:tc>
          <w:tcPr>
            <w:tcW w:w="2808" w:type="dxa"/>
            <w:tcBorders>
              <w:top w:val="nil"/>
              <w:bottom w:val="nil"/>
            </w:tcBorders>
          </w:tcPr>
          <w:p w14:paraId="6C896F72" w14:textId="77777777" w:rsidR="007F5CB4" w:rsidRPr="001E595C" w:rsidRDefault="007F5CB4" w:rsidP="007F5CB4">
            <w:pPr>
              <w:ind w:left="144"/>
              <w:rPr>
                <w:sz w:val="20"/>
                <w:szCs w:val="20"/>
              </w:rPr>
            </w:pPr>
            <w:r w:rsidRPr="001E595C">
              <w:rPr>
                <w:sz w:val="20"/>
                <w:szCs w:val="20"/>
              </w:rPr>
              <w:t>A</w:t>
            </w:r>
            <w:r>
              <w:rPr>
                <w:sz w:val="20"/>
                <w:szCs w:val="20"/>
              </w:rPr>
              <w:t>rg</w:t>
            </w:r>
            <w:r w:rsidRPr="001E595C">
              <w:rPr>
                <w:sz w:val="20"/>
                <w:szCs w:val="20"/>
              </w:rPr>
              <w:t>/G</w:t>
            </w:r>
            <w:r>
              <w:rPr>
                <w:sz w:val="20"/>
                <w:szCs w:val="20"/>
              </w:rPr>
              <w:t>ly</w:t>
            </w:r>
          </w:p>
        </w:tc>
        <w:tc>
          <w:tcPr>
            <w:tcW w:w="1350" w:type="dxa"/>
            <w:tcBorders>
              <w:top w:val="nil"/>
              <w:bottom w:val="nil"/>
            </w:tcBorders>
          </w:tcPr>
          <w:p w14:paraId="6F855848" w14:textId="77777777" w:rsidR="007F5CB4" w:rsidRPr="00B95BE3" w:rsidRDefault="007F5CB4" w:rsidP="007F5CB4">
            <w:pPr>
              <w:rPr>
                <w:sz w:val="20"/>
                <w:szCs w:val="20"/>
              </w:rPr>
            </w:pPr>
            <w:r w:rsidRPr="00B95BE3">
              <w:rPr>
                <w:sz w:val="20"/>
                <w:szCs w:val="20"/>
              </w:rPr>
              <w:t>436 (43.7)</w:t>
            </w:r>
          </w:p>
        </w:tc>
        <w:tc>
          <w:tcPr>
            <w:tcW w:w="1350" w:type="dxa"/>
            <w:tcBorders>
              <w:top w:val="nil"/>
              <w:bottom w:val="nil"/>
            </w:tcBorders>
          </w:tcPr>
          <w:p w14:paraId="6998A356" w14:textId="77777777" w:rsidR="007F5CB4" w:rsidRPr="00B95BE3" w:rsidRDefault="007F5CB4" w:rsidP="007F5CB4">
            <w:pPr>
              <w:rPr>
                <w:sz w:val="20"/>
                <w:szCs w:val="20"/>
              </w:rPr>
            </w:pPr>
            <w:r w:rsidRPr="00B95BE3">
              <w:rPr>
                <w:sz w:val="20"/>
                <w:szCs w:val="20"/>
              </w:rPr>
              <w:t>40 (39.6)</w:t>
            </w:r>
          </w:p>
        </w:tc>
        <w:tc>
          <w:tcPr>
            <w:tcW w:w="1530" w:type="dxa"/>
            <w:tcBorders>
              <w:top w:val="nil"/>
              <w:bottom w:val="nil"/>
            </w:tcBorders>
          </w:tcPr>
          <w:p w14:paraId="1FBF0AB6" w14:textId="77777777" w:rsidR="007F5CB4" w:rsidRPr="00B95BE3" w:rsidRDefault="007F5CB4" w:rsidP="007F5CB4">
            <w:pPr>
              <w:rPr>
                <w:sz w:val="20"/>
                <w:szCs w:val="20"/>
              </w:rPr>
            </w:pPr>
            <w:r w:rsidRPr="00B95BE3">
              <w:rPr>
                <w:sz w:val="20"/>
                <w:szCs w:val="20"/>
              </w:rPr>
              <w:t>78 (46.7)</w:t>
            </w:r>
          </w:p>
        </w:tc>
        <w:tc>
          <w:tcPr>
            <w:tcW w:w="1260" w:type="dxa"/>
            <w:tcBorders>
              <w:top w:val="nil"/>
              <w:bottom w:val="nil"/>
            </w:tcBorders>
          </w:tcPr>
          <w:p w14:paraId="7F0AB43E" w14:textId="77777777" w:rsidR="007F5CB4" w:rsidRPr="00B95BE3" w:rsidRDefault="007F5CB4" w:rsidP="007F5CB4">
            <w:pPr>
              <w:rPr>
                <w:sz w:val="20"/>
                <w:szCs w:val="20"/>
              </w:rPr>
            </w:pPr>
            <w:r w:rsidRPr="00B95BE3">
              <w:rPr>
                <w:sz w:val="20"/>
                <w:szCs w:val="20"/>
              </w:rPr>
              <w:t>819 (50.6)</w:t>
            </w:r>
          </w:p>
        </w:tc>
        <w:tc>
          <w:tcPr>
            <w:tcW w:w="1260" w:type="dxa"/>
            <w:tcBorders>
              <w:top w:val="nil"/>
              <w:bottom w:val="nil"/>
            </w:tcBorders>
          </w:tcPr>
          <w:p w14:paraId="58B19D57" w14:textId="77777777" w:rsidR="007F5CB4" w:rsidRPr="00B95BE3" w:rsidRDefault="007F5CB4" w:rsidP="007F5CB4">
            <w:pPr>
              <w:rPr>
                <w:sz w:val="20"/>
                <w:szCs w:val="20"/>
              </w:rPr>
            </w:pPr>
            <w:r w:rsidRPr="00B95BE3">
              <w:rPr>
                <w:sz w:val="20"/>
                <w:szCs w:val="20"/>
              </w:rPr>
              <w:t>402 (50.8)</w:t>
            </w:r>
          </w:p>
        </w:tc>
        <w:tc>
          <w:tcPr>
            <w:tcW w:w="1170" w:type="dxa"/>
            <w:tcBorders>
              <w:top w:val="nil"/>
              <w:bottom w:val="nil"/>
            </w:tcBorders>
          </w:tcPr>
          <w:p w14:paraId="30EE0552" w14:textId="77777777" w:rsidR="007F5CB4" w:rsidRPr="00B95BE3" w:rsidRDefault="007F5CB4" w:rsidP="007F5CB4">
            <w:pPr>
              <w:rPr>
                <w:sz w:val="20"/>
                <w:szCs w:val="20"/>
              </w:rPr>
            </w:pPr>
            <w:r w:rsidRPr="00B95BE3">
              <w:rPr>
                <w:sz w:val="20"/>
                <w:szCs w:val="20"/>
              </w:rPr>
              <w:t>330 (45.8)</w:t>
            </w:r>
          </w:p>
        </w:tc>
        <w:tc>
          <w:tcPr>
            <w:tcW w:w="1260" w:type="dxa"/>
            <w:tcBorders>
              <w:top w:val="nil"/>
              <w:bottom w:val="nil"/>
            </w:tcBorders>
          </w:tcPr>
          <w:p w14:paraId="364EF827" w14:textId="5892F532" w:rsidR="007F5CB4" w:rsidRPr="00B95BE3" w:rsidRDefault="007F5CB4" w:rsidP="007F5CB4">
            <w:pPr>
              <w:rPr>
                <w:sz w:val="20"/>
                <w:szCs w:val="20"/>
              </w:rPr>
            </w:pPr>
            <w:r>
              <w:rPr>
                <w:sz w:val="20"/>
                <w:szCs w:val="20"/>
              </w:rPr>
              <w:t>167 (43.5</w:t>
            </w:r>
            <w:r w:rsidRPr="00B95BE3">
              <w:rPr>
                <w:sz w:val="20"/>
                <w:szCs w:val="20"/>
              </w:rPr>
              <w:t>)</w:t>
            </w:r>
          </w:p>
        </w:tc>
        <w:tc>
          <w:tcPr>
            <w:tcW w:w="1208" w:type="dxa"/>
            <w:tcBorders>
              <w:top w:val="nil"/>
              <w:bottom w:val="nil"/>
            </w:tcBorders>
          </w:tcPr>
          <w:p w14:paraId="0E92B016" w14:textId="77777777" w:rsidR="007F5CB4" w:rsidRPr="00B95BE3" w:rsidRDefault="007F5CB4" w:rsidP="007F5CB4">
            <w:pPr>
              <w:rPr>
                <w:sz w:val="20"/>
                <w:szCs w:val="20"/>
              </w:rPr>
            </w:pPr>
            <w:r w:rsidRPr="00B95BE3">
              <w:rPr>
                <w:sz w:val="20"/>
                <w:szCs w:val="20"/>
              </w:rPr>
              <w:t>355 (48.0)</w:t>
            </w:r>
          </w:p>
        </w:tc>
        <w:tc>
          <w:tcPr>
            <w:tcW w:w="1402" w:type="dxa"/>
            <w:tcBorders>
              <w:top w:val="nil"/>
              <w:bottom w:val="nil"/>
            </w:tcBorders>
          </w:tcPr>
          <w:p w14:paraId="2C79ED26" w14:textId="0F060E16" w:rsidR="007F5CB4" w:rsidRPr="00B95BE3" w:rsidRDefault="007F5CB4" w:rsidP="007F5CB4">
            <w:pPr>
              <w:rPr>
                <w:sz w:val="20"/>
                <w:szCs w:val="20"/>
              </w:rPr>
            </w:pPr>
            <w:r>
              <w:rPr>
                <w:sz w:val="20"/>
                <w:szCs w:val="20"/>
              </w:rPr>
              <w:t>87 (41</w:t>
            </w:r>
            <w:r w:rsidRPr="00B95BE3">
              <w:rPr>
                <w:sz w:val="20"/>
                <w:szCs w:val="20"/>
              </w:rPr>
              <w:t>.0)</w:t>
            </w:r>
          </w:p>
        </w:tc>
        <w:tc>
          <w:tcPr>
            <w:tcW w:w="1152" w:type="dxa"/>
            <w:tcBorders>
              <w:top w:val="nil"/>
              <w:bottom w:val="nil"/>
            </w:tcBorders>
          </w:tcPr>
          <w:p w14:paraId="5C8B8446" w14:textId="6B39266D" w:rsidR="007F5CB4" w:rsidRPr="00B95BE3" w:rsidRDefault="007F5CB4" w:rsidP="007F5CB4">
            <w:pPr>
              <w:rPr>
                <w:sz w:val="20"/>
                <w:szCs w:val="20"/>
              </w:rPr>
            </w:pPr>
            <w:r>
              <w:rPr>
                <w:sz w:val="20"/>
                <w:szCs w:val="20"/>
              </w:rPr>
              <w:t>96 (56.5)</w:t>
            </w:r>
          </w:p>
        </w:tc>
      </w:tr>
      <w:tr w:rsidR="007F5CB4" w:rsidRPr="001E595C" w14:paraId="2CD7960E" w14:textId="77777777" w:rsidTr="00BF11D8">
        <w:trPr>
          <w:trHeight w:hRule="exact" w:val="252"/>
        </w:trPr>
        <w:tc>
          <w:tcPr>
            <w:tcW w:w="2808" w:type="dxa"/>
            <w:tcBorders>
              <w:top w:val="nil"/>
              <w:bottom w:val="single" w:sz="4" w:space="0" w:color="auto"/>
            </w:tcBorders>
          </w:tcPr>
          <w:p w14:paraId="114EF2A9" w14:textId="77777777" w:rsidR="007F5CB4" w:rsidRPr="001E595C" w:rsidRDefault="007F5CB4" w:rsidP="007F5CB4">
            <w:pPr>
              <w:ind w:left="144"/>
              <w:rPr>
                <w:sz w:val="20"/>
                <w:szCs w:val="20"/>
              </w:rPr>
            </w:pPr>
            <w:r w:rsidRPr="001E595C">
              <w:rPr>
                <w:sz w:val="20"/>
                <w:szCs w:val="20"/>
              </w:rPr>
              <w:t>G</w:t>
            </w:r>
            <w:r>
              <w:rPr>
                <w:sz w:val="20"/>
                <w:szCs w:val="20"/>
              </w:rPr>
              <w:t>ly</w:t>
            </w:r>
            <w:r w:rsidRPr="001E595C">
              <w:rPr>
                <w:sz w:val="20"/>
                <w:szCs w:val="20"/>
              </w:rPr>
              <w:t>/G</w:t>
            </w:r>
            <w:r>
              <w:rPr>
                <w:sz w:val="20"/>
                <w:szCs w:val="20"/>
              </w:rPr>
              <w:t>ly</w:t>
            </w:r>
          </w:p>
        </w:tc>
        <w:tc>
          <w:tcPr>
            <w:tcW w:w="1350" w:type="dxa"/>
            <w:tcBorders>
              <w:top w:val="nil"/>
              <w:bottom w:val="single" w:sz="4" w:space="0" w:color="auto"/>
            </w:tcBorders>
          </w:tcPr>
          <w:p w14:paraId="1CC0034E" w14:textId="77777777" w:rsidR="007F5CB4" w:rsidRPr="00B95BE3" w:rsidRDefault="007F5CB4" w:rsidP="007F5CB4">
            <w:pPr>
              <w:rPr>
                <w:sz w:val="20"/>
                <w:szCs w:val="20"/>
              </w:rPr>
            </w:pPr>
            <w:r w:rsidRPr="00B95BE3">
              <w:rPr>
                <w:sz w:val="20"/>
                <w:szCs w:val="20"/>
              </w:rPr>
              <w:t>408 (40.9)</w:t>
            </w:r>
          </w:p>
        </w:tc>
        <w:tc>
          <w:tcPr>
            <w:tcW w:w="1350" w:type="dxa"/>
            <w:tcBorders>
              <w:top w:val="nil"/>
              <w:bottom w:val="single" w:sz="4" w:space="0" w:color="auto"/>
            </w:tcBorders>
          </w:tcPr>
          <w:p w14:paraId="0D4B8CDF" w14:textId="77777777" w:rsidR="007F5CB4" w:rsidRPr="00B95BE3" w:rsidRDefault="007F5CB4" w:rsidP="007F5CB4">
            <w:pPr>
              <w:rPr>
                <w:sz w:val="20"/>
                <w:szCs w:val="20"/>
              </w:rPr>
            </w:pPr>
            <w:r w:rsidRPr="00B95BE3">
              <w:rPr>
                <w:sz w:val="20"/>
                <w:szCs w:val="20"/>
              </w:rPr>
              <w:t>47 (46.5)</w:t>
            </w:r>
          </w:p>
        </w:tc>
        <w:tc>
          <w:tcPr>
            <w:tcW w:w="1530" w:type="dxa"/>
            <w:tcBorders>
              <w:top w:val="nil"/>
              <w:bottom w:val="single" w:sz="4" w:space="0" w:color="auto"/>
            </w:tcBorders>
          </w:tcPr>
          <w:p w14:paraId="26681012" w14:textId="77777777" w:rsidR="007F5CB4" w:rsidRPr="00B95BE3" w:rsidRDefault="007F5CB4" w:rsidP="007F5CB4">
            <w:pPr>
              <w:rPr>
                <w:sz w:val="20"/>
                <w:szCs w:val="20"/>
              </w:rPr>
            </w:pPr>
            <w:r w:rsidRPr="00B95BE3">
              <w:rPr>
                <w:sz w:val="20"/>
                <w:szCs w:val="20"/>
              </w:rPr>
              <w:t>64 (38.3)</w:t>
            </w:r>
          </w:p>
        </w:tc>
        <w:tc>
          <w:tcPr>
            <w:tcW w:w="1260" w:type="dxa"/>
            <w:tcBorders>
              <w:top w:val="nil"/>
              <w:bottom w:val="single" w:sz="4" w:space="0" w:color="auto"/>
            </w:tcBorders>
          </w:tcPr>
          <w:p w14:paraId="013D39D7" w14:textId="77777777" w:rsidR="007F5CB4" w:rsidRPr="00B95BE3" w:rsidRDefault="007F5CB4" w:rsidP="007F5CB4">
            <w:pPr>
              <w:rPr>
                <w:sz w:val="20"/>
                <w:szCs w:val="20"/>
              </w:rPr>
            </w:pPr>
            <w:r w:rsidRPr="00B95BE3">
              <w:rPr>
                <w:sz w:val="20"/>
                <w:szCs w:val="20"/>
              </w:rPr>
              <w:t>493 (30.5)</w:t>
            </w:r>
          </w:p>
        </w:tc>
        <w:tc>
          <w:tcPr>
            <w:tcW w:w="1260" w:type="dxa"/>
            <w:tcBorders>
              <w:top w:val="nil"/>
              <w:bottom w:val="single" w:sz="4" w:space="0" w:color="auto"/>
            </w:tcBorders>
          </w:tcPr>
          <w:p w14:paraId="24E0A288" w14:textId="77777777" w:rsidR="007F5CB4" w:rsidRPr="00B95BE3" w:rsidRDefault="007F5CB4" w:rsidP="007F5CB4">
            <w:pPr>
              <w:rPr>
                <w:sz w:val="20"/>
                <w:szCs w:val="20"/>
              </w:rPr>
            </w:pPr>
            <w:r w:rsidRPr="00B95BE3">
              <w:rPr>
                <w:sz w:val="20"/>
                <w:szCs w:val="20"/>
              </w:rPr>
              <w:t>265 (33.5)</w:t>
            </w:r>
          </w:p>
        </w:tc>
        <w:tc>
          <w:tcPr>
            <w:tcW w:w="1170" w:type="dxa"/>
            <w:tcBorders>
              <w:top w:val="nil"/>
              <w:bottom w:val="single" w:sz="4" w:space="0" w:color="auto"/>
            </w:tcBorders>
          </w:tcPr>
          <w:p w14:paraId="58C80270" w14:textId="77777777" w:rsidR="007F5CB4" w:rsidRPr="00B95BE3" w:rsidRDefault="007F5CB4" w:rsidP="007F5CB4">
            <w:pPr>
              <w:rPr>
                <w:sz w:val="20"/>
                <w:szCs w:val="20"/>
              </w:rPr>
            </w:pPr>
            <w:r w:rsidRPr="00B95BE3">
              <w:rPr>
                <w:sz w:val="20"/>
                <w:szCs w:val="20"/>
              </w:rPr>
              <w:t>289 (40.1)</w:t>
            </w:r>
          </w:p>
        </w:tc>
        <w:tc>
          <w:tcPr>
            <w:tcW w:w="1260" w:type="dxa"/>
            <w:tcBorders>
              <w:top w:val="nil"/>
              <w:bottom w:val="single" w:sz="4" w:space="0" w:color="auto"/>
            </w:tcBorders>
          </w:tcPr>
          <w:p w14:paraId="0C126F86" w14:textId="4D6BC4A6" w:rsidR="007F5CB4" w:rsidRPr="00B95BE3" w:rsidRDefault="007F5CB4" w:rsidP="007F5CB4">
            <w:pPr>
              <w:rPr>
                <w:sz w:val="20"/>
                <w:szCs w:val="20"/>
              </w:rPr>
            </w:pPr>
            <w:r>
              <w:rPr>
                <w:sz w:val="20"/>
                <w:szCs w:val="20"/>
              </w:rPr>
              <w:t>158 (41.1</w:t>
            </w:r>
            <w:r w:rsidRPr="00B95BE3">
              <w:rPr>
                <w:sz w:val="20"/>
                <w:szCs w:val="20"/>
              </w:rPr>
              <w:t>)</w:t>
            </w:r>
          </w:p>
        </w:tc>
        <w:tc>
          <w:tcPr>
            <w:tcW w:w="1208" w:type="dxa"/>
            <w:tcBorders>
              <w:top w:val="nil"/>
              <w:bottom w:val="single" w:sz="4" w:space="0" w:color="auto"/>
            </w:tcBorders>
          </w:tcPr>
          <w:p w14:paraId="3A4D27F8" w14:textId="77777777" w:rsidR="007F5CB4" w:rsidRPr="00B95BE3" w:rsidRDefault="007F5CB4" w:rsidP="007F5CB4">
            <w:pPr>
              <w:rPr>
                <w:sz w:val="20"/>
                <w:szCs w:val="20"/>
              </w:rPr>
            </w:pPr>
            <w:r w:rsidRPr="00B95BE3">
              <w:rPr>
                <w:sz w:val="20"/>
                <w:szCs w:val="20"/>
              </w:rPr>
              <w:t>187 (25.3)</w:t>
            </w:r>
          </w:p>
        </w:tc>
        <w:tc>
          <w:tcPr>
            <w:tcW w:w="1402" w:type="dxa"/>
            <w:tcBorders>
              <w:top w:val="nil"/>
              <w:bottom w:val="single" w:sz="4" w:space="0" w:color="auto"/>
            </w:tcBorders>
          </w:tcPr>
          <w:p w14:paraId="3D032917" w14:textId="0CBB44B3" w:rsidR="007F5CB4" w:rsidRPr="00B95BE3" w:rsidRDefault="007F5CB4" w:rsidP="007F5CB4">
            <w:pPr>
              <w:rPr>
                <w:sz w:val="20"/>
                <w:szCs w:val="20"/>
              </w:rPr>
            </w:pPr>
            <w:r>
              <w:rPr>
                <w:sz w:val="20"/>
                <w:szCs w:val="20"/>
              </w:rPr>
              <w:t>90 (42.5</w:t>
            </w:r>
            <w:r w:rsidRPr="00B95BE3">
              <w:rPr>
                <w:sz w:val="20"/>
                <w:szCs w:val="20"/>
              </w:rPr>
              <w:t>)</w:t>
            </w:r>
          </w:p>
        </w:tc>
        <w:tc>
          <w:tcPr>
            <w:tcW w:w="1152" w:type="dxa"/>
            <w:tcBorders>
              <w:top w:val="nil"/>
              <w:bottom w:val="single" w:sz="4" w:space="0" w:color="auto"/>
            </w:tcBorders>
          </w:tcPr>
          <w:p w14:paraId="3D4C2295" w14:textId="090550BE" w:rsidR="007F5CB4" w:rsidRPr="00B95BE3" w:rsidRDefault="007F5CB4" w:rsidP="007F5CB4">
            <w:pPr>
              <w:rPr>
                <w:sz w:val="20"/>
                <w:szCs w:val="20"/>
              </w:rPr>
            </w:pPr>
            <w:r>
              <w:rPr>
                <w:sz w:val="20"/>
                <w:szCs w:val="20"/>
              </w:rPr>
              <w:t>46 (27.1)</w:t>
            </w:r>
          </w:p>
        </w:tc>
      </w:tr>
      <w:tr w:rsidR="007F5CB4" w:rsidRPr="001E595C" w14:paraId="17CF1102" w14:textId="77777777" w:rsidTr="00BF11D8">
        <w:trPr>
          <w:trHeight w:hRule="exact" w:val="252"/>
        </w:trPr>
        <w:tc>
          <w:tcPr>
            <w:tcW w:w="2808" w:type="dxa"/>
            <w:tcBorders>
              <w:bottom w:val="single" w:sz="4" w:space="0" w:color="auto"/>
            </w:tcBorders>
          </w:tcPr>
          <w:p w14:paraId="65A46E73" w14:textId="77777777" w:rsidR="007F5CB4" w:rsidRPr="001E595C" w:rsidRDefault="007F5CB4" w:rsidP="007F5CB4">
            <w:pPr>
              <w:rPr>
                <w:b/>
                <w:sz w:val="20"/>
                <w:szCs w:val="20"/>
              </w:rPr>
            </w:pPr>
            <w:r w:rsidRPr="001E595C">
              <w:rPr>
                <w:b/>
                <w:sz w:val="20"/>
                <w:szCs w:val="20"/>
              </w:rPr>
              <w:t>Subjects with rs1042714. n</w:t>
            </w:r>
          </w:p>
        </w:tc>
        <w:tc>
          <w:tcPr>
            <w:tcW w:w="1350" w:type="dxa"/>
            <w:tcBorders>
              <w:bottom w:val="single" w:sz="4" w:space="0" w:color="auto"/>
            </w:tcBorders>
          </w:tcPr>
          <w:p w14:paraId="702E2A09" w14:textId="77777777" w:rsidR="007F5CB4" w:rsidRPr="00B95BE3" w:rsidRDefault="007F5CB4" w:rsidP="007F5CB4">
            <w:pPr>
              <w:rPr>
                <w:sz w:val="20"/>
                <w:szCs w:val="20"/>
              </w:rPr>
            </w:pPr>
            <w:r w:rsidRPr="00B95BE3">
              <w:rPr>
                <w:sz w:val="20"/>
                <w:szCs w:val="20"/>
              </w:rPr>
              <w:t>998</w:t>
            </w:r>
          </w:p>
        </w:tc>
        <w:tc>
          <w:tcPr>
            <w:tcW w:w="1350" w:type="dxa"/>
            <w:tcBorders>
              <w:bottom w:val="single" w:sz="4" w:space="0" w:color="auto"/>
            </w:tcBorders>
          </w:tcPr>
          <w:p w14:paraId="360F8991" w14:textId="77777777" w:rsidR="007F5CB4" w:rsidRPr="00B95BE3" w:rsidRDefault="007F5CB4" w:rsidP="007F5CB4">
            <w:pPr>
              <w:rPr>
                <w:sz w:val="20"/>
                <w:szCs w:val="20"/>
              </w:rPr>
            </w:pPr>
            <w:r w:rsidRPr="00B95BE3">
              <w:rPr>
                <w:sz w:val="20"/>
                <w:szCs w:val="20"/>
              </w:rPr>
              <w:t>101</w:t>
            </w:r>
          </w:p>
        </w:tc>
        <w:tc>
          <w:tcPr>
            <w:tcW w:w="1530" w:type="dxa"/>
            <w:tcBorders>
              <w:bottom w:val="single" w:sz="4" w:space="0" w:color="auto"/>
            </w:tcBorders>
          </w:tcPr>
          <w:p w14:paraId="0D1D418B" w14:textId="77777777" w:rsidR="007F5CB4" w:rsidRPr="00B95BE3" w:rsidRDefault="007F5CB4" w:rsidP="007F5CB4">
            <w:pPr>
              <w:rPr>
                <w:sz w:val="20"/>
                <w:szCs w:val="20"/>
              </w:rPr>
            </w:pPr>
            <w:r w:rsidRPr="00B95BE3">
              <w:rPr>
                <w:sz w:val="20"/>
                <w:szCs w:val="20"/>
              </w:rPr>
              <w:t>167</w:t>
            </w:r>
          </w:p>
        </w:tc>
        <w:tc>
          <w:tcPr>
            <w:tcW w:w="1260" w:type="dxa"/>
            <w:tcBorders>
              <w:bottom w:val="single" w:sz="4" w:space="0" w:color="auto"/>
            </w:tcBorders>
          </w:tcPr>
          <w:p w14:paraId="36681803" w14:textId="77777777" w:rsidR="007F5CB4" w:rsidRPr="00B95BE3" w:rsidRDefault="007F5CB4" w:rsidP="007F5CB4">
            <w:pPr>
              <w:rPr>
                <w:sz w:val="20"/>
                <w:szCs w:val="20"/>
              </w:rPr>
            </w:pPr>
            <w:r w:rsidRPr="00B95BE3">
              <w:rPr>
                <w:sz w:val="20"/>
                <w:szCs w:val="20"/>
              </w:rPr>
              <w:t>1,622</w:t>
            </w:r>
          </w:p>
        </w:tc>
        <w:tc>
          <w:tcPr>
            <w:tcW w:w="1260" w:type="dxa"/>
            <w:tcBorders>
              <w:bottom w:val="single" w:sz="4" w:space="0" w:color="auto"/>
            </w:tcBorders>
          </w:tcPr>
          <w:p w14:paraId="526DEC80" w14:textId="77777777" w:rsidR="007F5CB4" w:rsidRPr="00B95BE3" w:rsidRDefault="007F5CB4" w:rsidP="007F5CB4">
            <w:pPr>
              <w:rPr>
                <w:sz w:val="20"/>
                <w:szCs w:val="20"/>
              </w:rPr>
            </w:pPr>
            <w:r w:rsidRPr="00B95BE3">
              <w:rPr>
                <w:sz w:val="20"/>
                <w:szCs w:val="20"/>
              </w:rPr>
              <w:t>791</w:t>
            </w:r>
          </w:p>
        </w:tc>
        <w:tc>
          <w:tcPr>
            <w:tcW w:w="1170" w:type="dxa"/>
            <w:tcBorders>
              <w:bottom w:val="single" w:sz="4" w:space="0" w:color="auto"/>
            </w:tcBorders>
          </w:tcPr>
          <w:p w14:paraId="5E16DA4B" w14:textId="77777777" w:rsidR="007F5CB4" w:rsidRPr="00B95BE3" w:rsidRDefault="007F5CB4" w:rsidP="007F5CB4">
            <w:pPr>
              <w:rPr>
                <w:sz w:val="20"/>
                <w:szCs w:val="20"/>
              </w:rPr>
            </w:pPr>
            <w:r w:rsidRPr="00B95BE3">
              <w:rPr>
                <w:sz w:val="20"/>
                <w:szCs w:val="20"/>
              </w:rPr>
              <w:t>722</w:t>
            </w:r>
          </w:p>
        </w:tc>
        <w:tc>
          <w:tcPr>
            <w:tcW w:w="1260" w:type="dxa"/>
            <w:tcBorders>
              <w:bottom w:val="single" w:sz="4" w:space="0" w:color="auto"/>
            </w:tcBorders>
          </w:tcPr>
          <w:p w14:paraId="2DC14963" w14:textId="77777777" w:rsidR="007F5CB4" w:rsidRPr="00B95BE3" w:rsidRDefault="007F5CB4" w:rsidP="007F5CB4">
            <w:pPr>
              <w:rPr>
                <w:sz w:val="20"/>
                <w:szCs w:val="20"/>
              </w:rPr>
            </w:pPr>
            <w:r w:rsidRPr="00B95BE3">
              <w:rPr>
                <w:sz w:val="20"/>
                <w:szCs w:val="20"/>
              </w:rPr>
              <w:t>384</w:t>
            </w:r>
          </w:p>
        </w:tc>
        <w:tc>
          <w:tcPr>
            <w:tcW w:w="1208" w:type="dxa"/>
            <w:tcBorders>
              <w:bottom w:val="single" w:sz="4" w:space="0" w:color="auto"/>
            </w:tcBorders>
          </w:tcPr>
          <w:p w14:paraId="6B292225" w14:textId="77777777" w:rsidR="007F5CB4" w:rsidRPr="00B95BE3" w:rsidRDefault="007F5CB4" w:rsidP="007F5CB4">
            <w:pPr>
              <w:rPr>
                <w:sz w:val="20"/>
                <w:szCs w:val="20"/>
              </w:rPr>
            </w:pPr>
            <w:r w:rsidRPr="00B95BE3">
              <w:rPr>
                <w:sz w:val="20"/>
                <w:szCs w:val="20"/>
              </w:rPr>
              <w:t>744</w:t>
            </w:r>
          </w:p>
        </w:tc>
        <w:tc>
          <w:tcPr>
            <w:tcW w:w="1402" w:type="dxa"/>
            <w:tcBorders>
              <w:bottom w:val="single" w:sz="4" w:space="0" w:color="auto"/>
            </w:tcBorders>
          </w:tcPr>
          <w:p w14:paraId="240FD4B6" w14:textId="77777777" w:rsidR="007F5CB4" w:rsidRPr="00B95BE3" w:rsidRDefault="007F5CB4" w:rsidP="007F5CB4">
            <w:pPr>
              <w:rPr>
                <w:sz w:val="20"/>
                <w:szCs w:val="20"/>
              </w:rPr>
            </w:pPr>
            <w:r w:rsidRPr="00B95BE3">
              <w:rPr>
                <w:sz w:val="20"/>
                <w:szCs w:val="20"/>
              </w:rPr>
              <w:t>212</w:t>
            </w:r>
          </w:p>
        </w:tc>
        <w:tc>
          <w:tcPr>
            <w:tcW w:w="1152" w:type="dxa"/>
            <w:tcBorders>
              <w:bottom w:val="single" w:sz="4" w:space="0" w:color="auto"/>
            </w:tcBorders>
          </w:tcPr>
          <w:p w14:paraId="0E6019EB" w14:textId="4731E82A" w:rsidR="007F5CB4" w:rsidRPr="00B95BE3" w:rsidRDefault="007F5CB4" w:rsidP="007F5CB4">
            <w:pPr>
              <w:rPr>
                <w:sz w:val="20"/>
                <w:szCs w:val="20"/>
              </w:rPr>
            </w:pPr>
            <w:r>
              <w:rPr>
                <w:sz w:val="20"/>
                <w:szCs w:val="20"/>
              </w:rPr>
              <w:t>169</w:t>
            </w:r>
          </w:p>
        </w:tc>
      </w:tr>
      <w:tr w:rsidR="007F5CB4" w:rsidRPr="001E595C" w14:paraId="1A07D301" w14:textId="77777777" w:rsidTr="00BF11D8">
        <w:trPr>
          <w:trHeight w:hRule="exact" w:val="252"/>
        </w:trPr>
        <w:tc>
          <w:tcPr>
            <w:tcW w:w="2808" w:type="dxa"/>
            <w:tcBorders>
              <w:top w:val="single" w:sz="4" w:space="0" w:color="auto"/>
              <w:bottom w:val="single" w:sz="4" w:space="0" w:color="auto"/>
            </w:tcBorders>
          </w:tcPr>
          <w:p w14:paraId="7DCC3BE3" w14:textId="77777777" w:rsidR="007F5CB4" w:rsidRPr="001E595C" w:rsidRDefault="007F5CB4" w:rsidP="007F5CB4">
            <w:pPr>
              <w:rPr>
                <w:b/>
                <w:sz w:val="20"/>
                <w:szCs w:val="20"/>
              </w:rPr>
            </w:pPr>
            <w:r>
              <w:rPr>
                <w:b/>
                <w:bCs/>
                <w:sz w:val="20"/>
                <w:szCs w:val="20"/>
              </w:rPr>
              <w:t>Risk allele (Gln</w:t>
            </w:r>
            <w:r w:rsidRPr="001E595C">
              <w:rPr>
                <w:b/>
                <w:bCs/>
                <w:sz w:val="20"/>
                <w:szCs w:val="20"/>
              </w:rPr>
              <w:t>) frequency (</w:t>
            </w:r>
            <w:r w:rsidRPr="001E595C">
              <w:rPr>
                <w:b/>
                <w:sz w:val="20"/>
                <w:szCs w:val="20"/>
              </w:rPr>
              <w:t>rs1042714)</w:t>
            </w:r>
          </w:p>
        </w:tc>
        <w:tc>
          <w:tcPr>
            <w:tcW w:w="1350" w:type="dxa"/>
            <w:tcBorders>
              <w:top w:val="single" w:sz="4" w:space="0" w:color="auto"/>
              <w:bottom w:val="single" w:sz="4" w:space="0" w:color="auto"/>
            </w:tcBorders>
          </w:tcPr>
          <w:p w14:paraId="1F225C38" w14:textId="77777777" w:rsidR="007F5CB4" w:rsidRPr="00B95BE3" w:rsidRDefault="007F5CB4" w:rsidP="007F5CB4">
            <w:pPr>
              <w:rPr>
                <w:sz w:val="20"/>
                <w:szCs w:val="20"/>
              </w:rPr>
            </w:pPr>
            <w:r w:rsidRPr="00B95BE3">
              <w:rPr>
                <w:sz w:val="20"/>
                <w:szCs w:val="20"/>
              </w:rPr>
              <w:t>0.56</w:t>
            </w:r>
          </w:p>
        </w:tc>
        <w:tc>
          <w:tcPr>
            <w:tcW w:w="1350" w:type="dxa"/>
            <w:tcBorders>
              <w:top w:val="single" w:sz="4" w:space="0" w:color="auto"/>
              <w:bottom w:val="single" w:sz="4" w:space="0" w:color="auto"/>
            </w:tcBorders>
          </w:tcPr>
          <w:p w14:paraId="0438816D" w14:textId="77777777" w:rsidR="007F5CB4" w:rsidRPr="00B95BE3" w:rsidRDefault="007F5CB4" w:rsidP="007F5CB4">
            <w:pPr>
              <w:rPr>
                <w:sz w:val="20"/>
                <w:szCs w:val="20"/>
              </w:rPr>
            </w:pPr>
            <w:r w:rsidRPr="00B95BE3">
              <w:rPr>
                <w:sz w:val="20"/>
                <w:szCs w:val="20"/>
              </w:rPr>
              <w:t>0.60</w:t>
            </w:r>
          </w:p>
        </w:tc>
        <w:tc>
          <w:tcPr>
            <w:tcW w:w="1530" w:type="dxa"/>
            <w:tcBorders>
              <w:top w:val="single" w:sz="4" w:space="0" w:color="auto"/>
              <w:bottom w:val="single" w:sz="4" w:space="0" w:color="auto"/>
            </w:tcBorders>
          </w:tcPr>
          <w:p w14:paraId="06C9E51A" w14:textId="77777777" w:rsidR="007F5CB4" w:rsidRPr="00B95BE3" w:rsidRDefault="007F5CB4" w:rsidP="007F5CB4">
            <w:pPr>
              <w:rPr>
                <w:sz w:val="20"/>
                <w:szCs w:val="20"/>
              </w:rPr>
            </w:pPr>
            <w:r w:rsidRPr="00B95BE3">
              <w:rPr>
                <w:sz w:val="20"/>
                <w:szCs w:val="20"/>
              </w:rPr>
              <w:t>0.58</w:t>
            </w:r>
          </w:p>
        </w:tc>
        <w:tc>
          <w:tcPr>
            <w:tcW w:w="1260" w:type="dxa"/>
            <w:tcBorders>
              <w:top w:val="single" w:sz="4" w:space="0" w:color="auto"/>
              <w:bottom w:val="single" w:sz="4" w:space="0" w:color="auto"/>
            </w:tcBorders>
          </w:tcPr>
          <w:p w14:paraId="0A66DA42" w14:textId="77777777" w:rsidR="007F5CB4" w:rsidRPr="00B95BE3" w:rsidRDefault="007F5CB4" w:rsidP="007F5CB4">
            <w:pPr>
              <w:rPr>
                <w:sz w:val="20"/>
                <w:szCs w:val="20"/>
              </w:rPr>
            </w:pPr>
            <w:r w:rsidRPr="00B95BE3">
              <w:rPr>
                <w:sz w:val="20"/>
                <w:szCs w:val="20"/>
              </w:rPr>
              <w:t>0.78</w:t>
            </w:r>
          </w:p>
        </w:tc>
        <w:tc>
          <w:tcPr>
            <w:tcW w:w="1260" w:type="dxa"/>
            <w:tcBorders>
              <w:top w:val="single" w:sz="4" w:space="0" w:color="auto"/>
              <w:bottom w:val="single" w:sz="4" w:space="0" w:color="auto"/>
            </w:tcBorders>
          </w:tcPr>
          <w:p w14:paraId="26CFD837" w14:textId="77777777" w:rsidR="007F5CB4" w:rsidRPr="00B95BE3" w:rsidRDefault="007F5CB4" w:rsidP="007F5CB4">
            <w:pPr>
              <w:rPr>
                <w:sz w:val="20"/>
                <w:szCs w:val="20"/>
              </w:rPr>
            </w:pPr>
            <w:r w:rsidRPr="00B95BE3">
              <w:rPr>
                <w:sz w:val="20"/>
                <w:szCs w:val="20"/>
              </w:rPr>
              <w:t>0.63</w:t>
            </w:r>
          </w:p>
        </w:tc>
        <w:tc>
          <w:tcPr>
            <w:tcW w:w="1170" w:type="dxa"/>
            <w:tcBorders>
              <w:top w:val="single" w:sz="4" w:space="0" w:color="auto"/>
              <w:bottom w:val="single" w:sz="4" w:space="0" w:color="auto"/>
            </w:tcBorders>
          </w:tcPr>
          <w:p w14:paraId="0EA67F57" w14:textId="77777777" w:rsidR="007F5CB4" w:rsidRPr="00B95BE3" w:rsidRDefault="007F5CB4" w:rsidP="007F5CB4">
            <w:pPr>
              <w:rPr>
                <w:sz w:val="20"/>
                <w:szCs w:val="20"/>
              </w:rPr>
            </w:pPr>
            <w:r w:rsidRPr="00B95BE3">
              <w:rPr>
                <w:sz w:val="20"/>
                <w:szCs w:val="20"/>
              </w:rPr>
              <w:t>0.56</w:t>
            </w:r>
          </w:p>
        </w:tc>
        <w:tc>
          <w:tcPr>
            <w:tcW w:w="1260" w:type="dxa"/>
            <w:tcBorders>
              <w:top w:val="single" w:sz="4" w:space="0" w:color="auto"/>
              <w:bottom w:val="single" w:sz="4" w:space="0" w:color="auto"/>
            </w:tcBorders>
          </w:tcPr>
          <w:p w14:paraId="246FD96A" w14:textId="77777777" w:rsidR="007F5CB4" w:rsidRPr="00B95BE3" w:rsidRDefault="007F5CB4" w:rsidP="007F5CB4">
            <w:pPr>
              <w:rPr>
                <w:sz w:val="20"/>
                <w:szCs w:val="20"/>
              </w:rPr>
            </w:pPr>
            <w:r w:rsidRPr="00B95BE3">
              <w:rPr>
                <w:sz w:val="20"/>
                <w:szCs w:val="20"/>
              </w:rPr>
              <w:t>0.54</w:t>
            </w:r>
          </w:p>
        </w:tc>
        <w:tc>
          <w:tcPr>
            <w:tcW w:w="1208" w:type="dxa"/>
            <w:tcBorders>
              <w:top w:val="single" w:sz="4" w:space="0" w:color="auto"/>
              <w:bottom w:val="single" w:sz="4" w:space="0" w:color="auto"/>
            </w:tcBorders>
          </w:tcPr>
          <w:p w14:paraId="71F482CF" w14:textId="544A0E27" w:rsidR="007F5CB4" w:rsidRPr="00B95BE3" w:rsidRDefault="007F5CB4" w:rsidP="007F5CB4">
            <w:pPr>
              <w:rPr>
                <w:sz w:val="20"/>
                <w:szCs w:val="20"/>
              </w:rPr>
            </w:pPr>
            <w:r>
              <w:rPr>
                <w:sz w:val="20"/>
                <w:szCs w:val="20"/>
              </w:rPr>
              <w:t>0.8</w:t>
            </w:r>
            <w:r w:rsidRPr="00B95BE3">
              <w:rPr>
                <w:sz w:val="20"/>
                <w:szCs w:val="20"/>
              </w:rPr>
              <w:t>2</w:t>
            </w:r>
          </w:p>
        </w:tc>
        <w:tc>
          <w:tcPr>
            <w:tcW w:w="1402" w:type="dxa"/>
            <w:tcBorders>
              <w:top w:val="single" w:sz="4" w:space="0" w:color="auto"/>
              <w:bottom w:val="single" w:sz="4" w:space="0" w:color="auto"/>
            </w:tcBorders>
          </w:tcPr>
          <w:p w14:paraId="4C4B2E18" w14:textId="77777777" w:rsidR="007F5CB4" w:rsidRPr="00B95BE3" w:rsidRDefault="007F5CB4" w:rsidP="007F5CB4">
            <w:pPr>
              <w:rPr>
                <w:sz w:val="20"/>
                <w:szCs w:val="20"/>
              </w:rPr>
            </w:pPr>
            <w:r w:rsidRPr="00B95BE3">
              <w:rPr>
                <w:sz w:val="20"/>
                <w:szCs w:val="20"/>
              </w:rPr>
              <w:t>0.60</w:t>
            </w:r>
          </w:p>
        </w:tc>
        <w:tc>
          <w:tcPr>
            <w:tcW w:w="1152" w:type="dxa"/>
            <w:tcBorders>
              <w:top w:val="single" w:sz="4" w:space="0" w:color="auto"/>
              <w:bottom w:val="single" w:sz="4" w:space="0" w:color="auto"/>
            </w:tcBorders>
          </w:tcPr>
          <w:p w14:paraId="7B3421F6" w14:textId="6EC8F733" w:rsidR="007F5CB4" w:rsidRPr="00B95BE3" w:rsidRDefault="007F5CB4" w:rsidP="007F5CB4">
            <w:pPr>
              <w:rPr>
                <w:sz w:val="20"/>
                <w:szCs w:val="20"/>
              </w:rPr>
            </w:pPr>
            <w:r w:rsidRPr="00B95BE3">
              <w:rPr>
                <w:sz w:val="20"/>
                <w:szCs w:val="20"/>
              </w:rPr>
              <w:t>0.</w:t>
            </w:r>
            <w:r w:rsidR="00DA5555">
              <w:rPr>
                <w:sz w:val="20"/>
                <w:szCs w:val="20"/>
              </w:rPr>
              <w:t>92</w:t>
            </w:r>
          </w:p>
        </w:tc>
      </w:tr>
      <w:tr w:rsidR="007F5CB4" w:rsidRPr="001E595C" w14:paraId="7D88EC4A" w14:textId="77777777" w:rsidTr="0046341A">
        <w:trPr>
          <w:trHeight w:hRule="exact" w:val="252"/>
        </w:trPr>
        <w:tc>
          <w:tcPr>
            <w:tcW w:w="15750" w:type="dxa"/>
            <w:gridSpan w:val="11"/>
            <w:tcBorders>
              <w:top w:val="single" w:sz="4" w:space="0" w:color="auto"/>
              <w:bottom w:val="nil"/>
            </w:tcBorders>
            <w:shd w:val="clear" w:color="auto" w:fill="D9D9D9" w:themeFill="background1" w:themeFillShade="D9"/>
          </w:tcPr>
          <w:p w14:paraId="393691EC" w14:textId="77777777" w:rsidR="007F5CB4" w:rsidRPr="00B95BE3" w:rsidRDefault="007F5CB4" w:rsidP="007F5CB4">
            <w:pPr>
              <w:rPr>
                <w:sz w:val="20"/>
                <w:szCs w:val="20"/>
              </w:rPr>
            </w:pPr>
            <w:r w:rsidRPr="00B95BE3">
              <w:rPr>
                <w:b/>
                <w:sz w:val="20"/>
                <w:szCs w:val="20"/>
              </w:rPr>
              <w:t>rs1042714 genotype, no. (%)</w:t>
            </w:r>
          </w:p>
        </w:tc>
      </w:tr>
      <w:tr w:rsidR="007F5CB4" w:rsidRPr="001E595C" w14:paraId="288E2290" w14:textId="77777777" w:rsidTr="00BF11D8">
        <w:trPr>
          <w:trHeight w:hRule="exact" w:val="252"/>
        </w:trPr>
        <w:tc>
          <w:tcPr>
            <w:tcW w:w="2808" w:type="dxa"/>
            <w:tcBorders>
              <w:top w:val="nil"/>
              <w:bottom w:val="nil"/>
            </w:tcBorders>
          </w:tcPr>
          <w:p w14:paraId="08DDBFC2" w14:textId="77777777" w:rsidR="007F5CB4" w:rsidRPr="001E595C" w:rsidRDefault="007F5CB4" w:rsidP="007F5CB4">
            <w:pPr>
              <w:ind w:left="144"/>
              <w:rPr>
                <w:sz w:val="20"/>
                <w:szCs w:val="20"/>
              </w:rPr>
            </w:pPr>
            <w:r>
              <w:rPr>
                <w:sz w:val="20"/>
                <w:szCs w:val="20"/>
              </w:rPr>
              <w:t>Gln/Gln</w:t>
            </w:r>
          </w:p>
        </w:tc>
        <w:tc>
          <w:tcPr>
            <w:tcW w:w="1350" w:type="dxa"/>
            <w:tcBorders>
              <w:top w:val="nil"/>
              <w:bottom w:val="nil"/>
            </w:tcBorders>
          </w:tcPr>
          <w:p w14:paraId="3E12261B" w14:textId="77777777" w:rsidR="007F5CB4" w:rsidRPr="00B95BE3" w:rsidRDefault="007F5CB4" w:rsidP="007F5CB4">
            <w:pPr>
              <w:rPr>
                <w:sz w:val="20"/>
                <w:szCs w:val="20"/>
              </w:rPr>
            </w:pPr>
            <w:r w:rsidRPr="00B95BE3">
              <w:rPr>
                <w:sz w:val="20"/>
                <w:szCs w:val="20"/>
                <w:lang w:val="nl-NL"/>
              </w:rPr>
              <w:t>307 (30.8)</w:t>
            </w:r>
          </w:p>
        </w:tc>
        <w:tc>
          <w:tcPr>
            <w:tcW w:w="1350" w:type="dxa"/>
            <w:tcBorders>
              <w:top w:val="nil"/>
              <w:bottom w:val="nil"/>
            </w:tcBorders>
          </w:tcPr>
          <w:p w14:paraId="594CAF3A" w14:textId="77777777" w:rsidR="007F5CB4" w:rsidRPr="00B95BE3" w:rsidRDefault="007F5CB4" w:rsidP="007F5CB4">
            <w:pPr>
              <w:rPr>
                <w:sz w:val="20"/>
                <w:szCs w:val="20"/>
              </w:rPr>
            </w:pPr>
            <w:r w:rsidRPr="00B95BE3">
              <w:rPr>
                <w:sz w:val="20"/>
                <w:szCs w:val="20"/>
              </w:rPr>
              <w:t>36 (35.6)</w:t>
            </w:r>
          </w:p>
        </w:tc>
        <w:tc>
          <w:tcPr>
            <w:tcW w:w="1530" w:type="dxa"/>
            <w:tcBorders>
              <w:top w:val="nil"/>
              <w:bottom w:val="nil"/>
            </w:tcBorders>
          </w:tcPr>
          <w:p w14:paraId="6DEB209B" w14:textId="77777777" w:rsidR="007F5CB4" w:rsidRPr="00B95BE3" w:rsidRDefault="007F5CB4" w:rsidP="007F5CB4">
            <w:pPr>
              <w:rPr>
                <w:sz w:val="20"/>
                <w:szCs w:val="20"/>
              </w:rPr>
            </w:pPr>
            <w:r w:rsidRPr="00B95BE3">
              <w:rPr>
                <w:sz w:val="20"/>
                <w:szCs w:val="20"/>
              </w:rPr>
              <w:t>57 (34.1)</w:t>
            </w:r>
          </w:p>
          <w:p w14:paraId="704EC0A8" w14:textId="77777777" w:rsidR="007F5CB4" w:rsidRPr="00B95BE3" w:rsidRDefault="007F5CB4" w:rsidP="007F5CB4">
            <w:pPr>
              <w:rPr>
                <w:sz w:val="20"/>
                <w:szCs w:val="20"/>
              </w:rPr>
            </w:pPr>
          </w:p>
        </w:tc>
        <w:tc>
          <w:tcPr>
            <w:tcW w:w="1260" w:type="dxa"/>
            <w:tcBorders>
              <w:top w:val="nil"/>
              <w:bottom w:val="nil"/>
            </w:tcBorders>
          </w:tcPr>
          <w:p w14:paraId="1841F208" w14:textId="77777777" w:rsidR="007F5CB4" w:rsidRPr="00B95BE3" w:rsidRDefault="007F5CB4" w:rsidP="007F5CB4">
            <w:pPr>
              <w:rPr>
                <w:sz w:val="20"/>
                <w:szCs w:val="20"/>
              </w:rPr>
            </w:pPr>
            <w:r w:rsidRPr="00B95BE3">
              <w:rPr>
                <w:sz w:val="20"/>
                <w:szCs w:val="20"/>
              </w:rPr>
              <w:t>971 (59.9)</w:t>
            </w:r>
          </w:p>
        </w:tc>
        <w:tc>
          <w:tcPr>
            <w:tcW w:w="1260" w:type="dxa"/>
            <w:tcBorders>
              <w:top w:val="nil"/>
              <w:bottom w:val="nil"/>
            </w:tcBorders>
          </w:tcPr>
          <w:p w14:paraId="34EEE045" w14:textId="77777777" w:rsidR="007F5CB4" w:rsidRPr="00B95BE3" w:rsidRDefault="007F5CB4" w:rsidP="007F5CB4">
            <w:pPr>
              <w:rPr>
                <w:sz w:val="20"/>
                <w:szCs w:val="20"/>
              </w:rPr>
            </w:pPr>
            <w:r w:rsidRPr="00B95BE3">
              <w:rPr>
                <w:sz w:val="20"/>
                <w:szCs w:val="20"/>
              </w:rPr>
              <w:t>313 (39.6)</w:t>
            </w:r>
          </w:p>
        </w:tc>
        <w:tc>
          <w:tcPr>
            <w:tcW w:w="1170" w:type="dxa"/>
            <w:tcBorders>
              <w:top w:val="nil"/>
              <w:bottom w:val="nil"/>
            </w:tcBorders>
          </w:tcPr>
          <w:p w14:paraId="4B1E75DB" w14:textId="7D11977A" w:rsidR="007F5CB4" w:rsidRPr="00B95BE3" w:rsidRDefault="007F5CB4" w:rsidP="007F5CB4">
            <w:pPr>
              <w:rPr>
                <w:sz w:val="20"/>
                <w:szCs w:val="20"/>
              </w:rPr>
            </w:pPr>
            <w:r w:rsidRPr="00B95BE3">
              <w:rPr>
                <w:sz w:val="20"/>
                <w:szCs w:val="20"/>
              </w:rPr>
              <w:t>232 (32.1)</w:t>
            </w:r>
          </w:p>
        </w:tc>
        <w:tc>
          <w:tcPr>
            <w:tcW w:w="1260" w:type="dxa"/>
            <w:tcBorders>
              <w:top w:val="nil"/>
              <w:bottom w:val="nil"/>
            </w:tcBorders>
          </w:tcPr>
          <w:p w14:paraId="6A9C34A3" w14:textId="16BEDF6F" w:rsidR="007F5CB4" w:rsidRPr="00B95BE3" w:rsidRDefault="007F5CB4" w:rsidP="007F5CB4">
            <w:pPr>
              <w:rPr>
                <w:sz w:val="20"/>
                <w:szCs w:val="20"/>
              </w:rPr>
            </w:pPr>
            <w:r w:rsidRPr="00B95BE3">
              <w:rPr>
                <w:sz w:val="20"/>
                <w:szCs w:val="20"/>
              </w:rPr>
              <w:t>115 (</w:t>
            </w:r>
            <w:r>
              <w:rPr>
                <w:sz w:val="20"/>
                <w:szCs w:val="20"/>
              </w:rPr>
              <w:t>30.0</w:t>
            </w:r>
            <w:r w:rsidRPr="00B95BE3">
              <w:rPr>
                <w:sz w:val="20"/>
                <w:szCs w:val="20"/>
              </w:rPr>
              <w:t>)</w:t>
            </w:r>
          </w:p>
        </w:tc>
        <w:tc>
          <w:tcPr>
            <w:tcW w:w="1208" w:type="dxa"/>
            <w:tcBorders>
              <w:top w:val="nil"/>
              <w:bottom w:val="nil"/>
            </w:tcBorders>
          </w:tcPr>
          <w:p w14:paraId="059C4881" w14:textId="77777777" w:rsidR="007F5CB4" w:rsidRPr="00B95BE3" w:rsidRDefault="007F5CB4" w:rsidP="007F5CB4">
            <w:pPr>
              <w:rPr>
                <w:sz w:val="20"/>
                <w:szCs w:val="20"/>
              </w:rPr>
            </w:pPr>
            <w:r w:rsidRPr="00B95BE3">
              <w:rPr>
                <w:sz w:val="20"/>
                <w:szCs w:val="20"/>
              </w:rPr>
              <w:t>497 (66.8)</w:t>
            </w:r>
          </w:p>
        </w:tc>
        <w:tc>
          <w:tcPr>
            <w:tcW w:w="1402" w:type="dxa"/>
            <w:tcBorders>
              <w:top w:val="nil"/>
              <w:bottom w:val="nil"/>
            </w:tcBorders>
          </w:tcPr>
          <w:p w14:paraId="579636EE" w14:textId="77777777" w:rsidR="007F5CB4" w:rsidRPr="00B95BE3" w:rsidRDefault="007F5CB4" w:rsidP="007F5CB4">
            <w:pPr>
              <w:rPr>
                <w:sz w:val="20"/>
                <w:szCs w:val="20"/>
                <w:lang w:val="nl-NL"/>
              </w:rPr>
            </w:pPr>
            <w:r w:rsidRPr="00B95BE3">
              <w:rPr>
                <w:sz w:val="20"/>
                <w:szCs w:val="20"/>
                <w:lang w:val="nl-NL"/>
              </w:rPr>
              <w:t>81 (38.2)</w:t>
            </w:r>
          </w:p>
        </w:tc>
        <w:tc>
          <w:tcPr>
            <w:tcW w:w="1152" w:type="dxa"/>
            <w:tcBorders>
              <w:top w:val="nil"/>
              <w:bottom w:val="nil"/>
            </w:tcBorders>
          </w:tcPr>
          <w:p w14:paraId="38C63FE6" w14:textId="7AD69858" w:rsidR="007F5CB4" w:rsidRPr="00B95BE3" w:rsidRDefault="007F5CB4" w:rsidP="007F5CB4">
            <w:pPr>
              <w:rPr>
                <w:sz w:val="20"/>
                <w:szCs w:val="20"/>
                <w:lang w:val="nl-NL"/>
              </w:rPr>
            </w:pPr>
            <w:r>
              <w:rPr>
                <w:sz w:val="20"/>
                <w:szCs w:val="20"/>
              </w:rPr>
              <w:t>144 (84.7)</w:t>
            </w:r>
          </w:p>
        </w:tc>
      </w:tr>
      <w:tr w:rsidR="007F5CB4" w:rsidRPr="001E595C" w14:paraId="62594946" w14:textId="77777777" w:rsidTr="00BF11D8">
        <w:trPr>
          <w:trHeight w:hRule="exact" w:val="252"/>
        </w:trPr>
        <w:tc>
          <w:tcPr>
            <w:tcW w:w="2808" w:type="dxa"/>
            <w:tcBorders>
              <w:top w:val="nil"/>
              <w:bottom w:val="nil"/>
            </w:tcBorders>
          </w:tcPr>
          <w:p w14:paraId="6FD0B724" w14:textId="77777777" w:rsidR="007F5CB4" w:rsidRPr="001E595C" w:rsidRDefault="007F5CB4" w:rsidP="007F5CB4">
            <w:pPr>
              <w:ind w:left="144"/>
              <w:rPr>
                <w:sz w:val="20"/>
                <w:szCs w:val="20"/>
                <w:lang w:val="nl-NL"/>
              </w:rPr>
            </w:pPr>
            <w:r w:rsidRPr="00B95BE3">
              <w:rPr>
                <w:sz w:val="20"/>
                <w:szCs w:val="20"/>
              </w:rPr>
              <w:t>Gln/Glu</w:t>
            </w:r>
          </w:p>
        </w:tc>
        <w:tc>
          <w:tcPr>
            <w:tcW w:w="1350" w:type="dxa"/>
            <w:tcBorders>
              <w:top w:val="nil"/>
              <w:bottom w:val="nil"/>
            </w:tcBorders>
          </w:tcPr>
          <w:p w14:paraId="350ECF33" w14:textId="77777777" w:rsidR="007F5CB4" w:rsidRPr="00B95BE3" w:rsidRDefault="007F5CB4" w:rsidP="007F5CB4">
            <w:pPr>
              <w:rPr>
                <w:sz w:val="20"/>
                <w:szCs w:val="20"/>
                <w:lang w:val="nl-NL"/>
              </w:rPr>
            </w:pPr>
            <w:r w:rsidRPr="00B95BE3">
              <w:rPr>
                <w:sz w:val="20"/>
                <w:szCs w:val="20"/>
                <w:lang w:val="nl-NL"/>
              </w:rPr>
              <w:t>495 (49.6)</w:t>
            </w:r>
          </w:p>
        </w:tc>
        <w:tc>
          <w:tcPr>
            <w:tcW w:w="1350" w:type="dxa"/>
            <w:tcBorders>
              <w:top w:val="nil"/>
              <w:bottom w:val="nil"/>
            </w:tcBorders>
          </w:tcPr>
          <w:p w14:paraId="142F9964" w14:textId="77777777" w:rsidR="007F5CB4" w:rsidRPr="00B95BE3" w:rsidRDefault="007F5CB4" w:rsidP="007F5CB4">
            <w:pPr>
              <w:rPr>
                <w:sz w:val="20"/>
                <w:szCs w:val="20"/>
              </w:rPr>
            </w:pPr>
            <w:r w:rsidRPr="00B95BE3">
              <w:rPr>
                <w:sz w:val="20"/>
                <w:szCs w:val="20"/>
              </w:rPr>
              <w:t>50 (49.5)</w:t>
            </w:r>
          </w:p>
        </w:tc>
        <w:tc>
          <w:tcPr>
            <w:tcW w:w="1530" w:type="dxa"/>
            <w:tcBorders>
              <w:top w:val="nil"/>
              <w:bottom w:val="nil"/>
            </w:tcBorders>
          </w:tcPr>
          <w:p w14:paraId="011C5E35" w14:textId="77777777" w:rsidR="007F5CB4" w:rsidRPr="00B95BE3" w:rsidRDefault="007F5CB4" w:rsidP="007F5CB4">
            <w:pPr>
              <w:rPr>
                <w:sz w:val="20"/>
                <w:szCs w:val="20"/>
                <w:lang w:val="nl-NL"/>
              </w:rPr>
            </w:pPr>
            <w:r w:rsidRPr="00B95BE3">
              <w:rPr>
                <w:sz w:val="20"/>
                <w:szCs w:val="20"/>
                <w:lang w:val="nl-NL"/>
              </w:rPr>
              <w:t>79 (47.3)</w:t>
            </w:r>
          </w:p>
        </w:tc>
        <w:tc>
          <w:tcPr>
            <w:tcW w:w="1260" w:type="dxa"/>
            <w:tcBorders>
              <w:top w:val="nil"/>
              <w:bottom w:val="nil"/>
            </w:tcBorders>
          </w:tcPr>
          <w:p w14:paraId="3856D8AB" w14:textId="77777777" w:rsidR="007F5CB4" w:rsidRPr="00B95BE3" w:rsidRDefault="007F5CB4" w:rsidP="007F5CB4">
            <w:pPr>
              <w:rPr>
                <w:sz w:val="20"/>
                <w:szCs w:val="20"/>
                <w:lang w:val="nl-NL"/>
              </w:rPr>
            </w:pPr>
            <w:r w:rsidRPr="00B95BE3">
              <w:rPr>
                <w:sz w:val="20"/>
                <w:szCs w:val="20"/>
                <w:lang w:val="nl-NL"/>
              </w:rPr>
              <w:t>576 (35.5)</w:t>
            </w:r>
          </w:p>
        </w:tc>
        <w:tc>
          <w:tcPr>
            <w:tcW w:w="1260" w:type="dxa"/>
            <w:tcBorders>
              <w:top w:val="nil"/>
              <w:bottom w:val="nil"/>
            </w:tcBorders>
          </w:tcPr>
          <w:p w14:paraId="76C2E18D" w14:textId="77777777" w:rsidR="007F5CB4" w:rsidRPr="00B95BE3" w:rsidRDefault="007F5CB4" w:rsidP="007F5CB4">
            <w:pPr>
              <w:rPr>
                <w:sz w:val="20"/>
                <w:szCs w:val="20"/>
                <w:lang w:val="nl-NL"/>
              </w:rPr>
            </w:pPr>
            <w:r w:rsidRPr="00B95BE3">
              <w:rPr>
                <w:sz w:val="20"/>
                <w:szCs w:val="20"/>
                <w:lang w:val="nl-NL"/>
              </w:rPr>
              <w:t>376 (47.5)</w:t>
            </w:r>
          </w:p>
        </w:tc>
        <w:tc>
          <w:tcPr>
            <w:tcW w:w="1170" w:type="dxa"/>
            <w:tcBorders>
              <w:top w:val="nil"/>
              <w:bottom w:val="nil"/>
            </w:tcBorders>
          </w:tcPr>
          <w:p w14:paraId="2D53C3D4" w14:textId="77777777" w:rsidR="007F5CB4" w:rsidRPr="00B95BE3" w:rsidRDefault="007F5CB4" w:rsidP="007F5CB4">
            <w:pPr>
              <w:rPr>
                <w:sz w:val="20"/>
                <w:szCs w:val="20"/>
              </w:rPr>
            </w:pPr>
            <w:r w:rsidRPr="00B95BE3">
              <w:rPr>
                <w:sz w:val="20"/>
                <w:szCs w:val="20"/>
              </w:rPr>
              <w:t>349 (48.4)</w:t>
            </w:r>
          </w:p>
        </w:tc>
        <w:tc>
          <w:tcPr>
            <w:tcW w:w="1260" w:type="dxa"/>
            <w:tcBorders>
              <w:top w:val="nil"/>
              <w:bottom w:val="nil"/>
            </w:tcBorders>
          </w:tcPr>
          <w:p w14:paraId="018C5B2F" w14:textId="23BD74C8" w:rsidR="007F5CB4" w:rsidRPr="00B95BE3" w:rsidRDefault="007F5CB4" w:rsidP="007F5CB4">
            <w:pPr>
              <w:rPr>
                <w:sz w:val="20"/>
                <w:szCs w:val="20"/>
              </w:rPr>
            </w:pPr>
            <w:r>
              <w:rPr>
                <w:sz w:val="20"/>
                <w:szCs w:val="20"/>
              </w:rPr>
              <w:t>184 (47.9</w:t>
            </w:r>
            <w:r w:rsidRPr="00B95BE3">
              <w:rPr>
                <w:sz w:val="20"/>
                <w:szCs w:val="20"/>
              </w:rPr>
              <w:t>)</w:t>
            </w:r>
          </w:p>
        </w:tc>
        <w:tc>
          <w:tcPr>
            <w:tcW w:w="1208" w:type="dxa"/>
            <w:tcBorders>
              <w:top w:val="nil"/>
              <w:bottom w:val="nil"/>
            </w:tcBorders>
          </w:tcPr>
          <w:p w14:paraId="0092D246" w14:textId="77777777" w:rsidR="007F5CB4" w:rsidRPr="00B95BE3" w:rsidRDefault="007F5CB4" w:rsidP="007F5CB4">
            <w:pPr>
              <w:rPr>
                <w:sz w:val="20"/>
                <w:szCs w:val="20"/>
              </w:rPr>
            </w:pPr>
            <w:r w:rsidRPr="00B95BE3">
              <w:rPr>
                <w:sz w:val="20"/>
                <w:szCs w:val="20"/>
              </w:rPr>
              <w:t>223 (30.0)</w:t>
            </w:r>
          </w:p>
        </w:tc>
        <w:tc>
          <w:tcPr>
            <w:tcW w:w="1402" w:type="dxa"/>
            <w:tcBorders>
              <w:top w:val="nil"/>
              <w:bottom w:val="nil"/>
            </w:tcBorders>
          </w:tcPr>
          <w:p w14:paraId="1B9983C0" w14:textId="77777777" w:rsidR="007F5CB4" w:rsidRPr="00B95BE3" w:rsidRDefault="007F5CB4" w:rsidP="007F5CB4">
            <w:pPr>
              <w:rPr>
                <w:sz w:val="20"/>
                <w:szCs w:val="20"/>
                <w:lang w:val="nl-NL"/>
              </w:rPr>
            </w:pPr>
            <w:r w:rsidRPr="00B95BE3">
              <w:rPr>
                <w:sz w:val="20"/>
                <w:szCs w:val="20"/>
                <w:lang w:val="nl-NL"/>
              </w:rPr>
              <w:t>91 (42.9)</w:t>
            </w:r>
          </w:p>
        </w:tc>
        <w:tc>
          <w:tcPr>
            <w:tcW w:w="1152" w:type="dxa"/>
            <w:tcBorders>
              <w:top w:val="nil"/>
              <w:bottom w:val="nil"/>
            </w:tcBorders>
          </w:tcPr>
          <w:p w14:paraId="6B602431" w14:textId="188A7B6C" w:rsidR="007F5CB4" w:rsidRPr="00B95BE3" w:rsidRDefault="007F5CB4" w:rsidP="007F5CB4">
            <w:pPr>
              <w:rPr>
                <w:sz w:val="20"/>
                <w:szCs w:val="20"/>
              </w:rPr>
            </w:pPr>
            <w:r>
              <w:rPr>
                <w:sz w:val="20"/>
                <w:szCs w:val="20"/>
              </w:rPr>
              <w:t>25 (14.7)</w:t>
            </w:r>
          </w:p>
        </w:tc>
      </w:tr>
      <w:tr w:rsidR="007F5CB4" w:rsidRPr="001E595C" w14:paraId="1ABBDA30" w14:textId="77777777" w:rsidTr="00BF11D8">
        <w:trPr>
          <w:trHeight w:hRule="exact" w:val="252"/>
        </w:trPr>
        <w:tc>
          <w:tcPr>
            <w:tcW w:w="2808" w:type="dxa"/>
            <w:tcBorders>
              <w:top w:val="nil"/>
              <w:bottom w:val="single" w:sz="4" w:space="0" w:color="auto"/>
            </w:tcBorders>
          </w:tcPr>
          <w:p w14:paraId="165CE005" w14:textId="77777777" w:rsidR="007F5CB4" w:rsidRPr="001E595C" w:rsidRDefault="007F5CB4" w:rsidP="007F5CB4">
            <w:pPr>
              <w:ind w:left="144"/>
              <w:rPr>
                <w:sz w:val="20"/>
                <w:szCs w:val="20"/>
                <w:lang w:val="nl-NL"/>
              </w:rPr>
            </w:pPr>
            <w:r w:rsidRPr="00B95BE3">
              <w:rPr>
                <w:sz w:val="20"/>
                <w:szCs w:val="20"/>
              </w:rPr>
              <w:t>Glu/Glu</w:t>
            </w:r>
          </w:p>
        </w:tc>
        <w:tc>
          <w:tcPr>
            <w:tcW w:w="1350" w:type="dxa"/>
            <w:tcBorders>
              <w:top w:val="nil"/>
              <w:bottom w:val="single" w:sz="4" w:space="0" w:color="auto"/>
            </w:tcBorders>
          </w:tcPr>
          <w:p w14:paraId="040ACE47" w14:textId="77777777" w:rsidR="007F5CB4" w:rsidRPr="00B95BE3" w:rsidRDefault="007F5CB4" w:rsidP="007F5CB4">
            <w:pPr>
              <w:rPr>
                <w:sz w:val="20"/>
                <w:szCs w:val="20"/>
                <w:lang w:val="nl-NL"/>
              </w:rPr>
            </w:pPr>
            <w:r w:rsidRPr="00B95BE3">
              <w:rPr>
                <w:sz w:val="20"/>
                <w:szCs w:val="20"/>
              </w:rPr>
              <w:t>196 (19.6)</w:t>
            </w:r>
          </w:p>
        </w:tc>
        <w:tc>
          <w:tcPr>
            <w:tcW w:w="1350" w:type="dxa"/>
            <w:tcBorders>
              <w:top w:val="nil"/>
              <w:bottom w:val="single" w:sz="4" w:space="0" w:color="auto"/>
            </w:tcBorders>
          </w:tcPr>
          <w:p w14:paraId="2D981E96" w14:textId="77777777" w:rsidR="007F5CB4" w:rsidRPr="00B95BE3" w:rsidRDefault="007F5CB4" w:rsidP="007F5CB4">
            <w:pPr>
              <w:rPr>
                <w:sz w:val="20"/>
                <w:szCs w:val="20"/>
              </w:rPr>
            </w:pPr>
            <w:r w:rsidRPr="00B95BE3">
              <w:rPr>
                <w:sz w:val="20"/>
                <w:szCs w:val="20"/>
              </w:rPr>
              <w:t>15 (14.9)</w:t>
            </w:r>
          </w:p>
        </w:tc>
        <w:tc>
          <w:tcPr>
            <w:tcW w:w="1530" w:type="dxa"/>
            <w:tcBorders>
              <w:top w:val="nil"/>
              <w:bottom w:val="single" w:sz="4" w:space="0" w:color="auto"/>
            </w:tcBorders>
          </w:tcPr>
          <w:p w14:paraId="3FDA1B16" w14:textId="77777777" w:rsidR="007F5CB4" w:rsidRPr="00B95BE3" w:rsidRDefault="007F5CB4" w:rsidP="007F5CB4">
            <w:pPr>
              <w:rPr>
                <w:sz w:val="20"/>
                <w:szCs w:val="20"/>
                <w:lang w:val="nl-NL"/>
              </w:rPr>
            </w:pPr>
            <w:r w:rsidRPr="00B95BE3">
              <w:rPr>
                <w:sz w:val="20"/>
                <w:szCs w:val="20"/>
                <w:lang w:val="nl-NL"/>
              </w:rPr>
              <w:t>31 (18.6)</w:t>
            </w:r>
          </w:p>
        </w:tc>
        <w:tc>
          <w:tcPr>
            <w:tcW w:w="1260" w:type="dxa"/>
            <w:tcBorders>
              <w:top w:val="nil"/>
              <w:bottom w:val="single" w:sz="4" w:space="0" w:color="auto"/>
            </w:tcBorders>
          </w:tcPr>
          <w:p w14:paraId="2D4DF67B" w14:textId="77777777" w:rsidR="007F5CB4" w:rsidRPr="00B95BE3" w:rsidRDefault="007F5CB4" w:rsidP="007F5CB4">
            <w:pPr>
              <w:rPr>
                <w:sz w:val="20"/>
                <w:szCs w:val="20"/>
                <w:lang w:val="nl-NL"/>
              </w:rPr>
            </w:pPr>
            <w:r w:rsidRPr="00B95BE3">
              <w:rPr>
                <w:sz w:val="20"/>
                <w:szCs w:val="20"/>
                <w:lang w:val="nl-NL"/>
              </w:rPr>
              <w:t>75 (4.6)</w:t>
            </w:r>
          </w:p>
        </w:tc>
        <w:tc>
          <w:tcPr>
            <w:tcW w:w="1260" w:type="dxa"/>
            <w:tcBorders>
              <w:top w:val="nil"/>
              <w:bottom w:val="single" w:sz="4" w:space="0" w:color="auto"/>
            </w:tcBorders>
          </w:tcPr>
          <w:p w14:paraId="22F59E35" w14:textId="77777777" w:rsidR="007F5CB4" w:rsidRPr="00B95BE3" w:rsidRDefault="007F5CB4" w:rsidP="007F5CB4">
            <w:pPr>
              <w:rPr>
                <w:sz w:val="20"/>
                <w:szCs w:val="20"/>
              </w:rPr>
            </w:pPr>
            <w:r w:rsidRPr="00B95BE3">
              <w:rPr>
                <w:sz w:val="20"/>
                <w:szCs w:val="20"/>
                <w:lang w:val="nl-NL"/>
              </w:rPr>
              <w:t>102 (12.9</w:t>
            </w:r>
            <w:r w:rsidRPr="00B95BE3">
              <w:rPr>
                <w:sz w:val="20"/>
                <w:szCs w:val="20"/>
              </w:rPr>
              <w:t>)</w:t>
            </w:r>
          </w:p>
        </w:tc>
        <w:tc>
          <w:tcPr>
            <w:tcW w:w="1170" w:type="dxa"/>
            <w:tcBorders>
              <w:top w:val="nil"/>
              <w:bottom w:val="single" w:sz="4" w:space="0" w:color="auto"/>
            </w:tcBorders>
          </w:tcPr>
          <w:p w14:paraId="43C322B5" w14:textId="31D846DB" w:rsidR="007F5CB4" w:rsidRPr="00B95BE3" w:rsidRDefault="007F5CB4" w:rsidP="007F5CB4">
            <w:pPr>
              <w:rPr>
                <w:sz w:val="20"/>
                <w:szCs w:val="20"/>
              </w:rPr>
            </w:pPr>
            <w:r w:rsidRPr="00B95BE3">
              <w:rPr>
                <w:sz w:val="20"/>
                <w:szCs w:val="20"/>
              </w:rPr>
              <w:t>141 (19.5)</w:t>
            </w:r>
          </w:p>
        </w:tc>
        <w:tc>
          <w:tcPr>
            <w:tcW w:w="1260" w:type="dxa"/>
            <w:tcBorders>
              <w:top w:val="nil"/>
              <w:bottom w:val="single" w:sz="4" w:space="0" w:color="auto"/>
            </w:tcBorders>
          </w:tcPr>
          <w:p w14:paraId="30175039" w14:textId="3635DC92" w:rsidR="007F5CB4" w:rsidRPr="00B95BE3" w:rsidRDefault="007F5CB4" w:rsidP="007F5CB4">
            <w:pPr>
              <w:rPr>
                <w:sz w:val="20"/>
                <w:szCs w:val="20"/>
              </w:rPr>
            </w:pPr>
            <w:r w:rsidRPr="00B95BE3">
              <w:rPr>
                <w:sz w:val="20"/>
                <w:szCs w:val="20"/>
              </w:rPr>
              <w:t>85 (22</w:t>
            </w:r>
            <w:r>
              <w:rPr>
                <w:sz w:val="20"/>
                <w:szCs w:val="20"/>
              </w:rPr>
              <w:t>.1</w:t>
            </w:r>
            <w:r w:rsidRPr="00B95BE3">
              <w:rPr>
                <w:sz w:val="20"/>
                <w:szCs w:val="20"/>
              </w:rPr>
              <w:t>)</w:t>
            </w:r>
          </w:p>
        </w:tc>
        <w:tc>
          <w:tcPr>
            <w:tcW w:w="1208" w:type="dxa"/>
            <w:tcBorders>
              <w:top w:val="nil"/>
              <w:bottom w:val="single" w:sz="4" w:space="0" w:color="auto"/>
            </w:tcBorders>
          </w:tcPr>
          <w:p w14:paraId="096D65B7" w14:textId="77777777" w:rsidR="007F5CB4" w:rsidRPr="00B95BE3" w:rsidRDefault="007F5CB4" w:rsidP="007F5CB4">
            <w:pPr>
              <w:rPr>
                <w:sz w:val="20"/>
                <w:szCs w:val="20"/>
              </w:rPr>
            </w:pPr>
            <w:r w:rsidRPr="00B95BE3">
              <w:rPr>
                <w:sz w:val="20"/>
                <w:szCs w:val="20"/>
              </w:rPr>
              <w:t>24 (3.2)</w:t>
            </w:r>
          </w:p>
        </w:tc>
        <w:tc>
          <w:tcPr>
            <w:tcW w:w="1402" w:type="dxa"/>
            <w:tcBorders>
              <w:top w:val="nil"/>
              <w:bottom w:val="single" w:sz="4" w:space="0" w:color="auto"/>
            </w:tcBorders>
          </w:tcPr>
          <w:p w14:paraId="44E3CA23" w14:textId="77777777" w:rsidR="007F5CB4" w:rsidRPr="00B95BE3" w:rsidRDefault="007F5CB4" w:rsidP="007F5CB4">
            <w:pPr>
              <w:rPr>
                <w:sz w:val="20"/>
                <w:szCs w:val="20"/>
              </w:rPr>
            </w:pPr>
            <w:r w:rsidRPr="00B95BE3">
              <w:rPr>
                <w:sz w:val="20"/>
                <w:szCs w:val="20"/>
              </w:rPr>
              <w:t>40 (18.9)</w:t>
            </w:r>
          </w:p>
        </w:tc>
        <w:tc>
          <w:tcPr>
            <w:tcW w:w="1152" w:type="dxa"/>
            <w:tcBorders>
              <w:top w:val="nil"/>
              <w:bottom w:val="single" w:sz="4" w:space="0" w:color="auto"/>
            </w:tcBorders>
          </w:tcPr>
          <w:p w14:paraId="71CE8471" w14:textId="4FBB5E5F" w:rsidR="007F5CB4" w:rsidRPr="00B95BE3" w:rsidRDefault="007F5CB4" w:rsidP="007F5CB4">
            <w:pPr>
              <w:rPr>
                <w:sz w:val="20"/>
                <w:szCs w:val="20"/>
              </w:rPr>
            </w:pPr>
            <w:r>
              <w:rPr>
                <w:sz w:val="20"/>
                <w:szCs w:val="20"/>
              </w:rPr>
              <w:t>0 (0.0)</w:t>
            </w:r>
          </w:p>
        </w:tc>
      </w:tr>
      <w:tr w:rsidR="007F5CB4" w:rsidRPr="001E595C" w14:paraId="14A90528" w14:textId="77777777" w:rsidTr="00BF11D8">
        <w:trPr>
          <w:trHeight w:hRule="exact" w:val="252"/>
        </w:trPr>
        <w:tc>
          <w:tcPr>
            <w:tcW w:w="2808" w:type="dxa"/>
            <w:tcBorders>
              <w:bottom w:val="single" w:sz="4" w:space="0" w:color="auto"/>
            </w:tcBorders>
          </w:tcPr>
          <w:p w14:paraId="33AE3616" w14:textId="77777777" w:rsidR="007F5CB4" w:rsidRPr="001E595C" w:rsidRDefault="007F5CB4" w:rsidP="007F5CB4">
            <w:pPr>
              <w:rPr>
                <w:sz w:val="20"/>
                <w:szCs w:val="20"/>
              </w:rPr>
            </w:pPr>
            <w:r>
              <w:rPr>
                <w:b/>
                <w:sz w:val="20"/>
                <w:szCs w:val="20"/>
              </w:rPr>
              <w:t>Subjects with both SNPs. n</w:t>
            </w:r>
          </w:p>
        </w:tc>
        <w:tc>
          <w:tcPr>
            <w:tcW w:w="1350" w:type="dxa"/>
            <w:tcBorders>
              <w:bottom w:val="single" w:sz="4" w:space="0" w:color="auto"/>
            </w:tcBorders>
          </w:tcPr>
          <w:p w14:paraId="3D5DAAE1" w14:textId="77777777" w:rsidR="007F5CB4" w:rsidRPr="00B95BE3" w:rsidRDefault="007F5CB4" w:rsidP="007F5CB4">
            <w:pPr>
              <w:rPr>
                <w:sz w:val="20"/>
                <w:szCs w:val="20"/>
              </w:rPr>
            </w:pPr>
            <w:r w:rsidRPr="00B95BE3">
              <w:rPr>
                <w:sz w:val="20"/>
                <w:szCs w:val="20"/>
              </w:rPr>
              <w:t>998</w:t>
            </w:r>
          </w:p>
        </w:tc>
        <w:tc>
          <w:tcPr>
            <w:tcW w:w="1350" w:type="dxa"/>
            <w:tcBorders>
              <w:bottom w:val="single" w:sz="4" w:space="0" w:color="auto"/>
            </w:tcBorders>
          </w:tcPr>
          <w:p w14:paraId="4D715F1E" w14:textId="77777777" w:rsidR="007F5CB4" w:rsidRPr="00B95BE3" w:rsidRDefault="007F5CB4" w:rsidP="007F5CB4">
            <w:pPr>
              <w:rPr>
                <w:sz w:val="20"/>
                <w:szCs w:val="20"/>
              </w:rPr>
            </w:pPr>
            <w:r w:rsidRPr="00B95BE3">
              <w:rPr>
                <w:sz w:val="20"/>
                <w:szCs w:val="20"/>
              </w:rPr>
              <w:t>101</w:t>
            </w:r>
          </w:p>
        </w:tc>
        <w:tc>
          <w:tcPr>
            <w:tcW w:w="1530" w:type="dxa"/>
            <w:tcBorders>
              <w:bottom w:val="single" w:sz="4" w:space="0" w:color="auto"/>
            </w:tcBorders>
          </w:tcPr>
          <w:p w14:paraId="115AD286" w14:textId="77777777" w:rsidR="007F5CB4" w:rsidRPr="00B95BE3" w:rsidRDefault="007F5CB4" w:rsidP="007F5CB4">
            <w:pPr>
              <w:rPr>
                <w:sz w:val="20"/>
                <w:szCs w:val="20"/>
              </w:rPr>
            </w:pPr>
            <w:r w:rsidRPr="00B95BE3">
              <w:rPr>
                <w:sz w:val="20"/>
                <w:szCs w:val="20"/>
              </w:rPr>
              <w:t>167</w:t>
            </w:r>
          </w:p>
        </w:tc>
        <w:tc>
          <w:tcPr>
            <w:tcW w:w="1260" w:type="dxa"/>
            <w:tcBorders>
              <w:bottom w:val="single" w:sz="4" w:space="0" w:color="auto"/>
            </w:tcBorders>
          </w:tcPr>
          <w:p w14:paraId="644B233D" w14:textId="60A00716" w:rsidR="007F5CB4" w:rsidRPr="00B95BE3" w:rsidRDefault="007F5CB4" w:rsidP="007F5CB4">
            <w:pPr>
              <w:rPr>
                <w:sz w:val="20"/>
                <w:szCs w:val="20"/>
              </w:rPr>
            </w:pPr>
            <w:r w:rsidRPr="00B95BE3">
              <w:rPr>
                <w:sz w:val="20"/>
                <w:szCs w:val="20"/>
              </w:rPr>
              <w:t>1</w:t>
            </w:r>
            <w:r>
              <w:rPr>
                <w:sz w:val="20"/>
                <w:szCs w:val="20"/>
              </w:rPr>
              <w:t>,</w:t>
            </w:r>
            <w:r w:rsidRPr="00B95BE3">
              <w:rPr>
                <w:sz w:val="20"/>
                <w:szCs w:val="20"/>
              </w:rPr>
              <w:t>618</w:t>
            </w:r>
          </w:p>
        </w:tc>
        <w:tc>
          <w:tcPr>
            <w:tcW w:w="1260" w:type="dxa"/>
            <w:tcBorders>
              <w:bottom w:val="single" w:sz="4" w:space="0" w:color="auto"/>
            </w:tcBorders>
          </w:tcPr>
          <w:p w14:paraId="3193BCB8" w14:textId="77777777" w:rsidR="007F5CB4" w:rsidRPr="00B95BE3" w:rsidRDefault="007F5CB4" w:rsidP="007F5CB4">
            <w:pPr>
              <w:rPr>
                <w:sz w:val="20"/>
                <w:szCs w:val="20"/>
              </w:rPr>
            </w:pPr>
            <w:r w:rsidRPr="00B95BE3">
              <w:rPr>
                <w:sz w:val="20"/>
                <w:szCs w:val="20"/>
              </w:rPr>
              <w:t>791</w:t>
            </w:r>
          </w:p>
        </w:tc>
        <w:tc>
          <w:tcPr>
            <w:tcW w:w="1170" w:type="dxa"/>
            <w:tcBorders>
              <w:bottom w:val="single" w:sz="4" w:space="0" w:color="auto"/>
            </w:tcBorders>
          </w:tcPr>
          <w:p w14:paraId="0BBBA55B" w14:textId="77777777" w:rsidR="007F5CB4" w:rsidRPr="00B95BE3" w:rsidRDefault="007F5CB4" w:rsidP="007F5CB4">
            <w:pPr>
              <w:rPr>
                <w:sz w:val="20"/>
                <w:szCs w:val="20"/>
              </w:rPr>
            </w:pPr>
            <w:r w:rsidRPr="00B95BE3">
              <w:rPr>
                <w:sz w:val="20"/>
                <w:szCs w:val="20"/>
              </w:rPr>
              <w:t>714</w:t>
            </w:r>
          </w:p>
        </w:tc>
        <w:tc>
          <w:tcPr>
            <w:tcW w:w="1260" w:type="dxa"/>
            <w:tcBorders>
              <w:bottom w:val="single" w:sz="4" w:space="0" w:color="auto"/>
            </w:tcBorders>
          </w:tcPr>
          <w:p w14:paraId="38C3449D" w14:textId="77777777" w:rsidR="007F5CB4" w:rsidRPr="00B95BE3" w:rsidRDefault="007F5CB4" w:rsidP="007F5CB4">
            <w:pPr>
              <w:rPr>
                <w:sz w:val="20"/>
                <w:szCs w:val="20"/>
              </w:rPr>
            </w:pPr>
            <w:r w:rsidRPr="00B95BE3">
              <w:rPr>
                <w:sz w:val="20"/>
                <w:szCs w:val="20"/>
              </w:rPr>
              <w:t>384</w:t>
            </w:r>
          </w:p>
        </w:tc>
        <w:tc>
          <w:tcPr>
            <w:tcW w:w="1208" w:type="dxa"/>
            <w:tcBorders>
              <w:bottom w:val="single" w:sz="4" w:space="0" w:color="auto"/>
            </w:tcBorders>
          </w:tcPr>
          <w:p w14:paraId="362C097C" w14:textId="77777777" w:rsidR="007F5CB4" w:rsidRPr="00B95BE3" w:rsidRDefault="007F5CB4" w:rsidP="007F5CB4">
            <w:pPr>
              <w:rPr>
                <w:sz w:val="20"/>
                <w:szCs w:val="20"/>
              </w:rPr>
            </w:pPr>
            <w:r w:rsidRPr="00B95BE3">
              <w:rPr>
                <w:sz w:val="20"/>
                <w:szCs w:val="20"/>
              </w:rPr>
              <w:t>740</w:t>
            </w:r>
          </w:p>
        </w:tc>
        <w:tc>
          <w:tcPr>
            <w:tcW w:w="1402" w:type="dxa"/>
            <w:tcBorders>
              <w:bottom w:val="single" w:sz="4" w:space="0" w:color="auto"/>
            </w:tcBorders>
          </w:tcPr>
          <w:p w14:paraId="5274BAB4" w14:textId="77777777" w:rsidR="007F5CB4" w:rsidRPr="00B95BE3" w:rsidRDefault="007F5CB4" w:rsidP="007F5CB4">
            <w:pPr>
              <w:rPr>
                <w:sz w:val="20"/>
                <w:szCs w:val="20"/>
              </w:rPr>
            </w:pPr>
            <w:r w:rsidRPr="00B95BE3">
              <w:rPr>
                <w:sz w:val="20"/>
                <w:szCs w:val="20"/>
              </w:rPr>
              <w:t>212</w:t>
            </w:r>
          </w:p>
        </w:tc>
        <w:tc>
          <w:tcPr>
            <w:tcW w:w="1152" w:type="dxa"/>
            <w:tcBorders>
              <w:bottom w:val="single" w:sz="4" w:space="0" w:color="auto"/>
            </w:tcBorders>
          </w:tcPr>
          <w:p w14:paraId="632B715E" w14:textId="37ACB677" w:rsidR="007F5CB4" w:rsidRPr="00B95BE3" w:rsidRDefault="007F5CB4" w:rsidP="007F5CB4">
            <w:pPr>
              <w:rPr>
                <w:sz w:val="20"/>
                <w:szCs w:val="20"/>
              </w:rPr>
            </w:pPr>
            <w:r>
              <w:rPr>
                <w:sz w:val="20"/>
                <w:szCs w:val="20"/>
              </w:rPr>
              <w:t>169</w:t>
            </w:r>
          </w:p>
        </w:tc>
      </w:tr>
      <w:tr w:rsidR="007F5CB4" w:rsidRPr="001E595C" w14:paraId="77080E99" w14:textId="77777777" w:rsidTr="0046341A">
        <w:trPr>
          <w:trHeight w:hRule="exact" w:val="252"/>
        </w:trPr>
        <w:tc>
          <w:tcPr>
            <w:tcW w:w="15750" w:type="dxa"/>
            <w:gridSpan w:val="11"/>
            <w:tcBorders>
              <w:top w:val="single" w:sz="4" w:space="0" w:color="auto"/>
              <w:bottom w:val="nil"/>
            </w:tcBorders>
            <w:shd w:val="clear" w:color="auto" w:fill="D9D9D9" w:themeFill="background1" w:themeFillShade="D9"/>
          </w:tcPr>
          <w:p w14:paraId="3337997D" w14:textId="34B84675" w:rsidR="007F5CB4" w:rsidRPr="00B95BE3" w:rsidRDefault="007F5CB4" w:rsidP="007F5CB4">
            <w:pPr>
              <w:rPr>
                <w:sz w:val="20"/>
                <w:szCs w:val="20"/>
              </w:rPr>
            </w:pPr>
            <w:r w:rsidRPr="00B95BE3">
              <w:rPr>
                <w:rFonts w:eastAsia="Calibri"/>
                <w:b/>
                <w:sz w:val="20"/>
                <w:szCs w:val="20"/>
              </w:rPr>
              <w:t xml:space="preserve">Haplotype frequency </w:t>
            </w:r>
          </w:p>
        </w:tc>
      </w:tr>
      <w:tr w:rsidR="007F5CB4" w:rsidRPr="001E595C" w14:paraId="04CABD7D" w14:textId="77777777" w:rsidTr="00BF11D8">
        <w:trPr>
          <w:trHeight w:hRule="exact" w:val="252"/>
        </w:trPr>
        <w:tc>
          <w:tcPr>
            <w:tcW w:w="2808" w:type="dxa"/>
            <w:tcBorders>
              <w:top w:val="nil"/>
              <w:bottom w:val="nil"/>
            </w:tcBorders>
          </w:tcPr>
          <w:p w14:paraId="0B24FAA6" w14:textId="7FABB9DE" w:rsidR="007F5CB4" w:rsidRPr="00B95BE3" w:rsidRDefault="007F5CB4" w:rsidP="007F5CB4">
            <w:pPr>
              <w:ind w:left="144"/>
              <w:rPr>
                <w:sz w:val="20"/>
                <w:szCs w:val="20"/>
              </w:rPr>
            </w:pPr>
            <w:r>
              <w:rPr>
                <w:sz w:val="20"/>
                <w:szCs w:val="20"/>
              </w:rPr>
              <w:t>Arg16/Gln27</w:t>
            </w:r>
          </w:p>
        </w:tc>
        <w:tc>
          <w:tcPr>
            <w:tcW w:w="1350" w:type="dxa"/>
            <w:tcBorders>
              <w:top w:val="nil"/>
              <w:bottom w:val="nil"/>
            </w:tcBorders>
          </w:tcPr>
          <w:p w14:paraId="24B0578C" w14:textId="77777777" w:rsidR="007F5CB4" w:rsidRPr="00B95BE3" w:rsidRDefault="007F5CB4" w:rsidP="007F5CB4">
            <w:pPr>
              <w:rPr>
                <w:sz w:val="20"/>
                <w:szCs w:val="20"/>
              </w:rPr>
            </w:pPr>
            <w:r w:rsidRPr="00B95BE3">
              <w:rPr>
                <w:sz w:val="20"/>
                <w:szCs w:val="20"/>
              </w:rPr>
              <w:t>0.37</w:t>
            </w:r>
          </w:p>
        </w:tc>
        <w:tc>
          <w:tcPr>
            <w:tcW w:w="1350" w:type="dxa"/>
            <w:tcBorders>
              <w:top w:val="nil"/>
              <w:bottom w:val="nil"/>
            </w:tcBorders>
          </w:tcPr>
          <w:p w14:paraId="1C1B53E7" w14:textId="77777777" w:rsidR="007F5CB4" w:rsidRPr="00B95BE3" w:rsidRDefault="007F5CB4" w:rsidP="007F5CB4">
            <w:pPr>
              <w:rPr>
                <w:sz w:val="20"/>
                <w:szCs w:val="20"/>
              </w:rPr>
            </w:pPr>
            <w:r w:rsidRPr="00B95BE3">
              <w:rPr>
                <w:sz w:val="20"/>
                <w:szCs w:val="20"/>
              </w:rPr>
              <w:t>0.34</w:t>
            </w:r>
          </w:p>
        </w:tc>
        <w:tc>
          <w:tcPr>
            <w:tcW w:w="1530" w:type="dxa"/>
            <w:tcBorders>
              <w:top w:val="nil"/>
              <w:bottom w:val="nil"/>
            </w:tcBorders>
          </w:tcPr>
          <w:p w14:paraId="5F6E87AD" w14:textId="77777777" w:rsidR="007F5CB4" w:rsidRPr="00B95BE3" w:rsidRDefault="007F5CB4" w:rsidP="007F5CB4">
            <w:pPr>
              <w:rPr>
                <w:sz w:val="20"/>
                <w:szCs w:val="20"/>
              </w:rPr>
            </w:pPr>
            <w:r w:rsidRPr="00B95BE3">
              <w:rPr>
                <w:sz w:val="20"/>
                <w:szCs w:val="20"/>
              </w:rPr>
              <w:t>0.38</w:t>
            </w:r>
          </w:p>
        </w:tc>
        <w:tc>
          <w:tcPr>
            <w:tcW w:w="1260" w:type="dxa"/>
            <w:tcBorders>
              <w:top w:val="nil"/>
              <w:bottom w:val="nil"/>
            </w:tcBorders>
          </w:tcPr>
          <w:p w14:paraId="2E57F1FB" w14:textId="77777777" w:rsidR="007F5CB4" w:rsidRPr="00B95BE3" w:rsidRDefault="007F5CB4" w:rsidP="007F5CB4">
            <w:pPr>
              <w:rPr>
                <w:sz w:val="20"/>
                <w:szCs w:val="20"/>
              </w:rPr>
            </w:pPr>
            <w:r w:rsidRPr="00B95BE3">
              <w:rPr>
                <w:sz w:val="20"/>
                <w:szCs w:val="20"/>
              </w:rPr>
              <w:t>0.44</w:t>
            </w:r>
          </w:p>
        </w:tc>
        <w:tc>
          <w:tcPr>
            <w:tcW w:w="1260" w:type="dxa"/>
            <w:tcBorders>
              <w:top w:val="nil"/>
              <w:bottom w:val="nil"/>
            </w:tcBorders>
          </w:tcPr>
          <w:p w14:paraId="7EEB06DE" w14:textId="77777777" w:rsidR="007F5CB4" w:rsidRPr="00B95BE3" w:rsidRDefault="007F5CB4" w:rsidP="007F5CB4">
            <w:pPr>
              <w:rPr>
                <w:sz w:val="20"/>
                <w:szCs w:val="20"/>
              </w:rPr>
            </w:pPr>
            <w:r w:rsidRPr="00B95BE3">
              <w:rPr>
                <w:sz w:val="20"/>
                <w:szCs w:val="20"/>
              </w:rPr>
              <w:t>0.41</w:t>
            </w:r>
          </w:p>
        </w:tc>
        <w:tc>
          <w:tcPr>
            <w:tcW w:w="1170" w:type="dxa"/>
            <w:tcBorders>
              <w:top w:val="nil"/>
              <w:bottom w:val="nil"/>
            </w:tcBorders>
          </w:tcPr>
          <w:p w14:paraId="197366F1" w14:textId="77777777" w:rsidR="007F5CB4" w:rsidRPr="00B95BE3" w:rsidRDefault="007F5CB4" w:rsidP="007F5CB4">
            <w:pPr>
              <w:rPr>
                <w:sz w:val="20"/>
                <w:szCs w:val="20"/>
              </w:rPr>
            </w:pPr>
            <w:r w:rsidRPr="00B95BE3">
              <w:rPr>
                <w:sz w:val="20"/>
                <w:szCs w:val="20"/>
              </w:rPr>
              <w:t>0.37</w:t>
            </w:r>
          </w:p>
        </w:tc>
        <w:tc>
          <w:tcPr>
            <w:tcW w:w="1260" w:type="dxa"/>
            <w:tcBorders>
              <w:top w:val="nil"/>
              <w:bottom w:val="nil"/>
            </w:tcBorders>
          </w:tcPr>
          <w:p w14:paraId="7B40DB6D" w14:textId="77777777" w:rsidR="007F5CB4" w:rsidRPr="00B95BE3" w:rsidRDefault="007F5CB4" w:rsidP="007F5CB4">
            <w:pPr>
              <w:rPr>
                <w:sz w:val="20"/>
                <w:szCs w:val="20"/>
              </w:rPr>
            </w:pPr>
            <w:r w:rsidRPr="00B95BE3">
              <w:rPr>
                <w:sz w:val="20"/>
                <w:szCs w:val="20"/>
              </w:rPr>
              <w:t>0.37</w:t>
            </w:r>
          </w:p>
        </w:tc>
        <w:tc>
          <w:tcPr>
            <w:tcW w:w="1208" w:type="dxa"/>
            <w:tcBorders>
              <w:top w:val="nil"/>
              <w:bottom w:val="nil"/>
            </w:tcBorders>
          </w:tcPr>
          <w:p w14:paraId="022EE76D" w14:textId="77777777" w:rsidR="007F5CB4" w:rsidRPr="00B95BE3" w:rsidRDefault="007F5CB4" w:rsidP="007F5CB4">
            <w:pPr>
              <w:rPr>
                <w:sz w:val="20"/>
                <w:szCs w:val="20"/>
              </w:rPr>
            </w:pPr>
            <w:r w:rsidRPr="00B95BE3">
              <w:rPr>
                <w:sz w:val="20"/>
                <w:szCs w:val="20"/>
              </w:rPr>
              <w:t>0.51</w:t>
            </w:r>
          </w:p>
        </w:tc>
        <w:tc>
          <w:tcPr>
            <w:tcW w:w="1402" w:type="dxa"/>
            <w:tcBorders>
              <w:top w:val="nil"/>
              <w:bottom w:val="nil"/>
            </w:tcBorders>
          </w:tcPr>
          <w:p w14:paraId="5C70F9C4" w14:textId="77777777" w:rsidR="007F5CB4" w:rsidRPr="00B95BE3" w:rsidRDefault="007F5CB4" w:rsidP="007F5CB4">
            <w:pPr>
              <w:rPr>
                <w:sz w:val="20"/>
                <w:szCs w:val="20"/>
              </w:rPr>
            </w:pPr>
            <w:r w:rsidRPr="00B95BE3">
              <w:rPr>
                <w:sz w:val="20"/>
                <w:szCs w:val="20"/>
              </w:rPr>
              <w:t>0.37</w:t>
            </w:r>
          </w:p>
        </w:tc>
        <w:tc>
          <w:tcPr>
            <w:tcW w:w="1152" w:type="dxa"/>
            <w:tcBorders>
              <w:top w:val="nil"/>
              <w:bottom w:val="nil"/>
            </w:tcBorders>
          </w:tcPr>
          <w:p w14:paraId="752AC4BF" w14:textId="5CD040B1" w:rsidR="007F5CB4" w:rsidRPr="00B95BE3" w:rsidRDefault="007F5CB4" w:rsidP="007F5CB4">
            <w:pPr>
              <w:rPr>
                <w:sz w:val="20"/>
                <w:szCs w:val="20"/>
              </w:rPr>
            </w:pPr>
            <w:r>
              <w:rPr>
                <w:sz w:val="20"/>
                <w:szCs w:val="20"/>
              </w:rPr>
              <w:t>0.56</w:t>
            </w:r>
          </w:p>
        </w:tc>
      </w:tr>
      <w:tr w:rsidR="007F5CB4" w:rsidRPr="001E595C" w14:paraId="59FA921B" w14:textId="77777777" w:rsidTr="00BF11D8">
        <w:trPr>
          <w:trHeight w:hRule="exact" w:val="252"/>
        </w:trPr>
        <w:tc>
          <w:tcPr>
            <w:tcW w:w="2808" w:type="dxa"/>
            <w:tcBorders>
              <w:top w:val="nil"/>
              <w:bottom w:val="nil"/>
            </w:tcBorders>
          </w:tcPr>
          <w:p w14:paraId="70D41FAD" w14:textId="1140A496" w:rsidR="007F5CB4" w:rsidRPr="00B95BE3" w:rsidRDefault="007F5CB4" w:rsidP="007F5CB4">
            <w:pPr>
              <w:ind w:left="144"/>
              <w:rPr>
                <w:sz w:val="20"/>
                <w:szCs w:val="20"/>
              </w:rPr>
            </w:pPr>
            <w:r>
              <w:rPr>
                <w:sz w:val="20"/>
                <w:szCs w:val="20"/>
              </w:rPr>
              <w:t>Gly16/Gln27</w:t>
            </w:r>
          </w:p>
        </w:tc>
        <w:tc>
          <w:tcPr>
            <w:tcW w:w="1350" w:type="dxa"/>
            <w:tcBorders>
              <w:top w:val="nil"/>
              <w:bottom w:val="nil"/>
            </w:tcBorders>
          </w:tcPr>
          <w:p w14:paraId="14D023B1" w14:textId="77777777" w:rsidR="007F5CB4" w:rsidRPr="00B95BE3" w:rsidRDefault="007F5CB4" w:rsidP="007F5CB4">
            <w:pPr>
              <w:rPr>
                <w:sz w:val="20"/>
                <w:szCs w:val="20"/>
              </w:rPr>
            </w:pPr>
            <w:r w:rsidRPr="00B95BE3">
              <w:rPr>
                <w:sz w:val="20"/>
                <w:szCs w:val="20"/>
              </w:rPr>
              <w:t>0.18</w:t>
            </w:r>
          </w:p>
        </w:tc>
        <w:tc>
          <w:tcPr>
            <w:tcW w:w="1350" w:type="dxa"/>
            <w:tcBorders>
              <w:top w:val="nil"/>
              <w:bottom w:val="nil"/>
            </w:tcBorders>
          </w:tcPr>
          <w:p w14:paraId="0FF5E9E3" w14:textId="77777777" w:rsidR="007F5CB4" w:rsidRPr="00B95BE3" w:rsidRDefault="007F5CB4" w:rsidP="007F5CB4">
            <w:pPr>
              <w:rPr>
                <w:sz w:val="20"/>
                <w:szCs w:val="20"/>
              </w:rPr>
            </w:pPr>
            <w:r w:rsidRPr="00B95BE3">
              <w:rPr>
                <w:sz w:val="20"/>
                <w:szCs w:val="20"/>
              </w:rPr>
              <w:t>0.27</w:t>
            </w:r>
          </w:p>
        </w:tc>
        <w:tc>
          <w:tcPr>
            <w:tcW w:w="1530" w:type="dxa"/>
            <w:tcBorders>
              <w:top w:val="nil"/>
              <w:bottom w:val="nil"/>
            </w:tcBorders>
          </w:tcPr>
          <w:p w14:paraId="681A5FDC" w14:textId="77777777" w:rsidR="007F5CB4" w:rsidRPr="00B95BE3" w:rsidRDefault="007F5CB4" w:rsidP="007F5CB4">
            <w:pPr>
              <w:rPr>
                <w:sz w:val="20"/>
                <w:szCs w:val="20"/>
              </w:rPr>
            </w:pPr>
            <w:r w:rsidRPr="00B95BE3">
              <w:rPr>
                <w:sz w:val="20"/>
                <w:szCs w:val="20"/>
              </w:rPr>
              <w:t>0.20</w:t>
            </w:r>
          </w:p>
        </w:tc>
        <w:tc>
          <w:tcPr>
            <w:tcW w:w="1260" w:type="dxa"/>
            <w:tcBorders>
              <w:top w:val="nil"/>
              <w:bottom w:val="nil"/>
            </w:tcBorders>
          </w:tcPr>
          <w:p w14:paraId="56DC762E" w14:textId="77777777" w:rsidR="007F5CB4" w:rsidRPr="00B95BE3" w:rsidRDefault="007F5CB4" w:rsidP="007F5CB4">
            <w:pPr>
              <w:rPr>
                <w:sz w:val="20"/>
                <w:szCs w:val="20"/>
              </w:rPr>
            </w:pPr>
            <w:r w:rsidRPr="00B95BE3">
              <w:rPr>
                <w:sz w:val="20"/>
                <w:szCs w:val="20"/>
              </w:rPr>
              <w:t>0.34</w:t>
            </w:r>
          </w:p>
        </w:tc>
        <w:tc>
          <w:tcPr>
            <w:tcW w:w="1260" w:type="dxa"/>
            <w:tcBorders>
              <w:top w:val="nil"/>
              <w:bottom w:val="nil"/>
            </w:tcBorders>
          </w:tcPr>
          <w:p w14:paraId="62AE94D5" w14:textId="77777777" w:rsidR="007F5CB4" w:rsidRPr="00B95BE3" w:rsidRDefault="007F5CB4" w:rsidP="007F5CB4">
            <w:pPr>
              <w:rPr>
                <w:sz w:val="20"/>
                <w:szCs w:val="20"/>
              </w:rPr>
            </w:pPr>
            <w:r w:rsidRPr="00B95BE3">
              <w:rPr>
                <w:sz w:val="20"/>
                <w:szCs w:val="20"/>
              </w:rPr>
              <w:t>0.22</w:t>
            </w:r>
          </w:p>
        </w:tc>
        <w:tc>
          <w:tcPr>
            <w:tcW w:w="1170" w:type="dxa"/>
            <w:tcBorders>
              <w:top w:val="nil"/>
              <w:bottom w:val="nil"/>
            </w:tcBorders>
          </w:tcPr>
          <w:p w14:paraId="5E908C37" w14:textId="77777777" w:rsidR="007F5CB4" w:rsidRPr="00B95BE3" w:rsidRDefault="007F5CB4" w:rsidP="007F5CB4">
            <w:pPr>
              <w:rPr>
                <w:sz w:val="20"/>
                <w:szCs w:val="20"/>
              </w:rPr>
            </w:pPr>
            <w:r w:rsidRPr="00B95BE3">
              <w:rPr>
                <w:sz w:val="20"/>
                <w:szCs w:val="20"/>
              </w:rPr>
              <w:t>0.19</w:t>
            </w:r>
          </w:p>
        </w:tc>
        <w:tc>
          <w:tcPr>
            <w:tcW w:w="1260" w:type="dxa"/>
            <w:tcBorders>
              <w:top w:val="nil"/>
              <w:bottom w:val="nil"/>
            </w:tcBorders>
          </w:tcPr>
          <w:p w14:paraId="6A5FF5D7" w14:textId="77777777" w:rsidR="007F5CB4" w:rsidRPr="00B95BE3" w:rsidRDefault="007F5CB4" w:rsidP="007F5CB4">
            <w:pPr>
              <w:rPr>
                <w:sz w:val="20"/>
                <w:szCs w:val="20"/>
              </w:rPr>
            </w:pPr>
            <w:r w:rsidRPr="00B95BE3">
              <w:rPr>
                <w:sz w:val="20"/>
                <w:szCs w:val="20"/>
              </w:rPr>
              <w:t>0.17</w:t>
            </w:r>
          </w:p>
        </w:tc>
        <w:tc>
          <w:tcPr>
            <w:tcW w:w="1208" w:type="dxa"/>
            <w:tcBorders>
              <w:top w:val="nil"/>
              <w:bottom w:val="nil"/>
            </w:tcBorders>
          </w:tcPr>
          <w:p w14:paraId="7E672D77" w14:textId="77777777" w:rsidR="007F5CB4" w:rsidRPr="00B95BE3" w:rsidRDefault="007F5CB4" w:rsidP="007F5CB4">
            <w:pPr>
              <w:rPr>
                <w:sz w:val="20"/>
                <w:szCs w:val="20"/>
              </w:rPr>
            </w:pPr>
            <w:r w:rsidRPr="00B95BE3">
              <w:rPr>
                <w:sz w:val="20"/>
                <w:szCs w:val="20"/>
              </w:rPr>
              <w:t>0.31</w:t>
            </w:r>
          </w:p>
        </w:tc>
        <w:tc>
          <w:tcPr>
            <w:tcW w:w="1402" w:type="dxa"/>
            <w:tcBorders>
              <w:top w:val="nil"/>
              <w:bottom w:val="nil"/>
            </w:tcBorders>
          </w:tcPr>
          <w:p w14:paraId="574831CE" w14:textId="77777777" w:rsidR="007F5CB4" w:rsidRPr="00B95BE3" w:rsidRDefault="007F5CB4" w:rsidP="007F5CB4">
            <w:pPr>
              <w:rPr>
                <w:sz w:val="20"/>
                <w:szCs w:val="20"/>
              </w:rPr>
            </w:pPr>
            <w:r w:rsidRPr="00B95BE3">
              <w:rPr>
                <w:sz w:val="20"/>
                <w:szCs w:val="20"/>
              </w:rPr>
              <w:t>0.23</w:t>
            </w:r>
          </w:p>
        </w:tc>
        <w:tc>
          <w:tcPr>
            <w:tcW w:w="1152" w:type="dxa"/>
            <w:tcBorders>
              <w:top w:val="nil"/>
              <w:bottom w:val="nil"/>
            </w:tcBorders>
          </w:tcPr>
          <w:p w14:paraId="07AB842E" w14:textId="5AD9EEC4" w:rsidR="007F5CB4" w:rsidRPr="00B95BE3" w:rsidRDefault="007F5CB4" w:rsidP="007F5CB4">
            <w:pPr>
              <w:rPr>
                <w:sz w:val="20"/>
                <w:szCs w:val="20"/>
              </w:rPr>
            </w:pPr>
            <w:r>
              <w:rPr>
                <w:sz w:val="20"/>
                <w:szCs w:val="20"/>
              </w:rPr>
              <w:t>0.37</w:t>
            </w:r>
          </w:p>
        </w:tc>
      </w:tr>
      <w:tr w:rsidR="007F5CB4" w:rsidRPr="001E595C" w14:paraId="727C2ED8" w14:textId="77777777" w:rsidTr="00BF11D8">
        <w:trPr>
          <w:trHeight w:hRule="exact" w:val="252"/>
        </w:trPr>
        <w:tc>
          <w:tcPr>
            <w:tcW w:w="2808" w:type="dxa"/>
            <w:tcBorders>
              <w:top w:val="nil"/>
            </w:tcBorders>
          </w:tcPr>
          <w:p w14:paraId="7CC3F4E4" w14:textId="78B214E3" w:rsidR="007F5CB4" w:rsidRPr="00B95BE3" w:rsidRDefault="007F5CB4" w:rsidP="007F5CB4">
            <w:pPr>
              <w:ind w:left="144"/>
              <w:rPr>
                <w:sz w:val="20"/>
                <w:szCs w:val="20"/>
              </w:rPr>
            </w:pPr>
            <w:r w:rsidRPr="007F5CB4">
              <w:rPr>
                <w:sz w:val="20"/>
                <w:szCs w:val="20"/>
              </w:rPr>
              <w:t>Gly16/Glu27</w:t>
            </w:r>
          </w:p>
        </w:tc>
        <w:tc>
          <w:tcPr>
            <w:tcW w:w="1350" w:type="dxa"/>
            <w:tcBorders>
              <w:top w:val="nil"/>
            </w:tcBorders>
          </w:tcPr>
          <w:p w14:paraId="0496BBED" w14:textId="77777777" w:rsidR="007F5CB4" w:rsidRPr="00B95BE3" w:rsidRDefault="007F5CB4" w:rsidP="007F5CB4">
            <w:pPr>
              <w:rPr>
                <w:sz w:val="20"/>
                <w:szCs w:val="20"/>
              </w:rPr>
            </w:pPr>
            <w:r w:rsidRPr="00B95BE3">
              <w:rPr>
                <w:sz w:val="20"/>
                <w:szCs w:val="20"/>
              </w:rPr>
              <w:t>0.45</w:t>
            </w:r>
          </w:p>
        </w:tc>
        <w:tc>
          <w:tcPr>
            <w:tcW w:w="1350" w:type="dxa"/>
            <w:tcBorders>
              <w:top w:val="nil"/>
            </w:tcBorders>
          </w:tcPr>
          <w:p w14:paraId="25B4388F" w14:textId="77777777" w:rsidR="007F5CB4" w:rsidRPr="00B95BE3" w:rsidRDefault="007F5CB4" w:rsidP="007F5CB4">
            <w:pPr>
              <w:rPr>
                <w:sz w:val="20"/>
                <w:szCs w:val="20"/>
              </w:rPr>
            </w:pPr>
            <w:r w:rsidRPr="00B95BE3">
              <w:rPr>
                <w:sz w:val="20"/>
                <w:szCs w:val="20"/>
              </w:rPr>
              <w:t>0.39</w:t>
            </w:r>
          </w:p>
        </w:tc>
        <w:tc>
          <w:tcPr>
            <w:tcW w:w="1530" w:type="dxa"/>
            <w:tcBorders>
              <w:top w:val="nil"/>
            </w:tcBorders>
          </w:tcPr>
          <w:p w14:paraId="0DEA880A" w14:textId="77777777" w:rsidR="007F5CB4" w:rsidRPr="00B95BE3" w:rsidRDefault="007F5CB4" w:rsidP="007F5CB4">
            <w:pPr>
              <w:rPr>
                <w:sz w:val="20"/>
                <w:szCs w:val="20"/>
              </w:rPr>
            </w:pPr>
            <w:r w:rsidRPr="00B95BE3">
              <w:rPr>
                <w:sz w:val="20"/>
                <w:szCs w:val="20"/>
              </w:rPr>
              <w:t>0.42</w:t>
            </w:r>
          </w:p>
        </w:tc>
        <w:tc>
          <w:tcPr>
            <w:tcW w:w="1260" w:type="dxa"/>
            <w:tcBorders>
              <w:top w:val="nil"/>
            </w:tcBorders>
          </w:tcPr>
          <w:p w14:paraId="7971A30C" w14:textId="77777777" w:rsidR="007F5CB4" w:rsidRPr="00B95BE3" w:rsidRDefault="007F5CB4" w:rsidP="007F5CB4">
            <w:pPr>
              <w:rPr>
                <w:sz w:val="20"/>
                <w:szCs w:val="20"/>
              </w:rPr>
            </w:pPr>
            <w:r w:rsidRPr="00B95BE3">
              <w:rPr>
                <w:sz w:val="20"/>
                <w:szCs w:val="20"/>
              </w:rPr>
              <w:t>0.22</w:t>
            </w:r>
          </w:p>
        </w:tc>
        <w:tc>
          <w:tcPr>
            <w:tcW w:w="1260" w:type="dxa"/>
            <w:tcBorders>
              <w:top w:val="nil"/>
            </w:tcBorders>
          </w:tcPr>
          <w:p w14:paraId="17890523" w14:textId="77777777" w:rsidR="007F5CB4" w:rsidRPr="00B95BE3" w:rsidRDefault="007F5CB4" w:rsidP="007F5CB4">
            <w:pPr>
              <w:rPr>
                <w:sz w:val="20"/>
                <w:szCs w:val="20"/>
              </w:rPr>
            </w:pPr>
            <w:r w:rsidRPr="00B95BE3">
              <w:rPr>
                <w:sz w:val="20"/>
                <w:szCs w:val="20"/>
              </w:rPr>
              <w:t>0.37</w:t>
            </w:r>
          </w:p>
        </w:tc>
        <w:tc>
          <w:tcPr>
            <w:tcW w:w="1170" w:type="dxa"/>
            <w:tcBorders>
              <w:top w:val="nil"/>
            </w:tcBorders>
          </w:tcPr>
          <w:p w14:paraId="7E96DA44" w14:textId="77777777" w:rsidR="007F5CB4" w:rsidRPr="00B95BE3" w:rsidRDefault="007F5CB4" w:rsidP="007F5CB4">
            <w:pPr>
              <w:rPr>
                <w:sz w:val="20"/>
                <w:szCs w:val="20"/>
              </w:rPr>
            </w:pPr>
            <w:r w:rsidRPr="00B95BE3">
              <w:rPr>
                <w:sz w:val="20"/>
                <w:szCs w:val="20"/>
              </w:rPr>
              <w:t>0.44</w:t>
            </w:r>
          </w:p>
        </w:tc>
        <w:tc>
          <w:tcPr>
            <w:tcW w:w="1260" w:type="dxa"/>
            <w:tcBorders>
              <w:top w:val="nil"/>
            </w:tcBorders>
          </w:tcPr>
          <w:p w14:paraId="7C4058A3" w14:textId="77777777" w:rsidR="007F5CB4" w:rsidRPr="00B95BE3" w:rsidRDefault="007F5CB4" w:rsidP="007F5CB4">
            <w:pPr>
              <w:rPr>
                <w:sz w:val="20"/>
                <w:szCs w:val="20"/>
              </w:rPr>
            </w:pPr>
            <w:r w:rsidRPr="00B95BE3">
              <w:rPr>
                <w:sz w:val="20"/>
                <w:szCs w:val="20"/>
              </w:rPr>
              <w:t>0.46</w:t>
            </w:r>
          </w:p>
        </w:tc>
        <w:tc>
          <w:tcPr>
            <w:tcW w:w="1208" w:type="dxa"/>
            <w:tcBorders>
              <w:top w:val="nil"/>
            </w:tcBorders>
          </w:tcPr>
          <w:p w14:paraId="4B9561D2" w14:textId="77777777" w:rsidR="007F5CB4" w:rsidRPr="00B95BE3" w:rsidRDefault="007F5CB4" w:rsidP="007F5CB4">
            <w:pPr>
              <w:rPr>
                <w:sz w:val="20"/>
                <w:szCs w:val="20"/>
              </w:rPr>
            </w:pPr>
            <w:r w:rsidRPr="00B95BE3">
              <w:rPr>
                <w:sz w:val="20"/>
                <w:szCs w:val="20"/>
              </w:rPr>
              <w:t>0.18</w:t>
            </w:r>
          </w:p>
        </w:tc>
        <w:tc>
          <w:tcPr>
            <w:tcW w:w="1402" w:type="dxa"/>
            <w:tcBorders>
              <w:top w:val="nil"/>
            </w:tcBorders>
          </w:tcPr>
          <w:p w14:paraId="3CD691D3" w14:textId="77777777" w:rsidR="007F5CB4" w:rsidRPr="00B95BE3" w:rsidRDefault="007F5CB4" w:rsidP="007F5CB4">
            <w:pPr>
              <w:rPr>
                <w:sz w:val="20"/>
                <w:szCs w:val="20"/>
              </w:rPr>
            </w:pPr>
            <w:r w:rsidRPr="00B95BE3">
              <w:rPr>
                <w:sz w:val="20"/>
                <w:szCs w:val="20"/>
              </w:rPr>
              <w:t>0.40</w:t>
            </w:r>
          </w:p>
        </w:tc>
        <w:tc>
          <w:tcPr>
            <w:tcW w:w="1152" w:type="dxa"/>
            <w:tcBorders>
              <w:top w:val="nil"/>
            </w:tcBorders>
          </w:tcPr>
          <w:p w14:paraId="0EA53202" w14:textId="5E6EA859" w:rsidR="007F5CB4" w:rsidRPr="00B95BE3" w:rsidRDefault="007F5CB4" w:rsidP="007F5CB4">
            <w:pPr>
              <w:rPr>
                <w:sz w:val="20"/>
                <w:szCs w:val="20"/>
              </w:rPr>
            </w:pPr>
            <w:r>
              <w:rPr>
                <w:sz w:val="20"/>
                <w:szCs w:val="20"/>
              </w:rPr>
              <w:t>0.07</w:t>
            </w:r>
          </w:p>
        </w:tc>
      </w:tr>
      <w:tr w:rsidR="007F5CB4" w:rsidRPr="001E595C" w14:paraId="1A53B8ED" w14:textId="77777777" w:rsidTr="00735BA7">
        <w:trPr>
          <w:trHeight w:hRule="exact" w:val="252"/>
        </w:trPr>
        <w:tc>
          <w:tcPr>
            <w:tcW w:w="15750" w:type="dxa"/>
            <w:gridSpan w:val="11"/>
            <w:tcBorders>
              <w:bottom w:val="single" w:sz="4" w:space="0" w:color="auto"/>
            </w:tcBorders>
            <w:shd w:val="clear" w:color="auto" w:fill="D9D9D9" w:themeFill="background1" w:themeFillShade="D9"/>
          </w:tcPr>
          <w:p w14:paraId="211E168C" w14:textId="68AEC48C" w:rsidR="007F5CB4" w:rsidRPr="00B95BE3" w:rsidRDefault="007F5CB4" w:rsidP="007F5CB4">
            <w:pPr>
              <w:rPr>
                <w:sz w:val="20"/>
                <w:szCs w:val="20"/>
              </w:rPr>
            </w:pPr>
            <w:r w:rsidRPr="00B95BE3">
              <w:rPr>
                <w:rFonts w:eastAsia="Calibri"/>
                <w:b/>
                <w:sz w:val="20"/>
                <w:szCs w:val="20"/>
              </w:rPr>
              <w:t>Linkage di</w:t>
            </w:r>
            <w:r>
              <w:rPr>
                <w:rFonts w:eastAsia="Calibri"/>
                <w:b/>
                <w:sz w:val="20"/>
                <w:szCs w:val="20"/>
              </w:rPr>
              <w:t>sequilibrium between  rs1042713 and</w:t>
            </w:r>
            <w:r w:rsidRPr="00B95BE3">
              <w:rPr>
                <w:rFonts w:eastAsia="Calibri"/>
                <w:b/>
                <w:sz w:val="20"/>
                <w:szCs w:val="20"/>
              </w:rPr>
              <w:t xml:space="preserve"> rs1042714</w:t>
            </w:r>
          </w:p>
        </w:tc>
      </w:tr>
      <w:tr w:rsidR="007F5CB4" w:rsidRPr="001E595C" w14:paraId="42EA75B2" w14:textId="77777777" w:rsidTr="00735BA7">
        <w:trPr>
          <w:trHeight w:hRule="exact" w:val="444"/>
        </w:trPr>
        <w:tc>
          <w:tcPr>
            <w:tcW w:w="2808" w:type="dxa"/>
            <w:tcBorders>
              <w:bottom w:val="single" w:sz="4" w:space="0" w:color="auto"/>
            </w:tcBorders>
          </w:tcPr>
          <w:p w14:paraId="18EA1B31" w14:textId="77777777" w:rsidR="007F5CB4" w:rsidRPr="001E595C" w:rsidRDefault="007F5CB4" w:rsidP="007F5CB4">
            <w:pPr>
              <w:ind w:left="144"/>
              <w:rPr>
                <w:sz w:val="20"/>
                <w:szCs w:val="20"/>
              </w:rPr>
            </w:pPr>
            <w:r w:rsidRPr="001E595C">
              <w:rPr>
                <w:rFonts w:eastAsia="Calibri"/>
                <w:b/>
                <w:sz w:val="20"/>
                <w:szCs w:val="20"/>
              </w:rPr>
              <w:t>r</w:t>
            </w:r>
            <w:r w:rsidRPr="00B95BE3">
              <w:rPr>
                <w:rFonts w:eastAsia="Calibri"/>
                <w:b/>
                <w:sz w:val="20"/>
                <w:szCs w:val="20"/>
              </w:rPr>
              <w:t>2</w:t>
            </w:r>
            <w:r w:rsidRPr="001E595C">
              <w:rPr>
                <w:rFonts w:eastAsia="Calibri"/>
                <w:b/>
                <w:sz w:val="20"/>
                <w:szCs w:val="20"/>
              </w:rPr>
              <w:t xml:space="preserve"> (D`)</w:t>
            </w:r>
          </w:p>
        </w:tc>
        <w:tc>
          <w:tcPr>
            <w:tcW w:w="1350" w:type="dxa"/>
            <w:tcBorders>
              <w:bottom w:val="single" w:sz="4" w:space="0" w:color="auto"/>
            </w:tcBorders>
          </w:tcPr>
          <w:p w14:paraId="6821D807" w14:textId="77777777" w:rsidR="007F5CB4" w:rsidRPr="001E595C" w:rsidRDefault="007F5CB4" w:rsidP="007F5CB4">
            <w:pPr>
              <w:rPr>
                <w:sz w:val="20"/>
                <w:szCs w:val="20"/>
              </w:rPr>
            </w:pPr>
            <w:r w:rsidRPr="001E595C">
              <w:rPr>
                <w:sz w:val="20"/>
                <w:szCs w:val="20"/>
              </w:rPr>
              <w:t>0.47 (~1)</w:t>
            </w:r>
          </w:p>
        </w:tc>
        <w:tc>
          <w:tcPr>
            <w:tcW w:w="1350" w:type="dxa"/>
            <w:tcBorders>
              <w:bottom w:val="single" w:sz="4" w:space="0" w:color="auto"/>
            </w:tcBorders>
          </w:tcPr>
          <w:p w14:paraId="75696B57" w14:textId="77777777" w:rsidR="007F5CB4" w:rsidRPr="001E595C" w:rsidRDefault="007F5CB4" w:rsidP="007F5CB4">
            <w:pPr>
              <w:rPr>
                <w:sz w:val="20"/>
                <w:szCs w:val="20"/>
              </w:rPr>
            </w:pPr>
            <w:r w:rsidRPr="001E595C">
              <w:rPr>
                <w:sz w:val="20"/>
                <w:szCs w:val="20"/>
              </w:rPr>
              <w:t>0.33 (1)</w:t>
            </w:r>
          </w:p>
        </w:tc>
        <w:tc>
          <w:tcPr>
            <w:tcW w:w="1530" w:type="dxa"/>
            <w:tcBorders>
              <w:bottom w:val="single" w:sz="4" w:space="0" w:color="auto"/>
            </w:tcBorders>
          </w:tcPr>
          <w:p w14:paraId="6847F0E6" w14:textId="77777777" w:rsidR="007F5CB4" w:rsidRPr="001E595C" w:rsidRDefault="007F5CB4" w:rsidP="007F5CB4">
            <w:pPr>
              <w:rPr>
                <w:sz w:val="20"/>
                <w:szCs w:val="20"/>
              </w:rPr>
            </w:pPr>
            <w:r w:rsidRPr="001E595C">
              <w:rPr>
                <w:sz w:val="20"/>
                <w:szCs w:val="20"/>
              </w:rPr>
              <w:t>0.43 (0.98)</w:t>
            </w:r>
          </w:p>
        </w:tc>
        <w:tc>
          <w:tcPr>
            <w:tcW w:w="1260" w:type="dxa"/>
            <w:tcBorders>
              <w:bottom w:val="single" w:sz="4" w:space="0" w:color="auto"/>
            </w:tcBorders>
          </w:tcPr>
          <w:p w14:paraId="2AF190FB" w14:textId="77777777" w:rsidR="007F5CB4" w:rsidRPr="001E595C" w:rsidRDefault="007F5CB4" w:rsidP="007F5CB4">
            <w:pPr>
              <w:rPr>
                <w:sz w:val="20"/>
                <w:szCs w:val="20"/>
              </w:rPr>
            </w:pPr>
            <w:r w:rsidRPr="001E595C">
              <w:rPr>
                <w:sz w:val="20"/>
                <w:szCs w:val="20"/>
              </w:rPr>
              <w:t>0.23 (1)</w:t>
            </w:r>
          </w:p>
        </w:tc>
        <w:tc>
          <w:tcPr>
            <w:tcW w:w="1260" w:type="dxa"/>
            <w:tcBorders>
              <w:bottom w:val="single" w:sz="4" w:space="0" w:color="auto"/>
            </w:tcBorders>
          </w:tcPr>
          <w:p w14:paraId="1053B677" w14:textId="77777777" w:rsidR="007F5CB4" w:rsidRPr="001E595C" w:rsidRDefault="007F5CB4" w:rsidP="007F5CB4">
            <w:pPr>
              <w:rPr>
                <w:sz w:val="20"/>
                <w:szCs w:val="20"/>
              </w:rPr>
            </w:pPr>
            <w:r w:rsidRPr="001E595C">
              <w:rPr>
                <w:sz w:val="20"/>
                <w:szCs w:val="20"/>
              </w:rPr>
              <w:t>0.40 (~1)</w:t>
            </w:r>
          </w:p>
        </w:tc>
        <w:tc>
          <w:tcPr>
            <w:tcW w:w="1170" w:type="dxa"/>
            <w:tcBorders>
              <w:bottom w:val="single" w:sz="4" w:space="0" w:color="auto"/>
            </w:tcBorders>
          </w:tcPr>
          <w:p w14:paraId="768BBF6E" w14:textId="77777777" w:rsidR="007F5CB4" w:rsidRPr="001E595C" w:rsidRDefault="007F5CB4" w:rsidP="007F5CB4">
            <w:pPr>
              <w:rPr>
                <w:sz w:val="20"/>
                <w:szCs w:val="20"/>
              </w:rPr>
            </w:pPr>
            <w:r w:rsidRPr="001E595C">
              <w:rPr>
                <w:sz w:val="20"/>
                <w:szCs w:val="20"/>
              </w:rPr>
              <w:t>0.46 (~1)</w:t>
            </w:r>
          </w:p>
        </w:tc>
        <w:tc>
          <w:tcPr>
            <w:tcW w:w="1260" w:type="dxa"/>
            <w:tcBorders>
              <w:bottom w:val="single" w:sz="4" w:space="0" w:color="auto"/>
            </w:tcBorders>
          </w:tcPr>
          <w:p w14:paraId="6A3BD4BF" w14:textId="77777777" w:rsidR="007F5CB4" w:rsidRPr="001E595C" w:rsidRDefault="007F5CB4" w:rsidP="007F5CB4">
            <w:pPr>
              <w:rPr>
                <w:sz w:val="20"/>
                <w:szCs w:val="20"/>
              </w:rPr>
            </w:pPr>
            <w:r w:rsidRPr="001E595C">
              <w:rPr>
                <w:sz w:val="20"/>
                <w:szCs w:val="20"/>
              </w:rPr>
              <w:t>0.50 (~1)</w:t>
            </w:r>
          </w:p>
        </w:tc>
        <w:tc>
          <w:tcPr>
            <w:tcW w:w="1208" w:type="dxa"/>
            <w:tcBorders>
              <w:bottom w:val="single" w:sz="4" w:space="0" w:color="auto"/>
            </w:tcBorders>
          </w:tcPr>
          <w:p w14:paraId="145D91E9" w14:textId="77777777" w:rsidR="007F5CB4" w:rsidRPr="001E595C" w:rsidRDefault="007F5CB4" w:rsidP="007F5CB4">
            <w:pPr>
              <w:rPr>
                <w:sz w:val="20"/>
                <w:szCs w:val="20"/>
              </w:rPr>
            </w:pPr>
            <w:r w:rsidRPr="001E595C">
              <w:rPr>
                <w:sz w:val="20"/>
                <w:szCs w:val="20"/>
              </w:rPr>
              <w:t>0.23 (1)</w:t>
            </w:r>
          </w:p>
        </w:tc>
        <w:tc>
          <w:tcPr>
            <w:tcW w:w="1402" w:type="dxa"/>
            <w:tcBorders>
              <w:bottom w:val="single" w:sz="4" w:space="0" w:color="auto"/>
            </w:tcBorders>
          </w:tcPr>
          <w:p w14:paraId="64B3480C" w14:textId="77777777" w:rsidR="007F5CB4" w:rsidRPr="001E595C" w:rsidRDefault="007F5CB4" w:rsidP="007F5CB4">
            <w:pPr>
              <w:rPr>
                <w:sz w:val="20"/>
                <w:szCs w:val="20"/>
              </w:rPr>
            </w:pPr>
            <w:r w:rsidRPr="001E595C">
              <w:rPr>
                <w:sz w:val="20"/>
                <w:szCs w:val="20"/>
              </w:rPr>
              <w:t>0.40 (1)</w:t>
            </w:r>
          </w:p>
        </w:tc>
        <w:tc>
          <w:tcPr>
            <w:tcW w:w="1152" w:type="dxa"/>
            <w:tcBorders>
              <w:bottom w:val="single" w:sz="4" w:space="0" w:color="auto"/>
            </w:tcBorders>
          </w:tcPr>
          <w:p w14:paraId="4CDFDB3C" w14:textId="3AB6CE9B" w:rsidR="007F5CB4" w:rsidRPr="001E595C" w:rsidRDefault="007F5CB4" w:rsidP="007F5CB4">
            <w:pPr>
              <w:rPr>
                <w:sz w:val="20"/>
                <w:szCs w:val="20"/>
              </w:rPr>
            </w:pPr>
            <w:r>
              <w:rPr>
                <w:sz w:val="20"/>
                <w:szCs w:val="20"/>
              </w:rPr>
              <w:t>0.1 (1)</w:t>
            </w:r>
          </w:p>
        </w:tc>
      </w:tr>
    </w:tbl>
    <w:p w14:paraId="27271004" w14:textId="68C8024B" w:rsidR="001A295F" w:rsidRDefault="009D36F3" w:rsidP="005718B5">
      <w:pPr>
        <w:spacing w:after="0" w:line="240" w:lineRule="auto"/>
      </w:pPr>
      <w:r>
        <w:rPr>
          <w:sz w:val="20"/>
          <w:szCs w:val="20"/>
        </w:rPr>
        <w:t>.</w:t>
      </w:r>
      <w:r w:rsidR="00D84E9D" w:rsidRPr="00D84E9D">
        <w:rPr>
          <w:sz w:val="20"/>
          <w:szCs w:val="20"/>
        </w:rPr>
        <w:t xml:space="preserve"> </w:t>
      </w:r>
    </w:p>
    <w:p w14:paraId="48D22232" w14:textId="77777777" w:rsidR="001A295F" w:rsidRDefault="001A295F" w:rsidP="005718B5">
      <w:pPr>
        <w:spacing w:after="0" w:line="240" w:lineRule="auto"/>
      </w:pPr>
    </w:p>
    <w:p w14:paraId="79686538" w14:textId="4294DBEA" w:rsidR="001A2341" w:rsidRDefault="001A2341">
      <w:r>
        <w:br w:type="page"/>
      </w:r>
    </w:p>
    <w:p w14:paraId="402E150B" w14:textId="77777777" w:rsidR="006C471F" w:rsidRPr="001E595C" w:rsidRDefault="006C471F" w:rsidP="006C471F">
      <w:pPr>
        <w:spacing w:after="0" w:line="240" w:lineRule="auto"/>
        <w:sectPr w:rsidR="006C471F" w:rsidRPr="001E595C" w:rsidSect="00007A0D">
          <w:pgSz w:w="16839" w:h="11907" w:orient="landscape" w:code="9"/>
          <w:pgMar w:top="1440" w:right="1440" w:bottom="1440" w:left="1440" w:header="720" w:footer="720" w:gutter="0"/>
          <w:cols w:space="720"/>
          <w:docGrid w:linePitch="360"/>
        </w:sectPr>
      </w:pPr>
    </w:p>
    <w:p w14:paraId="02E520FC" w14:textId="77777777" w:rsidR="004E3935" w:rsidRDefault="004E3935" w:rsidP="00996749">
      <w:pPr>
        <w:rPr>
          <w:rFonts w:eastAsia="Times New Roman"/>
          <w:b/>
          <w:szCs w:val="20"/>
          <w:lang w:eastAsia="nl-NL"/>
        </w:rPr>
      </w:pPr>
      <w:r w:rsidRPr="004E3935">
        <w:rPr>
          <w:rFonts w:eastAsia="Times New Roman"/>
          <w:b/>
          <w:szCs w:val="20"/>
          <w:lang w:eastAsia="nl-NL"/>
        </w:rPr>
        <w:lastRenderedPageBreak/>
        <w:t>FIGURE LEGENDS</w:t>
      </w:r>
    </w:p>
    <w:p w14:paraId="6753AB5B" w14:textId="70A543B1" w:rsidR="00B002AD" w:rsidRDefault="00637F06" w:rsidP="00996749">
      <w:pPr>
        <w:rPr>
          <w:rFonts w:eastAsia="Times New Roman"/>
          <w:lang w:eastAsia="nl-NL"/>
        </w:rPr>
      </w:pPr>
      <w:r w:rsidRPr="001E595C">
        <w:rPr>
          <w:rFonts w:eastAsia="Times New Roman"/>
          <w:b/>
          <w:szCs w:val="20"/>
          <w:lang w:eastAsia="nl-NL"/>
        </w:rPr>
        <w:t xml:space="preserve">Figure1: </w:t>
      </w:r>
      <w:r w:rsidR="002A2D0F" w:rsidRPr="00E604E3">
        <w:rPr>
          <w:rFonts w:eastAsia="Times New Roman"/>
          <w:lang w:eastAsia="nl-NL"/>
        </w:rPr>
        <w:t>Forest p</w:t>
      </w:r>
      <w:r w:rsidRPr="00E604E3">
        <w:rPr>
          <w:rFonts w:eastAsia="Times New Roman"/>
          <w:lang w:eastAsia="nl-NL"/>
        </w:rPr>
        <w:t xml:space="preserve">lots of </w:t>
      </w:r>
      <w:r w:rsidRPr="00E604E3">
        <w:rPr>
          <w:rFonts w:eastAsia="Times New Roman"/>
          <w:i/>
          <w:lang w:eastAsia="nl-NL"/>
        </w:rPr>
        <w:t>ADRB2</w:t>
      </w:r>
      <w:r w:rsidRPr="00E604E3">
        <w:rPr>
          <w:rFonts w:eastAsia="Times New Roman"/>
          <w:lang w:eastAsia="nl-NL"/>
        </w:rPr>
        <w:t xml:space="preserve"> haplotypes</w:t>
      </w:r>
      <w:r w:rsidR="00E604E3" w:rsidRPr="00E604E3">
        <w:rPr>
          <w:rFonts w:eastAsia="Times New Roman"/>
          <w:lang w:eastAsia="nl-NL"/>
        </w:rPr>
        <w:t xml:space="preserve"> </w:t>
      </w:r>
      <w:r w:rsidRPr="00E604E3">
        <w:rPr>
          <w:rFonts w:eastAsia="Times New Roman"/>
          <w:lang w:eastAsia="nl-NL"/>
        </w:rPr>
        <w:t>and risk of asthma exacerbation (</w:t>
      </w:r>
      <w:r w:rsidR="00E604E3" w:rsidRPr="00E604E3">
        <w:rPr>
          <w:rFonts w:eastAsia="Times New Roman"/>
          <w:lang w:eastAsia="nl-NL"/>
        </w:rPr>
        <w:t>asthma-related</w:t>
      </w:r>
      <w:r w:rsidR="000A1CD3">
        <w:rPr>
          <w:rFonts w:ascii="Arial" w:eastAsia="Times New Roman" w:hAnsi="Arial" w:cs="Arial"/>
          <w:lang w:eastAsia="nl-NL"/>
        </w:rPr>
        <w:t xml:space="preserve"> </w:t>
      </w:r>
      <w:r w:rsidR="008B2696">
        <w:rPr>
          <w:rFonts w:eastAsia="Times New Roman"/>
          <w:lang w:eastAsia="nl-NL"/>
        </w:rPr>
        <w:t>hospitalization</w:t>
      </w:r>
      <w:r w:rsidR="003A4D85">
        <w:rPr>
          <w:rFonts w:eastAsia="Times New Roman"/>
          <w:lang w:eastAsia="nl-NL"/>
        </w:rPr>
        <w:t>/</w:t>
      </w:r>
      <w:r w:rsidRPr="00E604E3">
        <w:rPr>
          <w:rFonts w:eastAsia="Times New Roman"/>
          <w:lang w:eastAsia="nl-NL"/>
        </w:rPr>
        <w:t xml:space="preserve">emergency </w:t>
      </w:r>
      <w:r w:rsidR="00387DFA" w:rsidRPr="00E604E3">
        <w:rPr>
          <w:rFonts w:eastAsia="Times New Roman"/>
          <w:lang w:eastAsia="nl-NL"/>
        </w:rPr>
        <w:t>department</w:t>
      </w:r>
      <w:r w:rsidR="008B2696">
        <w:rPr>
          <w:rFonts w:eastAsia="Times New Roman"/>
          <w:lang w:eastAsia="nl-NL"/>
        </w:rPr>
        <w:t xml:space="preserve"> visit</w:t>
      </w:r>
      <w:r w:rsidR="00B61F42">
        <w:rPr>
          <w:rFonts w:eastAsia="Times New Roman"/>
          <w:lang w:eastAsia="nl-NL"/>
        </w:rPr>
        <w:t>s</w:t>
      </w:r>
      <w:r w:rsidR="003A4D85">
        <w:rPr>
          <w:rFonts w:eastAsia="Times New Roman"/>
          <w:lang w:eastAsia="nl-NL"/>
        </w:rPr>
        <w:t xml:space="preserve"> or</w:t>
      </w:r>
      <w:r w:rsidRPr="00E604E3">
        <w:rPr>
          <w:rFonts w:eastAsia="Times New Roman"/>
          <w:lang w:eastAsia="nl-NL"/>
        </w:rPr>
        <w:t xml:space="preserve"> oral corticosteroid use) in </w:t>
      </w:r>
      <w:r w:rsidR="00603940" w:rsidRPr="00E604E3">
        <w:rPr>
          <w:rFonts w:eastAsia="Times New Roman"/>
          <w:lang w:eastAsia="nl-NL"/>
        </w:rPr>
        <w:t xml:space="preserve">patients </w:t>
      </w:r>
      <w:r w:rsidR="00A02DF9">
        <w:rPr>
          <w:rFonts w:eastAsia="Times New Roman"/>
          <w:lang w:eastAsia="nl-NL"/>
        </w:rPr>
        <w:t xml:space="preserve">with </w:t>
      </w:r>
      <w:r w:rsidR="00A02DF9" w:rsidRPr="00E604E3">
        <w:rPr>
          <w:rFonts w:eastAsia="Times New Roman"/>
          <w:lang w:eastAsia="nl-NL"/>
        </w:rPr>
        <w:t xml:space="preserve">asthma </w:t>
      </w:r>
      <w:r w:rsidR="00603940" w:rsidRPr="00E604E3">
        <w:rPr>
          <w:rFonts w:eastAsia="Times New Roman"/>
          <w:lang w:eastAsia="nl-NL"/>
        </w:rPr>
        <w:t>treated with ICS plus LABA</w:t>
      </w:r>
      <w:r w:rsidRPr="00E604E3">
        <w:rPr>
          <w:rFonts w:eastAsia="Times New Roman"/>
          <w:lang w:eastAsia="nl-NL"/>
        </w:rPr>
        <w:t>.</w:t>
      </w:r>
      <w:r w:rsidR="002A2D0F" w:rsidRPr="00E604E3">
        <w:rPr>
          <w:rFonts w:eastAsia="Times New Roman"/>
          <w:lang w:eastAsia="nl-NL"/>
        </w:rPr>
        <w:t xml:space="preserve"> </w:t>
      </w:r>
      <w:r w:rsidR="00603940" w:rsidRPr="00E604E3">
        <w:rPr>
          <w:rFonts w:eastAsia="Times New Roman"/>
          <w:lang w:eastAsia="nl-NL"/>
        </w:rPr>
        <w:t>These plots describe o</w:t>
      </w:r>
      <w:r w:rsidRPr="00E604E3">
        <w:rPr>
          <w:rFonts w:eastAsia="Times New Roman"/>
          <w:lang w:eastAsia="nl-NL"/>
        </w:rPr>
        <w:t>dds Rat</w:t>
      </w:r>
      <w:r w:rsidR="0041212F">
        <w:rPr>
          <w:rFonts w:eastAsia="Times New Roman"/>
          <w:lang w:eastAsia="nl-NL"/>
        </w:rPr>
        <w:t>ios (OR) and corresponding 95% confidence i</w:t>
      </w:r>
      <w:r w:rsidRPr="00E604E3">
        <w:rPr>
          <w:rFonts w:eastAsia="Times New Roman"/>
          <w:lang w:eastAsia="nl-NL"/>
        </w:rPr>
        <w:t>ntervals (95% CI)</w:t>
      </w:r>
      <w:r w:rsidR="00603940" w:rsidRPr="00E604E3">
        <w:rPr>
          <w:rFonts w:eastAsia="Times New Roman"/>
          <w:lang w:eastAsia="nl-NL"/>
        </w:rPr>
        <w:t xml:space="preserve"> </w:t>
      </w:r>
      <w:r w:rsidR="005E25F3" w:rsidRPr="00E604E3">
        <w:rPr>
          <w:rFonts w:eastAsia="Times New Roman"/>
          <w:lang w:eastAsia="nl-NL"/>
        </w:rPr>
        <w:t>adjusted for age and</w:t>
      </w:r>
      <w:r w:rsidR="00714514" w:rsidRPr="00E604E3">
        <w:rPr>
          <w:rFonts w:eastAsia="Times New Roman"/>
          <w:lang w:eastAsia="nl-NL"/>
        </w:rPr>
        <w:t xml:space="preserve"> sex.</w:t>
      </w:r>
      <w:r w:rsidRPr="00E604E3">
        <w:rPr>
          <w:rFonts w:eastAsia="Times New Roman"/>
          <w:lang w:eastAsia="nl-NL"/>
        </w:rPr>
        <w:t xml:space="preserve"> </w:t>
      </w:r>
    </w:p>
    <w:p w14:paraId="0F22E287" w14:textId="77777777" w:rsidR="00B002AD" w:rsidRDefault="00B002AD">
      <w:pPr>
        <w:rPr>
          <w:rFonts w:eastAsia="Times New Roman"/>
          <w:lang w:eastAsia="nl-NL"/>
        </w:rPr>
      </w:pPr>
      <w:r>
        <w:rPr>
          <w:rFonts w:eastAsia="Times New Roman"/>
          <w:lang w:eastAsia="nl-NL"/>
        </w:rPr>
        <w:br w:type="page"/>
      </w:r>
    </w:p>
    <w:p w14:paraId="359001E3" w14:textId="7AD143B0" w:rsidR="00724357" w:rsidRDefault="00EB5173" w:rsidP="00996749">
      <w:pPr>
        <w:rPr>
          <w:rFonts w:eastAsia="Times New Roman"/>
          <w:lang w:eastAsia="nl-NL"/>
        </w:rPr>
      </w:pPr>
      <w:r>
        <w:rPr>
          <w:rFonts w:eastAsia="Times New Roman"/>
          <w:noProof/>
          <w:lang w:val="en-GB" w:eastAsia="en-GB"/>
        </w:rPr>
        <w:lastRenderedPageBreak/>
        <w:drawing>
          <wp:inline distT="0" distB="0" distL="0" distR="0" wp14:anchorId="491EC335" wp14:editId="253CC646">
            <wp:extent cx="5732145" cy="50158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5015865"/>
                    </a:xfrm>
                    <a:prstGeom prst="rect">
                      <a:avLst/>
                    </a:prstGeom>
                  </pic:spPr>
                </pic:pic>
              </a:graphicData>
            </a:graphic>
          </wp:inline>
        </w:drawing>
      </w:r>
    </w:p>
    <w:p w14:paraId="467BECAF" w14:textId="2B4CB389" w:rsidR="00B002AD" w:rsidRDefault="00B002AD" w:rsidP="00996749">
      <w:pPr>
        <w:rPr>
          <w:rFonts w:eastAsia="Times New Roman"/>
          <w:lang w:eastAsia="nl-NL"/>
        </w:rPr>
      </w:pPr>
    </w:p>
    <w:sectPr w:rsidR="00B002AD" w:rsidSect="00007A0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4374E" w14:textId="77777777" w:rsidR="0097013D" w:rsidRDefault="0097013D" w:rsidP="00CE3B6A">
      <w:pPr>
        <w:spacing w:after="0" w:line="240" w:lineRule="auto"/>
      </w:pPr>
      <w:r>
        <w:separator/>
      </w:r>
    </w:p>
  </w:endnote>
  <w:endnote w:type="continuationSeparator" w:id="0">
    <w:p w14:paraId="79EDC601" w14:textId="77777777" w:rsidR="0097013D" w:rsidRDefault="0097013D" w:rsidP="00C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5158"/>
      <w:docPartObj>
        <w:docPartGallery w:val="Page Numbers (Bottom of Page)"/>
        <w:docPartUnique/>
      </w:docPartObj>
    </w:sdtPr>
    <w:sdtEndPr>
      <w:rPr>
        <w:noProof/>
      </w:rPr>
    </w:sdtEndPr>
    <w:sdtContent>
      <w:p w14:paraId="04B3C942" w14:textId="5EC5075D" w:rsidR="003B3360" w:rsidRDefault="003B3360">
        <w:pPr>
          <w:pStyle w:val="Footer"/>
          <w:jc w:val="center"/>
        </w:pPr>
        <w:r>
          <w:fldChar w:fldCharType="begin"/>
        </w:r>
        <w:r>
          <w:instrText xml:space="preserve"> PAGE   \* MERGEFORMAT </w:instrText>
        </w:r>
        <w:r>
          <w:fldChar w:fldCharType="separate"/>
        </w:r>
        <w:r w:rsidR="00136B03">
          <w:rPr>
            <w:noProof/>
          </w:rPr>
          <w:t>21</w:t>
        </w:r>
        <w:r>
          <w:rPr>
            <w:noProof/>
          </w:rPr>
          <w:fldChar w:fldCharType="end"/>
        </w:r>
      </w:p>
    </w:sdtContent>
  </w:sdt>
  <w:p w14:paraId="003CA9B8" w14:textId="77777777" w:rsidR="003B3360" w:rsidRDefault="003B3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16A53" w14:textId="77777777" w:rsidR="0097013D" w:rsidRDefault="0097013D" w:rsidP="00CE3B6A">
      <w:pPr>
        <w:spacing w:after="0" w:line="240" w:lineRule="auto"/>
      </w:pPr>
      <w:r>
        <w:separator/>
      </w:r>
    </w:p>
  </w:footnote>
  <w:footnote w:type="continuationSeparator" w:id="0">
    <w:p w14:paraId="189F927E" w14:textId="77777777" w:rsidR="0097013D" w:rsidRDefault="0097013D" w:rsidP="00CE3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2swetwsfzp9qewzacxdts29wvtdprapvxv&quot;&gt;My EndNote Library_arg16gln27&lt;record-ids&gt;&lt;item&gt;1&lt;/item&gt;&lt;item&gt;4&lt;/item&gt;&lt;item&gt;5&lt;/item&gt;&lt;item&gt;7&lt;/item&gt;&lt;item&gt;9&lt;/item&gt;&lt;item&gt;10&lt;/item&gt;&lt;item&gt;11&lt;/item&gt;&lt;item&gt;12&lt;/item&gt;&lt;item&gt;13&lt;/item&gt;&lt;item&gt;15&lt;/item&gt;&lt;item&gt;16&lt;/item&gt;&lt;item&gt;17&lt;/item&gt;&lt;item&gt;21&lt;/item&gt;&lt;item&gt;23&lt;/item&gt;&lt;item&gt;24&lt;/item&gt;&lt;item&gt;25&lt;/item&gt;&lt;item&gt;26&lt;/item&gt;&lt;item&gt;27&lt;/item&gt;&lt;item&gt;28&lt;/item&gt;&lt;item&gt;31&lt;/item&gt;&lt;item&gt;33&lt;/item&gt;&lt;item&gt;35&lt;/item&gt;&lt;item&gt;36&lt;/item&gt;&lt;item&gt;37&lt;/item&gt;&lt;item&gt;42&lt;/item&gt;&lt;item&gt;43&lt;/item&gt;&lt;item&gt;44&lt;/item&gt;&lt;item&gt;47&lt;/item&gt;&lt;item&gt;54&lt;/item&gt;&lt;item&gt;57&lt;/item&gt;&lt;item&gt;59&lt;/item&gt;&lt;item&gt;60&lt;/item&gt;&lt;item&gt;61&lt;/item&gt;&lt;item&gt;62&lt;/item&gt;&lt;item&gt;63&lt;/item&gt;&lt;item&gt;64&lt;/item&gt;&lt;item&gt;65&lt;/item&gt;&lt;item&gt;66&lt;/item&gt;&lt;item&gt;68&lt;/item&gt;&lt;item&gt;69&lt;/item&gt;&lt;item&gt;70&lt;/item&gt;&lt;item&gt;71&lt;/item&gt;&lt;item&gt;73&lt;/item&gt;&lt;item&gt;76&lt;/item&gt;&lt;item&gt;77&lt;/item&gt;&lt;item&gt;79&lt;/item&gt;&lt;item&gt;80&lt;/item&gt;&lt;item&gt;81&lt;/item&gt;&lt;item&gt;82&lt;/item&gt;&lt;item&gt;83&lt;/item&gt;&lt;item&gt;84&lt;/item&gt;&lt;item&gt;88&lt;/item&gt;&lt;item&gt;89&lt;/item&gt;&lt;item&gt;90&lt;/item&gt;&lt;item&gt;91&lt;/item&gt;&lt;item&gt;92&lt;/item&gt;&lt;/record-ids&gt;&lt;/item&gt;&lt;/Libraries&gt;"/>
  </w:docVars>
  <w:rsids>
    <w:rsidRoot w:val="00635CC2"/>
    <w:rsid w:val="000044BA"/>
    <w:rsid w:val="00006E00"/>
    <w:rsid w:val="0000798E"/>
    <w:rsid w:val="00007A0D"/>
    <w:rsid w:val="00016953"/>
    <w:rsid w:val="00016E9B"/>
    <w:rsid w:val="000216B1"/>
    <w:rsid w:val="00021849"/>
    <w:rsid w:val="00022211"/>
    <w:rsid w:val="000229FB"/>
    <w:rsid w:val="00025093"/>
    <w:rsid w:val="000278FD"/>
    <w:rsid w:val="00032255"/>
    <w:rsid w:val="00032498"/>
    <w:rsid w:val="00033362"/>
    <w:rsid w:val="00033496"/>
    <w:rsid w:val="000340E6"/>
    <w:rsid w:val="00034D2B"/>
    <w:rsid w:val="00036F27"/>
    <w:rsid w:val="00040A87"/>
    <w:rsid w:val="00044535"/>
    <w:rsid w:val="00045944"/>
    <w:rsid w:val="00045D84"/>
    <w:rsid w:val="0005225C"/>
    <w:rsid w:val="00052CC7"/>
    <w:rsid w:val="00053957"/>
    <w:rsid w:val="000555BF"/>
    <w:rsid w:val="00055E55"/>
    <w:rsid w:val="0005709C"/>
    <w:rsid w:val="00066F44"/>
    <w:rsid w:val="000718B2"/>
    <w:rsid w:val="00076B8A"/>
    <w:rsid w:val="0007782F"/>
    <w:rsid w:val="0007789C"/>
    <w:rsid w:val="00083F98"/>
    <w:rsid w:val="00084309"/>
    <w:rsid w:val="00084ED5"/>
    <w:rsid w:val="0009008D"/>
    <w:rsid w:val="000903BA"/>
    <w:rsid w:val="00093075"/>
    <w:rsid w:val="0009577F"/>
    <w:rsid w:val="00096683"/>
    <w:rsid w:val="000978F2"/>
    <w:rsid w:val="000A1CD3"/>
    <w:rsid w:val="000A3855"/>
    <w:rsid w:val="000A4D8D"/>
    <w:rsid w:val="000B1A66"/>
    <w:rsid w:val="000B53EC"/>
    <w:rsid w:val="000B7B86"/>
    <w:rsid w:val="000B7E52"/>
    <w:rsid w:val="000C2109"/>
    <w:rsid w:val="000C2559"/>
    <w:rsid w:val="000C25D8"/>
    <w:rsid w:val="000C4582"/>
    <w:rsid w:val="000C547A"/>
    <w:rsid w:val="000C5F66"/>
    <w:rsid w:val="000D1036"/>
    <w:rsid w:val="000D1D7A"/>
    <w:rsid w:val="000D45A9"/>
    <w:rsid w:val="000D4891"/>
    <w:rsid w:val="000D5411"/>
    <w:rsid w:val="000D5EA4"/>
    <w:rsid w:val="000E0D8A"/>
    <w:rsid w:val="000E0EAC"/>
    <w:rsid w:val="000E1965"/>
    <w:rsid w:val="000E43BD"/>
    <w:rsid w:val="000E4725"/>
    <w:rsid w:val="000E50A8"/>
    <w:rsid w:val="000F03FC"/>
    <w:rsid w:val="000F044C"/>
    <w:rsid w:val="000F1171"/>
    <w:rsid w:val="000F3124"/>
    <w:rsid w:val="000F4314"/>
    <w:rsid w:val="000F498D"/>
    <w:rsid w:val="000F4CF0"/>
    <w:rsid w:val="000F50CA"/>
    <w:rsid w:val="000F57D6"/>
    <w:rsid w:val="00102053"/>
    <w:rsid w:val="00105007"/>
    <w:rsid w:val="0010538A"/>
    <w:rsid w:val="0010591C"/>
    <w:rsid w:val="001061D5"/>
    <w:rsid w:val="00107229"/>
    <w:rsid w:val="00107963"/>
    <w:rsid w:val="00107979"/>
    <w:rsid w:val="001128DB"/>
    <w:rsid w:val="00112DB9"/>
    <w:rsid w:val="0011350B"/>
    <w:rsid w:val="0011782A"/>
    <w:rsid w:val="001213D1"/>
    <w:rsid w:val="001228E1"/>
    <w:rsid w:val="00126DA7"/>
    <w:rsid w:val="00131DDD"/>
    <w:rsid w:val="00136B03"/>
    <w:rsid w:val="00137851"/>
    <w:rsid w:val="00137D56"/>
    <w:rsid w:val="0014043D"/>
    <w:rsid w:val="00142CCD"/>
    <w:rsid w:val="001430C7"/>
    <w:rsid w:val="001461A6"/>
    <w:rsid w:val="001463F1"/>
    <w:rsid w:val="00146E46"/>
    <w:rsid w:val="001479DF"/>
    <w:rsid w:val="00150818"/>
    <w:rsid w:val="001508BD"/>
    <w:rsid w:val="00153B4A"/>
    <w:rsid w:val="00156592"/>
    <w:rsid w:val="0015714B"/>
    <w:rsid w:val="001577C2"/>
    <w:rsid w:val="001604D2"/>
    <w:rsid w:val="0016077C"/>
    <w:rsid w:val="00161041"/>
    <w:rsid w:val="00161AA2"/>
    <w:rsid w:val="00162CC5"/>
    <w:rsid w:val="00162CF0"/>
    <w:rsid w:val="0016626F"/>
    <w:rsid w:val="0016660A"/>
    <w:rsid w:val="00167712"/>
    <w:rsid w:val="00167F76"/>
    <w:rsid w:val="001704B6"/>
    <w:rsid w:val="00170B17"/>
    <w:rsid w:val="0017115F"/>
    <w:rsid w:val="001731C6"/>
    <w:rsid w:val="0017578F"/>
    <w:rsid w:val="00175EA0"/>
    <w:rsid w:val="00180C4A"/>
    <w:rsid w:val="00182836"/>
    <w:rsid w:val="0018305A"/>
    <w:rsid w:val="0018340D"/>
    <w:rsid w:val="00183FE2"/>
    <w:rsid w:val="00184307"/>
    <w:rsid w:val="00186142"/>
    <w:rsid w:val="001913D3"/>
    <w:rsid w:val="001950CF"/>
    <w:rsid w:val="00196F88"/>
    <w:rsid w:val="001974C0"/>
    <w:rsid w:val="001A2341"/>
    <w:rsid w:val="001A248B"/>
    <w:rsid w:val="001A28E3"/>
    <w:rsid w:val="001A295F"/>
    <w:rsid w:val="001A2E1C"/>
    <w:rsid w:val="001A3A78"/>
    <w:rsid w:val="001A3D3E"/>
    <w:rsid w:val="001B0EF5"/>
    <w:rsid w:val="001B1473"/>
    <w:rsid w:val="001B2E7E"/>
    <w:rsid w:val="001B2FAD"/>
    <w:rsid w:val="001B3FC9"/>
    <w:rsid w:val="001B6652"/>
    <w:rsid w:val="001B7B0B"/>
    <w:rsid w:val="001C21D3"/>
    <w:rsid w:val="001C2DA6"/>
    <w:rsid w:val="001C5C5D"/>
    <w:rsid w:val="001C5CF3"/>
    <w:rsid w:val="001C6174"/>
    <w:rsid w:val="001D27DF"/>
    <w:rsid w:val="001D6364"/>
    <w:rsid w:val="001D6BF9"/>
    <w:rsid w:val="001E0AD6"/>
    <w:rsid w:val="001E1680"/>
    <w:rsid w:val="001E3D11"/>
    <w:rsid w:val="001E453F"/>
    <w:rsid w:val="001E595C"/>
    <w:rsid w:val="001E7B2D"/>
    <w:rsid w:val="001F3C71"/>
    <w:rsid w:val="001F415D"/>
    <w:rsid w:val="001F4F34"/>
    <w:rsid w:val="001F620F"/>
    <w:rsid w:val="001F6D4A"/>
    <w:rsid w:val="001F6E83"/>
    <w:rsid w:val="001F7418"/>
    <w:rsid w:val="00200B8E"/>
    <w:rsid w:val="00201C7A"/>
    <w:rsid w:val="002111C1"/>
    <w:rsid w:val="0021635B"/>
    <w:rsid w:val="002214AC"/>
    <w:rsid w:val="00224D28"/>
    <w:rsid w:val="002259BD"/>
    <w:rsid w:val="00227A56"/>
    <w:rsid w:val="00231ECF"/>
    <w:rsid w:val="00231FB8"/>
    <w:rsid w:val="00233F24"/>
    <w:rsid w:val="00234848"/>
    <w:rsid w:val="00234A41"/>
    <w:rsid w:val="0023645A"/>
    <w:rsid w:val="00236EFD"/>
    <w:rsid w:val="0023747C"/>
    <w:rsid w:val="00241A86"/>
    <w:rsid w:val="00242A7D"/>
    <w:rsid w:val="00245009"/>
    <w:rsid w:val="0025030D"/>
    <w:rsid w:val="00250C9B"/>
    <w:rsid w:val="002515D5"/>
    <w:rsid w:val="00251D78"/>
    <w:rsid w:val="00253AAE"/>
    <w:rsid w:val="002558D9"/>
    <w:rsid w:val="002572A0"/>
    <w:rsid w:val="002607DA"/>
    <w:rsid w:val="00260F7B"/>
    <w:rsid w:val="00262774"/>
    <w:rsid w:val="0026611B"/>
    <w:rsid w:val="002663FF"/>
    <w:rsid w:val="00266A69"/>
    <w:rsid w:val="00267FEE"/>
    <w:rsid w:val="00270B4A"/>
    <w:rsid w:val="00271E6F"/>
    <w:rsid w:val="00272B25"/>
    <w:rsid w:val="002736CD"/>
    <w:rsid w:val="002754D7"/>
    <w:rsid w:val="002779AF"/>
    <w:rsid w:val="00277AEE"/>
    <w:rsid w:val="00277D27"/>
    <w:rsid w:val="00280A73"/>
    <w:rsid w:val="00280D07"/>
    <w:rsid w:val="00281601"/>
    <w:rsid w:val="00286097"/>
    <w:rsid w:val="00286C63"/>
    <w:rsid w:val="00287C20"/>
    <w:rsid w:val="002939D0"/>
    <w:rsid w:val="0029491D"/>
    <w:rsid w:val="002A07D7"/>
    <w:rsid w:val="002A1061"/>
    <w:rsid w:val="002A285A"/>
    <w:rsid w:val="002A2D0F"/>
    <w:rsid w:val="002A2D4E"/>
    <w:rsid w:val="002A43A4"/>
    <w:rsid w:val="002A7163"/>
    <w:rsid w:val="002B172F"/>
    <w:rsid w:val="002B4311"/>
    <w:rsid w:val="002B6BF4"/>
    <w:rsid w:val="002C0CB4"/>
    <w:rsid w:val="002C1ACD"/>
    <w:rsid w:val="002C203F"/>
    <w:rsid w:val="002C383E"/>
    <w:rsid w:val="002C6257"/>
    <w:rsid w:val="002C6B53"/>
    <w:rsid w:val="002D0E24"/>
    <w:rsid w:val="002D1537"/>
    <w:rsid w:val="002D5282"/>
    <w:rsid w:val="002E32EF"/>
    <w:rsid w:val="002E4F96"/>
    <w:rsid w:val="002F4BFA"/>
    <w:rsid w:val="002F50D3"/>
    <w:rsid w:val="002F5661"/>
    <w:rsid w:val="0030254B"/>
    <w:rsid w:val="003074E9"/>
    <w:rsid w:val="00307707"/>
    <w:rsid w:val="00307ED2"/>
    <w:rsid w:val="00307F29"/>
    <w:rsid w:val="003109D9"/>
    <w:rsid w:val="003120C6"/>
    <w:rsid w:val="00312A4B"/>
    <w:rsid w:val="00312DBA"/>
    <w:rsid w:val="00313F4F"/>
    <w:rsid w:val="003156AE"/>
    <w:rsid w:val="00315771"/>
    <w:rsid w:val="00316C25"/>
    <w:rsid w:val="0032002D"/>
    <w:rsid w:val="0032147C"/>
    <w:rsid w:val="00322B0C"/>
    <w:rsid w:val="003240EE"/>
    <w:rsid w:val="003247F5"/>
    <w:rsid w:val="003275CA"/>
    <w:rsid w:val="00331687"/>
    <w:rsid w:val="00331E55"/>
    <w:rsid w:val="003333B7"/>
    <w:rsid w:val="0033445D"/>
    <w:rsid w:val="00334B22"/>
    <w:rsid w:val="00336ECA"/>
    <w:rsid w:val="00337A68"/>
    <w:rsid w:val="0034007E"/>
    <w:rsid w:val="0034189C"/>
    <w:rsid w:val="003425D8"/>
    <w:rsid w:val="003426B4"/>
    <w:rsid w:val="003446ED"/>
    <w:rsid w:val="0035221B"/>
    <w:rsid w:val="00356A40"/>
    <w:rsid w:val="0035793C"/>
    <w:rsid w:val="003607AC"/>
    <w:rsid w:val="003719C1"/>
    <w:rsid w:val="00372974"/>
    <w:rsid w:val="0037493C"/>
    <w:rsid w:val="0038028B"/>
    <w:rsid w:val="003803FE"/>
    <w:rsid w:val="003825A5"/>
    <w:rsid w:val="00383956"/>
    <w:rsid w:val="00384B1A"/>
    <w:rsid w:val="00384CF8"/>
    <w:rsid w:val="00387DFA"/>
    <w:rsid w:val="00391153"/>
    <w:rsid w:val="00391331"/>
    <w:rsid w:val="003913CB"/>
    <w:rsid w:val="00392492"/>
    <w:rsid w:val="00393895"/>
    <w:rsid w:val="00394FDF"/>
    <w:rsid w:val="0039549A"/>
    <w:rsid w:val="003A4779"/>
    <w:rsid w:val="003A4D85"/>
    <w:rsid w:val="003A5912"/>
    <w:rsid w:val="003A6194"/>
    <w:rsid w:val="003A6B65"/>
    <w:rsid w:val="003A7EE3"/>
    <w:rsid w:val="003A7F43"/>
    <w:rsid w:val="003B1E91"/>
    <w:rsid w:val="003B26B0"/>
    <w:rsid w:val="003B2E6D"/>
    <w:rsid w:val="003B3360"/>
    <w:rsid w:val="003B3D1B"/>
    <w:rsid w:val="003B4501"/>
    <w:rsid w:val="003B5091"/>
    <w:rsid w:val="003B72A0"/>
    <w:rsid w:val="003B78C5"/>
    <w:rsid w:val="003C0AA3"/>
    <w:rsid w:val="003C1C3B"/>
    <w:rsid w:val="003C235D"/>
    <w:rsid w:val="003C2BC6"/>
    <w:rsid w:val="003C4A9E"/>
    <w:rsid w:val="003C4C20"/>
    <w:rsid w:val="003C62F6"/>
    <w:rsid w:val="003D03DD"/>
    <w:rsid w:val="003D4221"/>
    <w:rsid w:val="003D4A3D"/>
    <w:rsid w:val="003D5748"/>
    <w:rsid w:val="003D58C5"/>
    <w:rsid w:val="003E5097"/>
    <w:rsid w:val="003E54BE"/>
    <w:rsid w:val="003E5C64"/>
    <w:rsid w:val="003E5DD6"/>
    <w:rsid w:val="003E5E64"/>
    <w:rsid w:val="003E6110"/>
    <w:rsid w:val="003E61CF"/>
    <w:rsid w:val="003F0E85"/>
    <w:rsid w:val="003F1FD3"/>
    <w:rsid w:val="003F457D"/>
    <w:rsid w:val="003F4816"/>
    <w:rsid w:val="003F5C77"/>
    <w:rsid w:val="003F6339"/>
    <w:rsid w:val="003F6F40"/>
    <w:rsid w:val="003F7C38"/>
    <w:rsid w:val="004000D6"/>
    <w:rsid w:val="00400749"/>
    <w:rsid w:val="00401AC6"/>
    <w:rsid w:val="004030B4"/>
    <w:rsid w:val="004068CB"/>
    <w:rsid w:val="00406C93"/>
    <w:rsid w:val="00407560"/>
    <w:rsid w:val="00407FDC"/>
    <w:rsid w:val="004105EA"/>
    <w:rsid w:val="0041212F"/>
    <w:rsid w:val="00412B21"/>
    <w:rsid w:val="004261F6"/>
    <w:rsid w:val="004262C7"/>
    <w:rsid w:val="004265E2"/>
    <w:rsid w:val="0044736D"/>
    <w:rsid w:val="00450527"/>
    <w:rsid w:val="00450EF7"/>
    <w:rsid w:val="00451004"/>
    <w:rsid w:val="004519E6"/>
    <w:rsid w:val="00452FD5"/>
    <w:rsid w:val="004556A1"/>
    <w:rsid w:val="00455AB6"/>
    <w:rsid w:val="004615FC"/>
    <w:rsid w:val="004627BD"/>
    <w:rsid w:val="00462965"/>
    <w:rsid w:val="0046341A"/>
    <w:rsid w:val="00463668"/>
    <w:rsid w:val="004652E5"/>
    <w:rsid w:val="00466590"/>
    <w:rsid w:val="0046729D"/>
    <w:rsid w:val="00472811"/>
    <w:rsid w:val="00472AC0"/>
    <w:rsid w:val="00473BBF"/>
    <w:rsid w:val="004771D2"/>
    <w:rsid w:val="00480DC7"/>
    <w:rsid w:val="00482762"/>
    <w:rsid w:val="00483086"/>
    <w:rsid w:val="0049371B"/>
    <w:rsid w:val="00493805"/>
    <w:rsid w:val="0049382A"/>
    <w:rsid w:val="00494F26"/>
    <w:rsid w:val="004A4209"/>
    <w:rsid w:val="004A5CD8"/>
    <w:rsid w:val="004A5E3F"/>
    <w:rsid w:val="004A5F63"/>
    <w:rsid w:val="004A6226"/>
    <w:rsid w:val="004B1469"/>
    <w:rsid w:val="004B2219"/>
    <w:rsid w:val="004B50C1"/>
    <w:rsid w:val="004B550B"/>
    <w:rsid w:val="004B55BC"/>
    <w:rsid w:val="004C0487"/>
    <w:rsid w:val="004C0650"/>
    <w:rsid w:val="004C0A43"/>
    <w:rsid w:val="004C0CDB"/>
    <w:rsid w:val="004C1798"/>
    <w:rsid w:val="004C17C2"/>
    <w:rsid w:val="004C2308"/>
    <w:rsid w:val="004C2BC2"/>
    <w:rsid w:val="004C4907"/>
    <w:rsid w:val="004D0572"/>
    <w:rsid w:val="004D192D"/>
    <w:rsid w:val="004D257F"/>
    <w:rsid w:val="004D34A9"/>
    <w:rsid w:val="004D4037"/>
    <w:rsid w:val="004D4B19"/>
    <w:rsid w:val="004D6EAB"/>
    <w:rsid w:val="004E1511"/>
    <w:rsid w:val="004E3935"/>
    <w:rsid w:val="004E452A"/>
    <w:rsid w:val="004E71A0"/>
    <w:rsid w:val="004E7E62"/>
    <w:rsid w:val="004F639C"/>
    <w:rsid w:val="004F79FC"/>
    <w:rsid w:val="00500AB4"/>
    <w:rsid w:val="00502A74"/>
    <w:rsid w:val="0050410F"/>
    <w:rsid w:val="0050604D"/>
    <w:rsid w:val="005064B9"/>
    <w:rsid w:val="00507498"/>
    <w:rsid w:val="00507617"/>
    <w:rsid w:val="00511D14"/>
    <w:rsid w:val="00512799"/>
    <w:rsid w:val="00513135"/>
    <w:rsid w:val="005137FD"/>
    <w:rsid w:val="0051501A"/>
    <w:rsid w:val="00515254"/>
    <w:rsid w:val="005155CA"/>
    <w:rsid w:val="005165D6"/>
    <w:rsid w:val="00517BB2"/>
    <w:rsid w:val="00520674"/>
    <w:rsid w:val="00521D38"/>
    <w:rsid w:val="00522357"/>
    <w:rsid w:val="005228A4"/>
    <w:rsid w:val="005248FC"/>
    <w:rsid w:val="00524E20"/>
    <w:rsid w:val="005261B9"/>
    <w:rsid w:val="005312A6"/>
    <w:rsid w:val="00531E27"/>
    <w:rsid w:val="005354A3"/>
    <w:rsid w:val="00535CE1"/>
    <w:rsid w:val="005363A9"/>
    <w:rsid w:val="005403C2"/>
    <w:rsid w:val="005404EE"/>
    <w:rsid w:val="005413EE"/>
    <w:rsid w:val="00544FEE"/>
    <w:rsid w:val="005450C6"/>
    <w:rsid w:val="00550A8E"/>
    <w:rsid w:val="0055171D"/>
    <w:rsid w:val="005519EF"/>
    <w:rsid w:val="00553505"/>
    <w:rsid w:val="00554152"/>
    <w:rsid w:val="005554EF"/>
    <w:rsid w:val="00560ABA"/>
    <w:rsid w:val="00560FEE"/>
    <w:rsid w:val="00565DA1"/>
    <w:rsid w:val="005718B5"/>
    <w:rsid w:val="00573135"/>
    <w:rsid w:val="00576447"/>
    <w:rsid w:val="00581C62"/>
    <w:rsid w:val="00582C42"/>
    <w:rsid w:val="00582E52"/>
    <w:rsid w:val="00582FE9"/>
    <w:rsid w:val="00583662"/>
    <w:rsid w:val="00583C35"/>
    <w:rsid w:val="005855C4"/>
    <w:rsid w:val="0058580F"/>
    <w:rsid w:val="00586B59"/>
    <w:rsid w:val="00593709"/>
    <w:rsid w:val="005961C3"/>
    <w:rsid w:val="00596483"/>
    <w:rsid w:val="00597B0C"/>
    <w:rsid w:val="005A12AA"/>
    <w:rsid w:val="005A1973"/>
    <w:rsid w:val="005A26E0"/>
    <w:rsid w:val="005A275E"/>
    <w:rsid w:val="005A3DE9"/>
    <w:rsid w:val="005A6E05"/>
    <w:rsid w:val="005A744C"/>
    <w:rsid w:val="005A7CCF"/>
    <w:rsid w:val="005B40ED"/>
    <w:rsid w:val="005B4674"/>
    <w:rsid w:val="005C228C"/>
    <w:rsid w:val="005C3E1C"/>
    <w:rsid w:val="005C4EBA"/>
    <w:rsid w:val="005D0A2E"/>
    <w:rsid w:val="005D2822"/>
    <w:rsid w:val="005D3891"/>
    <w:rsid w:val="005D38BE"/>
    <w:rsid w:val="005D39B2"/>
    <w:rsid w:val="005D4C0B"/>
    <w:rsid w:val="005E0BE9"/>
    <w:rsid w:val="005E25F3"/>
    <w:rsid w:val="005E3F35"/>
    <w:rsid w:val="005E4FB2"/>
    <w:rsid w:val="005E6503"/>
    <w:rsid w:val="005E6913"/>
    <w:rsid w:val="005E69AD"/>
    <w:rsid w:val="005E70E1"/>
    <w:rsid w:val="005F074E"/>
    <w:rsid w:val="005F2695"/>
    <w:rsid w:val="005F4AA6"/>
    <w:rsid w:val="005F57B6"/>
    <w:rsid w:val="005F6438"/>
    <w:rsid w:val="005F6C66"/>
    <w:rsid w:val="006007F3"/>
    <w:rsid w:val="00603267"/>
    <w:rsid w:val="0060374C"/>
    <w:rsid w:val="00603940"/>
    <w:rsid w:val="00604113"/>
    <w:rsid w:val="00605A0A"/>
    <w:rsid w:val="00607873"/>
    <w:rsid w:val="0061086A"/>
    <w:rsid w:val="0061139A"/>
    <w:rsid w:val="0061225E"/>
    <w:rsid w:val="00614E47"/>
    <w:rsid w:val="00615CFD"/>
    <w:rsid w:val="006258B8"/>
    <w:rsid w:val="00625F1B"/>
    <w:rsid w:val="00626570"/>
    <w:rsid w:val="006267FF"/>
    <w:rsid w:val="006307BD"/>
    <w:rsid w:val="0063108C"/>
    <w:rsid w:val="006310C2"/>
    <w:rsid w:val="00631646"/>
    <w:rsid w:val="00631F98"/>
    <w:rsid w:val="00634AC4"/>
    <w:rsid w:val="00635CC2"/>
    <w:rsid w:val="006364F5"/>
    <w:rsid w:val="00636DC2"/>
    <w:rsid w:val="00637F06"/>
    <w:rsid w:val="00640037"/>
    <w:rsid w:val="0064104E"/>
    <w:rsid w:val="006411B7"/>
    <w:rsid w:val="00641335"/>
    <w:rsid w:val="00641F30"/>
    <w:rsid w:val="006423F2"/>
    <w:rsid w:val="006425C1"/>
    <w:rsid w:val="00642744"/>
    <w:rsid w:val="0064310E"/>
    <w:rsid w:val="006440DF"/>
    <w:rsid w:val="00644C63"/>
    <w:rsid w:val="00645079"/>
    <w:rsid w:val="0064592C"/>
    <w:rsid w:val="00647990"/>
    <w:rsid w:val="00651839"/>
    <w:rsid w:val="00651918"/>
    <w:rsid w:val="00651A0B"/>
    <w:rsid w:val="00651C1D"/>
    <w:rsid w:val="00652E56"/>
    <w:rsid w:val="00654763"/>
    <w:rsid w:val="006555E2"/>
    <w:rsid w:val="00657B6F"/>
    <w:rsid w:val="00663E3E"/>
    <w:rsid w:val="00664010"/>
    <w:rsid w:val="00664185"/>
    <w:rsid w:val="006643BC"/>
    <w:rsid w:val="00664571"/>
    <w:rsid w:val="006653B2"/>
    <w:rsid w:val="006665A4"/>
    <w:rsid w:val="00666BCA"/>
    <w:rsid w:val="006676C0"/>
    <w:rsid w:val="00667EC7"/>
    <w:rsid w:val="006724AF"/>
    <w:rsid w:val="00673287"/>
    <w:rsid w:val="006736DE"/>
    <w:rsid w:val="006752ED"/>
    <w:rsid w:val="00681E87"/>
    <w:rsid w:val="0068243D"/>
    <w:rsid w:val="00682EEB"/>
    <w:rsid w:val="00683486"/>
    <w:rsid w:val="00683ECD"/>
    <w:rsid w:val="00687CCE"/>
    <w:rsid w:val="00687E43"/>
    <w:rsid w:val="006921B5"/>
    <w:rsid w:val="00695BE9"/>
    <w:rsid w:val="00697414"/>
    <w:rsid w:val="006A026A"/>
    <w:rsid w:val="006A11D3"/>
    <w:rsid w:val="006A2CB8"/>
    <w:rsid w:val="006A316D"/>
    <w:rsid w:val="006A3DAE"/>
    <w:rsid w:val="006A3EEB"/>
    <w:rsid w:val="006A494E"/>
    <w:rsid w:val="006A4DB9"/>
    <w:rsid w:val="006A5988"/>
    <w:rsid w:val="006A62C7"/>
    <w:rsid w:val="006A6441"/>
    <w:rsid w:val="006A7ADE"/>
    <w:rsid w:val="006B0308"/>
    <w:rsid w:val="006B203D"/>
    <w:rsid w:val="006B2550"/>
    <w:rsid w:val="006B2829"/>
    <w:rsid w:val="006C2798"/>
    <w:rsid w:val="006C2E57"/>
    <w:rsid w:val="006C3400"/>
    <w:rsid w:val="006C3918"/>
    <w:rsid w:val="006C409A"/>
    <w:rsid w:val="006C471F"/>
    <w:rsid w:val="006C58FC"/>
    <w:rsid w:val="006C61FD"/>
    <w:rsid w:val="006C667F"/>
    <w:rsid w:val="006C6FCB"/>
    <w:rsid w:val="006C7F10"/>
    <w:rsid w:val="006D487D"/>
    <w:rsid w:val="006D5FAD"/>
    <w:rsid w:val="006D63E7"/>
    <w:rsid w:val="006D718B"/>
    <w:rsid w:val="006E08E2"/>
    <w:rsid w:val="006E3D5F"/>
    <w:rsid w:val="006E59A4"/>
    <w:rsid w:val="006F23B8"/>
    <w:rsid w:val="006F2532"/>
    <w:rsid w:val="006F3D3D"/>
    <w:rsid w:val="00702426"/>
    <w:rsid w:val="007026C8"/>
    <w:rsid w:val="00702ACC"/>
    <w:rsid w:val="00703741"/>
    <w:rsid w:val="00704F96"/>
    <w:rsid w:val="00706DFF"/>
    <w:rsid w:val="00712DEF"/>
    <w:rsid w:val="00714514"/>
    <w:rsid w:val="00717576"/>
    <w:rsid w:val="007203CE"/>
    <w:rsid w:val="0072047F"/>
    <w:rsid w:val="00723A81"/>
    <w:rsid w:val="00723CA1"/>
    <w:rsid w:val="007242E4"/>
    <w:rsid w:val="00724357"/>
    <w:rsid w:val="007306D5"/>
    <w:rsid w:val="00732017"/>
    <w:rsid w:val="00735BA7"/>
    <w:rsid w:val="00736C5E"/>
    <w:rsid w:val="00736F21"/>
    <w:rsid w:val="007376E6"/>
    <w:rsid w:val="0074194E"/>
    <w:rsid w:val="007458C8"/>
    <w:rsid w:val="00746E1C"/>
    <w:rsid w:val="00750E20"/>
    <w:rsid w:val="00754384"/>
    <w:rsid w:val="00755271"/>
    <w:rsid w:val="007553E2"/>
    <w:rsid w:val="00755C59"/>
    <w:rsid w:val="00757897"/>
    <w:rsid w:val="00762FA7"/>
    <w:rsid w:val="007631CD"/>
    <w:rsid w:val="00764149"/>
    <w:rsid w:val="00770140"/>
    <w:rsid w:val="00770D58"/>
    <w:rsid w:val="007710A9"/>
    <w:rsid w:val="007717BC"/>
    <w:rsid w:val="007718FB"/>
    <w:rsid w:val="00773166"/>
    <w:rsid w:val="00777F19"/>
    <w:rsid w:val="00780D32"/>
    <w:rsid w:val="007817EC"/>
    <w:rsid w:val="007838AF"/>
    <w:rsid w:val="00784939"/>
    <w:rsid w:val="00785B37"/>
    <w:rsid w:val="00792388"/>
    <w:rsid w:val="00795034"/>
    <w:rsid w:val="00797F9C"/>
    <w:rsid w:val="007A036D"/>
    <w:rsid w:val="007A23EA"/>
    <w:rsid w:val="007A3E35"/>
    <w:rsid w:val="007B0287"/>
    <w:rsid w:val="007B1D78"/>
    <w:rsid w:val="007B4F6C"/>
    <w:rsid w:val="007B7F10"/>
    <w:rsid w:val="007C1C60"/>
    <w:rsid w:val="007C60A5"/>
    <w:rsid w:val="007C65B9"/>
    <w:rsid w:val="007D0037"/>
    <w:rsid w:val="007D1413"/>
    <w:rsid w:val="007D18B6"/>
    <w:rsid w:val="007D28FC"/>
    <w:rsid w:val="007D46F3"/>
    <w:rsid w:val="007D4A99"/>
    <w:rsid w:val="007D54A0"/>
    <w:rsid w:val="007D7FBF"/>
    <w:rsid w:val="007E12BD"/>
    <w:rsid w:val="007E2ECA"/>
    <w:rsid w:val="007E51BE"/>
    <w:rsid w:val="007E6674"/>
    <w:rsid w:val="007E68BA"/>
    <w:rsid w:val="007E6955"/>
    <w:rsid w:val="007F1460"/>
    <w:rsid w:val="007F3060"/>
    <w:rsid w:val="007F504B"/>
    <w:rsid w:val="007F58FA"/>
    <w:rsid w:val="007F5CB4"/>
    <w:rsid w:val="007F6668"/>
    <w:rsid w:val="007F7350"/>
    <w:rsid w:val="00800851"/>
    <w:rsid w:val="008008C6"/>
    <w:rsid w:val="00800A1B"/>
    <w:rsid w:val="008054FC"/>
    <w:rsid w:val="0080565A"/>
    <w:rsid w:val="00806848"/>
    <w:rsid w:val="00807425"/>
    <w:rsid w:val="00810120"/>
    <w:rsid w:val="008108EF"/>
    <w:rsid w:val="00812BD2"/>
    <w:rsid w:val="00814091"/>
    <w:rsid w:val="008143FF"/>
    <w:rsid w:val="00815B67"/>
    <w:rsid w:val="00816DFA"/>
    <w:rsid w:val="008170D8"/>
    <w:rsid w:val="00817324"/>
    <w:rsid w:val="00817863"/>
    <w:rsid w:val="00822D22"/>
    <w:rsid w:val="008257C0"/>
    <w:rsid w:val="008272B0"/>
    <w:rsid w:val="00827BF3"/>
    <w:rsid w:val="00827F2B"/>
    <w:rsid w:val="008303B6"/>
    <w:rsid w:val="008312AB"/>
    <w:rsid w:val="00841961"/>
    <w:rsid w:val="00841B6D"/>
    <w:rsid w:val="00843E24"/>
    <w:rsid w:val="00843EED"/>
    <w:rsid w:val="008445BF"/>
    <w:rsid w:val="00844C25"/>
    <w:rsid w:val="008453D3"/>
    <w:rsid w:val="008474C2"/>
    <w:rsid w:val="008525A6"/>
    <w:rsid w:val="00855662"/>
    <w:rsid w:val="00856F0B"/>
    <w:rsid w:val="008633C3"/>
    <w:rsid w:val="00863FB6"/>
    <w:rsid w:val="0086552B"/>
    <w:rsid w:val="00865CFE"/>
    <w:rsid w:val="00872BAD"/>
    <w:rsid w:val="008776FC"/>
    <w:rsid w:val="008800DD"/>
    <w:rsid w:val="008801CE"/>
    <w:rsid w:val="008822D1"/>
    <w:rsid w:val="00882427"/>
    <w:rsid w:val="00882A15"/>
    <w:rsid w:val="00884BED"/>
    <w:rsid w:val="00885C9C"/>
    <w:rsid w:val="00885D5A"/>
    <w:rsid w:val="0088600F"/>
    <w:rsid w:val="00886219"/>
    <w:rsid w:val="00891970"/>
    <w:rsid w:val="008935E6"/>
    <w:rsid w:val="008960BC"/>
    <w:rsid w:val="00896FD3"/>
    <w:rsid w:val="008970B1"/>
    <w:rsid w:val="008976FE"/>
    <w:rsid w:val="008A168B"/>
    <w:rsid w:val="008A2BBE"/>
    <w:rsid w:val="008A3290"/>
    <w:rsid w:val="008A5151"/>
    <w:rsid w:val="008A7367"/>
    <w:rsid w:val="008A78AF"/>
    <w:rsid w:val="008B10E4"/>
    <w:rsid w:val="008B2696"/>
    <w:rsid w:val="008B4877"/>
    <w:rsid w:val="008B78A5"/>
    <w:rsid w:val="008C0D49"/>
    <w:rsid w:val="008C7410"/>
    <w:rsid w:val="008D2E1A"/>
    <w:rsid w:val="008D350E"/>
    <w:rsid w:val="008D610B"/>
    <w:rsid w:val="008D65C8"/>
    <w:rsid w:val="008D7401"/>
    <w:rsid w:val="008D7471"/>
    <w:rsid w:val="008E0F92"/>
    <w:rsid w:val="008E2CBA"/>
    <w:rsid w:val="008E3516"/>
    <w:rsid w:val="008E46D4"/>
    <w:rsid w:val="008E5820"/>
    <w:rsid w:val="008E59B6"/>
    <w:rsid w:val="008E7701"/>
    <w:rsid w:val="008F162F"/>
    <w:rsid w:val="008F225D"/>
    <w:rsid w:val="008F23E2"/>
    <w:rsid w:val="008F29A6"/>
    <w:rsid w:val="008F346F"/>
    <w:rsid w:val="008F6934"/>
    <w:rsid w:val="008F6EC4"/>
    <w:rsid w:val="008F7F59"/>
    <w:rsid w:val="009025D1"/>
    <w:rsid w:val="0090405B"/>
    <w:rsid w:val="00904126"/>
    <w:rsid w:val="009042FA"/>
    <w:rsid w:val="00907FE9"/>
    <w:rsid w:val="009139E0"/>
    <w:rsid w:val="00913ACA"/>
    <w:rsid w:val="009140C9"/>
    <w:rsid w:val="00917209"/>
    <w:rsid w:val="009210E5"/>
    <w:rsid w:val="009221F1"/>
    <w:rsid w:val="00922DC9"/>
    <w:rsid w:val="009251C6"/>
    <w:rsid w:val="00930E5F"/>
    <w:rsid w:val="00932C48"/>
    <w:rsid w:val="009348B0"/>
    <w:rsid w:val="00935FD9"/>
    <w:rsid w:val="009420EB"/>
    <w:rsid w:val="00942B9C"/>
    <w:rsid w:val="00943CED"/>
    <w:rsid w:val="00951016"/>
    <w:rsid w:val="0095127E"/>
    <w:rsid w:val="00952A1D"/>
    <w:rsid w:val="00952C11"/>
    <w:rsid w:val="00953534"/>
    <w:rsid w:val="00953CF0"/>
    <w:rsid w:val="00954A96"/>
    <w:rsid w:val="00957C1E"/>
    <w:rsid w:val="00960DF2"/>
    <w:rsid w:val="00960E98"/>
    <w:rsid w:val="009626B0"/>
    <w:rsid w:val="00964585"/>
    <w:rsid w:val="00966B32"/>
    <w:rsid w:val="0097013D"/>
    <w:rsid w:val="00972128"/>
    <w:rsid w:val="00974E1E"/>
    <w:rsid w:val="00977E5E"/>
    <w:rsid w:val="009808C5"/>
    <w:rsid w:val="0098129A"/>
    <w:rsid w:val="009843EF"/>
    <w:rsid w:val="00985887"/>
    <w:rsid w:val="009876A8"/>
    <w:rsid w:val="00987A20"/>
    <w:rsid w:val="00987B32"/>
    <w:rsid w:val="009915F5"/>
    <w:rsid w:val="009920A1"/>
    <w:rsid w:val="009927AD"/>
    <w:rsid w:val="009938AB"/>
    <w:rsid w:val="00995408"/>
    <w:rsid w:val="00996749"/>
    <w:rsid w:val="00996802"/>
    <w:rsid w:val="009972B6"/>
    <w:rsid w:val="009973FF"/>
    <w:rsid w:val="009A0CC4"/>
    <w:rsid w:val="009A150A"/>
    <w:rsid w:val="009A4D35"/>
    <w:rsid w:val="009A6438"/>
    <w:rsid w:val="009B18DE"/>
    <w:rsid w:val="009B2194"/>
    <w:rsid w:val="009B2D57"/>
    <w:rsid w:val="009B30C1"/>
    <w:rsid w:val="009B32B9"/>
    <w:rsid w:val="009B5136"/>
    <w:rsid w:val="009B5FA7"/>
    <w:rsid w:val="009C025A"/>
    <w:rsid w:val="009C0D2C"/>
    <w:rsid w:val="009C1BF9"/>
    <w:rsid w:val="009C444A"/>
    <w:rsid w:val="009C6438"/>
    <w:rsid w:val="009C69F2"/>
    <w:rsid w:val="009D2447"/>
    <w:rsid w:val="009D278A"/>
    <w:rsid w:val="009D36F3"/>
    <w:rsid w:val="009D3F7D"/>
    <w:rsid w:val="009D44C6"/>
    <w:rsid w:val="009D464A"/>
    <w:rsid w:val="009D4F79"/>
    <w:rsid w:val="009D58B4"/>
    <w:rsid w:val="009D61F5"/>
    <w:rsid w:val="009E0641"/>
    <w:rsid w:val="009E1FF5"/>
    <w:rsid w:val="009E22C5"/>
    <w:rsid w:val="009E323C"/>
    <w:rsid w:val="009E3AAF"/>
    <w:rsid w:val="009E3F7C"/>
    <w:rsid w:val="009E4BB9"/>
    <w:rsid w:val="009E6584"/>
    <w:rsid w:val="009E79BC"/>
    <w:rsid w:val="009F0BF1"/>
    <w:rsid w:val="009F7816"/>
    <w:rsid w:val="00A01863"/>
    <w:rsid w:val="00A01FDB"/>
    <w:rsid w:val="00A021C4"/>
    <w:rsid w:val="00A02DF9"/>
    <w:rsid w:val="00A032A5"/>
    <w:rsid w:val="00A0424D"/>
    <w:rsid w:val="00A069FD"/>
    <w:rsid w:val="00A074E5"/>
    <w:rsid w:val="00A07749"/>
    <w:rsid w:val="00A127F5"/>
    <w:rsid w:val="00A12F1D"/>
    <w:rsid w:val="00A139F8"/>
    <w:rsid w:val="00A143AB"/>
    <w:rsid w:val="00A14746"/>
    <w:rsid w:val="00A15D56"/>
    <w:rsid w:val="00A17078"/>
    <w:rsid w:val="00A176E5"/>
    <w:rsid w:val="00A23249"/>
    <w:rsid w:val="00A3291C"/>
    <w:rsid w:val="00A3337E"/>
    <w:rsid w:val="00A41374"/>
    <w:rsid w:val="00A41E5E"/>
    <w:rsid w:val="00A4367A"/>
    <w:rsid w:val="00A449B4"/>
    <w:rsid w:val="00A45930"/>
    <w:rsid w:val="00A46297"/>
    <w:rsid w:val="00A46C21"/>
    <w:rsid w:val="00A46C99"/>
    <w:rsid w:val="00A46DA0"/>
    <w:rsid w:val="00A51666"/>
    <w:rsid w:val="00A51ED8"/>
    <w:rsid w:val="00A525ED"/>
    <w:rsid w:val="00A539D3"/>
    <w:rsid w:val="00A53FB4"/>
    <w:rsid w:val="00A605E2"/>
    <w:rsid w:val="00A6161B"/>
    <w:rsid w:val="00A61D3C"/>
    <w:rsid w:val="00A61FCB"/>
    <w:rsid w:val="00A6290B"/>
    <w:rsid w:val="00A63FB9"/>
    <w:rsid w:val="00A67B0B"/>
    <w:rsid w:val="00A727E6"/>
    <w:rsid w:val="00A72B6B"/>
    <w:rsid w:val="00A748BA"/>
    <w:rsid w:val="00A76308"/>
    <w:rsid w:val="00A767F2"/>
    <w:rsid w:val="00A76B3D"/>
    <w:rsid w:val="00A77CA5"/>
    <w:rsid w:val="00A77EA0"/>
    <w:rsid w:val="00A803DE"/>
    <w:rsid w:val="00A80828"/>
    <w:rsid w:val="00A84C3E"/>
    <w:rsid w:val="00A860D3"/>
    <w:rsid w:val="00A86747"/>
    <w:rsid w:val="00A86D4C"/>
    <w:rsid w:val="00A87B2C"/>
    <w:rsid w:val="00A91752"/>
    <w:rsid w:val="00A921CE"/>
    <w:rsid w:val="00A9292F"/>
    <w:rsid w:val="00A92F65"/>
    <w:rsid w:val="00A96937"/>
    <w:rsid w:val="00AA0186"/>
    <w:rsid w:val="00AA07AB"/>
    <w:rsid w:val="00AA3E5A"/>
    <w:rsid w:val="00AA4B76"/>
    <w:rsid w:val="00AA50EA"/>
    <w:rsid w:val="00AA5699"/>
    <w:rsid w:val="00AB019E"/>
    <w:rsid w:val="00AB03F6"/>
    <w:rsid w:val="00AB3AE7"/>
    <w:rsid w:val="00AB6324"/>
    <w:rsid w:val="00AB70EC"/>
    <w:rsid w:val="00AB749B"/>
    <w:rsid w:val="00AC2581"/>
    <w:rsid w:val="00AC3296"/>
    <w:rsid w:val="00AC365F"/>
    <w:rsid w:val="00AC4F0B"/>
    <w:rsid w:val="00AC638C"/>
    <w:rsid w:val="00AC7AAD"/>
    <w:rsid w:val="00AD310B"/>
    <w:rsid w:val="00AD3966"/>
    <w:rsid w:val="00AD4163"/>
    <w:rsid w:val="00AD6EE5"/>
    <w:rsid w:val="00AE0ED8"/>
    <w:rsid w:val="00AE43CB"/>
    <w:rsid w:val="00AE5540"/>
    <w:rsid w:val="00AE6242"/>
    <w:rsid w:val="00AF5644"/>
    <w:rsid w:val="00AF6B27"/>
    <w:rsid w:val="00AF74CA"/>
    <w:rsid w:val="00B002AD"/>
    <w:rsid w:val="00B0127E"/>
    <w:rsid w:val="00B04946"/>
    <w:rsid w:val="00B05660"/>
    <w:rsid w:val="00B0604B"/>
    <w:rsid w:val="00B10179"/>
    <w:rsid w:val="00B1056B"/>
    <w:rsid w:val="00B11707"/>
    <w:rsid w:val="00B12471"/>
    <w:rsid w:val="00B1629F"/>
    <w:rsid w:val="00B1792A"/>
    <w:rsid w:val="00B20C7E"/>
    <w:rsid w:val="00B219B2"/>
    <w:rsid w:val="00B303CE"/>
    <w:rsid w:val="00B31A07"/>
    <w:rsid w:val="00B34E49"/>
    <w:rsid w:val="00B35448"/>
    <w:rsid w:val="00B35BB1"/>
    <w:rsid w:val="00B40A15"/>
    <w:rsid w:val="00B422EE"/>
    <w:rsid w:val="00B43394"/>
    <w:rsid w:val="00B44F52"/>
    <w:rsid w:val="00B4779B"/>
    <w:rsid w:val="00B51F80"/>
    <w:rsid w:val="00B55AC5"/>
    <w:rsid w:val="00B56D49"/>
    <w:rsid w:val="00B57017"/>
    <w:rsid w:val="00B61F42"/>
    <w:rsid w:val="00B63E90"/>
    <w:rsid w:val="00B64768"/>
    <w:rsid w:val="00B65CCF"/>
    <w:rsid w:val="00B6691E"/>
    <w:rsid w:val="00B67143"/>
    <w:rsid w:val="00B710F6"/>
    <w:rsid w:val="00B71538"/>
    <w:rsid w:val="00B74EB5"/>
    <w:rsid w:val="00B77140"/>
    <w:rsid w:val="00B804C3"/>
    <w:rsid w:val="00B80BF8"/>
    <w:rsid w:val="00B827A3"/>
    <w:rsid w:val="00B82F20"/>
    <w:rsid w:val="00B83614"/>
    <w:rsid w:val="00B85A7A"/>
    <w:rsid w:val="00B863B4"/>
    <w:rsid w:val="00B91E85"/>
    <w:rsid w:val="00B93151"/>
    <w:rsid w:val="00B939F0"/>
    <w:rsid w:val="00B93B95"/>
    <w:rsid w:val="00B95BE3"/>
    <w:rsid w:val="00B96566"/>
    <w:rsid w:val="00BA2719"/>
    <w:rsid w:val="00BA36BB"/>
    <w:rsid w:val="00BA3DE9"/>
    <w:rsid w:val="00BA3F0F"/>
    <w:rsid w:val="00BA4FFB"/>
    <w:rsid w:val="00BA792D"/>
    <w:rsid w:val="00BB3E2A"/>
    <w:rsid w:val="00BB72DC"/>
    <w:rsid w:val="00BC1D2F"/>
    <w:rsid w:val="00BC48FA"/>
    <w:rsid w:val="00BC52BF"/>
    <w:rsid w:val="00BC5540"/>
    <w:rsid w:val="00BC56FB"/>
    <w:rsid w:val="00BC72F9"/>
    <w:rsid w:val="00BD1C28"/>
    <w:rsid w:val="00BD6D3D"/>
    <w:rsid w:val="00BD75BF"/>
    <w:rsid w:val="00BE1C39"/>
    <w:rsid w:val="00BE2366"/>
    <w:rsid w:val="00BE494A"/>
    <w:rsid w:val="00BE4E23"/>
    <w:rsid w:val="00BE66FC"/>
    <w:rsid w:val="00BF0AB5"/>
    <w:rsid w:val="00BF0FB7"/>
    <w:rsid w:val="00BF11D8"/>
    <w:rsid w:val="00BF2F21"/>
    <w:rsid w:val="00BF5EFF"/>
    <w:rsid w:val="00BF71AC"/>
    <w:rsid w:val="00C00891"/>
    <w:rsid w:val="00C012EF"/>
    <w:rsid w:val="00C041E8"/>
    <w:rsid w:val="00C0439D"/>
    <w:rsid w:val="00C10761"/>
    <w:rsid w:val="00C10C9F"/>
    <w:rsid w:val="00C122ED"/>
    <w:rsid w:val="00C12629"/>
    <w:rsid w:val="00C13BD3"/>
    <w:rsid w:val="00C1512A"/>
    <w:rsid w:val="00C15F55"/>
    <w:rsid w:val="00C16290"/>
    <w:rsid w:val="00C16DE7"/>
    <w:rsid w:val="00C171B9"/>
    <w:rsid w:val="00C20C04"/>
    <w:rsid w:val="00C237E2"/>
    <w:rsid w:val="00C24822"/>
    <w:rsid w:val="00C2517B"/>
    <w:rsid w:val="00C27D3A"/>
    <w:rsid w:val="00C316B2"/>
    <w:rsid w:val="00C31C0B"/>
    <w:rsid w:val="00C33398"/>
    <w:rsid w:val="00C34295"/>
    <w:rsid w:val="00C3457A"/>
    <w:rsid w:val="00C35C4C"/>
    <w:rsid w:val="00C37316"/>
    <w:rsid w:val="00C41FB5"/>
    <w:rsid w:val="00C44129"/>
    <w:rsid w:val="00C45CC5"/>
    <w:rsid w:val="00C47642"/>
    <w:rsid w:val="00C54977"/>
    <w:rsid w:val="00C56492"/>
    <w:rsid w:val="00C572F4"/>
    <w:rsid w:val="00C5739C"/>
    <w:rsid w:val="00C619CC"/>
    <w:rsid w:val="00C64029"/>
    <w:rsid w:val="00C6490C"/>
    <w:rsid w:val="00C64B6D"/>
    <w:rsid w:val="00C67FA9"/>
    <w:rsid w:val="00C7026E"/>
    <w:rsid w:val="00C73126"/>
    <w:rsid w:val="00C733A4"/>
    <w:rsid w:val="00C74149"/>
    <w:rsid w:val="00C74846"/>
    <w:rsid w:val="00C75151"/>
    <w:rsid w:val="00C7736C"/>
    <w:rsid w:val="00C80D75"/>
    <w:rsid w:val="00C819B4"/>
    <w:rsid w:val="00C864E3"/>
    <w:rsid w:val="00C86FDA"/>
    <w:rsid w:val="00C9135D"/>
    <w:rsid w:val="00C94BD0"/>
    <w:rsid w:val="00C96C1D"/>
    <w:rsid w:val="00CA1335"/>
    <w:rsid w:val="00CA1557"/>
    <w:rsid w:val="00CA1A61"/>
    <w:rsid w:val="00CA1B3D"/>
    <w:rsid w:val="00CA2B83"/>
    <w:rsid w:val="00CA546B"/>
    <w:rsid w:val="00CA6A64"/>
    <w:rsid w:val="00CA7913"/>
    <w:rsid w:val="00CB05FE"/>
    <w:rsid w:val="00CB2942"/>
    <w:rsid w:val="00CB42AB"/>
    <w:rsid w:val="00CB45F7"/>
    <w:rsid w:val="00CB54BC"/>
    <w:rsid w:val="00CB562F"/>
    <w:rsid w:val="00CB5952"/>
    <w:rsid w:val="00CB7506"/>
    <w:rsid w:val="00CC08E4"/>
    <w:rsid w:val="00CC13CB"/>
    <w:rsid w:val="00CC3E16"/>
    <w:rsid w:val="00CC5EB7"/>
    <w:rsid w:val="00CD0963"/>
    <w:rsid w:val="00CE1391"/>
    <w:rsid w:val="00CE3B6A"/>
    <w:rsid w:val="00CE466D"/>
    <w:rsid w:val="00CE4DE9"/>
    <w:rsid w:val="00CE6883"/>
    <w:rsid w:val="00CF175C"/>
    <w:rsid w:val="00CF324C"/>
    <w:rsid w:val="00CF494E"/>
    <w:rsid w:val="00CF5421"/>
    <w:rsid w:val="00D01583"/>
    <w:rsid w:val="00D0312F"/>
    <w:rsid w:val="00D03D54"/>
    <w:rsid w:val="00D04BE3"/>
    <w:rsid w:val="00D056DE"/>
    <w:rsid w:val="00D12591"/>
    <w:rsid w:val="00D16130"/>
    <w:rsid w:val="00D17062"/>
    <w:rsid w:val="00D17EFD"/>
    <w:rsid w:val="00D236CA"/>
    <w:rsid w:val="00D269A7"/>
    <w:rsid w:val="00D279A8"/>
    <w:rsid w:val="00D27C39"/>
    <w:rsid w:val="00D309C7"/>
    <w:rsid w:val="00D3115F"/>
    <w:rsid w:val="00D32FC8"/>
    <w:rsid w:val="00D335EB"/>
    <w:rsid w:val="00D35136"/>
    <w:rsid w:val="00D351BD"/>
    <w:rsid w:val="00D37C5D"/>
    <w:rsid w:val="00D37E32"/>
    <w:rsid w:val="00D4173E"/>
    <w:rsid w:val="00D44464"/>
    <w:rsid w:val="00D445BE"/>
    <w:rsid w:val="00D4511E"/>
    <w:rsid w:val="00D45353"/>
    <w:rsid w:val="00D52C7F"/>
    <w:rsid w:val="00D54644"/>
    <w:rsid w:val="00D548FF"/>
    <w:rsid w:val="00D549D1"/>
    <w:rsid w:val="00D61EA0"/>
    <w:rsid w:val="00D653FD"/>
    <w:rsid w:val="00D66615"/>
    <w:rsid w:val="00D67863"/>
    <w:rsid w:val="00D67922"/>
    <w:rsid w:val="00D67C0B"/>
    <w:rsid w:val="00D71BE1"/>
    <w:rsid w:val="00D71F9E"/>
    <w:rsid w:val="00D72094"/>
    <w:rsid w:val="00D7311D"/>
    <w:rsid w:val="00D73493"/>
    <w:rsid w:val="00D73D5C"/>
    <w:rsid w:val="00D76F15"/>
    <w:rsid w:val="00D775D5"/>
    <w:rsid w:val="00D807D4"/>
    <w:rsid w:val="00D810E0"/>
    <w:rsid w:val="00D82106"/>
    <w:rsid w:val="00D84E9D"/>
    <w:rsid w:val="00D85115"/>
    <w:rsid w:val="00D87CCC"/>
    <w:rsid w:val="00D900F7"/>
    <w:rsid w:val="00D9165C"/>
    <w:rsid w:val="00D91A8D"/>
    <w:rsid w:val="00D91E4E"/>
    <w:rsid w:val="00D924E2"/>
    <w:rsid w:val="00D925A9"/>
    <w:rsid w:val="00D926F2"/>
    <w:rsid w:val="00D92DE7"/>
    <w:rsid w:val="00D93AD0"/>
    <w:rsid w:val="00D93D44"/>
    <w:rsid w:val="00D944DF"/>
    <w:rsid w:val="00D959D5"/>
    <w:rsid w:val="00D96156"/>
    <w:rsid w:val="00DA3732"/>
    <w:rsid w:val="00DA5555"/>
    <w:rsid w:val="00DA5CC8"/>
    <w:rsid w:val="00DA6216"/>
    <w:rsid w:val="00DA6A4E"/>
    <w:rsid w:val="00DB0C41"/>
    <w:rsid w:val="00DB1196"/>
    <w:rsid w:val="00DB55EF"/>
    <w:rsid w:val="00DB5964"/>
    <w:rsid w:val="00DC0501"/>
    <w:rsid w:val="00DC111A"/>
    <w:rsid w:val="00DC11F0"/>
    <w:rsid w:val="00DC1BE4"/>
    <w:rsid w:val="00DC4427"/>
    <w:rsid w:val="00DC4B76"/>
    <w:rsid w:val="00DC5896"/>
    <w:rsid w:val="00DC591D"/>
    <w:rsid w:val="00DC5F10"/>
    <w:rsid w:val="00DC652C"/>
    <w:rsid w:val="00DD001D"/>
    <w:rsid w:val="00DD12E5"/>
    <w:rsid w:val="00DD1DB6"/>
    <w:rsid w:val="00DD4B35"/>
    <w:rsid w:val="00DE08A3"/>
    <w:rsid w:val="00DE0E64"/>
    <w:rsid w:val="00DE1F09"/>
    <w:rsid w:val="00DE30A1"/>
    <w:rsid w:val="00DE34D5"/>
    <w:rsid w:val="00DE79E5"/>
    <w:rsid w:val="00DE7F92"/>
    <w:rsid w:val="00DF008D"/>
    <w:rsid w:val="00DF2EE1"/>
    <w:rsid w:val="00DF6D53"/>
    <w:rsid w:val="00DF7E73"/>
    <w:rsid w:val="00E02C49"/>
    <w:rsid w:val="00E06A67"/>
    <w:rsid w:val="00E11925"/>
    <w:rsid w:val="00E127D2"/>
    <w:rsid w:val="00E134FA"/>
    <w:rsid w:val="00E15BAE"/>
    <w:rsid w:val="00E16479"/>
    <w:rsid w:val="00E16A6C"/>
    <w:rsid w:val="00E16F39"/>
    <w:rsid w:val="00E170C4"/>
    <w:rsid w:val="00E176E5"/>
    <w:rsid w:val="00E17FAD"/>
    <w:rsid w:val="00E23521"/>
    <w:rsid w:val="00E248E7"/>
    <w:rsid w:val="00E24A48"/>
    <w:rsid w:val="00E253DF"/>
    <w:rsid w:val="00E2572E"/>
    <w:rsid w:val="00E272E4"/>
    <w:rsid w:val="00E277B1"/>
    <w:rsid w:val="00E27C71"/>
    <w:rsid w:val="00E31ABC"/>
    <w:rsid w:val="00E3251F"/>
    <w:rsid w:val="00E3290D"/>
    <w:rsid w:val="00E37C25"/>
    <w:rsid w:val="00E40E3C"/>
    <w:rsid w:val="00E412F2"/>
    <w:rsid w:val="00E419FF"/>
    <w:rsid w:val="00E434F1"/>
    <w:rsid w:val="00E436FE"/>
    <w:rsid w:val="00E4433E"/>
    <w:rsid w:val="00E44429"/>
    <w:rsid w:val="00E45C23"/>
    <w:rsid w:val="00E47DCF"/>
    <w:rsid w:val="00E50275"/>
    <w:rsid w:val="00E5113B"/>
    <w:rsid w:val="00E51D47"/>
    <w:rsid w:val="00E52D92"/>
    <w:rsid w:val="00E53108"/>
    <w:rsid w:val="00E53826"/>
    <w:rsid w:val="00E577D5"/>
    <w:rsid w:val="00E60296"/>
    <w:rsid w:val="00E60414"/>
    <w:rsid w:val="00E604E3"/>
    <w:rsid w:val="00E60E62"/>
    <w:rsid w:val="00E61B8E"/>
    <w:rsid w:val="00E61D9D"/>
    <w:rsid w:val="00E63A4E"/>
    <w:rsid w:val="00E650C5"/>
    <w:rsid w:val="00E65709"/>
    <w:rsid w:val="00E65F0F"/>
    <w:rsid w:val="00E66E75"/>
    <w:rsid w:val="00E66E94"/>
    <w:rsid w:val="00E67571"/>
    <w:rsid w:val="00E72CC6"/>
    <w:rsid w:val="00E72CD9"/>
    <w:rsid w:val="00E74C68"/>
    <w:rsid w:val="00E807C7"/>
    <w:rsid w:val="00E81A70"/>
    <w:rsid w:val="00E87A21"/>
    <w:rsid w:val="00E904C8"/>
    <w:rsid w:val="00E93F63"/>
    <w:rsid w:val="00E94DD9"/>
    <w:rsid w:val="00E950B8"/>
    <w:rsid w:val="00E954A9"/>
    <w:rsid w:val="00E97F2B"/>
    <w:rsid w:val="00EA0525"/>
    <w:rsid w:val="00EA13A3"/>
    <w:rsid w:val="00EA5C7B"/>
    <w:rsid w:val="00EA6449"/>
    <w:rsid w:val="00EA729D"/>
    <w:rsid w:val="00EB167E"/>
    <w:rsid w:val="00EB23E1"/>
    <w:rsid w:val="00EB47A4"/>
    <w:rsid w:val="00EB4810"/>
    <w:rsid w:val="00EB5173"/>
    <w:rsid w:val="00EC0342"/>
    <w:rsid w:val="00EC0871"/>
    <w:rsid w:val="00EC0FA6"/>
    <w:rsid w:val="00EC18CE"/>
    <w:rsid w:val="00EC3487"/>
    <w:rsid w:val="00EC5267"/>
    <w:rsid w:val="00ED016B"/>
    <w:rsid w:val="00ED3427"/>
    <w:rsid w:val="00ED3D3F"/>
    <w:rsid w:val="00ED49A8"/>
    <w:rsid w:val="00ED7A29"/>
    <w:rsid w:val="00EE2167"/>
    <w:rsid w:val="00EE255F"/>
    <w:rsid w:val="00EF01F2"/>
    <w:rsid w:val="00EF6938"/>
    <w:rsid w:val="00F007C3"/>
    <w:rsid w:val="00F06953"/>
    <w:rsid w:val="00F119EB"/>
    <w:rsid w:val="00F11DAB"/>
    <w:rsid w:val="00F12068"/>
    <w:rsid w:val="00F1302F"/>
    <w:rsid w:val="00F14394"/>
    <w:rsid w:val="00F145C3"/>
    <w:rsid w:val="00F14722"/>
    <w:rsid w:val="00F17778"/>
    <w:rsid w:val="00F21269"/>
    <w:rsid w:val="00F23C37"/>
    <w:rsid w:val="00F23D70"/>
    <w:rsid w:val="00F2585F"/>
    <w:rsid w:val="00F27804"/>
    <w:rsid w:val="00F27812"/>
    <w:rsid w:val="00F302B0"/>
    <w:rsid w:val="00F31229"/>
    <w:rsid w:val="00F350C8"/>
    <w:rsid w:val="00F36580"/>
    <w:rsid w:val="00F36711"/>
    <w:rsid w:val="00F40926"/>
    <w:rsid w:val="00F43664"/>
    <w:rsid w:val="00F44335"/>
    <w:rsid w:val="00F44353"/>
    <w:rsid w:val="00F44E30"/>
    <w:rsid w:val="00F47925"/>
    <w:rsid w:val="00F50BAF"/>
    <w:rsid w:val="00F50CC6"/>
    <w:rsid w:val="00F54186"/>
    <w:rsid w:val="00F560CC"/>
    <w:rsid w:val="00F60780"/>
    <w:rsid w:val="00F6158A"/>
    <w:rsid w:val="00F63F65"/>
    <w:rsid w:val="00F6764A"/>
    <w:rsid w:val="00F67BFD"/>
    <w:rsid w:val="00F73F29"/>
    <w:rsid w:val="00F75388"/>
    <w:rsid w:val="00F75E6A"/>
    <w:rsid w:val="00F77056"/>
    <w:rsid w:val="00F77A3A"/>
    <w:rsid w:val="00F80C6A"/>
    <w:rsid w:val="00F8359E"/>
    <w:rsid w:val="00F86A11"/>
    <w:rsid w:val="00F875D8"/>
    <w:rsid w:val="00F90CA4"/>
    <w:rsid w:val="00F93375"/>
    <w:rsid w:val="00F93F2E"/>
    <w:rsid w:val="00F9446D"/>
    <w:rsid w:val="00F94E81"/>
    <w:rsid w:val="00F9520B"/>
    <w:rsid w:val="00F97A75"/>
    <w:rsid w:val="00FA256B"/>
    <w:rsid w:val="00FA2EC8"/>
    <w:rsid w:val="00FA5181"/>
    <w:rsid w:val="00FB03A9"/>
    <w:rsid w:val="00FB0524"/>
    <w:rsid w:val="00FB1C73"/>
    <w:rsid w:val="00FB2205"/>
    <w:rsid w:val="00FB4493"/>
    <w:rsid w:val="00FB6420"/>
    <w:rsid w:val="00FC02FB"/>
    <w:rsid w:val="00FC0A2F"/>
    <w:rsid w:val="00FC2D96"/>
    <w:rsid w:val="00FC3C31"/>
    <w:rsid w:val="00FC53A4"/>
    <w:rsid w:val="00FC6491"/>
    <w:rsid w:val="00FC6579"/>
    <w:rsid w:val="00FC7534"/>
    <w:rsid w:val="00FD11B0"/>
    <w:rsid w:val="00FD1A83"/>
    <w:rsid w:val="00FD53F8"/>
    <w:rsid w:val="00FE0ABE"/>
    <w:rsid w:val="00FE0DAD"/>
    <w:rsid w:val="00FE0F6F"/>
    <w:rsid w:val="00FE44F8"/>
    <w:rsid w:val="00FE4B52"/>
    <w:rsid w:val="00FE596A"/>
    <w:rsid w:val="00FE6B6C"/>
    <w:rsid w:val="00FE70E8"/>
    <w:rsid w:val="00FF27D5"/>
    <w:rsid w:val="00FF4FAF"/>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9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E3B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E3B6A"/>
    <w:rPr>
      <w:sz w:val="16"/>
      <w:szCs w:val="16"/>
    </w:rPr>
  </w:style>
  <w:style w:type="paragraph" w:styleId="CommentText">
    <w:name w:val="annotation text"/>
    <w:basedOn w:val="Normal"/>
    <w:link w:val="CommentTextChar"/>
    <w:uiPriority w:val="99"/>
    <w:semiHidden/>
    <w:unhideWhenUsed/>
    <w:rsid w:val="00CE3B6A"/>
    <w:pPr>
      <w:spacing w:line="240" w:lineRule="auto"/>
    </w:pPr>
    <w:rPr>
      <w:sz w:val="20"/>
      <w:szCs w:val="20"/>
    </w:rPr>
  </w:style>
  <w:style w:type="character" w:customStyle="1" w:styleId="CommentTextChar">
    <w:name w:val="Comment Text Char"/>
    <w:basedOn w:val="DefaultParagraphFont"/>
    <w:link w:val="CommentText"/>
    <w:uiPriority w:val="99"/>
    <w:semiHidden/>
    <w:rsid w:val="00CE3B6A"/>
    <w:rPr>
      <w:sz w:val="20"/>
      <w:szCs w:val="20"/>
      <w:lang w:val="en-GB"/>
    </w:rPr>
  </w:style>
  <w:style w:type="paragraph" w:styleId="BalloonText">
    <w:name w:val="Balloon Text"/>
    <w:basedOn w:val="Normal"/>
    <w:link w:val="BalloonTextChar"/>
    <w:uiPriority w:val="99"/>
    <w:semiHidden/>
    <w:unhideWhenUsed/>
    <w:rsid w:val="00CE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6A"/>
    <w:rPr>
      <w:rFonts w:ascii="Tahoma" w:hAnsi="Tahoma" w:cs="Tahoma"/>
      <w:sz w:val="16"/>
      <w:szCs w:val="16"/>
      <w:lang w:val="en-GB"/>
    </w:rPr>
  </w:style>
  <w:style w:type="paragraph" w:styleId="Header">
    <w:name w:val="header"/>
    <w:basedOn w:val="Normal"/>
    <w:link w:val="HeaderChar"/>
    <w:uiPriority w:val="99"/>
    <w:unhideWhenUsed/>
    <w:rsid w:val="00CE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B6A"/>
    <w:rPr>
      <w:lang w:val="en-GB"/>
    </w:rPr>
  </w:style>
  <w:style w:type="paragraph" w:styleId="Footer">
    <w:name w:val="footer"/>
    <w:basedOn w:val="Normal"/>
    <w:link w:val="FooterChar"/>
    <w:uiPriority w:val="99"/>
    <w:unhideWhenUsed/>
    <w:rsid w:val="00CE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B6A"/>
    <w:rPr>
      <w:lang w:val="en-GB"/>
    </w:rPr>
  </w:style>
  <w:style w:type="table" w:styleId="TableGrid">
    <w:name w:val="Table Grid"/>
    <w:basedOn w:val="TableNormal"/>
    <w:uiPriority w:val="59"/>
    <w:rsid w:val="00CE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4D0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4D0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7C65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CA54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A763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8E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E5820"/>
    <w:rPr>
      <w:rFonts w:ascii="Courier New" w:eastAsia="Times New Roman" w:hAnsi="Courier New" w:cs="Courier New"/>
      <w:sz w:val="20"/>
      <w:szCs w:val="20"/>
      <w:lang w:val="en-GB" w:eastAsia="en-GB"/>
    </w:rPr>
  </w:style>
  <w:style w:type="character" w:customStyle="1" w:styleId="gnkrckgcgsb">
    <w:name w:val="gnkrckgcgsb"/>
    <w:basedOn w:val="DefaultParagraphFont"/>
    <w:rsid w:val="008E5820"/>
  </w:style>
  <w:style w:type="table" w:styleId="MediumList1">
    <w:name w:val="Medium List 1"/>
    <w:basedOn w:val="TableNormal"/>
    <w:uiPriority w:val="65"/>
    <w:rsid w:val="003B2E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3B2E6D"/>
    <w:rPr>
      <w:color w:val="0000FF" w:themeColor="hyperlink"/>
      <w:u w:val="single"/>
    </w:rPr>
  </w:style>
  <w:style w:type="table" w:customStyle="1" w:styleId="MediumList11">
    <w:name w:val="Medium List 11"/>
    <w:basedOn w:val="TableNormal"/>
    <w:next w:val="MediumList1"/>
    <w:uiPriority w:val="65"/>
    <w:rsid w:val="003B2E6D"/>
    <w:pPr>
      <w:spacing w:after="0" w:line="240" w:lineRule="auto"/>
    </w:pPr>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ndNoteBibliographyTitle">
    <w:name w:val="EndNote Bibliography Title"/>
    <w:basedOn w:val="Normal"/>
    <w:link w:val="EndNoteBibliographyTitleChar"/>
    <w:rsid w:val="003D4221"/>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3D4221"/>
    <w:rPr>
      <w:rFonts w:ascii="Calibri" w:hAnsi="Calibri"/>
      <w:noProof/>
      <w:sz w:val="22"/>
    </w:rPr>
  </w:style>
  <w:style w:type="paragraph" w:customStyle="1" w:styleId="EndNoteBibliography">
    <w:name w:val="EndNote Bibliography"/>
    <w:basedOn w:val="Normal"/>
    <w:link w:val="EndNoteBibliographyChar"/>
    <w:rsid w:val="003D4221"/>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3D4221"/>
    <w:rPr>
      <w:rFonts w:ascii="Calibri" w:hAnsi="Calibri"/>
      <w:noProof/>
      <w:sz w:val="22"/>
    </w:rPr>
  </w:style>
  <w:style w:type="character" w:customStyle="1" w:styleId="Heading1Char">
    <w:name w:val="Heading 1 Char"/>
    <w:basedOn w:val="DefaultParagraphFont"/>
    <w:link w:val="Heading1"/>
    <w:uiPriority w:val="9"/>
    <w:rsid w:val="001E595C"/>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1E595C"/>
    <w:pPr>
      <w:outlineLvl w:val="9"/>
    </w:pPr>
    <w:rPr>
      <w:lang w:eastAsia="ja-JP"/>
    </w:rPr>
  </w:style>
  <w:style w:type="character" w:customStyle="1" w:styleId="Heading2Char">
    <w:name w:val="Heading 2 Char"/>
    <w:basedOn w:val="DefaultParagraphFont"/>
    <w:link w:val="Heading2"/>
    <w:uiPriority w:val="9"/>
    <w:rsid w:val="001E595C"/>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1E595C"/>
    <w:pPr>
      <w:spacing w:after="100"/>
    </w:pPr>
  </w:style>
  <w:style w:type="paragraph" w:styleId="TOC2">
    <w:name w:val="toc 2"/>
    <w:basedOn w:val="Normal"/>
    <w:next w:val="Normal"/>
    <w:autoRedefine/>
    <w:uiPriority w:val="39"/>
    <w:unhideWhenUsed/>
    <w:rsid w:val="001E595C"/>
    <w:pPr>
      <w:spacing w:after="100"/>
      <w:ind w:left="220"/>
    </w:pPr>
  </w:style>
  <w:style w:type="paragraph" w:styleId="CommentSubject">
    <w:name w:val="annotation subject"/>
    <w:basedOn w:val="CommentText"/>
    <w:next w:val="CommentText"/>
    <w:link w:val="CommentSubjectChar"/>
    <w:uiPriority w:val="99"/>
    <w:semiHidden/>
    <w:unhideWhenUsed/>
    <w:rsid w:val="00AE0ED8"/>
    <w:rPr>
      <w:b/>
      <w:bCs/>
    </w:rPr>
  </w:style>
  <w:style w:type="character" w:customStyle="1" w:styleId="CommentSubjectChar">
    <w:name w:val="Comment Subject Char"/>
    <w:basedOn w:val="CommentTextChar"/>
    <w:link w:val="CommentSubject"/>
    <w:uiPriority w:val="99"/>
    <w:semiHidden/>
    <w:rsid w:val="00AE0ED8"/>
    <w:rPr>
      <w:b/>
      <w:bCs/>
      <w:sz w:val="20"/>
      <w:szCs w:val="20"/>
      <w:lang w:val="en-GB"/>
    </w:rPr>
  </w:style>
  <w:style w:type="paragraph" w:styleId="Revision">
    <w:name w:val="Revision"/>
    <w:hidden/>
    <w:uiPriority w:val="99"/>
    <w:semiHidden/>
    <w:rsid w:val="009C0D2C"/>
    <w:pPr>
      <w:spacing w:after="0" w:line="240" w:lineRule="auto"/>
    </w:pPr>
    <w:rPr>
      <w:lang w:val="en-GB"/>
    </w:rPr>
  </w:style>
  <w:style w:type="character" w:styleId="FollowedHyperlink">
    <w:name w:val="FollowedHyperlink"/>
    <w:basedOn w:val="DefaultParagraphFont"/>
    <w:uiPriority w:val="99"/>
    <w:semiHidden/>
    <w:unhideWhenUsed/>
    <w:rsid w:val="00FB2205"/>
    <w:rPr>
      <w:color w:val="800080" w:themeColor="followedHyperlink"/>
      <w:u w:val="single"/>
    </w:rPr>
  </w:style>
  <w:style w:type="table" w:customStyle="1" w:styleId="TableGrid1">
    <w:name w:val="Table Grid1"/>
    <w:basedOn w:val="TableNormal"/>
    <w:next w:val="TableGrid"/>
    <w:uiPriority w:val="59"/>
    <w:rsid w:val="001A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6affiliation">
    <w:name w:val="MDPI_1.6_affiliation"/>
    <w:basedOn w:val="Normal"/>
    <w:qFormat/>
    <w:rsid w:val="005137FD"/>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character" w:styleId="LineNumber">
    <w:name w:val="line number"/>
    <w:basedOn w:val="DefaultParagraphFont"/>
    <w:uiPriority w:val="99"/>
    <w:semiHidden/>
    <w:unhideWhenUsed/>
    <w:rsid w:val="003F6339"/>
  </w:style>
  <w:style w:type="character" w:styleId="Emphasis">
    <w:name w:val="Emphasis"/>
    <w:basedOn w:val="DefaultParagraphFont"/>
    <w:uiPriority w:val="20"/>
    <w:qFormat/>
    <w:rsid w:val="00C31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59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E3B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E3B6A"/>
    <w:rPr>
      <w:sz w:val="16"/>
      <w:szCs w:val="16"/>
    </w:rPr>
  </w:style>
  <w:style w:type="paragraph" w:styleId="CommentText">
    <w:name w:val="annotation text"/>
    <w:basedOn w:val="Normal"/>
    <w:link w:val="CommentTextChar"/>
    <w:uiPriority w:val="99"/>
    <w:semiHidden/>
    <w:unhideWhenUsed/>
    <w:rsid w:val="00CE3B6A"/>
    <w:pPr>
      <w:spacing w:line="240" w:lineRule="auto"/>
    </w:pPr>
    <w:rPr>
      <w:sz w:val="20"/>
      <w:szCs w:val="20"/>
    </w:rPr>
  </w:style>
  <w:style w:type="character" w:customStyle="1" w:styleId="CommentTextChar">
    <w:name w:val="Comment Text Char"/>
    <w:basedOn w:val="DefaultParagraphFont"/>
    <w:link w:val="CommentText"/>
    <w:uiPriority w:val="99"/>
    <w:semiHidden/>
    <w:rsid w:val="00CE3B6A"/>
    <w:rPr>
      <w:sz w:val="20"/>
      <w:szCs w:val="20"/>
      <w:lang w:val="en-GB"/>
    </w:rPr>
  </w:style>
  <w:style w:type="paragraph" w:styleId="BalloonText">
    <w:name w:val="Balloon Text"/>
    <w:basedOn w:val="Normal"/>
    <w:link w:val="BalloonTextChar"/>
    <w:uiPriority w:val="99"/>
    <w:semiHidden/>
    <w:unhideWhenUsed/>
    <w:rsid w:val="00CE3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6A"/>
    <w:rPr>
      <w:rFonts w:ascii="Tahoma" w:hAnsi="Tahoma" w:cs="Tahoma"/>
      <w:sz w:val="16"/>
      <w:szCs w:val="16"/>
      <w:lang w:val="en-GB"/>
    </w:rPr>
  </w:style>
  <w:style w:type="paragraph" w:styleId="Header">
    <w:name w:val="header"/>
    <w:basedOn w:val="Normal"/>
    <w:link w:val="HeaderChar"/>
    <w:uiPriority w:val="99"/>
    <w:unhideWhenUsed/>
    <w:rsid w:val="00CE3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B6A"/>
    <w:rPr>
      <w:lang w:val="en-GB"/>
    </w:rPr>
  </w:style>
  <w:style w:type="paragraph" w:styleId="Footer">
    <w:name w:val="footer"/>
    <w:basedOn w:val="Normal"/>
    <w:link w:val="FooterChar"/>
    <w:uiPriority w:val="99"/>
    <w:unhideWhenUsed/>
    <w:rsid w:val="00CE3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B6A"/>
    <w:rPr>
      <w:lang w:val="en-GB"/>
    </w:rPr>
  </w:style>
  <w:style w:type="table" w:styleId="TableGrid">
    <w:name w:val="Table Grid"/>
    <w:basedOn w:val="TableNormal"/>
    <w:uiPriority w:val="59"/>
    <w:rsid w:val="00CE3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4D0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4D05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7C65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CA54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A763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8E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E5820"/>
    <w:rPr>
      <w:rFonts w:ascii="Courier New" w:eastAsia="Times New Roman" w:hAnsi="Courier New" w:cs="Courier New"/>
      <w:sz w:val="20"/>
      <w:szCs w:val="20"/>
      <w:lang w:val="en-GB" w:eastAsia="en-GB"/>
    </w:rPr>
  </w:style>
  <w:style w:type="character" w:customStyle="1" w:styleId="gnkrckgcgsb">
    <w:name w:val="gnkrckgcgsb"/>
    <w:basedOn w:val="DefaultParagraphFont"/>
    <w:rsid w:val="008E5820"/>
  </w:style>
  <w:style w:type="table" w:styleId="MediumList1">
    <w:name w:val="Medium List 1"/>
    <w:basedOn w:val="TableNormal"/>
    <w:uiPriority w:val="65"/>
    <w:rsid w:val="003B2E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uiPriority w:val="99"/>
    <w:unhideWhenUsed/>
    <w:rsid w:val="003B2E6D"/>
    <w:rPr>
      <w:color w:val="0000FF" w:themeColor="hyperlink"/>
      <w:u w:val="single"/>
    </w:rPr>
  </w:style>
  <w:style w:type="table" w:customStyle="1" w:styleId="MediumList11">
    <w:name w:val="Medium List 11"/>
    <w:basedOn w:val="TableNormal"/>
    <w:next w:val="MediumList1"/>
    <w:uiPriority w:val="65"/>
    <w:rsid w:val="003B2E6D"/>
    <w:pPr>
      <w:spacing w:after="0" w:line="240" w:lineRule="auto"/>
    </w:pPr>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ndNoteBibliographyTitle">
    <w:name w:val="EndNote Bibliography Title"/>
    <w:basedOn w:val="Normal"/>
    <w:link w:val="EndNoteBibliographyTitleChar"/>
    <w:rsid w:val="003D4221"/>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3D4221"/>
    <w:rPr>
      <w:rFonts w:ascii="Calibri" w:hAnsi="Calibri"/>
      <w:noProof/>
      <w:sz w:val="22"/>
    </w:rPr>
  </w:style>
  <w:style w:type="paragraph" w:customStyle="1" w:styleId="EndNoteBibliography">
    <w:name w:val="EndNote Bibliography"/>
    <w:basedOn w:val="Normal"/>
    <w:link w:val="EndNoteBibliographyChar"/>
    <w:rsid w:val="003D4221"/>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3D4221"/>
    <w:rPr>
      <w:rFonts w:ascii="Calibri" w:hAnsi="Calibri"/>
      <w:noProof/>
      <w:sz w:val="22"/>
    </w:rPr>
  </w:style>
  <w:style w:type="character" w:customStyle="1" w:styleId="Heading1Char">
    <w:name w:val="Heading 1 Char"/>
    <w:basedOn w:val="DefaultParagraphFont"/>
    <w:link w:val="Heading1"/>
    <w:uiPriority w:val="9"/>
    <w:rsid w:val="001E595C"/>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1E595C"/>
    <w:pPr>
      <w:outlineLvl w:val="9"/>
    </w:pPr>
    <w:rPr>
      <w:lang w:eastAsia="ja-JP"/>
    </w:rPr>
  </w:style>
  <w:style w:type="character" w:customStyle="1" w:styleId="Heading2Char">
    <w:name w:val="Heading 2 Char"/>
    <w:basedOn w:val="DefaultParagraphFont"/>
    <w:link w:val="Heading2"/>
    <w:uiPriority w:val="9"/>
    <w:rsid w:val="001E595C"/>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1E595C"/>
    <w:pPr>
      <w:spacing w:after="100"/>
    </w:pPr>
  </w:style>
  <w:style w:type="paragraph" w:styleId="TOC2">
    <w:name w:val="toc 2"/>
    <w:basedOn w:val="Normal"/>
    <w:next w:val="Normal"/>
    <w:autoRedefine/>
    <w:uiPriority w:val="39"/>
    <w:unhideWhenUsed/>
    <w:rsid w:val="001E595C"/>
    <w:pPr>
      <w:spacing w:after="100"/>
      <w:ind w:left="220"/>
    </w:pPr>
  </w:style>
  <w:style w:type="paragraph" w:styleId="CommentSubject">
    <w:name w:val="annotation subject"/>
    <w:basedOn w:val="CommentText"/>
    <w:next w:val="CommentText"/>
    <w:link w:val="CommentSubjectChar"/>
    <w:uiPriority w:val="99"/>
    <w:semiHidden/>
    <w:unhideWhenUsed/>
    <w:rsid w:val="00AE0ED8"/>
    <w:rPr>
      <w:b/>
      <w:bCs/>
    </w:rPr>
  </w:style>
  <w:style w:type="character" w:customStyle="1" w:styleId="CommentSubjectChar">
    <w:name w:val="Comment Subject Char"/>
    <w:basedOn w:val="CommentTextChar"/>
    <w:link w:val="CommentSubject"/>
    <w:uiPriority w:val="99"/>
    <w:semiHidden/>
    <w:rsid w:val="00AE0ED8"/>
    <w:rPr>
      <w:b/>
      <w:bCs/>
      <w:sz w:val="20"/>
      <w:szCs w:val="20"/>
      <w:lang w:val="en-GB"/>
    </w:rPr>
  </w:style>
  <w:style w:type="paragraph" w:styleId="Revision">
    <w:name w:val="Revision"/>
    <w:hidden/>
    <w:uiPriority w:val="99"/>
    <w:semiHidden/>
    <w:rsid w:val="009C0D2C"/>
    <w:pPr>
      <w:spacing w:after="0" w:line="240" w:lineRule="auto"/>
    </w:pPr>
    <w:rPr>
      <w:lang w:val="en-GB"/>
    </w:rPr>
  </w:style>
  <w:style w:type="character" w:styleId="FollowedHyperlink">
    <w:name w:val="FollowedHyperlink"/>
    <w:basedOn w:val="DefaultParagraphFont"/>
    <w:uiPriority w:val="99"/>
    <w:semiHidden/>
    <w:unhideWhenUsed/>
    <w:rsid w:val="00FB2205"/>
    <w:rPr>
      <w:color w:val="800080" w:themeColor="followedHyperlink"/>
      <w:u w:val="single"/>
    </w:rPr>
  </w:style>
  <w:style w:type="table" w:customStyle="1" w:styleId="TableGrid1">
    <w:name w:val="Table Grid1"/>
    <w:basedOn w:val="TableNormal"/>
    <w:next w:val="TableGrid"/>
    <w:uiPriority w:val="59"/>
    <w:rsid w:val="001A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6affiliation">
    <w:name w:val="MDPI_1.6_affiliation"/>
    <w:basedOn w:val="Normal"/>
    <w:qFormat/>
    <w:rsid w:val="005137FD"/>
    <w:pPr>
      <w:adjustRightInd w:val="0"/>
      <w:snapToGrid w:val="0"/>
      <w:spacing w:after="0" w:line="200" w:lineRule="atLeast"/>
      <w:ind w:left="311" w:hanging="198"/>
    </w:pPr>
    <w:rPr>
      <w:rFonts w:ascii="Palatino Linotype" w:eastAsia="Times New Roman" w:hAnsi="Palatino Linotype"/>
      <w:color w:val="000000"/>
      <w:sz w:val="18"/>
      <w:szCs w:val="18"/>
      <w:lang w:eastAsia="de-DE" w:bidi="en-US"/>
    </w:rPr>
  </w:style>
  <w:style w:type="character" w:styleId="LineNumber">
    <w:name w:val="line number"/>
    <w:basedOn w:val="DefaultParagraphFont"/>
    <w:uiPriority w:val="99"/>
    <w:semiHidden/>
    <w:unhideWhenUsed/>
    <w:rsid w:val="003F6339"/>
  </w:style>
  <w:style w:type="character" w:styleId="Emphasis">
    <w:name w:val="Emphasis"/>
    <w:basedOn w:val="DefaultParagraphFont"/>
    <w:uiPriority w:val="20"/>
    <w:qFormat/>
    <w:rsid w:val="00C31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619">
      <w:bodyDiv w:val="1"/>
      <w:marLeft w:val="0"/>
      <w:marRight w:val="0"/>
      <w:marTop w:val="0"/>
      <w:marBottom w:val="0"/>
      <w:divBdr>
        <w:top w:val="none" w:sz="0" w:space="0" w:color="auto"/>
        <w:left w:val="none" w:sz="0" w:space="0" w:color="auto"/>
        <w:bottom w:val="none" w:sz="0" w:space="0" w:color="auto"/>
        <w:right w:val="none" w:sz="0" w:space="0" w:color="auto"/>
      </w:divBdr>
    </w:div>
    <w:div w:id="15810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nasth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package=haplo.sta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broadinstitute.org/mammals/haploreg/haploreg.php" TargetMode="External"/><Relationship Id="rId4" Type="http://schemas.openxmlformats.org/officeDocument/2006/relationships/settings" Target="settings.xml"/><Relationship Id="rId9" Type="http://schemas.openxmlformats.org/officeDocument/2006/relationships/hyperlink" Target="http://www.ginasth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5873-DA98-4A5D-A232-5BC4EC15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10969</TotalTime>
  <Pages>31</Pages>
  <Words>9843</Words>
  <Characters>56106</Characters>
  <Application>Microsoft Office Word</Application>
  <DocSecurity>0</DocSecurity>
  <Lines>467</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OLVZ</Company>
  <LinksUpToDate>false</LinksUpToDate>
  <CharactersWithSpaces>65818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Karimi</dc:creator>
  <cp:lastModifiedBy>Leila Karimi</cp:lastModifiedBy>
  <cp:revision>31</cp:revision>
  <cp:lastPrinted>2020-08-05T10:27:00Z</cp:lastPrinted>
  <dcterms:created xsi:type="dcterms:W3CDTF">2020-08-25T16:39:00Z</dcterms:created>
  <dcterms:modified xsi:type="dcterms:W3CDTF">2021-03-14T21:47:00Z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