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ABB02" w14:textId="4CBE50E0" w:rsidR="00EB3520" w:rsidRDefault="00EB3520" w:rsidP="00EB3520">
      <w:pPr>
        <w:jc w:val="both"/>
        <w:rPr>
          <w:rFonts w:ascii="Calibri" w:hAnsi="Calibri" w:cs="Times New Roman"/>
          <w:i/>
        </w:rPr>
      </w:pPr>
      <w:r w:rsidRPr="001A5C32">
        <w:rPr>
          <w:rFonts w:ascii="Calibri" w:hAnsi="Calibri" w:cs="Times New Roman"/>
          <w:i/>
        </w:rPr>
        <w:t xml:space="preserve">A </w:t>
      </w:r>
      <w:proofErr w:type="spellStart"/>
      <w:r w:rsidRPr="001A5C32">
        <w:rPr>
          <w:rFonts w:ascii="Calibri" w:hAnsi="Calibri" w:cs="Times New Roman"/>
          <w:i/>
        </w:rPr>
        <w:t>multicentre</w:t>
      </w:r>
      <w:proofErr w:type="spellEnd"/>
      <w:r w:rsidRPr="001A5C32">
        <w:rPr>
          <w:rFonts w:ascii="Calibri" w:hAnsi="Calibri" w:cs="Times New Roman"/>
          <w:i/>
        </w:rPr>
        <w:t xml:space="preserve"> UK study of outcomes for locally advanced </w:t>
      </w:r>
      <w:proofErr w:type="spellStart"/>
      <w:r w:rsidRPr="001A5C32">
        <w:rPr>
          <w:rFonts w:ascii="Calibri" w:hAnsi="Calibri" w:cs="Times New Roman"/>
          <w:i/>
        </w:rPr>
        <w:t>sinonasal</w:t>
      </w:r>
      <w:proofErr w:type="spellEnd"/>
      <w:r w:rsidRPr="001A5C32">
        <w:rPr>
          <w:rFonts w:ascii="Calibri" w:hAnsi="Calibri" w:cs="Times New Roman"/>
          <w:i/>
        </w:rPr>
        <w:t xml:space="preserve"> squamous cell carcinoma treated with adjuvant or definitive </w:t>
      </w:r>
      <w:r>
        <w:rPr>
          <w:rFonts w:ascii="Calibri" w:hAnsi="Calibri" w:cs="Times New Roman"/>
          <w:i/>
        </w:rPr>
        <w:t>intensity modulated radiotherapy</w:t>
      </w:r>
    </w:p>
    <w:p w14:paraId="3CF63790" w14:textId="77777777" w:rsidR="00EB3520" w:rsidRDefault="00EB3520" w:rsidP="00EB3520">
      <w:pPr>
        <w:jc w:val="both"/>
        <w:rPr>
          <w:rFonts w:ascii="Calibri" w:hAnsi="Calibri" w:cs="Times New Roman"/>
          <w:i/>
        </w:rPr>
      </w:pPr>
    </w:p>
    <w:p w14:paraId="22D6C63D" w14:textId="644C1FED" w:rsidR="00EB3520" w:rsidRPr="0069705E" w:rsidRDefault="00EB3520" w:rsidP="00EB3520">
      <w:pPr>
        <w:pStyle w:val="Heading2"/>
        <w:rPr>
          <w:rFonts w:ascii="Calibri" w:hAnsi="Calibri" w:cs="Calibri"/>
          <w:b w:val="0"/>
          <w:i/>
          <w:sz w:val="22"/>
          <w:szCs w:val="22"/>
        </w:rPr>
      </w:pPr>
      <w:proofErr w:type="spellStart"/>
      <w:r w:rsidRPr="0069705E">
        <w:rPr>
          <w:rFonts w:ascii="Calibri" w:hAnsi="Calibri" w:cs="Calibri"/>
          <w:b w:val="0"/>
          <w:sz w:val="22"/>
          <w:szCs w:val="22"/>
        </w:rPr>
        <w:t>Finbar</w:t>
      </w:r>
      <w:proofErr w:type="spellEnd"/>
      <w:r w:rsidRPr="0069705E">
        <w:rPr>
          <w:rFonts w:ascii="Calibri" w:hAnsi="Calibri" w:cs="Calibri"/>
          <w:b w:val="0"/>
          <w:sz w:val="22"/>
          <w:szCs w:val="22"/>
        </w:rPr>
        <w:t xml:space="preserve"> </w:t>
      </w:r>
      <w:proofErr w:type="spellStart"/>
      <w:r w:rsidRPr="0069705E">
        <w:rPr>
          <w:rFonts w:ascii="Calibri" w:hAnsi="Calibri" w:cs="Calibri"/>
          <w:b w:val="0"/>
          <w:sz w:val="22"/>
          <w:szCs w:val="22"/>
        </w:rPr>
        <w:t>Slevin</w:t>
      </w:r>
      <w:r>
        <w:rPr>
          <w:rFonts w:ascii="Calibri" w:hAnsi="Calibri" w:cs="Calibri"/>
          <w:b w:val="0"/>
          <w:sz w:val="22"/>
          <w:szCs w:val="22"/>
          <w:vertAlign w:val="superscript"/>
        </w:rPr>
        <w:t>a</w:t>
      </w:r>
      <w:proofErr w:type="spellEnd"/>
      <w:r>
        <w:rPr>
          <w:rFonts w:ascii="Calibri" w:hAnsi="Calibri" w:cs="Calibri"/>
          <w:b w:val="0"/>
          <w:sz w:val="22"/>
          <w:szCs w:val="22"/>
          <w:vertAlign w:val="superscript"/>
        </w:rPr>
        <w:t xml:space="preserve">, </w:t>
      </w:r>
      <w:r w:rsidRPr="0069705E">
        <w:rPr>
          <w:rFonts w:ascii="Calibri" w:hAnsi="Calibri" w:cs="Calibri"/>
          <w:b w:val="0"/>
          <w:sz w:val="22"/>
          <w:szCs w:val="22"/>
        </w:rPr>
        <w:t xml:space="preserve">*, </w:t>
      </w:r>
      <w:proofErr w:type="spellStart"/>
      <w:r w:rsidRPr="0069705E">
        <w:rPr>
          <w:rFonts w:ascii="Calibri" w:hAnsi="Calibri" w:cs="Calibri"/>
          <w:b w:val="0"/>
          <w:sz w:val="22"/>
          <w:szCs w:val="22"/>
        </w:rPr>
        <w:t>Shermaine</w:t>
      </w:r>
      <w:proofErr w:type="spellEnd"/>
      <w:r w:rsidRPr="0069705E">
        <w:rPr>
          <w:rFonts w:ascii="Calibri" w:hAnsi="Calibri" w:cs="Calibri"/>
          <w:b w:val="0"/>
          <w:sz w:val="22"/>
          <w:szCs w:val="22"/>
        </w:rPr>
        <w:t xml:space="preserve"> </w:t>
      </w:r>
      <w:proofErr w:type="spellStart"/>
      <w:r w:rsidRPr="0069705E">
        <w:rPr>
          <w:rFonts w:ascii="Calibri" w:hAnsi="Calibri" w:cs="Calibri"/>
          <w:b w:val="0"/>
          <w:sz w:val="22"/>
          <w:szCs w:val="22"/>
        </w:rPr>
        <w:t>Pan</w:t>
      </w:r>
      <w:r>
        <w:rPr>
          <w:rFonts w:ascii="Calibri" w:hAnsi="Calibri" w:cs="Calibri"/>
          <w:b w:val="0"/>
          <w:sz w:val="22"/>
          <w:szCs w:val="22"/>
          <w:vertAlign w:val="superscript"/>
        </w:rPr>
        <w:t>b</w:t>
      </w:r>
      <w:proofErr w:type="spellEnd"/>
      <w:r>
        <w:rPr>
          <w:rFonts w:ascii="Calibri" w:hAnsi="Calibri" w:cs="Calibri"/>
          <w:b w:val="0"/>
          <w:sz w:val="22"/>
          <w:szCs w:val="22"/>
          <w:vertAlign w:val="superscript"/>
        </w:rPr>
        <w:t xml:space="preserve">, </w:t>
      </w:r>
      <w:r w:rsidRPr="0069705E">
        <w:rPr>
          <w:rFonts w:ascii="Calibri" w:hAnsi="Calibri" w:cs="Calibri"/>
          <w:b w:val="0"/>
          <w:sz w:val="22"/>
          <w:szCs w:val="22"/>
        </w:rPr>
        <w:t xml:space="preserve">*, Hitesh </w:t>
      </w:r>
      <w:proofErr w:type="spellStart"/>
      <w:r w:rsidRPr="0069705E">
        <w:rPr>
          <w:rFonts w:ascii="Calibri" w:hAnsi="Calibri" w:cs="Calibri"/>
          <w:b w:val="0"/>
          <w:sz w:val="22"/>
          <w:szCs w:val="22"/>
        </w:rPr>
        <w:t>Mistry</w:t>
      </w:r>
      <w:r>
        <w:rPr>
          <w:rFonts w:ascii="Calibri" w:hAnsi="Calibri" w:cs="Calibri"/>
          <w:b w:val="0"/>
          <w:sz w:val="22"/>
          <w:szCs w:val="22"/>
          <w:vertAlign w:val="superscript"/>
        </w:rPr>
        <w:t>c</w:t>
      </w:r>
      <w:proofErr w:type="spellEnd"/>
      <w:r w:rsidRPr="0069705E">
        <w:rPr>
          <w:rFonts w:ascii="Calibri" w:hAnsi="Calibri" w:cs="Calibri"/>
          <w:b w:val="0"/>
          <w:sz w:val="22"/>
          <w:szCs w:val="22"/>
        </w:rPr>
        <w:t xml:space="preserve">, </w:t>
      </w:r>
      <w:r>
        <w:rPr>
          <w:rFonts w:ascii="Calibri" w:hAnsi="Calibri" w:cs="Calibri"/>
          <w:b w:val="0"/>
          <w:sz w:val="22"/>
          <w:szCs w:val="22"/>
        </w:rPr>
        <w:t xml:space="preserve">Mary </w:t>
      </w:r>
      <w:proofErr w:type="spellStart"/>
      <w:r>
        <w:rPr>
          <w:rFonts w:ascii="Calibri" w:hAnsi="Calibri" w:cs="Calibri"/>
          <w:b w:val="0"/>
          <w:sz w:val="22"/>
          <w:szCs w:val="22"/>
        </w:rPr>
        <w:t>Denholm</w:t>
      </w:r>
      <w:r>
        <w:rPr>
          <w:rFonts w:ascii="Calibri" w:hAnsi="Calibri" w:cs="Calibri"/>
          <w:b w:val="0"/>
          <w:sz w:val="22"/>
          <w:szCs w:val="22"/>
          <w:vertAlign w:val="superscript"/>
        </w:rPr>
        <w:t>d</w:t>
      </w:r>
      <w:proofErr w:type="spellEnd"/>
      <w:r>
        <w:rPr>
          <w:rFonts w:ascii="Calibri" w:hAnsi="Calibri" w:cs="Calibri"/>
          <w:b w:val="0"/>
          <w:sz w:val="22"/>
          <w:szCs w:val="22"/>
        </w:rPr>
        <w:t xml:space="preserve">, Dana </w:t>
      </w:r>
      <w:proofErr w:type="spellStart"/>
      <w:r>
        <w:rPr>
          <w:rFonts w:ascii="Calibri" w:hAnsi="Calibri" w:cs="Calibri"/>
          <w:b w:val="0"/>
          <w:sz w:val="22"/>
          <w:szCs w:val="22"/>
        </w:rPr>
        <w:t>Shor</w:t>
      </w:r>
      <w:r>
        <w:rPr>
          <w:rFonts w:ascii="Calibri" w:hAnsi="Calibri" w:cs="Calibri"/>
          <w:b w:val="0"/>
          <w:sz w:val="22"/>
          <w:szCs w:val="22"/>
          <w:vertAlign w:val="superscript"/>
        </w:rPr>
        <w:t>d</w:t>
      </w:r>
      <w:proofErr w:type="spellEnd"/>
      <w:r>
        <w:rPr>
          <w:rFonts w:ascii="Calibri" w:hAnsi="Calibri" w:cs="Calibri"/>
          <w:b w:val="0"/>
          <w:sz w:val="22"/>
          <w:szCs w:val="22"/>
        </w:rPr>
        <w:t xml:space="preserve">, Zhu </w:t>
      </w:r>
      <w:proofErr w:type="spellStart"/>
      <w:r>
        <w:rPr>
          <w:rFonts w:ascii="Calibri" w:hAnsi="Calibri" w:cs="Calibri"/>
          <w:b w:val="0"/>
          <w:sz w:val="22"/>
          <w:szCs w:val="22"/>
        </w:rPr>
        <w:t>Oong</w:t>
      </w:r>
      <w:r w:rsidRPr="00F64397">
        <w:rPr>
          <w:rFonts w:ascii="Calibri" w:hAnsi="Calibri" w:cs="Calibri"/>
          <w:b w:val="0"/>
          <w:sz w:val="22"/>
          <w:szCs w:val="22"/>
          <w:vertAlign w:val="superscript"/>
        </w:rPr>
        <w:t>e</w:t>
      </w:r>
      <w:proofErr w:type="spellEnd"/>
      <w:r>
        <w:rPr>
          <w:rFonts w:ascii="Calibri" w:hAnsi="Calibri" w:cs="Calibri"/>
          <w:b w:val="0"/>
          <w:sz w:val="22"/>
          <w:szCs w:val="22"/>
        </w:rPr>
        <w:t xml:space="preserve">, James </w:t>
      </w:r>
      <w:proofErr w:type="spellStart"/>
      <w:r>
        <w:rPr>
          <w:rFonts w:ascii="Calibri" w:hAnsi="Calibri" w:cs="Calibri"/>
          <w:b w:val="0"/>
          <w:sz w:val="22"/>
          <w:szCs w:val="22"/>
        </w:rPr>
        <w:t>Price</w:t>
      </w:r>
      <w:r w:rsidRPr="00F64397">
        <w:rPr>
          <w:rFonts w:ascii="Calibri" w:hAnsi="Calibri" w:cs="Calibri"/>
          <w:b w:val="0"/>
          <w:sz w:val="22"/>
          <w:szCs w:val="22"/>
          <w:vertAlign w:val="superscript"/>
        </w:rPr>
        <w:t>b</w:t>
      </w:r>
      <w:proofErr w:type="spellEnd"/>
      <w:r w:rsidRPr="0069705E">
        <w:rPr>
          <w:rFonts w:ascii="Calibri" w:hAnsi="Calibri" w:cs="Calibri"/>
          <w:b w:val="0"/>
          <w:sz w:val="22"/>
          <w:szCs w:val="22"/>
        </w:rPr>
        <w:t xml:space="preserve">, </w:t>
      </w:r>
      <w:proofErr w:type="spellStart"/>
      <w:r>
        <w:rPr>
          <w:rFonts w:ascii="Calibri" w:hAnsi="Calibri" w:cs="Calibri"/>
          <w:b w:val="0"/>
          <w:sz w:val="22"/>
          <w:szCs w:val="22"/>
        </w:rPr>
        <w:t>Rashmi</w:t>
      </w:r>
      <w:proofErr w:type="spellEnd"/>
      <w:r>
        <w:rPr>
          <w:rFonts w:ascii="Calibri" w:hAnsi="Calibri" w:cs="Calibri"/>
          <w:b w:val="0"/>
          <w:sz w:val="22"/>
          <w:szCs w:val="22"/>
        </w:rPr>
        <w:t xml:space="preserve"> </w:t>
      </w:r>
      <w:proofErr w:type="spellStart"/>
      <w:r>
        <w:rPr>
          <w:rFonts w:ascii="Calibri" w:hAnsi="Calibri" w:cs="Calibri"/>
          <w:b w:val="0"/>
          <w:sz w:val="22"/>
          <w:szCs w:val="22"/>
        </w:rPr>
        <w:t>Jadon</w:t>
      </w:r>
      <w:r>
        <w:rPr>
          <w:rFonts w:ascii="Calibri" w:hAnsi="Calibri" w:cs="Calibri"/>
          <w:b w:val="0"/>
          <w:sz w:val="22"/>
          <w:szCs w:val="22"/>
          <w:vertAlign w:val="superscript"/>
        </w:rPr>
        <w:t>d</w:t>
      </w:r>
      <w:proofErr w:type="spellEnd"/>
      <w:r w:rsidRPr="00A91A60">
        <w:rPr>
          <w:rFonts w:ascii="Calibri" w:hAnsi="Calibri" w:cs="Calibri"/>
          <w:b w:val="0"/>
          <w:sz w:val="22"/>
          <w:szCs w:val="22"/>
        </w:rPr>
        <w:t>,</w:t>
      </w:r>
      <w:r>
        <w:rPr>
          <w:rFonts w:ascii="Calibri" w:hAnsi="Calibri" w:cs="Calibri"/>
          <w:b w:val="0"/>
          <w:sz w:val="22"/>
          <w:szCs w:val="22"/>
        </w:rPr>
        <w:t xml:space="preserve"> Jason C </w:t>
      </w:r>
      <w:proofErr w:type="spellStart"/>
      <w:r>
        <w:rPr>
          <w:rFonts w:ascii="Calibri" w:hAnsi="Calibri" w:cs="Calibri"/>
          <w:b w:val="0"/>
          <w:sz w:val="22"/>
          <w:szCs w:val="22"/>
        </w:rPr>
        <w:t>Fleming</w:t>
      </w:r>
      <w:r>
        <w:rPr>
          <w:rFonts w:ascii="Calibri" w:hAnsi="Calibri" w:cs="Calibri"/>
          <w:b w:val="0"/>
          <w:sz w:val="22"/>
          <w:szCs w:val="22"/>
          <w:vertAlign w:val="superscript"/>
        </w:rPr>
        <w:t>f</w:t>
      </w:r>
      <w:proofErr w:type="spellEnd"/>
      <w:r>
        <w:rPr>
          <w:rFonts w:ascii="Calibri" w:hAnsi="Calibri" w:cs="Calibri"/>
          <w:b w:val="0"/>
          <w:sz w:val="22"/>
          <w:szCs w:val="22"/>
        </w:rPr>
        <w:t>,</w:t>
      </w:r>
      <w:r w:rsidRPr="00E609D1">
        <w:rPr>
          <w:rFonts w:ascii="Calibri" w:hAnsi="Calibri" w:cs="Calibri"/>
          <w:b w:val="0"/>
          <w:sz w:val="22"/>
          <w:szCs w:val="22"/>
        </w:rPr>
        <w:t xml:space="preserve"> </w:t>
      </w:r>
      <w:r>
        <w:rPr>
          <w:rFonts w:ascii="Calibri" w:hAnsi="Calibri" w:cs="Calibri"/>
          <w:b w:val="0"/>
          <w:sz w:val="22"/>
          <w:szCs w:val="22"/>
        </w:rPr>
        <w:t xml:space="preserve">Gill </w:t>
      </w:r>
      <w:proofErr w:type="spellStart"/>
      <w:r>
        <w:rPr>
          <w:rFonts w:ascii="Calibri" w:hAnsi="Calibri" w:cs="Calibri"/>
          <w:b w:val="0"/>
          <w:sz w:val="22"/>
          <w:szCs w:val="22"/>
        </w:rPr>
        <w:t>Barnett</w:t>
      </w:r>
      <w:r>
        <w:rPr>
          <w:rFonts w:ascii="Calibri" w:hAnsi="Calibri" w:cs="Calibri"/>
          <w:b w:val="0"/>
          <w:sz w:val="22"/>
          <w:szCs w:val="22"/>
          <w:vertAlign w:val="superscript"/>
        </w:rPr>
        <w:t>d</w:t>
      </w:r>
      <w:proofErr w:type="spellEnd"/>
      <w:r>
        <w:rPr>
          <w:rFonts w:ascii="Calibri" w:hAnsi="Calibri" w:cs="Calibri"/>
          <w:b w:val="0"/>
          <w:sz w:val="22"/>
          <w:szCs w:val="22"/>
          <w:vertAlign w:val="superscript"/>
        </w:rPr>
        <w:t xml:space="preserve">, </w:t>
      </w:r>
      <w:r w:rsidRPr="0069705E">
        <w:rPr>
          <w:rFonts w:ascii="Calibri" w:hAnsi="Calibri" w:cs="Calibri"/>
          <w:b w:val="0"/>
          <w:sz w:val="22"/>
          <w:szCs w:val="22"/>
          <w:vertAlign w:val="superscript"/>
        </w:rPr>
        <w:t>§</w:t>
      </w:r>
      <w:r>
        <w:rPr>
          <w:rFonts w:ascii="Calibri" w:hAnsi="Calibri" w:cs="Calibri"/>
          <w:b w:val="0"/>
          <w:sz w:val="22"/>
          <w:szCs w:val="22"/>
        </w:rPr>
        <w:t>,</w:t>
      </w:r>
      <w:r w:rsidRPr="0069705E">
        <w:rPr>
          <w:rFonts w:ascii="Calibri" w:hAnsi="Calibri" w:cs="Calibri"/>
          <w:b w:val="0"/>
          <w:sz w:val="22"/>
          <w:szCs w:val="22"/>
        </w:rPr>
        <w:t xml:space="preserve"> Lynne </w:t>
      </w:r>
      <w:proofErr w:type="spellStart"/>
      <w:r w:rsidRPr="0069705E">
        <w:rPr>
          <w:rFonts w:ascii="Calibri" w:hAnsi="Calibri" w:cs="Calibri"/>
          <w:b w:val="0"/>
          <w:sz w:val="22"/>
          <w:szCs w:val="22"/>
        </w:rPr>
        <w:t>Dixon</w:t>
      </w:r>
      <w:r>
        <w:rPr>
          <w:rFonts w:ascii="Calibri" w:hAnsi="Calibri" w:cs="Calibri"/>
          <w:b w:val="0"/>
          <w:sz w:val="22"/>
          <w:szCs w:val="22"/>
          <w:vertAlign w:val="superscript"/>
        </w:rPr>
        <w:t>g</w:t>
      </w:r>
      <w:proofErr w:type="spellEnd"/>
      <w:r>
        <w:rPr>
          <w:rFonts w:ascii="Calibri" w:hAnsi="Calibri" w:cs="Calibri"/>
          <w:b w:val="0"/>
          <w:sz w:val="22"/>
          <w:szCs w:val="22"/>
          <w:vertAlign w:val="superscript"/>
        </w:rPr>
        <w:t xml:space="preserve">, </w:t>
      </w:r>
      <w:r w:rsidRPr="0069705E">
        <w:rPr>
          <w:rFonts w:ascii="Calibri" w:hAnsi="Calibri" w:cs="Calibri"/>
          <w:b w:val="0"/>
          <w:sz w:val="22"/>
          <w:szCs w:val="22"/>
          <w:vertAlign w:val="superscript"/>
        </w:rPr>
        <w:t>§</w:t>
      </w:r>
      <w:r w:rsidRPr="0069705E">
        <w:rPr>
          <w:rFonts w:ascii="Calibri" w:hAnsi="Calibri" w:cs="Calibri"/>
          <w:b w:val="0"/>
          <w:sz w:val="22"/>
          <w:szCs w:val="22"/>
        </w:rPr>
        <w:t xml:space="preserve">, Robin </w:t>
      </w:r>
      <w:proofErr w:type="spellStart"/>
      <w:r w:rsidRPr="0069705E">
        <w:rPr>
          <w:rFonts w:ascii="Calibri" w:hAnsi="Calibri" w:cs="Calibri"/>
          <w:b w:val="0"/>
          <w:sz w:val="22"/>
          <w:szCs w:val="22"/>
        </w:rPr>
        <w:t>Prestwich</w:t>
      </w:r>
      <w:r>
        <w:rPr>
          <w:rFonts w:ascii="Calibri" w:hAnsi="Calibri" w:cs="Calibri"/>
          <w:b w:val="0"/>
          <w:sz w:val="22"/>
          <w:szCs w:val="22"/>
          <w:vertAlign w:val="superscript"/>
        </w:rPr>
        <w:t>a</w:t>
      </w:r>
      <w:proofErr w:type="spellEnd"/>
      <w:r>
        <w:rPr>
          <w:rFonts w:ascii="Calibri" w:hAnsi="Calibri" w:cs="Calibri"/>
          <w:b w:val="0"/>
          <w:sz w:val="22"/>
          <w:szCs w:val="22"/>
          <w:vertAlign w:val="superscript"/>
        </w:rPr>
        <w:t xml:space="preserve">, </w:t>
      </w:r>
      <w:r w:rsidRPr="0069705E">
        <w:rPr>
          <w:rFonts w:ascii="Calibri" w:hAnsi="Calibri" w:cs="Calibri"/>
          <w:b w:val="0"/>
          <w:sz w:val="22"/>
          <w:szCs w:val="22"/>
          <w:vertAlign w:val="superscript"/>
        </w:rPr>
        <w:t>§</w:t>
      </w:r>
      <w:r>
        <w:rPr>
          <w:rFonts w:ascii="Calibri" w:hAnsi="Calibri" w:cs="Calibri"/>
          <w:b w:val="0"/>
          <w:sz w:val="22"/>
          <w:szCs w:val="22"/>
        </w:rPr>
        <w:t xml:space="preserve">, </w:t>
      </w:r>
      <w:r w:rsidRPr="0069705E">
        <w:rPr>
          <w:rFonts w:ascii="Calibri" w:hAnsi="Calibri" w:cs="Calibri"/>
          <w:b w:val="0"/>
          <w:sz w:val="22"/>
          <w:szCs w:val="22"/>
        </w:rPr>
        <w:t xml:space="preserve">David </w:t>
      </w:r>
      <w:proofErr w:type="spellStart"/>
      <w:r w:rsidRPr="0069705E">
        <w:rPr>
          <w:rFonts w:ascii="Calibri" w:hAnsi="Calibri" w:cs="Calibri"/>
          <w:b w:val="0"/>
          <w:sz w:val="22"/>
          <w:szCs w:val="22"/>
        </w:rPr>
        <w:t>Thomson</w:t>
      </w:r>
      <w:r>
        <w:rPr>
          <w:rFonts w:ascii="Calibri" w:hAnsi="Calibri" w:cs="Calibri"/>
          <w:b w:val="0"/>
          <w:sz w:val="22"/>
          <w:szCs w:val="22"/>
          <w:vertAlign w:val="superscript"/>
        </w:rPr>
        <w:t>b</w:t>
      </w:r>
      <w:proofErr w:type="spellEnd"/>
      <w:r>
        <w:rPr>
          <w:rFonts w:ascii="Calibri" w:hAnsi="Calibri" w:cs="Calibri"/>
          <w:b w:val="0"/>
          <w:sz w:val="22"/>
          <w:szCs w:val="22"/>
          <w:vertAlign w:val="superscript"/>
        </w:rPr>
        <w:t xml:space="preserve">, c, </w:t>
      </w:r>
      <w:r w:rsidRPr="0069705E">
        <w:rPr>
          <w:rFonts w:ascii="Calibri" w:hAnsi="Calibri" w:cs="Calibri"/>
          <w:b w:val="0"/>
          <w:sz w:val="22"/>
          <w:szCs w:val="22"/>
          <w:vertAlign w:val="superscript"/>
        </w:rPr>
        <w:t>§</w:t>
      </w:r>
      <w:r>
        <w:rPr>
          <w:rFonts w:ascii="Calibri" w:hAnsi="Calibri" w:cs="Calibri"/>
          <w:b w:val="0"/>
          <w:sz w:val="22"/>
          <w:szCs w:val="22"/>
          <w:vertAlign w:val="superscript"/>
        </w:rPr>
        <w:t>, #</w:t>
      </w:r>
    </w:p>
    <w:p w14:paraId="247FCE1B" w14:textId="77777777" w:rsidR="00EB3520" w:rsidRPr="0069705E" w:rsidRDefault="00EB3520" w:rsidP="00EB3520">
      <w:pPr>
        <w:pStyle w:val="Heading2"/>
        <w:rPr>
          <w:rFonts w:ascii="Calibri" w:hAnsi="Calibri" w:cs="Calibri"/>
          <w:b w:val="0"/>
          <w:i/>
          <w:sz w:val="22"/>
          <w:szCs w:val="22"/>
        </w:rPr>
      </w:pPr>
      <w:r w:rsidRPr="0069705E">
        <w:rPr>
          <w:rFonts w:ascii="Calibri" w:hAnsi="Calibri" w:cs="Calibri"/>
          <w:b w:val="0"/>
          <w:sz w:val="22"/>
          <w:szCs w:val="22"/>
        </w:rPr>
        <w:t>*</w:t>
      </w:r>
      <w:r>
        <w:rPr>
          <w:rFonts w:ascii="Calibri" w:hAnsi="Calibri" w:cs="Calibri"/>
          <w:b w:val="0"/>
          <w:sz w:val="22"/>
          <w:szCs w:val="22"/>
        </w:rPr>
        <w:t xml:space="preserve"> Joint first authors</w:t>
      </w:r>
    </w:p>
    <w:p w14:paraId="5612A146" w14:textId="77777777" w:rsidR="00EB3520" w:rsidRDefault="00EB3520" w:rsidP="00EB3520">
      <w:r w:rsidRPr="00B5489E">
        <w:t>§</w:t>
      </w:r>
      <w:r>
        <w:t xml:space="preserve"> </w:t>
      </w:r>
      <w:r w:rsidRPr="00B5489E">
        <w:t xml:space="preserve">Joint </w:t>
      </w:r>
      <w:r>
        <w:t>s</w:t>
      </w:r>
      <w:r w:rsidRPr="00B5489E">
        <w:t xml:space="preserve">enior </w:t>
      </w:r>
      <w:r>
        <w:t>a</w:t>
      </w:r>
      <w:r w:rsidRPr="00B5489E">
        <w:t>uthors</w:t>
      </w:r>
    </w:p>
    <w:p w14:paraId="23C1CE80" w14:textId="77777777" w:rsidR="00EB3520" w:rsidRDefault="00EB3520" w:rsidP="00EB3520">
      <w:proofErr w:type="spellStart"/>
      <w:proofErr w:type="gramStart"/>
      <w:r>
        <w:rPr>
          <w:vertAlign w:val="superscript"/>
        </w:rPr>
        <w:t>a</w:t>
      </w:r>
      <w:r>
        <w:t>Leeds</w:t>
      </w:r>
      <w:proofErr w:type="spellEnd"/>
      <w:proofErr w:type="gramEnd"/>
      <w:r>
        <w:t xml:space="preserve"> Cancer Centre, Leeds Teaching Hospitals NHS Trust, Beckett Street, Leeds LS9 7TF, UK</w:t>
      </w:r>
    </w:p>
    <w:p w14:paraId="5D1BD6B2" w14:textId="77777777" w:rsidR="00EB3520" w:rsidRDefault="00EB3520" w:rsidP="00EB3520">
      <w:proofErr w:type="spellStart"/>
      <w:proofErr w:type="gramStart"/>
      <w:r>
        <w:rPr>
          <w:vertAlign w:val="superscript"/>
        </w:rPr>
        <w:t>b</w:t>
      </w:r>
      <w:r>
        <w:t>The</w:t>
      </w:r>
      <w:proofErr w:type="spellEnd"/>
      <w:proofErr w:type="gramEnd"/>
      <w:r>
        <w:t xml:space="preserve"> Christie NHS Foundation Trust, </w:t>
      </w:r>
      <w:proofErr w:type="spellStart"/>
      <w:r>
        <w:t>Wilmslow</w:t>
      </w:r>
      <w:proofErr w:type="spellEnd"/>
      <w:r>
        <w:t xml:space="preserve"> Road, Manchester M20 4BX, UK</w:t>
      </w:r>
    </w:p>
    <w:p w14:paraId="10084E79" w14:textId="77777777" w:rsidR="00EB3520" w:rsidRDefault="00EB3520" w:rsidP="00EB3520">
      <w:proofErr w:type="spellStart"/>
      <w:proofErr w:type="gramStart"/>
      <w:r w:rsidRPr="00B8702B">
        <w:rPr>
          <w:vertAlign w:val="superscript"/>
        </w:rPr>
        <w:t>c</w:t>
      </w:r>
      <w:r>
        <w:t>University</w:t>
      </w:r>
      <w:proofErr w:type="spellEnd"/>
      <w:proofErr w:type="gramEnd"/>
      <w:r>
        <w:t xml:space="preserve"> of Manchester, Oxford Road, Manchester M13 9PL, UK</w:t>
      </w:r>
    </w:p>
    <w:p w14:paraId="29B72956" w14:textId="77777777" w:rsidR="00EB3520" w:rsidRDefault="00EB3520" w:rsidP="00EB3520">
      <w:proofErr w:type="spellStart"/>
      <w:proofErr w:type="gramStart"/>
      <w:r>
        <w:rPr>
          <w:vertAlign w:val="superscript"/>
        </w:rPr>
        <w:t>d</w:t>
      </w:r>
      <w:r>
        <w:t>Cambridge</w:t>
      </w:r>
      <w:proofErr w:type="spellEnd"/>
      <w:proofErr w:type="gramEnd"/>
      <w:r>
        <w:t xml:space="preserve"> University Hospitals NHS Foundation Trust, Hills Road, Cambridge CB2 0QQ, UK</w:t>
      </w:r>
    </w:p>
    <w:p w14:paraId="72B9969D" w14:textId="77777777" w:rsidR="00EB3520" w:rsidRDefault="00EB3520" w:rsidP="00EB3520">
      <w:proofErr w:type="spellStart"/>
      <w:r>
        <w:rPr>
          <w:vertAlign w:val="superscript"/>
        </w:rPr>
        <w:t>e</w:t>
      </w:r>
      <w:r>
        <w:t>Lancashire</w:t>
      </w:r>
      <w:proofErr w:type="spellEnd"/>
      <w:r>
        <w:t xml:space="preserve"> Teaching Hospitals NHS Foundation Trust, Royal Preston Hospital, </w:t>
      </w:r>
      <w:proofErr w:type="spellStart"/>
      <w:r>
        <w:t>Sharoe</w:t>
      </w:r>
      <w:proofErr w:type="spellEnd"/>
      <w:r>
        <w:t xml:space="preserve"> Green Lane, </w:t>
      </w:r>
      <w:proofErr w:type="spellStart"/>
      <w:r>
        <w:t>Fulwood</w:t>
      </w:r>
      <w:proofErr w:type="spellEnd"/>
      <w:r>
        <w:t>, Preston, Lancashire PR2 9HT, UK</w:t>
      </w:r>
    </w:p>
    <w:p w14:paraId="54D40516" w14:textId="77777777" w:rsidR="00EB3520" w:rsidRPr="00F64397" w:rsidRDefault="00EB3520" w:rsidP="00EB3520">
      <w:proofErr w:type="spellStart"/>
      <w:proofErr w:type="gramStart"/>
      <w:r w:rsidRPr="00F64397">
        <w:rPr>
          <w:vertAlign w:val="superscript"/>
        </w:rPr>
        <w:t>f</w:t>
      </w:r>
      <w:r w:rsidRPr="00F64397">
        <w:t>Liverpool</w:t>
      </w:r>
      <w:proofErr w:type="spellEnd"/>
      <w:proofErr w:type="gramEnd"/>
      <w:r w:rsidRPr="00F64397">
        <w:t xml:space="preserve"> University Hospitals NHS Foundation Trust, Liverpool L9 7AL, UK</w:t>
      </w:r>
    </w:p>
    <w:p w14:paraId="64D4072A" w14:textId="77777777" w:rsidR="00EB3520" w:rsidRDefault="00EB3520" w:rsidP="00EB3520">
      <w:proofErr w:type="spellStart"/>
      <w:proofErr w:type="gramStart"/>
      <w:r>
        <w:rPr>
          <w:vertAlign w:val="superscript"/>
        </w:rPr>
        <w:t>g</w:t>
      </w:r>
      <w:r>
        <w:t>Weston</w:t>
      </w:r>
      <w:proofErr w:type="spellEnd"/>
      <w:proofErr w:type="gramEnd"/>
      <w:r>
        <w:t xml:space="preserve"> Park Hospital, Sheffield Teaching Hospitals NHS Foundation Trust, Whitham Road, Sheffield S10 2SJ, UK</w:t>
      </w:r>
    </w:p>
    <w:p w14:paraId="3523BEDC" w14:textId="77777777" w:rsidR="00EB3520" w:rsidRDefault="00EB3520" w:rsidP="00EB3520">
      <w:pPr>
        <w:rPr>
          <w:vertAlign w:val="superscript"/>
        </w:rPr>
      </w:pPr>
    </w:p>
    <w:p w14:paraId="375DC747" w14:textId="77777777" w:rsidR="00EB3520" w:rsidRDefault="00EB3520" w:rsidP="00EB3520">
      <w:r w:rsidRPr="007339AA">
        <w:rPr>
          <w:vertAlign w:val="superscript"/>
        </w:rPr>
        <w:t>#</w:t>
      </w:r>
      <w:proofErr w:type="gramStart"/>
      <w:r w:rsidRPr="007339AA">
        <w:t>Corr</w:t>
      </w:r>
      <w:r>
        <w:t>esponding</w:t>
      </w:r>
      <w:proofErr w:type="gramEnd"/>
      <w:r>
        <w:t xml:space="preserve"> author: David Thomson</w:t>
      </w:r>
    </w:p>
    <w:p w14:paraId="23B2C1F7" w14:textId="77777777" w:rsidR="00EB3520" w:rsidRDefault="00EB3520" w:rsidP="00EB3520">
      <w:r>
        <w:t xml:space="preserve">Address: The Christie NHS Foundation Trust, </w:t>
      </w:r>
      <w:proofErr w:type="spellStart"/>
      <w:r>
        <w:t>Wilmslow</w:t>
      </w:r>
      <w:proofErr w:type="spellEnd"/>
      <w:r>
        <w:t xml:space="preserve"> Road, Manchester M20 4BX, UK</w:t>
      </w:r>
    </w:p>
    <w:p w14:paraId="1BC7EC09" w14:textId="77777777" w:rsidR="00EB3520" w:rsidRDefault="00EB3520" w:rsidP="00EB3520">
      <w:r>
        <w:t xml:space="preserve">Email address: </w:t>
      </w:r>
      <w:r w:rsidRPr="00B8702B">
        <w:t>David.Thomson</w:t>
      </w:r>
      <w:r>
        <w:t>2</w:t>
      </w:r>
      <w:r w:rsidRPr="00B8702B">
        <w:t>@christie.nhs.uk</w:t>
      </w:r>
    </w:p>
    <w:p w14:paraId="5FB6DDCC" w14:textId="77777777" w:rsidR="00EB3520" w:rsidRDefault="00EB3520" w:rsidP="00EB3520"/>
    <w:p w14:paraId="0567D4B9" w14:textId="77777777" w:rsidR="00EB3520" w:rsidRDefault="00EB3520" w:rsidP="00EB3520">
      <w:proofErr w:type="spellStart"/>
      <w:r>
        <w:t>Finbar</w:t>
      </w:r>
      <w:proofErr w:type="spellEnd"/>
      <w:r>
        <w:t xml:space="preserve"> </w:t>
      </w:r>
      <w:proofErr w:type="spellStart"/>
      <w:r>
        <w:t>Slevin</w:t>
      </w:r>
      <w:proofErr w:type="spellEnd"/>
      <w:r>
        <w:t xml:space="preserve"> email address: finbarslevin@nhs.net</w:t>
      </w:r>
    </w:p>
    <w:p w14:paraId="7B58691D" w14:textId="77777777" w:rsidR="00EB3520" w:rsidRDefault="00EB3520" w:rsidP="00EB3520">
      <w:r>
        <w:t xml:space="preserve">Shermaine Pan </w:t>
      </w:r>
      <w:proofErr w:type="gramStart"/>
      <w:r>
        <w:t>email</w:t>
      </w:r>
      <w:proofErr w:type="gramEnd"/>
      <w:r>
        <w:t xml:space="preserve"> address: s</w:t>
      </w:r>
      <w:r w:rsidRPr="00B8702B">
        <w:t>.pan@nhs.uk</w:t>
      </w:r>
    </w:p>
    <w:p w14:paraId="09C56850" w14:textId="77777777" w:rsidR="00EB3520" w:rsidRPr="00B8702B" w:rsidRDefault="00EB3520" w:rsidP="00EB3520">
      <w:r>
        <w:t xml:space="preserve">Hitesh Mistry email address: </w:t>
      </w:r>
      <w:r w:rsidRPr="00B8702B">
        <w:t>hitesh.mistry@manchester.ac.uk</w:t>
      </w:r>
    </w:p>
    <w:p w14:paraId="753F7264" w14:textId="77777777" w:rsidR="00EB3520" w:rsidRDefault="00EB3520" w:rsidP="00EB3520">
      <w:r>
        <w:t>Mary Denholm email address: mary.denholm</w:t>
      </w:r>
      <w:r w:rsidRPr="008851F2">
        <w:t>@addenbrookes.nhs.uk</w:t>
      </w:r>
    </w:p>
    <w:p w14:paraId="1E146269" w14:textId="77777777" w:rsidR="00EB3520" w:rsidRDefault="00EB3520" w:rsidP="00EB3520">
      <w:r>
        <w:t xml:space="preserve">Dana Shor email address: </w:t>
      </w:r>
      <w:r w:rsidRPr="008851F2">
        <w:t>dana.shor@addenbrookes.nhs.uk</w:t>
      </w:r>
    </w:p>
    <w:p w14:paraId="0F102832" w14:textId="77777777" w:rsidR="00EB3520" w:rsidRDefault="00EB3520" w:rsidP="00EB3520">
      <w:r>
        <w:t xml:space="preserve">Zhu </w:t>
      </w:r>
      <w:proofErr w:type="spellStart"/>
      <w:r>
        <w:t>Oong</w:t>
      </w:r>
      <w:proofErr w:type="spellEnd"/>
      <w:r>
        <w:t xml:space="preserve"> email address: </w:t>
      </w:r>
      <w:r w:rsidRPr="008851F2">
        <w:t>zhu.oong@lthtr.nhs.uk</w:t>
      </w:r>
    </w:p>
    <w:p w14:paraId="79E2B5AA" w14:textId="77777777" w:rsidR="00EB3520" w:rsidRDefault="00EB3520" w:rsidP="00EB3520">
      <w:r>
        <w:t xml:space="preserve">James Price email address: </w:t>
      </w:r>
      <w:r w:rsidRPr="00F64397">
        <w:t>james.price@nhs.net</w:t>
      </w:r>
    </w:p>
    <w:p w14:paraId="0960411C" w14:textId="77777777" w:rsidR="00EB3520" w:rsidRDefault="00EB3520" w:rsidP="00EB3520">
      <w:pPr>
        <w:rPr>
          <w:bCs/>
        </w:rPr>
      </w:pPr>
      <w:r>
        <w:t xml:space="preserve">Jason Fleming email address: </w:t>
      </w:r>
      <w:r w:rsidRPr="008851F2">
        <w:rPr>
          <w:bCs/>
        </w:rPr>
        <w:t>Jason.fleming@liverpool.ac.uk</w:t>
      </w:r>
    </w:p>
    <w:p w14:paraId="4CAE7682" w14:textId="77777777" w:rsidR="00EB3520" w:rsidRDefault="00EB3520" w:rsidP="00EB3520">
      <w:r>
        <w:rPr>
          <w:bCs/>
        </w:rPr>
        <w:t xml:space="preserve">Gill Barnett email address: </w:t>
      </w:r>
      <w:r w:rsidRPr="008851F2">
        <w:rPr>
          <w:bCs/>
        </w:rPr>
        <w:t>gill.barnett@addenbrookes.nhs.uk</w:t>
      </w:r>
    </w:p>
    <w:p w14:paraId="5C0540ED" w14:textId="77777777" w:rsidR="00EB3520" w:rsidRDefault="00EB3520" w:rsidP="00EB3520">
      <w:r>
        <w:t xml:space="preserve">Lynne Dixon email address: </w:t>
      </w:r>
      <w:r w:rsidRPr="00F72796">
        <w:t>lynne.dixon3@nhs.net</w:t>
      </w:r>
    </w:p>
    <w:p w14:paraId="5098ACEC" w14:textId="77777777" w:rsidR="00EB3520" w:rsidRPr="00B8702B" w:rsidRDefault="00EB3520" w:rsidP="00EB3520">
      <w:r>
        <w:t xml:space="preserve">Robin Prestwich email address: </w:t>
      </w:r>
      <w:r w:rsidRPr="00B8702B">
        <w:t>robin.prestwich@nhs.net</w:t>
      </w:r>
    </w:p>
    <w:p w14:paraId="0C2EB7FF" w14:textId="77777777" w:rsidR="00EB3520" w:rsidRPr="00B8702B" w:rsidRDefault="00EB3520" w:rsidP="00EB3520"/>
    <w:p w14:paraId="77557871" w14:textId="77777777" w:rsidR="00EB3520" w:rsidRPr="00B8702B" w:rsidRDefault="00EB3520" w:rsidP="00EB3520"/>
    <w:p w14:paraId="24FA79D8" w14:textId="77777777" w:rsidR="00EB3520" w:rsidRDefault="00EB3520" w:rsidP="00EB3520"/>
    <w:p w14:paraId="3821116F" w14:textId="77777777" w:rsidR="00EB3520" w:rsidRDefault="00EB3520" w:rsidP="00EB3520"/>
    <w:p w14:paraId="67A6B17A" w14:textId="77777777" w:rsidR="00EB3520" w:rsidRDefault="00EB3520" w:rsidP="00EB3520">
      <w:r>
        <w:t>Conflicts of interest: None</w:t>
      </w:r>
    </w:p>
    <w:p w14:paraId="3C3178BE" w14:textId="77777777" w:rsidR="00EB3520" w:rsidRPr="00EB3520" w:rsidRDefault="00EB3520" w:rsidP="00EB3520">
      <w:pPr>
        <w:jc w:val="both"/>
        <w:rPr>
          <w:ins w:id="0" w:author="Thomson David (RBV) NHS Christie Tr" w:date="2021-06-17T10:47:00Z"/>
          <w:rFonts w:ascii="Calibri" w:hAnsi="Calibri" w:cs="Times New Roman"/>
          <w:i/>
        </w:rPr>
      </w:pPr>
    </w:p>
    <w:p w14:paraId="1B714AB7" w14:textId="77777777" w:rsidR="00EB3520" w:rsidRDefault="00EB3520">
      <w:pPr>
        <w:rPr>
          <w:rFonts w:asciiTheme="majorHAnsi" w:eastAsiaTheme="majorEastAsia" w:hAnsiTheme="majorHAnsi" w:cstheme="majorBidi"/>
          <w:b/>
          <w:bCs/>
          <w:color w:val="365F91" w:themeColor="accent1" w:themeShade="BF"/>
          <w:sz w:val="28"/>
          <w:szCs w:val="28"/>
        </w:rPr>
      </w:pPr>
      <w:r>
        <w:br w:type="page"/>
      </w:r>
    </w:p>
    <w:p w14:paraId="3C9F285B" w14:textId="00F39394" w:rsidR="002A753F" w:rsidRDefault="002A753F" w:rsidP="00E52CF0">
      <w:pPr>
        <w:pStyle w:val="Heading1"/>
      </w:pPr>
      <w:r>
        <w:lastRenderedPageBreak/>
        <w:t>Abstract</w:t>
      </w:r>
      <w:r w:rsidR="00232E63">
        <w:t xml:space="preserve"> </w:t>
      </w:r>
    </w:p>
    <w:p w14:paraId="40DC09C5" w14:textId="77777777" w:rsidR="002A753F" w:rsidRDefault="002A753F">
      <w:pPr>
        <w:rPr>
          <w:rFonts w:ascii="Calibri" w:hAnsi="Calibri"/>
          <w:b/>
        </w:rPr>
      </w:pPr>
    </w:p>
    <w:p w14:paraId="546F94D2" w14:textId="77777777" w:rsidR="002A753F" w:rsidRDefault="002A753F" w:rsidP="002144E1">
      <w:pPr>
        <w:pStyle w:val="Heading2"/>
      </w:pPr>
      <w:r>
        <w:t>Introduction</w:t>
      </w:r>
    </w:p>
    <w:p w14:paraId="57AD165A" w14:textId="77777777" w:rsidR="002A753F" w:rsidRDefault="002A753F">
      <w:pPr>
        <w:rPr>
          <w:rFonts w:ascii="Calibri" w:hAnsi="Calibri"/>
        </w:rPr>
      </w:pPr>
    </w:p>
    <w:p w14:paraId="263F6146" w14:textId="697247D4" w:rsidR="002A753F" w:rsidRPr="00222A4B" w:rsidRDefault="002A753F">
      <w:pPr>
        <w:rPr>
          <w:rFonts w:ascii="Calibri" w:hAnsi="Calibri"/>
        </w:rPr>
      </w:pPr>
      <w:proofErr w:type="spellStart"/>
      <w:r w:rsidRPr="00222A4B">
        <w:rPr>
          <w:rFonts w:ascii="Calibri" w:hAnsi="Calibri"/>
        </w:rPr>
        <w:t>Sinonasal</w:t>
      </w:r>
      <w:proofErr w:type="spellEnd"/>
      <w:r w:rsidRPr="00222A4B">
        <w:rPr>
          <w:rFonts w:ascii="Calibri" w:hAnsi="Calibri"/>
        </w:rPr>
        <w:t xml:space="preserve"> malignancies are rare</w:t>
      </w:r>
      <w:r w:rsidR="002144E1" w:rsidRPr="00222A4B">
        <w:rPr>
          <w:rFonts w:ascii="Calibri" w:hAnsi="Calibri"/>
        </w:rPr>
        <w:t>;</w:t>
      </w:r>
      <w:r w:rsidRPr="00222A4B">
        <w:rPr>
          <w:rFonts w:ascii="Calibri" w:hAnsi="Calibri"/>
        </w:rPr>
        <w:t xml:space="preserve"> the most common histological subtype is squamous cell carcinoma (SCC)</w:t>
      </w:r>
      <w:r w:rsidR="00185EEF" w:rsidRPr="00222A4B">
        <w:rPr>
          <w:rFonts w:ascii="Calibri" w:hAnsi="Calibri"/>
        </w:rPr>
        <w:t xml:space="preserve">.  </w:t>
      </w:r>
      <w:r w:rsidR="00463D10">
        <w:rPr>
          <w:rFonts w:ascii="Calibri" w:hAnsi="Calibri"/>
        </w:rPr>
        <w:t>No</w:t>
      </w:r>
      <w:r w:rsidRPr="00222A4B">
        <w:rPr>
          <w:rFonts w:ascii="Calibri" w:hAnsi="Calibri"/>
        </w:rPr>
        <w:t xml:space="preserve"> </w:t>
      </w:r>
      <w:proofErr w:type="spellStart"/>
      <w:r w:rsidRPr="00222A4B">
        <w:rPr>
          <w:rFonts w:ascii="Calibri" w:hAnsi="Calibri"/>
        </w:rPr>
        <w:t>randomised</w:t>
      </w:r>
      <w:proofErr w:type="spellEnd"/>
      <w:r w:rsidRPr="00222A4B">
        <w:rPr>
          <w:rFonts w:ascii="Calibri" w:hAnsi="Calibri"/>
        </w:rPr>
        <w:t xml:space="preserve"> trial data exist to guide treatment decisions</w:t>
      </w:r>
      <w:r w:rsidR="002144E1" w:rsidRPr="00222A4B">
        <w:rPr>
          <w:rFonts w:ascii="Calibri" w:hAnsi="Calibri"/>
        </w:rPr>
        <w:t xml:space="preserve"> </w:t>
      </w:r>
      <w:r w:rsidR="00185EEF" w:rsidRPr="00222A4B">
        <w:rPr>
          <w:rFonts w:ascii="Calibri" w:hAnsi="Calibri"/>
        </w:rPr>
        <w:t>with options including</w:t>
      </w:r>
      <w:r w:rsidR="002144E1" w:rsidRPr="00222A4B">
        <w:rPr>
          <w:rFonts w:ascii="Calibri" w:hAnsi="Calibri"/>
        </w:rPr>
        <w:t xml:space="preserve"> surgery, radiotherapy and chemotherapy</w:t>
      </w:r>
      <w:r w:rsidR="00185EEF" w:rsidRPr="00222A4B">
        <w:rPr>
          <w:rFonts w:ascii="Calibri" w:hAnsi="Calibri"/>
        </w:rPr>
        <w:t xml:space="preserve">. </w:t>
      </w:r>
      <w:r w:rsidR="002D40BB" w:rsidRPr="00222A4B">
        <w:rPr>
          <w:rFonts w:ascii="Calibri" w:hAnsi="Calibri"/>
        </w:rPr>
        <w:t>The role and sequence of a primary non-surgical approach in this disease remains uncertain</w:t>
      </w:r>
      <w:r w:rsidRPr="00222A4B">
        <w:rPr>
          <w:rFonts w:ascii="Calibri" w:hAnsi="Calibri"/>
        </w:rPr>
        <w:t>. The</w:t>
      </w:r>
      <w:r w:rsidR="002E4158" w:rsidRPr="00222A4B">
        <w:rPr>
          <w:rFonts w:ascii="Calibri" w:hAnsi="Calibri"/>
        </w:rPr>
        <w:t xml:space="preserve"> </w:t>
      </w:r>
      <w:r w:rsidRPr="00222A4B">
        <w:rPr>
          <w:rFonts w:ascii="Calibri" w:hAnsi="Calibri"/>
        </w:rPr>
        <w:t xml:space="preserve">aim </w:t>
      </w:r>
      <w:r w:rsidR="002E4158" w:rsidRPr="00222A4B">
        <w:rPr>
          <w:rFonts w:ascii="Calibri" w:hAnsi="Calibri"/>
        </w:rPr>
        <w:t xml:space="preserve">of this study </w:t>
      </w:r>
      <w:r w:rsidRPr="00222A4B">
        <w:rPr>
          <w:rFonts w:ascii="Calibri" w:hAnsi="Calibri"/>
        </w:rPr>
        <w:t xml:space="preserve">was to present treatment outcomes for a </w:t>
      </w:r>
      <w:proofErr w:type="spellStart"/>
      <w:r w:rsidR="00185EEF" w:rsidRPr="00222A4B">
        <w:rPr>
          <w:rFonts w:ascii="Calibri" w:hAnsi="Calibri"/>
        </w:rPr>
        <w:t>multicentre</w:t>
      </w:r>
      <w:proofErr w:type="spellEnd"/>
      <w:r w:rsidR="00185EEF" w:rsidRPr="00222A4B">
        <w:rPr>
          <w:rFonts w:ascii="Calibri" w:hAnsi="Calibri"/>
        </w:rPr>
        <w:t xml:space="preserve"> </w:t>
      </w:r>
      <w:r w:rsidRPr="00222A4B">
        <w:rPr>
          <w:rFonts w:ascii="Calibri" w:hAnsi="Calibri"/>
        </w:rPr>
        <w:t>population of patients with locally advanced</w:t>
      </w:r>
      <w:r w:rsidR="00255020" w:rsidRPr="00222A4B">
        <w:rPr>
          <w:rFonts w:ascii="Calibri" w:hAnsi="Calibri"/>
        </w:rPr>
        <w:t>,</w:t>
      </w:r>
      <w:r w:rsidRPr="00222A4B">
        <w:rPr>
          <w:rFonts w:ascii="Calibri" w:hAnsi="Calibri"/>
        </w:rPr>
        <w:t xml:space="preserve"> stage </w:t>
      </w:r>
      <w:proofErr w:type="spellStart"/>
      <w:r w:rsidRPr="00222A4B">
        <w:rPr>
          <w:rFonts w:ascii="Calibri" w:hAnsi="Calibri"/>
        </w:rPr>
        <w:t>IV</w:t>
      </w:r>
      <w:r w:rsidR="00255020" w:rsidRPr="00222A4B">
        <w:rPr>
          <w:rFonts w:ascii="Calibri" w:hAnsi="Calibri"/>
        </w:rPr>
        <w:t>a</w:t>
      </w:r>
      <w:proofErr w:type="spellEnd"/>
      <w:r w:rsidR="00255020" w:rsidRPr="00222A4B">
        <w:rPr>
          <w:rFonts w:ascii="Calibri" w:hAnsi="Calibri"/>
        </w:rPr>
        <w:t>/b</w:t>
      </w:r>
      <w:r w:rsidRPr="00222A4B">
        <w:rPr>
          <w:rFonts w:ascii="Calibri" w:hAnsi="Calibri"/>
        </w:rPr>
        <w:t xml:space="preserve"> </w:t>
      </w:r>
      <w:proofErr w:type="spellStart"/>
      <w:r w:rsidR="00255020" w:rsidRPr="00222A4B">
        <w:rPr>
          <w:rFonts w:ascii="Calibri" w:hAnsi="Calibri"/>
        </w:rPr>
        <w:t>sinonasal</w:t>
      </w:r>
      <w:proofErr w:type="spellEnd"/>
      <w:r w:rsidR="00255020" w:rsidRPr="00222A4B">
        <w:rPr>
          <w:rFonts w:ascii="Calibri" w:hAnsi="Calibri"/>
        </w:rPr>
        <w:t xml:space="preserve"> SCC </w:t>
      </w:r>
      <w:r w:rsidRPr="00222A4B">
        <w:rPr>
          <w:rFonts w:ascii="Calibri" w:hAnsi="Calibri"/>
        </w:rPr>
        <w:t xml:space="preserve">treated with </w:t>
      </w:r>
      <w:r w:rsidR="002144E1" w:rsidRPr="00222A4B">
        <w:rPr>
          <w:rFonts w:ascii="Calibri" w:hAnsi="Calibri"/>
        </w:rPr>
        <w:t>radical</w:t>
      </w:r>
      <w:r w:rsidR="002E4158" w:rsidRPr="00222A4B">
        <w:rPr>
          <w:rFonts w:ascii="Calibri" w:hAnsi="Calibri"/>
        </w:rPr>
        <w:t>-intent</w:t>
      </w:r>
      <w:r w:rsidR="002144E1" w:rsidRPr="00222A4B">
        <w:rPr>
          <w:rFonts w:ascii="Calibri" w:hAnsi="Calibri"/>
        </w:rPr>
        <w:t xml:space="preserve"> </w:t>
      </w:r>
      <w:r w:rsidRPr="00222A4B">
        <w:rPr>
          <w:rFonts w:ascii="Calibri" w:hAnsi="Calibri"/>
        </w:rPr>
        <w:t>intensity modulated radiotherapy</w:t>
      </w:r>
      <w:r w:rsidR="00C9696D" w:rsidRPr="00222A4B">
        <w:rPr>
          <w:rFonts w:ascii="Calibri" w:hAnsi="Calibri"/>
        </w:rPr>
        <w:t xml:space="preserve"> (IMRT)</w:t>
      </w:r>
      <w:r w:rsidR="002144E1" w:rsidRPr="00222A4B">
        <w:rPr>
          <w:rFonts w:ascii="Calibri" w:hAnsi="Calibri"/>
        </w:rPr>
        <w:t>, either definitively or post-operatively</w:t>
      </w:r>
      <w:r w:rsidR="0022087C" w:rsidRPr="00222A4B">
        <w:rPr>
          <w:rFonts w:ascii="Calibri" w:hAnsi="Calibri"/>
        </w:rPr>
        <w:t>.</w:t>
      </w:r>
    </w:p>
    <w:p w14:paraId="68838774" w14:textId="77777777" w:rsidR="002A753F" w:rsidRDefault="002A753F">
      <w:pPr>
        <w:rPr>
          <w:rFonts w:ascii="Calibri" w:hAnsi="Calibri"/>
        </w:rPr>
      </w:pPr>
    </w:p>
    <w:p w14:paraId="18F062DB" w14:textId="77777777" w:rsidR="002A753F" w:rsidRDefault="002A753F" w:rsidP="002144E1">
      <w:pPr>
        <w:pStyle w:val="Heading2"/>
      </w:pPr>
      <w:r>
        <w:t>Materials and Methods</w:t>
      </w:r>
    </w:p>
    <w:p w14:paraId="590D2CBF" w14:textId="77777777" w:rsidR="002A753F" w:rsidRDefault="002A753F">
      <w:pPr>
        <w:rPr>
          <w:rFonts w:ascii="Calibri" w:hAnsi="Calibri"/>
        </w:rPr>
      </w:pPr>
    </w:p>
    <w:p w14:paraId="697A7646" w14:textId="7EE33B41" w:rsidR="002A753F" w:rsidRDefault="002A753F">
      <w:pPr>
        <w:rPr>
          <w:rFonts w:ascii="Calibri" w:hAnsi="Calibri"/>
        </w:rPr>
      </w:pPr>
      <w:r>
        <w:rPr>
          <w:rFonts w:ascii="Calibri" w:hAnsi="Calibri"/>
        </w:rPr>
        <w:t>Consecutively treated patients with locally advanced</w:t>
      </w:r>
      <w:r w:rsidR="00255020">
        <w:rPr>
          <w:rFonts w:ascii="Calibri" w:hAnsi="Calibri"/>
        </w:rPr>
        <w:t>,</w:t>
      </w:r>
      <w:r>
        <w:rPr>
          <w:rFonts w:ascii="Calibri" w:hAnsi="Calibri"/>
        </w:rPr>
        <w:t xml:space="preserve"> stage </w:t>
      </w:r>
      <w:proofErr w:type="spellStart"/>
      <w:r>
        <w:rPr>
          <w:rFonts w:ascii="Calibri" w:hAnsi="Calibri"/>
        </w:rPr>
        <w:t>I</w:t>
      </w:r>
      <w:r w:rsidR="00DF687C">
        <w:rPr>
          <w:rFonts w:ascii="Calibri" w:hAnsi="Calibri"/>
        </w:rPr>
        <w:t>Va</w:t>
      </w:r>
      <w:proofErr w:type="spellEnd"/>
      <w:r w:rsidR="00DF687C">
        <w:rPr>
          <w:rFonts w:ascii="Calibri" w:hAnsi="Calibri"/>
        </w:rPr>
        <w:t>/b</w:t>
      </w:r>
      <w:r w:rsidR="00255020">
        <w:rPr>
          <w:rFonts w:ascii="Calibri" w:hAnsi="Calibri"/>
        </w:rPr>
        <w:t xml:space="preserve"> </w:t>
      </w:r>
      <w:proofErr w:type="spellStart"/>
      <w:r w:rsidR="00255020">
        <w:rPr>
          <w:rFonts w:ascii="Calibri" w:hAnsi="Calibri"/>
        </w:rPr>
        <w:t>sinonasal</w:t>
      </w:r>
      <w:proofErr w:type="spellEnd"/>
      <w:r>
        <w:rPr>
          <w:rFonts w:ascii="Calibri" w:hAnsi="Calibri"/>
        </w:rPr>
        <w:t xml:space="preserve"> SCC at four United Kingdom oncology </w:t>
      </w:r>
      <w:proofErr w:type="spellStart"/>
      <w:r>
        <w:rPr>
          <w:rFonts w:ascii="Calibri" w:hAnsi="Calibri"/>
        </w:rPr>
        <w:t>centres</w:t>
      </w:r>
      <w:proofErr w:type="spellEnd"/>
      <w:r>
        <w:rPr>
          <w:rFonts w:ascii="Calibri" w:hAnsi="Calibri"/>
        </w:rPr>
        <w:t xml:space="preserve"> between January 2012 and December 2017 were retrospectively identified. Descriptive statistics and survival analyses were performed. </w:t>
      </w:r>
      <w:proofErr w:type="spellStart"/>
      <w:r>
        <w:rPr>
          <w:rFonts w:ascii="Calibri" w:hAnsi="Calibri"/>
        </w:rPr>
        <w:t>Univariable</w:t>
      </w:r>
      <w:proofErr w:type="spellEnd"/>
      <w:r>
        <w:rPr>
          <w:rFonts w:ascii="Calibri" w:hAnsi="Calibri"/>
        </w:rPr>
        <w:t xml:space="preserve"> Cox regression analysis was performed to evaluate </w:t>
      </w:r>
      <w:r w:rsidR="0049400F">
        <w:rPr>
          <w:rFonts w:ascii="Calibri" w:hAnsi="Calibri"/>
        </w:rPr>
        <w:t xml:space="preserve">the relationship </w:t>
      </w:r>
      <w:r w:rsidR="00463D10">
        <w:rPr>
          <w:rFonts w:ascii="Calibri" w:hAnsi="Calibri"/>
        </w:rPr>
        <w:t>between patient</w:t>
      </w:r>
      <w:r>
        <w:rPr>
          <w:rFonts w:ascii="Calibri" w:hAnsi="Calibri"/>
        </w:rPr>
        <w:t xml:space="preserve">, disease and treatment factors </w:t>
      </w:r>
      <w:r w:rsidR="0049400F">
        <w:rPr>
          <w:rFonts w:ascii="Calibri" w:hAnsi="Calibri"/>
        </w:rPr>
        <w:t xml:space="preserve">and </w:t>
      </w:r>
      <w:r>
        <w:rPr>
          <w:rFonts w:ascii="Calibri" w:hAnsi="Calibri"/>
        </w:rPr>
        <w:t xml:space="preserve">survival outcomes. </w:t>
      </w:r>
    </w:p>
    <w:p w14:paraId="1A1841EF" w14:textId="77777777" w:rsidR="002A753F" w:rsidRDefault="002A753F">
      <w:pPr>
        <w:rPr>
          <w:rFonts w:ascii="Calibri" w:hAnsi="Calibri"/>
        </w:rPr>
      </w:pPr>
    </w:p>
    <w:p w14:paraId="2FA633E2" w14:textId="77777777" w:rsidR="002A753F" w:rsidRDefault="002A753F" w:rsidP="002144E1">
      <w:pPr>
        <w:pStyle w:val="Heading2"/>
      </w:pPr>
      <w:r>
        <w:t>Results</w:t>
      </w:r>
    </w:p>
    <w:p w14:paraId="16213893" w14:textId="77777777" w:rsidR="002A753F" w:rsidRDefault="002A753F">
      <w:pPr>
        <w:rPr>
          <w:rFonts w:ascii="Calibri" w:hAnsi="Calibri"/>
        </w:rPr>
      </w:pPr>
    </w:p>
    <w:p w14:paraId="13842038" w14:textId="5C52D3BC" w:rsidR="0022087C" w:rsidRDefault="00E96B2E">
      <w:pPr>
        <w:rPr>
          <w:rFonts w:ascii="Calibri" w:hAnsi="Calibri"/>
        </w:rPr>
      </w:pPr>
      <w:r>
        <w:rPr>
          <w:rFonts w:ascii="Calibri" w:hAnsi="Calibri"/>
        </w:rPr>
        <w:t xml:space="preserve">56 </w:t>
      </w:r>
      <w:r w:rsidR="002A753F">
        <w:rPr>
          <w:rFonts w:ascii="Calibri" w:hAnsi="Calibri"/>
        </w:rPr>
        <w:t xml:space="preserve">patients </w:t>
      </w:r>
      <w:r w:rsidR="002D40BB">
        <w:rPr>
          <w:rFonts w:ascii="Calibri" w:hAnsi="Calibri"/>
        </w:rPr>
        <w:t xml:space="preserve">with </w:t>
      </w:r>
      <w:proofErr w:type="spellStart"/>
      <w:r w:rsidR="002D40BB">
        <w:rPr>
          <w:rFonts w:ascii="Calibri" w:hAnsi="Calibri"/>
        </w:rPr>
        <w:t>sinonasal</w:t>
      </w:r>
      <w:proofErr w:type="spellEnd"/>
      <w:r w:rsidR="002D40BB">
        <w:rPr>
          <w:rFonts w:ascii="Calibri" w:hAnsi="Calibri"/>
        </w:rPr>
        <w:t xml:space="preserve"> SCC were included (</w:t>
      </w:r>
      <w:r w:rsidR="00BF35F2">
        <w:rPr>
          <w:rFonts w:ascii="Calibri" w:hAnsi="Calibri"/>
        </w:rPr>
        <w:t>70</w:t>
      </w:r>
      <w:r w:rsidR="002D40BB">
        <w:rPr>
          <w:rFonts w:ascii="Calibri" w:hAnsi="Calibri"/>
        </w:rPr>
        <w:t>% maxilla</w:t>
      </w:r>
      <w:r w:rsidR="005A64CD">
        <w:rPr>
          <w:rFonts w:ascii="Calibri" w:hAnsi="Calibri"/>
        </w:rPr>
        <w:t>ry sinus</w:t>
      </w:r>
      <w:r w:rsidR="002D40BB">
        <w:rPr>
          <w:rFonts w:ascii="Calibri" w:hAnsi="Calibri"/>
        </w:rPr>
        <w:t xml:space="preserve">, </w:t>
      </w:r>
      <w:r w:rsidR="00BF35F2">
        <w:rPr>
          <w:rFonts w:ascii="Calibri" w:hAnsi="Calibri"/>
        </w:rPr>
        <w:t>21</w:t>
      </w:r>
      <w:r w:rsidR="002D40BB">
        <w:rPr>
          <w:rFonts w:ascii="Calibri" w:hAnsi="Calibri"/>
        </w:rPr>
        <w:t xml:space="preserve">% nasal cavity, </w:t>
      </w:r>
      <w:r w:rsidR="005A64CD">
        <w:rPr>
          <w:rFonts w:ascii="Calibri" w:hAnsi="Calibri"/>
        </w:rPr>
        <w:t>9</w:t>
      </w:r>
      <w:r w:rsidR="002D40BB">
        <w:rPr>
          <w:rFonts w:ascii="Calibri" w:hAnsi="Calibri"/>
        </w:rPr>
        <w:t xml:space="preserve">% </w:t>
      </w:r>
      <w:r w:rsidR="005A64CD">
        <w:rPr>
          <w:rFonts w:ascii="Calibri" w:hAnsi="Calibri"/>
        </w:rPr>
        <w:t>ethmoid/frontal sinus</w:t>
      </w:r>
      <w:r w:rsidR="002D40BB">
        <w:rPr>
          <w:rFonts w:ascii="Calibri" w:hAnsi="Calibri"/>
        </w:rPr>
        <w:t>)</w:t>
      </w:r>
      <w:r w:rsidR="002A753F">
        <w:rPr>
          <w:rFonts w:ascii="Calibri" w:hAnsi="Calibri"/>
        </w:rPr>
        <w:t xml:space="preserve">. </w:t>
      </w:r>
      <w:r w:rsidR="00FA12C4">
        <w:rPr>
          <w:rFonts w:ascii="Calibri" w:hAnsi="Calibri"/>
        </w:rPr>
        <w:t>Forty</w:t>
      </w:r>
      <w:r w:rsidR="00463D10">
        <w:rPr>
          <w:rFonts w:ascii="Calibri" w:hAnsi="Calibri"/>
        </w:rPr>
        <w:t>-</w:t>
      </w:r>
      <w:r w:rsidR="00BF35F2">
        <w:rPr>
          <w:rFonts w:ascii="Calibri" w:hAnsi="Calibri"/>
        </w:rPr>
        <w:t xml:space="preserve">one </w:t>
      </w:r>
      <w:r w:rsidR="0022087C">
        <w:rPr>
          <w:rFonts w:ascii="Calibri" w:hAnsi="Calibri"/>
        </w:rPr>
        <w:t xml:space="preserve">patients </w:t>
      </w:r>
      <w:r w:rsidR="0049400F">
        <w:rPr>
          <w:rFonts w:ascii="Calibri" w:hAnsi="Calibri"/>
        </w:rPr>
        <w:t>(</w:t>
      </w:r>
      <w:r w:rsidR="00BF35F2">
        <w:rPr>
          <w:rFonts w:ascii="Calibri" w:hAnsi="Calibri"/>
        </w:rPr>
        <w:t>73</w:t>
      </w:r>
      <w:r w:rsidR="0049400F">
        <w:rPr>
          <w:rFonts w:ascii="Calibri" w:hAnsi="Calibri"/>
        </w:rPr>
        <w:t xml:space="preserve">%) </w:t>
      </w:r>
      <w:r w:rsidR="0022087C">
        <w:rPr>
          <w:rFonts w:ascii="Calibri" w:hAnsi="Calibri"/>
        </w:rPr>
        <w:t>were treated by surgery/adjuvant (chemo</w:t>
      </w:r>
      <w:proofErr w:type="gramStart"/>
      <w:r w:rsidR="008E1329">
        <w:rPr>
          <w:rFonts w:ascii="Calibri" w:hAnsi="Calibri"/>
        </w:rPr>
        <w:t>)</w:t>
      </w:r>
      <w:r w:rsidR="0022087C">
        <w:rPr>
          <w:rFonts w:ascii="Calibri" w:hAnsi="Calibri"/>
        </w:rPr>
        <w:t>radiotherapy</w:t>
      </w:r>
      <w:proofErr w:type="gramEnd"/>
      <w:r w:rsidR="0022087C">
        <w:rPr>
          <w:rFonts w:ascii="Calibri" w:hAnsi="Calibri"/>
        </w:rPr>
        <w:t xml:space="preserve"> and </w:t>
      </w:r>
      <w:r w:rsidR="00BF35F2">
        <w:rPr>
          <w:rFonts w:ascii="Calibri" w:hAnsi="Calibri"/>
        </w:rPr>
        <w:t xml:space="preserve">15 </w:t>
      </w:r>
      <w:r w:rsidR="0049400F">
        <w:rPr>
          <w:rFonts w:ascii="Calibri" w:hAnsi="Calibri"/>
        </w:rPr>
        <w:t xml:space="preserve">(27%) </w:t>
      </w:r>
      <w:r w:rsidR="0022087C">
        <w:rPr>
          <w:rFonts w:ascii="Calibri" w:hAnsi="Calibri"/>
        </w:rPr>
        <w:t xml:space="preserve">by definitive (chemo)radiotherapy. </w:t>
      </w:r>
      <w:r w:rsidR="0049400F">
        <w:rPr>
          <w:rFonts w:ascii="Calibri" w:hAnsi="Calibri"/>
        </w:rPr>
        <w:t xml:space="preserve">The median duration of follow up was </w:t>
      </w:r>
      <w:r w:rsidR="00BF35F2">
        <w:rPr>
          <w:rFonts w:ascii="Calibri" w:hAnsi="Calibri"/>
        </w:rPr>
        <w:t>3.8</w:t>
      </w:r>
      <w:r w:rsidR="0049400F">
        <w:rPr>
          <w:rFonts w:ascii="Calibri" w:hAnsi="Calibri"/>
        </w:rPr>
        <w:t xml:space="preserve"> years (inter-quartile range [IQR], </w:t>
      </w:r>
      <w:r w:rsidR="00BF35F2">
        <w:rPr>
          <w:rFonts w:ascii="Calibri" w:hAnsi="Calibri"/>
        </w:rPr>
        <w:t>2.0-4.7</w:t>
      </w:r>
      <w:r w:rsidR="0049400F">
        <w:rPr>
          <w:rFonts w:ascii="Calibri" w:hAnsi="Calibri"/>
        </w:rPr>
        <w:t xml:space="preserve"> years). </w:t>
      </w:r>
      <w:r w:rsidR="00F1457E">
        <w:rPr>
          <w:rFonts w:ascii="Calibri" w:hAnsi="Calibri"/>
        </w:rPr>
        <w:t>Estimates for 5</w:t>
      </w:r>
      <w:r w:rsidR="00736373">
        <w:rPr>
          <w:rFonts w:ascii="Calibri" w:hAnsi="Calibri"/>
        </w:rPr>
        <w:t>-</w:t>
      </w:r>
      <w:r w:rsidR="00F1457E">
        <w:rPr>
          <w:rFonts w:ascii="Calibri" w:hAnsi="Calibri"/>
        </w:rPr>
        <w:t xml:space="preserve">year </w:t>
      </w:r>
      <w:r w:rsidR="002A753F">
        <w:rPr>
          <w:rFonts w:ascii="Calibri" w:hAnsi="Calibri"/>
        </w:rPr>
        <w:t>overall survival (OS) and progression</w:t>
      </w:r>
      <w:r w:rsidR="006E1185">
        <w:rPr>
          <w:rFonts w:ascii="Calibri" w:hAnsi="Calibri"/>
        </w:rPr>
        <w:t>-</w:t>
      </w:r>
      <w:r w:rsidR="002A753F">
        <w:rPr>
          <w:rFonts w:ascii="Calibri" w:hAnsi="Calibri"/>
        </w:rPr>
        <w:t>free survival (PFS)</w:t>
      </w:r>
      <w:r w:rsidR="0022087C">
        <w:rPr>
          <w:rFonts w:ascii="Calibri" w:hAnsi="Calibri"/>
        </w:rPr>
        <w:t xml:space="preserve"> were </w:t>
      </w:r>
      <w:r w:rsidR="00BF35F2">
        <w:rPr>
          <w:rFonts w:ascii="Calibri" w:hAnsi="Calibri"/>
        </w:rPr>
        <w:t>30.2</w:t>
      </w:r>
      <w:r w:rsidR="0022087C">
        <w:rPr>
          <w:rFonts w:ascii="Calibri" w:hAnsi="Calibri"/>
        </w:rPr>
        <w:t xml:space="preserve">% and </w:t>
      </w:r>
      <w:r w:rsidR="00BF35F2">
        <w:rPr>
          <w:rFonts w:ascii="Calibri" w:hAnsi="Calibri"/>
        </w:rPr>
        <w:t>24.2</w:t>
      </w:r>
      <w:r w:rsidR="0022087C">
        <w:rPr>
          <w:rFonts w:ascii="Calibri" w:hAnsi="Calibri"/>
        </w:rPr>
        <w:t xml:space="preserve">% respectively. </w:t>
      </w:r>
      <w:r w:rsidR="00FA12C4">
        <w:rPr>
          <w:rFonts w:ascii="Calibri" w:hAnsi="Calibri"/>
        </w:rPr>
        <w:t>Local</w:t>
      </w:r>
      <w:r w:rsidR="005A64CD">
        <w:rPr>
          <w:rFonts w:ascii="Calibri" w:hAnsi="Calibri"/>
        </w:rPr>
        <w:t>, regional and distant</w:t>
      </w:r>
      <w:r w:rsidR="00FA12C4">
        <w:rPr>
          <w:rFonts w:ascii="Calibri" w:hAnsi="Calibri"/>
        </w:rPr>
        <w:t xml:space="preserve"> treatment failure</w:t>
      </w:r>
      <w:r w:rsidR="005A64CD">
        <w:rPr>
          <w:rFonts w:ascii="Calibri" w:hAnsi="Calibri"/>
        </w:rPr>
        <w:t>s</w:t>
      </w:r>
      <w:r w:rsidR="00FA12C4" w:rsidDel="006E1185">
        <w:rPr>
          <w:rFonts w:ascii="Calibri" w:hAnsi="Calibri"/>
        </w:rPr>
        <w:t xml:space="preserve"> </w:t>
      </w:r>
      <w:r w:rsidR="00FA12C4">
        <w:rPr>
          <w:rFonts w:ascii="Calibri" w:hAnsi="Calibri"/>
        </w:rPr>
        <w:t>w</w:t>
      </w:r>
      <w:r w:rsidR="005A64CD">
        <w:rPr>
          <w:rFonts w:ascii="Calibri" w:hAnsi="Calibri"/>
        </w:rPr>
        <w:t>ere</w:t>
      </w:r>
      <w:r w:rsidR="00FA12C4">
        <w:rPr>
          <w:rFonts w:ascii="Calibri" w:hAnsi="Calibri"/>
        </w:rPr>
        <w:t xml:space="preserve"> seen in </w:t>
      </w:r>
      <w:r w:rsidR="003B72ED">
        <w:rPr>
          <w:rFonts w:ascii="Calibri" w:hAnsi="Calibri"/>
        </w:rPr>
        <w:t>33</w:t>
      </w:r>
      <w:r w:rsidR="006E1185">
        <w:rPr>
          <w:rFonts w:ascii="Calibri" w:hAnsi="Calibri"/>
        </w:rPr>
        <w:t>%</w:t>
      </w:r>
      <w:r w:rsidR="005A64CD">
        <w:rPr>
          <w:rFonts w:ascii="Calibri" w:hAnsi="Calibri"/>
        </w:rPr>
        <w:t xml:space="preserve">, </w:t>
      </w:r>
      <w:r w:rsidR="003B72ED">
        <w:rPr>
          <w:rFonts w:ascii="Calibri" w:hAnsi="Calibri"/>
        </w:rPr>
        <w:t>33</w:t>
      </w:r>
      <w:r w:rsidR="005A64CD">
        <w:rPr>
          <w:rFonts w:ascii="Calibri" w:hAnsi="Calibri"/>
        </w:rPr>
        <w:t>% and 16%</w:t>
      </w:r>
      <w:r w:rsidR="0022087C">
        <w:rPr>
          <w:rFonts w:ascii="Calibri" w:hAnsi="Calibri"/>
        </w:rPr>
        <w:t xml:space="preserve"> of patients</w:t>
      </w:r>
      <w:r w:rsidR="005A64CD">
        <w:rPr>
          <w:rFonts w:ascii="Calibri" w:hAnsi="Calibri"/>
        </w:rPr>
        <w:t xml:space="preserve"> respectively</w:t>
      </w:r>
      <w:r w:rsidR="0022087C">
        <w:rPr>
          <w:rFonts w:ascii="Calibri" w:hAnsi="Calibri"/>
        </w:rPr>
        <w:t xml:space="preserve">. </w:t>
      </w:r>
      <w:proofErr w:type="spellStart"/>
      <w:r w:rsidR="0049400F">
        <w:rPr>
          <w:rFonts w:ascii="Calibri" w:hAnsi="Calibri"/>
        </w:rPr>
        <w:t>U</w:t>
      </w:r>
      <w:r w:rsidR="0022087C">
        <w:rPr>
          <w:rFonts w:ascii="Calibri" w:hAnsi="Calibri"/>
        </w:rPr>
        <w:t>nivariable</w:t>
      </w:r>
      <w:proofErr w:type="spellEnd"/>
      <w:r w:rsidR="0022087C">
        <w:rPr>
          <w:rFonts w:ascii="Calibri" w:hAnsi="Calibri"/>
        </w:rPr>
        <w:t xml:space="preserve"> analysis </w:t>
      </w:r>
      <w:r w:rsidR="003B72ED">
        <w:rPr>
          <w:rFonts w:ascii="Calibri" w:hAnsi="Calibri"/>
        </w:rPr>
        <w:t>revealed inferior progression-free survival for patients treated with neck dissection (HR 2.6, 95% CI 1.2-6.1, p=0.022) but no other</w:t>
      </w:r>
      <w:r w:rsidR="0049400F">
        <w:rPr>
          <w:rFonts w:ascii="Calibri" w:hAnsi="Calibri"/>
        </w:rPr>
        <w:t xml:space="preserve"> </w:t>
      </w:r>
      <w:r w:rsidR="0022087C">
        <w:rPr>
          <w:rFonts w:ascii="Calibri" w:hAnsi="Calibri"/>
        </w:rPr>
        <w:t>significan</w:t>
      </w:r>
      <w:r w:rsidR="0049400F">
        <w:rPr>
          <w:rFonts w:ascii="Calibri" w:hAnsi="Calibri"/>
        </w:rPr>
        <w:t>t</w:t>
      </w:r>
      <w:r w:rsidR="0022087C">
        <w:rPr>
          <w:rFonts w:ascii="Calibri" w:hAnsi="Calibri"/>
        </w:rPr>
        <w:t xml:space="preserve"> associat</w:t>
      </w:r>
      <w:r w:rsidR="0049400F">
        <w:rPr>
          <w:rFonts w:ascii="Calibri" w:hAnsi="Calibri"/>
        </w:rPr>
        <w:t>ion between the studied factors</w:t>
      </w:r>
      <w:r w:rsidR="0022087C">
        <w:rPr>
          <w:rFonts w:ascii="Calibri" w:hAnsi="Calibri"/>
        </w:rPr>
        <w:t xml:space="preserve"> </w:t>
      </w:r>
      <w:r w:rsidR="0049400F">
        <w:rPr>
          <w:rFonts w:ascii="Calibri" w:hAnsi="Calibri"/>
        </w:rPr>
        <w:t>and</w:t>
      </w:r>
      <w:r w:rsidR="0022087C">
        <w:rPr>
          <w:rFonts w:ascii="Calibri" w:hAnsi="Calibri"/>
        </w:rPr>
        <w:t xml:space="preserve"> survival outcomes. </w:t>
      </w:r>
    </w:p>
    <w:p w14:paraId="4ED4BC64" w14:textId="77777777" w:rsidR="0022087C" w:rsidRDefault="0022087C">
      <w:pPr>
        <w:rPr>
          <w:rFonts w:ascii="Calibri" w:hAnsi="Calibri"/>
        </w:rPr>
      </w:pPr>
    </w:p>
    <w:p w14:paraId="524C1D12" w14:textId="77777777" w:rsidR="0022087C" w:rsidRDefault="0022087C" w:rsidP="002144E1">
      <w:pPr>
        <w:pStyle w:val="Heading2"/>
      </w:pPr>
      <w:r>
        <w:t>Conclusion</w:t>
      </w:r>
    </w:p>
    <w:p w14:paraId="4D042616" w14:textId="77777777" w:rsidR="0022087C" w:rsidRDefault="0022087C">
      <w:pPr>
        <w:rPr>
          <w:rFonts w:ascii="Calibri" w:hAnsi="Calibri"/>
        </w:rPr>
      </w:pPr>
    </w:p>
    <w:p w14:paraId="398730A7" w14:textId="7091BEF7" w:rsidR="003319DB" w:rsidRDefault="00D30ABA" w:rsidP="00185EEF">
      <w:pPr>
        <w:rPr>
          <w:rFonts w:ascii="Calibri" w:hAnsi="Calibri"/>
          <w:b/>
        </w:rPr>
      </w:pPr>
      <w:r>
        <w:rPr>
          <w:rFonts w:ascii="Calibri" w:hAnsi="Calibri"/>
        </w:rPr>
        <w:t xml:space="preserve">We demonstrate poor survival outcomes and high rates of </w:t>
      </w:r>
      <w:proofErr w:type="spellStart"/>
      <w:r w:rsidR="003B72ED">
        <w:rPr>
          <w:rFonts w:ascii="Calibri" w:hAnsi="Calibri"/>
        </w:rPr>
        <w:t>locoregional</w:t>
      </w:r>
      <w:proofErr w:type="spellEnd"/>
      <w:r w:rsidR="003B72ED">
        <w:rPr>
          <w:rFonts w:ascii="Calibri" w:hAnsi="Calibri"/>
        </w:rPr>
        <w:t xml:space="preserve"> </w:t>
      </w:r>
      <w:r>
        <w:rPr>
          <w:rFonts w:ascii="Calibri" w:hAnsi="Calibri"/>
        </w:rPr>
        <w:t xml:space="preserve">treatment failure for patients with locally advanced stage </w:t>
      </w:r>
      <w:proofErr w:type="spellStart"/>
      <w:r>
        <w:rPr>
          <w:rFonts w:ascii="Calibri" w:hAnsi="Calibri"/>
        </w:rPr>
        <w:t>IVa</w:t>
      </w:r>
      <w:proofErr w:type="spellEnd"/>
      <w:r>
        <w:rPr>
          <w:rFonts w:ascii="Calibri" w:hAnsi="Calibri"/>
        </w:rPr>
        <w:t xml:space="preserve">/b </w:t>
      </w:r>
      <w:proofErr w:type="spellStart"/>
      <w:r>
        <w:rPr>
          <w:rFonts w:ascii="Calibri" w:hAnsi="Calibri"/>
        </w:rPr>
        <w:t>sinonasal</w:t>
      </w:r>
      <w:proofErr w:type="spellEnd"/>
      <w:r>
        <w:rPr>
          <w:rFonts w:ascii="Calibri" w:hAnsi="Calibri"/>
        </w:rPr>
        <w:t xml:space="preserve"> SCC. There is a need to investigate improved treatments for this group of patients. </w:t>
      </w:r>
    </w:p>
    <w:p w14:paraId="58B4DD69" w14:textId="41C0A806" w:rsidR="00E52CF0" w:rsidRDefault="00E52CF0" w:rsidP="003319DB">
      <w:pPr>
        <w:pStyle w:val="Heading1"/>
      </w:pPr>
      <w:r>
        <w:t>Keywords</w:t>
      </w:r>
    </w:p>
    <w:p w14:paraId="2D9ED791" w14:textId="1D2DFF56" w:rsidR="00E52CF0" w:rsidRPr="0087237F" w:rsidRDefault="008A135E" w:rsidP="0087237F">
      <w:pPr>
        <w:rPr>
          <w:rFonts w:ascii="Calibri" w:hAnsi="Calibri"/>
        </w:rPr>
      </w:pPr>
      <w:proofErr w:type="spellStart"/>
      <w:r w:rsidRPr="0087237F">
        <w:rPr>
          <w:rFonts w:ascii="Calibri" w:hAnsi="Calibri"/>
        </w:rPr>
        <w:t>S</w:t>
      </w:r>
      <w:r w:rsidR="00E52CF0" w:rsidRPr="0087237F">
        <w:rPr>
          <w:rFonts w:ascii="Calibri" w:hAnsi="Calibri"/>
        </w:rPr>
        <w:t>inonasal</w:t>
      </w:r>
      <w:proofErr w:type="spellEnd"/>
      <w:r w:rsidRPr="0087237F">
        <w:rPr>
          <w:rFonts w:ascii="Calibri" w:hAnsi="Calibri"/>
        </w:rPr>
        <w:t xml:space="preserve"> squamous cell carcinoma; intensity modulated radiotherapy</w:t>
      </w:r>
      <w:r w:rsidR="00AF2FA2" w:rsidRPr="0087237F">
        <w:rPr>
          <w:rFonts w:ascii="Calibri" w:hAnsi="Calibri"/>
        </w:rPr>
        <w:t>; locally advanced; outcomes</w:t>
      </w:r>
    </w:p>
    <w:p w14:paraId="12624BB7" w14:textId="77777777" w:rsidR="00461ADF" w:rsidRPr="00C268C5" w:rsidRDefault="00461ADF" w:rsidP="003319DB">
      <w:pPr>
        <w:pStyle w:val="Heading1"/>
      </w:pPr>
      <w:r w:rsidRPr="00C268C5">
        <w:lastRenderedPageBreak/>
        <w:t>Introduction</w:t>
      </w:r>
    </w:p>
    <w:p w14:paraId="5FFF652C" w14:textId="77777777" w:rsidR="00461ADF" w:rsidRDefault="00461ADF">
      <w:pPr>
        <w:rPr>
          <w:rFonts w:ascii="Calibri" w:hAnsi="Calibri"/>
        </w:rPr>
      </w:pPr>
    </w:p>
    <w:p w14:paraId="63D943F1" w14:textId="0869AAE2" w:rsidR="00B40F53" w:rsidRDefault="00461ADF">
      <w:pPr>
        <w:rPr>
          <w:rFonts w:ascii="Calibri" w:hAnsi="Calibri"/>
        </w:rPr>
      </w:pPr>
      <w:proofErr w:type="spellStart"/>
      <w:r>
        <w:rPr>
          <w:rFonts w:ascii="Calibri" w:hAnsi="Calibri"/>
        </w:rPr>
        <w:t>Sinonasal</w:t>
      </w:r>
      <w:proofErr w:type="spellEnd"/>
      <w:r>
        <w:rPr>
          <w:rFonts w:ascii="Calibri" w:hAnsi="Calibri"/>
        </w:rPr>
        <w:t xml:space="preserve"> malignancies are a </w:t>
      </w:r>
      <w:r w:rsidR="00BA1BA7">
        <w:rPr>
          <w:rFonts w:ascii="Calibri" w:hAnsi="Calibri"/>
        </w:rPr>
        <w:t>heterogeneous</w:t>
      </w:r>
      <w:r>
        <w:rPr>
          <w:rFonts w:ascii="Calibri" w:hAnsi="Calibri"/>
        </w:rPr>
        <w:t xml:space="preserve"> group of diseases </w:t>
      </w:r>
      <w:r w:rsidR="00DF687C">
        <w:rPr>
          <w:rFonts w:ascii="Calibri" w:hAnsi="Calibri"/>
        </w:rPr>
        <w:t>arising</w:t>
      </w:r>
      <w:r w:rsidR="009F719E">
        <w:rPr>
          <w:rFonts w:ascii="Calibri" w:hAnsi="Calibri"/>
        </w:rPr>
        <w:t xml:space="preserve"> from the nasal cavity or para</w:t>
      </w:r>
      <w:r w:rsidR="00845721">
        <w:rPr>
          <w:rFonts w:ascii="Calibri" w:hAnsi="Calibri"/>
        </w:rPr>
        <w:t xml:space="preserve">nasal sinuses and </w:t>
      </w:r>
      <w:r w:rsidR="00DF687C">
        <w:rPr>
          <w:rFonts w:ascii="Calibri" w:hAnsi="Calibri"/>
        </w:rPr>
        <w:t xml:space="preserve">are rare, </w:t>
      </w:r>
      <w:r>
        <w:rPr>
          <w:rFonts w:ascii="Calibri" w:hAnsi="Calibri"/>
        </w:rPr>
        <w:t>affect</w:t>
      </w:r>
      <w:r w:rsidR="00DF687C">
        <w:rPr>
          <w:rFonts w:ascii="Calibri" w:hAnsi="Calibri"/>
        </w:rPr>
        <w:t>ing</w:t>
      </w:r>
      <w:r>
        <w:rPr>
          <w:rFonts w:ascii="Calibri" w:hAnsi="Calibri"/>
        </w:rPr>
        <w:t xml:space="preserve"> </w:t>
      </w:r>
      <w:r w:rsidR="00DF687C">
        <w:rPr>
          <w:rFonts w:ascii="Calibri" w:hAnsi="Calibri"/>
        </w:rPr>
        <w:t>&lt;</w:t>
      </w:r>
      <w:r w:rsidR="00845721">
        <w:rPr>
          <w:rFonts w:ascii="Calibri" w:hAnsi="Calibri"/>
        </w:rPr>
        <w:t xml:space="preserve"> 1 in 100,000 people per year </w:t>
      </w:r>
      <w:r w:rsidR="003B11AB">
        <w:rPr>
          <w:rFonts w:ascii="Calibri" w:hAnsi="Calibri"/>
        </w:rPr>
        <w:fldChar w:fldCharType="begin">
          <w:fldData xml:space="preserve">PEVuZE5vdGU+PENpdGU+PEF1dGhvcj5MbG9yZW50ZTwvQXV0aG9yPjxZZWFyPjIwMTQ8L1llYXI+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</w:fldData>
        </w:fldChar>
      </w:r>
      <w:r w:rsidR="003B11AB">
        <w:rPr>
          <w:rFonts w:ascii="Calibri" w:hAnsi="Calibri"/>
        </w:rPr>
        <w:instrText xml:space="preserve"> ADDIN EN.CITE </w:instrText>
      </w:r>
      <w:r w:rsidR="003B11AB">
        <w:rPr>
          <w:rFonts w:ascii="Calibri" w:hAnsi="Calibri"/>
        </w:rPr>
        <w:fldChar w:fldCharType="begin">
          <w:fldData xml:space="preserve">PEVuZE5vdGU+PENpdGU+PEF1dGhvcj5MbG9yZW50ZTwvQXV0aG9yPjxZZWFyPjIwMTQ8L1llYXI+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</w:fldData>
        </w:fldChar>
      </w:r>
      <w:r w:rsidR="003B11AB">
        <w:rPr>
          <w:rFonts w:ascii="Calibri" w:hAnsi="Calibri"/>
        </w:rPr>
        <w:instrText xml:space="preserve"> ADDIN EN.CITE.DATA </w:instrText>
      </w:r>
      <w:r w:rsidR="003B11AB">
        <w:rPr>
          <w:rFonts w:ascii="Calibri" w:hAnsi="Calibri"/>
        </w:rPr>
      </w:r>
      <w:r w:rsidR="003B11AB">
        <w:rPr>
          <w:rFonts w:ascii="Calibri" w:hAnsi="Calibri"/>
        </w:rPr>
        <w:fldChar w:fldCharType="end"/>
      </w:r>
      <w:r w:rsidR="003B11AB">
        <w:rPr>
          <w:rFonts w:ascii="Calibri" w:hAnsi="Calibri"/>
        </w:rPr>
      </w:r>
      <w:r w:rsidR="003B11AB">
        <w:rPr>
          <w:rFonts w:ascii="Calibri" w:hAnsi="Calibri"/>
        </w:rPr>
        <w:fldChar w:fldCharType="separate"/>
      </w:r>
      <w:r w:rsidR="003B11AB">
        <w:rPr>
          <w:rFonts w:ascii="Calibri" w:hAnsi="Calibri"/>
          <w:noProof/>
        </w:rPr>
        <w:t>[1, 2]</w:t>
      </w:r>
      <w:r w:rsidR="003B11AB">
        <w:rPr>
          <w:rFonts w:ascii="Calibri" w:hAnsi="Calibri"/>
        </w:rPr>
        <w:fldChar w:fldCharType="end"/>
      </w:r>
      <w:r>
        <w:rPr>
          <w:rFonts w:ascii="Calibri" w:hAnsi="Calibri"/>
        </w:rPr>
        <w:t xml:space="preserve">. </w:t>
      </w:r>
      <w:r w:rsidR="00845721">
        <w:rPr>
          <w:rFonts w:ascii="Calibri" w:hAnsi="Calibri"/>
        </w:rPr>
        <w:t xml:space="preserve">The most common histological subtype </w:t>
      </w:r>
      <w:r w:rsidR="00F74DCA">
        <w:rPr>
          <w:rFonts w:ascii="Calibri" w:hAnsi="Calibri"/>
        </w:rPr>
        <w:t xml:space="preserve">of </w:t>
      </w:r>
      <w:proofErr w:type="spellStart"/>
      <w:r w:rsidR="00F74DCA">
        <w:rPr>
          <w:rFonts w:ascii="Calibri" w:hAnsi="Calibri"/>
        </w:rPr>
        <w:t>sinonasal</w:t>
      </w:r>
      <w:proofErr w:type="spellEnd"/>
      <w:r w:rsidR="00F74DCA">
        <w:rPr>
          <w:rFonts w:ascii="Calibri" w:hAnsi="Calibri"/>
        </w:rPr>
        <w:t xml:space="preserve"> malignancy </w:t>
      </w:r>
      <w:r w:rsidR="00845721">
        <w:rPr>
          <w:rFonts w:ascii="Calibri" w:hAnsi="Calibri"/>
        </w:rPr>
        <w:t>is</w:t>
      </w:r>
      <w:r>
        <w:rPr>
          <w:rFonts w:ascii="Calibri" w:hAnsi="Calibri"/>
        </w:rPr>
        <w:t xml:space="preserve"> squamous cell carcinoma</w:t>
      </w:r>
      <w:r w:rsidR="00D942F7">
        <w:rPr>
          <w:rFonts w:ascii="Calibri" w:hAnsi="Calibri"/>
        </w:rPr>
        <w:t xml:space="preserve"> (SCC)</w:t>
      </w:r>
      <w:r w:rsidR="003319DB">
        <w:rPr>
          <w:rFonts w:ascii="Calibri" w:hAnsi="Calibri"/>
        </w:rPr>
        <w:t xml:space="preserve">, </w:t>
      </w:r>
      <w:r w:rsidR="00FA12C4">
        <w:rPr>
          <w:rFonts w:ascii="Calibri" w:hAnsi="Calibri"/>
        </w:rPr>
        <w:t xml:space="preserve">which </w:t>
      </w:r>
      <w:r w:rsidR="00845721">
        <w:rPr>
          <w:rFonts w:ascii="Calibri" w:hAnsi="Calibri"/>
        </w:rPr>
        <w:t>compris</w:t>
      </w:r>
      <w:r w:rsidR="00FA12C4">
        <w:rPr>
          <w:rFonts w:ascii="Calibri" w:hAnsi="Calibri"/>
        </w:rPr>
        <w:t>es</w:t>
      </w:r>
      <w:r w:rsidR="00845721">
        <w:rPr>
          <w:rFonts w:ascii="Calibri" w:hAnsi="Calibri"/>
        </w:rPr>
        <w:t xml:space="preserve"> 3-5% of all head and neck cancers </w:t>
      </w:r>
      <w:r w:rsidR="00FE5841">
        <w:rPr>
          <w:rFonts w:ascii="Calibri" w:hAnsi="Calibri"/>
        </w:rPr>
        <w:fldChar w:fldCharType="begin">
          <w:fldData xml:space="preserve">PEVuZE5vdGU+PENpdGU+PEF1dGhvcj5BbnNhPC9BdXRob3I+PFllYXI+MjAxMzwvWWVhcj48UmVj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YWdlcz4zMDQwLTMwNDk8L3BhZ2VzPjx2b2x1bWU+MTIzPC92b2x1bWU+PG51bWJlcj4xNjwvbnVt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</w:fldData>
        </w:fldChar>
      </w:r>
      <w:r w:rsidR="00FE5841">
        <w:rPr>
          <w:rFonts w:ascii="Calibri" w:hAnsi="Calibri"/>
        </w:rPr>
        <w:instrText xml:space="preserve"> ADDIN EN.CITE </w:instrText>
      </w:r>
      <w:r w:rsidR="00FE5841">
        <w:rPr>
          <w:rFonts w:ascii="Calibri" w:hAnsi="Calibri"/>
        </w:rPr>
        <w:fldChar w:fldCharType="begin">
          <w:fldData xml:space="preserve">PEVuZE5vdGU+PENpdGU+PEF1dGhvcj5BbnNhPC9BdXRob3I+PFllYXI+MjAxMzwvWWVhcj48UmVj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YWdlcz4zMDQwLTMwNDk8L3BhZ2VzPjx2b2x1bWU+MTIzPC92b2x1bWU+PG51bWJlcj4xNjwvbnVt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</w:fldData>
        </w:fldChar>
      </w:r>
      <w:r w:rsidR="00FE5841">
        <w:rPr>
          <w:rFonts w:ascii="Calibri" w:hAnsi="Calibri"/>
        </w:rPr>
        <w:instrText xml:space="preserve"> ADDIN EN.CITE.DATA </w:instrText>
      </w:r>
      <w:r w:rsidR="00FE5841">
        <w:rPr>
          <w:rFonts w:ascii="Calibri" w:hAnsi="Calibri"/>
        </w:rPr>
      </w:r>
      <w:r w:rsidR="00FE5841">
        <w:rPr>
          <w:rFonts w:ascii="Calibri" w:hAnsi="Calibri"/>
        </w:rPr>
        <w:fldChar w:fldCharType="end"/>
      </w:r>
      <w:r w:rsidR="00FE5841">
        <w:rPr>
          <w:rFonts w:ascii="Calibri" w:hAnsi="Calibri"/>
        </w:rPr>
      </w:r>
      <w:r w:rsidR="00FE5841">
        <w:rPr>
          <w:rFonts w:ascii="Calibri" w:hAnsi="Calibri"/>
        </w:rPr>
        <w:fldChar w:fldCharType="separate"/>
      </w:r>
      <w:r w:rsidR="00FE5841">
        <w:rPr>
          <w:rFonts w:ascii="Calibri" w:hAnsi="Calibri"/>
          <w:noProof/>
        </w:rPr>
        <w:t>[3, 4]</w:t>
      </w:r>
      <w:r w:rsidR="00FE5841">
        <w:rPr>
          <w:rFonts w:ascii="Calibri" w:hAnsi="Calibri"/>
        </w:rPr>
        <w:fldChar w:fldCharType="end"/>
      </w:r>
      <w:r>
        <w:rPr>
          <w:rFonts w:ascii="Calibri" w:hAnsi="Calibri"/>
        </w:rPr>
        <w:t>.</w:t>
      </w:r>
      <w:r w:rsidR="00D942F7">
        <w:rPr>
          <w:rFonts w:ascii="Calibri" w:hAnsi="Calibri"/>
        </w:rPr>
        <w:t xml:space="preserve"> </w:t>
      </w:r>
      <w:proofErr w:type="spellStart"/>
      <w:r w:rsidR="00DF687C">
        <w:rPr>
          <w:rFonts w:ascii="Calibri" w:hAnsi="Calibri"/>
        </w:rPr>
        <w:t>Sinonasal</w:t>
      </w:r>
      <w:proofErr w:type="spellEnd"/>
      <w:r w:rsidR="00DF687C">
        <w:rPr>
          <w:rFonts w:ascii="Calibri" w:hAnsi="Calibri"/>
        </w:rPr>
        <w:t xml:space="preserve"> </w:t>
      </w:r>
      <w:r w:rsidR="00711760">
        <w:rPr>
          <w:rFonts w:ascii="Calibri" w:hAnsi="Calibri"/>
        </w:rPr>
        <w:t>SCC most commonly</w:t>
      </w:r>
      <w:r w:rsidR="00D942F7">
        <w:rPr>
          <w:rFonts w:ascii="Calibri" w:hAnsi="Calibri"/>
        </w:rPr>
        <w:t xml:space="preserve"> </w:t>
      </w:r>
      <w:r w:rsidR="00FA12C4">
        <w:rPr>
          <w:rFonts w:ascii="Calibri" w:hAnsi="Calibri"/>
        </w:rPr>
        <w:t>arises from</w:t>
      </w:r>
      <w:r w:rsidR="00221E16">
        <w:rPr>
          <w:rFonts w:ascii="Calibri" w:hAnsi="Calibri"/>
        </w:rPr>
        <w:t xml:space="preserve"> </w:t>
      </w:r>
      <w:r w:rsidR="00D942F7">
        <w:rPr>
          <w:rFonts w:ascii="Calibri" w:hAnsi="Calibri"/>
        </w:rPr>
        <w:t>the maxillary sinus or nasal cavity</w:t>
      </w:r>
      <w:r w:rsidR="0049400F">
        <w:rPr>
          <w:rFonts w:ascii="Calibri" w:hAnsi="Calibri"/>
        </w:rPr>
        <w:t>,</w:t>
      </w:r>
      <w:r w:rsidR="002354A5">
        <w:rPr>
          <w:rFonts w:ascii="Calibri" w:hAnsi="Calibri"/>
        </w:rPr>
        <w:t xml:space="preserve"> and early asymptomatic growth results in almost two-thirds of patients presenting with stage IV disease </w:t>
      </w:r>
      <w:r w:rsidR="00FE5841">
        <w:rPr>
          <w:rFonts w:ascii="Calibri" w:hAnsi="Calibri"/>
        </w:rPr>
        <w:fldChar w:fldCharType="begin">
          <w:fldData xml:space="preserve">PEVuZE5vdGU+PENpdGU+PEF1dGhvcj5EdXJ1IEJpcmdpPC9BdXRob3I+PFllYXI+MjAxNTwvWWVh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</w:fldData>
        </w:fldChar>
      </w:r>
      <w:r w:rsidR="00BD3FAC">
        <w:rPr>
          <w:rFonts w:ascii="Calibri" w:hAnsi="Calibri"/>
        </w:rPr>
        <w:instrText xml:space="preserve"> ADDIN EN.CITE </w:instrText>
      </w:r>
      <w:r w:rsidR="00BD3FAC">
        <w:rPr>
          <w:rFonts w:ascii="Calibri" w:hAnsi="Calibri"/>
        </w:rPr>
        <w:fldChar w:fldCharType="begin">
          <w:fldData xml:space="preserve">PEVuZE5vdGU+PENpdGU+PEF1dGhvcj5EdXJ1IEJpcmdpPC9BdXRob3I+PFllYXI+MjAxNTwvWWVh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</w:fldData>
        </w:fldChar>
      </w:r>
      <w:r w:rsidR="00BD3FAC">
        <w:rPr>
          <w:rFonts w:ascii="Calibri" w:hAnsi="Calibri"/>
        </w:rPr>
        <w:instrText xml:space="preserve"> ADDIN EN.CITE.DATA </w:instrText>
      </w:r>
      <w:r w:rsidR="00BD3FAC">
        <w:rPr>
          <w:rFonts w:ascii="Calibri" w:hAnsi="Calibri"/>
        </w:rPr>
      </w:r>
      <w:r w:rsidR="00BD3FAC">
        <w:rPr>
          <w:rFonts w:ascii="Calibri" w:hAnsi="Calibri"/>
        </w:rPr>
        <w:fldChar w:fldCharType="end"/>
      </w:r>
      <w:r w:rsidR="00FE5841">
        <w:rPr>
          <w:rFonts w:ascii="Calibri" w:hAnsi="Calibri"/>
        </w:rPr>
      </w:r>
      <w:r w:rsidR="00FE5841">
        <w:rPr>
          <w:rFonts w:ascii="Calibri" w:hAnsi="Calibri"/>
        </w:rPr>
        <w:fldChar w:fldCharType="separate"/>
      </w:r>
      <w:r w:rsidR="0009132B">
        <w:rPr>
          <w:rFonts w:ascii="Calibri" w:hAnsi="Calibri"/>
          <w:noProof/>
        </w:rPr>
        <w:t>[1, 5, 6]</w:t>
      </w:r>
      <w:r w:rsidR="00FE5841">
        <w:rPr>
          <w:rFonts w:ascii="Calibri" w:hAnsi="Calibri"/>
        </w:rPr>
        <w:fldChar w:fldCharType="end"/>
      </w:r>
      <w:r w:rsidR="00D942F7">
        <w:rPr>
          <w:rFonts w:ascii="Calibri" w:hAnsi="Calibri"/>
        </w:rPr>
        <w:t xml:space="preserve">. </w:t>
      </w:r>
      <w:r w:rsidR="00B55FB8" w:rsidRPr="00921763">
        <w:rPr>
          <w:rFonts w:ascii="Calibri" w:hAnsi="Calibri"/>
        </w:rPr>
        <w:t xml:space="preserve">The close proximity </w:t>
      </w:r>
      <w:r w:rsidR="003319DB">
        <w:rPr>
          <w:rFonts w:ascii="Calibri" w:hAnsi="Calibri"/>
        </w:rPr>
        <w:t xml:space="preserve">of </w:t>
      </w:r>
      <w:r w:rsidR="00B55FB8" w:rsidRPr="00921763">
        <w:rPr>
          <w:rFonts w:ascii="Calibri" w:hAnsi="Calibri"/>
        </w:rPr>
        <w:t xml:space="preserve">critical </w:t>
      </w:r>
      <w:r w:rsidR="003319DB">
        <w:rPr>
          <w:rFonts w:ascii="Calibri" w:hAnsi="Calibri"/>
        </w:rPr>
        <w:t xml:space="preserve">structures (e.g. the </w:t>
      </w:r>
      <w:r w:rsidR="00FA12C4">
        <w:rPr>
          <w:rFonts w:ascii="Calibri" w:hAnsi="Calibri"/>
        </w:rPr>
        <w:t>optic</w:t>
      </w:r>
      <w:r w:rsidR="003319DB">
        <w:rPr>
          <w:rFonts w:ascii="Calibri" w:hAnsi="Calibri"/>
        </w:rPr>
        <w:t xml:space="preserve"> apparatus</w:t>
      </w:r>
      <w:r w:rsidR="00FA12C4">
        <w:rPr>
          <w:rFonts w:ascii="Calibri" w:hAnsi="Calibri"/>
        </w:rPr>
        <w:t>, cranial nerves and brain</w:t>
      </w:r>
      <w:r w:rsidR="003319DB">
        <w:rPr>
          <w:rFonts w:ascii="Calibri" w:hAnsi="Calibri"/>
        </w:rPr>
        <w:t xml:space="preserve">) and other </w:t>
      </w:r>
      <w:r w:rsidR="00B55FB8" w:rsidRPr="00921763">
        <w:rPr>
          <w:rFonts w:ascii="Calibri" w:hAnsi="Calibri"/>
        </w:rPr>
        <w:t>organs at risk</w:t>
      </w:r>
      <w:r w:rsidR="00B55FB8">
        <w:rPr>
          <w:rFonts w:ascii="Calibri" w:hAnsi="Calibri"/>
        </w:rPr>
        <w:t xml:space="preserve"> (OAR)</w:t>
      </w:r>
      <w:r w:rsidR="00B55FB8" w:rsidRPr="00921763">
        <w:rPr>
          <w:rFonts w:ascii="Calibri" w:hAnsi="Calibri"/>
        </w:rPr>
        <w:t xml:space="preserve"> </w:t>
      </w:r>
      <w:r w:rsidR="00B55FB8">
        <w:rPr>
          <w:rFonts w:ascii="Calibri" w:hAnsi="Calibri"/>
        </w:rPr>
        <w:t>p</w:t>
      </w:r>
      <w:r w:rsidR="00845721">
        <w:rPr>
          <w:rFonts w:ascii="Calibri" w:hAnsi="Calibri"/>
        </w:rPr>
        <w:t xml:space="preserve">resents a </w:t>
      </w:r>
      <w:r w:rsidR="00F74DCA">
        <w:rPr>
          <w:rFonts w:ascii="Calibri" w:hAnsi="Calibri"/>
        </w:rPr>
        <w:t xml:space="preserve">major </w:t>
      </w:r>
      <w:r w:rsidR="00845721">
        <w:rPr>
          <w:rFonts w:ascii="Calibri" w:hAnsi="Calibri"/>
        </w:rPr>
        <w:t xml:space="preserve">therapeutic challenge. </w:t>
      </w:r>
    </w:p>
    <w:p w14:paraId="2110512A" w14:textId="77777777" w:rsidR="00B40F53" w:rsidRDefault="00B40F53">
      <w:pPr>
        <w:rPr>
          <w:rFonts w:ascii="Calibri" w:hAnsi="Calibri"/>
        </w:rPr>
      </w:pPr>
    </w:p>
    <w:p w14:paraId="0A067F38" w14:textId="288ED44A" w:rsidR="00E9378F" w:rsidRDefault="00845721">
      <w:pPr>
        <w:rPr>
          <w:rFonts w:ascii="Calibri" w:hAnsi="Calibri"/>
        </w:rPr>
      </w:pPr>
      <w:r>
        <w:rPr>
          <w:rFonts w:ascii="Calibri" w:hAnsi="Calibri"/>
        </w:rPr>
        <w:t xml:space="preserve">Despite technological developments in diagnostic imaging and </w:t>
      </w:r>
      <w:r w:rsidR="00A773E3">
        <w:rPr>
          <w:rFonts w:ascii="Calibri" w:hAnsi="Calibri"/>
        </w:rPr>
        <w:t xml:space="preserve">the use of multimodality </w:t>
      </w:r>
      <w:r>
        <w:rPr>
          <w:rFonts w:ascii="Calibri" w:hAnsi="Calibri"/>
        </w:rPr>
        <w:t>treatment</w:t>
      </w:r>
      <w:r w:rsidR="00B45BB6">
        <w:rPr>
          <w:rFonts w:ascii="Calibri" w:hAnsi="Calibri"/>
        </w:rPr>
        <w:t xml:space="preserve"> including </w:t>
      </w:r>
      <w:r w:rsidR="002354A5">
        <w:rPr>
          <w:rFonts w:ascii="Calibri" w:hAnsi="Calibri"/>
        </w:rPr>
        <w:t xml:space="preserve">endoscopic </w:t>
      </w:r>
      <w:r w:rsidR="00B45BB6">
        <w:rPr>
          <w:rFonts w:ascii="Calibri" w:hAnsi="Calibri"/>
        </w:rPr>
        <w:t xml:space="preserve">surgical techniques and highly conformal </w:t>
      </w:r>
      <w:r w:rsidR="00C9696D">
        <w:rPr>
          <w:rFonts w:ascii="Calibri" w:hAnsi="Calibri"/>
        </w:rPr>
        <w:t>intensity-modulated radiotherapy (IMRT)</w:t>
      </w:r>
      <w:r>
        <w:rPr>
          <w:rFonts w:ascii="Calibri" w:hAnsi="Calibri"/>
        </w:rPr>
        <w:t xml:space="preserve">, the prognosis </w:t>
      </w:r>
      <w:r w:rsidR="00D71FA4">
        <w:rPr>
          <w:rFonts w:ascii="Calibri" w:hAnsi="Calibri"/>
        </w:rPr>
        <w:t xml:space="preserve">for </w:t>
      </w:r>
      <w:proofErr w:type="spellStart"/>
      <w:r w:rsidR="00D71FA4">
        <w:rPr>
          <w:rFonts w:ascii="Calibri" w:hAnsi="Calibri"/>
        </w:rPr>
        <w:t>sinonasal</w:t>
      </w:r>
      <w:proofErr w:type="spellEnd"/>
      <w:r w:rsidR="00D71FA4">
        <w:rPr>
          <w:rFonts w:ascii="Calibri" w:hAnsi="Calibri"/>
        </w:rPr>
        <w:t xml:space="preserve"> SCC </w:t>
      </w:r>
      <w:r>
        <w:rPr>
          <w:rFonts w:ascii="Calibri" w:hAnsi="Calibri"/>
        </w:rPr>
        <w:t>remains poor with high rates of local failure</w:t>
      </w:r>
      <w:r w:rsidR="004A1065">
        <w:rPr>
          <w:rFonts w:ascii="Calibri" w:hAnsi="Calibri"/>
        </w:rPr>
        <w:t xml:space="preserve"> </w:t>
      </w:r>
      <w:r w:rsidR="007344ED">
        <w:rPr>
          <w:rFonts w:ascii="Calibri" w:hAnsi="Calibri"/>
        </w:rPr>
        <w:fldChar w:fldCharType="begin">
          <w:fldData xml:space="preserve">PEVuZE5vdGU+PENpdGU+PEF1dGhvcj5BYnUtR2hhbmVtPC9BdXRob3I+PFllYXI+MjAxNTwvWWVh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</w:fldData>
        </w:fldChar>
      </w:r>
      <w:r w:rsidR="0009132B">
        <w:rPr>
          <w:rFonts w:ascii="Calibri" w:hAnsi="Calibri"/>
        </w:rPr>
        <w:instrText xml:space="preserve"> ADDIN EN.CITE </w:instrText>
      </w:r>
      <w:r w:rsidR="0009132B">
        <w:rPr>
          <w:rFonts w:ascii="Calibri" w:hAnsi="Calibri"/>
        </w:rPr>
        <w:fldChar w:fldCharType="begin">
          <w:fldData xml:space="preserve">PEVuZE5vdGU+PENpdGU+PEF1dGhvcj5BYnUtR2hhbmVtPC9BdXRob3I+PFllYXI+MjAxNTwvWWVh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</w:fldData>
        </w:fldChar>
      </w:r>
      <w:r w:rsidR="0009132B">
        <w:rPr>
          <w:rFonts w:ascii="Calibri" w:hAnsi="Calibri"/>
        </w:rPr>
        <w:instrText xml:space="preserve"> ADDIN EN.CITE.DATA </w:instrText>
      </w:r>
      <w:r w:rsidR="0009132B">
        <w:rPr>
          <w:rFonts w:ascii="Calibri" w:hAnsi="Calibri"/>
        </w:rPr>
      </w:r>
      <w:r w:rsidR="0009132B">
        <w:rPr>
          <w:rFonts w:ascii="Calibri" w:hAnsi="Calibri"/>
        </w:rPr>
        <w:fldChar w:fldCharType="end"/>
      </w:r>
      <w:r w:rsidR="007344ED">
        <w:rPr>
          <w:rFonts w:ascii="Calibri" w:hAnsi="Calibri"/>
        </w:rPr>
      </w:r>
      <w:r w:rsidR="007344ED">
        <w:rPr>
          <w:rFonts w:ascii="Calibri" w:hAnsi="Calibri"/>
        </w:rPr>
        <w:fldChar w:fldCharType="separate"/>
      </w:r>
      <w:r w:rsidR="0009132B">
        <w:rPr>
          <w:rFonts w:ascii="Calibri" w:hAnsi="Calibri"/>
          <w:noProof/>
        </w:rPr>
        <w:t>[3, 7-10]</w:t>
      </w:r>
      <w:r w:rsidR="007344ED">
        <w:rPr>
          <w:rFonts w:ascii="Calibri" w:hAnsi="Calibri"/>
        </w:rPr>
        <w:fldChar w:fldCharType="end"/>
      </w:r>
      <w:r w:rsidR="004A1065">
        <w:rPr>
          <w:rFonts w:ascii="Calibri" w:hAnsi="Calibri"/>
        </w:rPr>
        <w:t xml:space="preserve">. </w:t>
      </w:r>
      <w:r w:rsidR="003319DB">
        <w:rPr>
          <w:rFonts w:ascii="Calibri" w:hAnsi="Calibri"/>
        </w:rPr>
        <w:t xml:space="preserve">The rarity and </w:t>
      </w:r>
      <w:r w:rsidR="00BA1BA7">
        <w:rPr>
          <w:rFonts w:ascii="Calibri" w:hAnsi="Calibri"/>
        </w:rPr>
        <w:t>heterogeneous</w:t>
      </w:r>
      <w:r w:rsidR="003319DB">
        <w:rPr>
          <w:rFonts w:ascii="Calibri" w:hAnsi="Calibri"/>
        </w:rPr>
        <w:t xml:space="preserve"> nature of </w:t>
      </w:r>
      <w:proofErr w:type="spellStart"/>
      <w:r w:rsidR="003319DB">
        <w:rPr>
          <w:rFonts w:ascii="Calibri" w:hAnsi="Calibri"/>
        </w:rPr>
        <w:t>sinonasal</w:t>
      </w:r>
      <w:proofErr w:type="spellEnd"/>
      <w:r w:rsidR="003319DB">
        <w:rPr>
          <w:rFonts w:ascii="Calibri" w:hAnsi="Calibri"/>
        </w:rPr>
        <w:t xml:space="preserve"> malignancies means there is an absence of high-level evidence </w:t>
      </w:r>
      <w:r w:rsidR="00FA12C4">
        <w:rPr>
          <w:rFonts w:ascii="Calibri" w:hAnsi="Calibri"/>
        </w:rPr>
        <w:t>to guide the</w:t>
      </w:r>
      <w:r w:rsidR="003319DB">
        <w:rPr>
          <w:rFonts w:ascii="Calibri" w:hAnsi="Calibri"/>
        </w:rPr>
        <w:t xml:space="preserve"> optimum combination and sequencing of treatments </w:t>
      </w:r>
      <w:r w:rsidR="003319DB">
        <w:rPr>
          <w:rFonts w:ascii="Calibri" w:hAnsi="Calibri"/>
        </w:rPr>
        <w:fldChar w:fldCharType="begin">
          <w:fldData xml:space="preserve">PEVuZE5vdGU+PENpdGU+PEF1dGhvcj5BbnNhPC9BdXRob3I+PFllYXI+MjAxMzwvWWVhcj48UmVj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</w:fldData>
        </w:fldChar>
      </w:r>
      <w:r w:rsidR="0009132B">
        <w:rPr>
          <w:rFonts w:ascii="Calibri" w:hAnsi="Calibri"/>
        </w:rPr>
        <w:instrText xml:space="preserve"> ADDIN EN.CITE </w:instrText>
      </w:r>
      <w:r w:rsidR="0009132B">
        <w:rPr>
          <w:rFonts w:ascii="Calibri" w:hAnsi="Calibri"/>
        </w:rPr>
        <w:fldChar w:fldCharType="begin">
          <w:fldData xml:space="preserve">PEVuZE5vdGU+PENpdGU+PEF1dGhvcj5BbnNhPC9BdXRob3I+PFllYXI+MjAxMzwvWWVhcj48UmVj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</w:fldData>
        </w:fldChar>
      </w:r>
      <w:r w:rsidR="0009132B">
        <w:rPr>
          <w:rFonts w:ascii="Calibri" w:hAnsi="Calibri"/>
        </w:rPr>
        <w:instrText xml:space="preserve"> ADDIN EN.CITE.DATA </w:instrText>
      </w:r>
      <w:r w:rsidR="0009132B">
        <w:rPr>
          <w:rFonts w:ascii="Calibri" w:hAnsi="Calibri"/>
        </w:rPr>
      </w:r>
      <w:r w:rsidR="0009132B">
        <w:rPr>
          <w:rFonts w:ascii="Calibri" w:hAnsi="Calibri"/>
        </w:rPr>
        <w:fldChar w:fldCharType="end"/>
      </w:r>
      <w:r w:rsidR="003319DB">
        <w:rPr>
          <w:rFonts w:ascii="Calibri" w:hAnsi="Calibri"/>
        </w:rPr>
      </w:r>
      <w:r w:rsidR="003319DB">
        <w:rPr>
          <w:rFonts w:ascii="Calibri" w:hAnsi="Calibri"/>
        </w:rPr>
        <w:fldChar w:fldCharType="separate"/>
      </w:r>
      <w:r w:rsidR="0009132B">
        <w:rPr>
          <w:rFonts w:ascii="Calibri" w:hAnsi="Calibri"/>
          <w:noProof/>
        </w:rPr>
        <w:t>[3, 4, 10]</w:t>
      </w:r>
      <w:r w:rsidR="003319DB">
        <w:rPr>
          <w:rFonts w:ascii="Calibri" w:hAnsi="Calibri"/>
        </w:rPr>
        <w:fldChar w:fldCharType="end"/>
      </w:r>
      <w:r w:rsidR="003319DB">
        <w:rPr>
          <w:rFonts w:ascii="Calibri" w:hAnsi="Calibri"/>
        </w:rPr>
        <w:t xml:space="preserve">. </w:t>
      </w:r>
      <w:r w:rsidR="004E0693">
        <w:rPr>
          <w:rFonts w:ascii="Calibri" w:hAnsi="Calibri"/>
        </w:rPr>
        <w:t>There are variations in s</w:t>
      </w:r>
      <w:r w:rsidR="007D6884">
        <w:rPr>
          <w:rFonts w:ascii="Calibri" w:hAnsi="Calibri"/>
        </w:rPr>
        <w:t>tandard treatment approach</w:t>
      </w:r>
      <w:r w:rsidR="00EC0678">
        <w:rPr>
          <w:rFonts w:ascii="Calibri" w:hAnsi="Calibri"/>
        </w:rPr>
        <w:t xml:space="preserve"> for locally advanced disease includ</w:t>
      </w:r>
      <w:r w:rsidR="004E0693">
        <w:rPr>
          <w:rFonts w:ascii="Calibri" w:hAnsi="Calibri"/>
        </w:rPr>
        <w:t>ing</w:t>
      </w:r>
      <w:r w:rsidR="007D6884">
        <w:rPr>
          <w:rFonts w:ascii="Calibri" w:hAnsi="Calibri"/>
        </w:rPr>
        <w:t xml:space="preserve"> </w:t>
      </w:r>
      <w:r w:rsidR="00C36A98">
        <w:rPr>
          <w:rFonts w:ascii="Calibri" w:hAnsi="Calibri"/>
        </w:rPr>
        <w:t xml:space="preserve">maximal </w:t>
      </w:r>
      <w:r w:rsidR="007D6884">
        <w:rPr>
          <w:rFonts w:ascii="Calibri" w:hAnsi="Calibri"/>
        </w:rPr>
        <w:t xml:space="preserve">surgical resection with adjuvant </w:t>
      </w:r>
      <w:r w:rsidR="00EC0678">
        <w:rPr>
          <w:rFonts w:ascii="Calibri" w:hAnsi="Calibri"/>
        </w:rPr>
        <w:t>(chemo</w:t>
      </w:r>
      <w:proofErr w:type="gramStart"/>
      <w:r w:rsidR="00EC0678">
        <w:rPr>
          <w:rFonts w:ascii="Calibri" w:hAnsi="Calibri"/>
        </w:rPr>
        <w:t>)</w:t>
      </w:r>
      <w:r w:rsidR="007D6884">
        <w:rPr>
          <w:rFonts w:ascii="Calibri" w:hAnsi="Calibri"/>
        </w:rPr>
        <w:t>radiotherapy</w:t>
      </w:r>
      <w:proofErr w:type="gramEnd"/>
      <w:r w:rsidR="007D6884">
        <w:rPr>
          <w:rFonts w:ascii="Calibri" w:hAnsi="Calibri"/>
        </w:rPr>
        <w:t xml:space="preserve"> </w:t>
      </w:r>
      <w:r w:rsidR="00EC0678">
        <w:rPr>
          <w:rFonts w:ascii="Calibri" w:hAnsi="Calibri"/>
        </w:rPr>
        <w:t xml:space="preserve">depending on pathological findings, </w:t>
      </w:r>
      <w:r w:rsidR="007D6884">
        <w:rPr>
          <w:rFonts w:ascii="Calibri" w:hAnsi="Calibri"/>
        </w:rPr>
        <w:t xml:space="preserve">or definitive radiotherapy with or without </w:t>
      </w:r>
      <w:r w:rsidR="003319DB">
        <w:rPr>
          <w:rFonts w:ascii="Calibri" w:hAnsi="Calibri"/>
        </w:rPr>
        <w:t xml:space="preserve">induction and/or concurrent </w:t>
      </w:r>
      <w:r w:rsidR="007D6884">
        <w:rPr>
          <w:rFonts w:ascii="Calibri" w:hAnsi="Calibri"/>
        </w:rPr>
        <w:t>chemotherapy</w:t>
      </w:r>
      <w:r w:rsidR="00220DA9">
        <w:rPr>
          <w:rFonts w:ascii="Calibri" w:hAnsi="Calibri"/>
        </w:rPr>
        <w:t xml:space="preserve"> </w:t>
      </w:r>
      <w:r w:rsidR="00456A43">
        <w:rPr>
          <w:rFonts w:ascii="Calibri" w:hAnsi="Calibri"/>
        </w:rPr>
        <w:fldChar w:fldCharType="begin">
          <w:fldData xml:space="preserve">PEVuZE5vdGU+PENpdGU+PEF1dGhvcj5GYXJyZWxsPC9BdXRob3I+PFllYXI+MjAyMDwvWWVhcj48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</w:fldData>
        </w:fldChar>
      </w:r>
      <w:r w:rsidR="0009132B">
        <w:rPr>
          <w:rFonts w:ascii="Calibri" w:hAnsi="Calibri"/>
        </w:rPr>
        <w:instrText xml:space="preserve"> ADDIN EN.CITE </w:instrText>
      </w:r>
      <w:r w:rsidR="0009132B">
        <w:rPr>
          <w:rFonts w:ascii="Calibri" w:hAnsi="Calibri"/>
        </w:rPr>
        <w:fldChar w:fldCharType="begin">
          <w:fldData xml:space="preserve">PEVuZE5vdGU+PENpdGU+PEF1dGhvcj5GYXJyZWxsPC9BdXRob3I+PFllYXI+MjAyMDwvWWVhcj48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</w:fldData>
        </w:fldChar>
      </w:r>
      <w:r w:rsidR="0009132B">
        <w:rPr>
          <w:rFonts w:ascii="Calibri" w:hAnsi="Calibri"/>
        </w:rPr>
        <w:instrText xml:space="preserve"> ADDIN EN.CITE.DATA </w:instrText>
      </w:r>
      <w:r w:rsidR="0009132B">
        <w:rPr>
          <w:rFonts w:ascii="Calibri" w:hAnsi="Calibri"/>
        </w:rPr>
      </w:r>
      <w:r w:rsidR="0009132B">
        <w:rPr>
          <w:rFonts w:ascii="Calibri" w:hAnsi="Calibri"/>
        </w:rPr>
        <w:fldChar w:fldCharType="end"/>
      </w:r>
      <w:r w:rsidR="00456A43">
        <w:rPr>
          <w:rFonts w:ascii="Calibri" w:hAnsi="Calibri"/>
        </w:rPr>
      </w:r>
      <w:r w:rsidR="00456A43">
        <w:rPr>
          <w:rFonts w:ascii="Calibri" w:hAnsi="Calibri"/>
        </w:rPr>
        <w:fldChar w:fldCharType="separate"/>
      </w:r>
      <w:r w:rsidR="0009132B">
        <w:rPr>
          <w:rFonts w:ascii="Calibri" w:hAnsi="Calibri"/>
          <w:noProof/>
        </w:rPr>
        <w:t>[11-14]</w:t>
      </w:r>
      <w:r w:rsidR="00456A43">
        <w:rPr>
          <w:rFonts w:ascii="Calibri" w:hAnsi="Calibri"/>
        </w:rPr>
        <w:fldChar w:fldCharType="end"/>
      </w:r>
      <w:r w:rsidR="00220DA9">
        <w:rPr>
          <w:rFonts w:ascii="Calibri" w:hAnsi="Calibri"/>
        </w:rPr>
        <w:t xml:space="preserve">. </w:t>
      </w:r>
    </w:p>
    <w:p w14:paraId="364B3B58" w14:textId="77777777" w:rsidR="00AE67E1" w:rsidRDefault="00AE67E1">
      <w:pPr>
        <w:rPr>
          <w:rFonts w:ascii="Calibri" w:hAnsi="Calibri"/>
        </w:rPr>
      </w:pPr>
    </w:p>
    <w:p w14:paraId="7F307B0D" w14:textId="1B57A7DE" w:rsidR="00AE67E1" w:rsidRDefault="00A20799">
      <w:pPr>
        <w:rPr>
          <w:rFonts w:ascii="Calibri" w:hAnsi="Calibri"/>
        </w:rPr>
      </w:pPr>
      <w:r>
        <w:rPr>
          <w:rFonts w:ascii="Calibri" w:hAnsi="Calibri"/>
        </w:rPr>
        <w:t xml:space="preserve">It has previously been recommended that </w:t>
      </w:r>
      <w:proofErr w:type="spellStart"/>
      <w:r w:rsidR="00EC0678">
        <w:rPr>
          <w:rFonts w:ascii="Calibri" w:hAnsi="Calibri"/>
        </w:rPr>
        <w:t>sinonasal</w:t>
      </w:r>
      <w:proofErr w:type="spellEnd"/>
      <w:r w:rsidR="00EC0678">
        <w:rPr>
          <w:rFonts w:ascii="Calibri" w:hAnsi="Calibri"/>
        </w:rPr>
        <w:t xml:space="preserve"> SCC </w:t>
      </w:r>
      <w:r>
        <w:rPr>
          <w:rFonts w:ascii="Calibri" w:hAnsi="Calibri"/>
        </w:rPr>
        <w:t xml:space="preserve">should be evaluated independently in </w:t>
      </w:r>
      <w:r w:rsidR="009B24F3">
        <w:rPr>
          <w:rFonts w:ascii="Calibri" w:hAnsi="Calibri"/>
        </w:rPr>
        <w:t xml:space="preserve">more </w:t>
      </w:r>
      <w:r>
        <w:rPr>
          <w:rFonts w:ascii="Calibri" w:hAnsi="Calibri"/>
        </w:rPr>
        <w:t xml:space="preserve">homogeneous </w:t>
      </w:r>
      <w:r w:rsidR="00EC0678">
        <w:rPr>
          <w:rFonts w:ascii="Calibri" w:hAnsi="Calibri"/>
        </w:rPr>
        <w:t xml:space="preserve">patient </w:t>
      </w:r>
      <w:r>
        <w:rPr>
          <w:rFonts w:ascii="Calibri" w:hAnsi="Calibri"/>
        </w:rPr>
        <w:t>cohort</w:t>
      </w:r>
      <w:r w:rsidR="00EC0678">
        <w:rPr>
          <w:rFonts w:ascii="Calibri" w:hAnsi="Calibri"/>
        </w:rPr>
        <w:t>s</w:t>
      </w:r>
      <w:r w:rsidR="00FA12C4">
        <w:rPr>
          <w:rFonts w:ascii="Calibri" w:hAnsi="Calibri"/>
        </w:rPr>
        <w:t xml:space="preserve"> as </w:t>
      </w:r>
      <w:r w:rsidR="00222A4B">
        <w:rPr>
          <w:rFonts w:ascii="Calibri" w:hAnsi="Calibri"/>
        </w:rPr>
        <w:t xml:space="preserve">it is </w:t>
      </w:r>
      <w:r w:rsidR="00FA12C4">
        <w:rPr>
          <w:rFonts w:ascii="Calibri" w:hAnsi="Calibri"/>
        </w:rPr>
        <w:t>the most common subtype with a more</w:t>
      </w:r>
      <w:r w:rsidR="00EC0678">
        <w:rPr>
          <w:rFonts w:ascii="Calibri" w:hAnsi="Calibri"/>
        </w:rPr>
        <w:t xml:space="preserve"> aggressive </w:t>
      </w:r>
      <w:proofErr w:type="spellStart"/>
      <w:r w:rsidR="00EC0678">
        <w:rPr>
          <w:rFonts w:ascii="Calibri" w:hAnsi="Calibri"/>
        </w:rPr>
        <w:t>behavio</w:t>
      </w:r>
      <w:r w:rsidR="00C9696D">
        <w:rPr>
          <w:rFonts w:ascii="Calibri" w:hAnsi="Calibri"/>
        </w:rPr>
        <w:t>u</w:t>
      </w:r>
      <w:r w:rsidR="00EC0678">
        <w:rPr>
          <w:rFonts w:ascii="Calibri" w:hAnsi="Calibri"/>
        </w:rPr>
        <w:t>r</w:t>
      </w:r>
      <w:proofErr w:type="spellEnd"/>
      <w:r w:rsidR="00EC0678">
        <w:rPr>
          <w:rFonts w:ascii="Calibri" w:hAnsi="Calibri"/>
        </w:rPr>
        <w:t xml:space="preserve"> and poor prognosis </w:t>
      </w:r>
      <w:r w:rsidR="00456A43">
        <w:rPr>
          <w:rFonts w:ascii="Calibri" w:hAnsi="Calibri"/>
        </w:rPr>
        <w:fldChar w:fldCharType="begin"/>
      </w:r>
      <w:r w:rsidR="0009132B">
        <w:rPr>
          <w:rFonts w:ascii="Calibri" w:hAnsi="Calibri"/>
        </w:rPr>
        <w:instrText xml:space="preserve"> ADDIN EN.CITE &lt;EndNote&gt;&lt;Cite&gt;&lt;Author&gt;Russo&lt;/Author&gt;&lt;Year&gt;2016&lt;/Year&gt;&lt;RecNum&gt;304&lt;/RecNum&gt;&lt;DisplayText&gt;[14]&lt;/DisplayText&gt;&lt;record&gt;&lt;rec-number&gt;304&lt;/rec-number&gt;&lt;foreign-keys&gt;&lt;key app="EN" db-id="9twstr2xg95r5iepr0bp9adgvtsv9rexwrtt" timestamp="1607269691"&gt;304&lt;/key&gt;&lt;/foreign-keys&gt;&lt;ref-type name="Journal Article"&gt;17&lt;/ref-type&gt;&lt;contributors&gt;&lt;authors&gt;&lt;author&gt;Russo, Andrea L.&lt;/author&gt;&lt;author&gt;Adams, Judith A.&lt;/author&gt;&lt;author&gt;Weyman, Elizabeth A.&lt;/author&gt;&lt;author&gt;Busse, Paul M.&lt;/author&gt;&lt;author&gt;Goldberg, Saveli I.&lt;/author&gt;&lt;author&gt;Varvares, Mark&lt;/author&gt;&lt;author&gt;Deschler, Daniel D.&lt;/author&gt;&lt;author&gt;Lin, Derrick T.&lt;/author&gt;&lt;author&gt;Delaney, Thomas F.&lt;/author&gt;&lt;author&gt;Chan, Annie W.&lt;/author&gt;&lt;/authors&gt;&lt;/contributors&gt;&lt;titles&gt;&lt;title&gt;Long-Term Outcomes After Proton Beam Therapy for Sinonasal Squamous Cell Carcinoma&lt;/title&gt;&lt;secondary-title&gt;International Journal of Radiation Oncology*Biology*Physics&lt;/secondary-title&gt;&lt;/titles&gt;&lt;periodical&gt;&lt;full-title&gt;International Journal of Radiation Oncology*Biology*Physics&lt;/full-title&gt;&lt;/periodical&gt;&lt;pages&gt;368-376&lt;/pages&gt;&lt;volume&gt;95&lt;/volume&gt;&lt;number&gt;1&lt;/number&gt;&lt;dates&gt;&lt;year&gt;2016&lt;/year&gt;&lt;pub-dates&gt;&lt;date&gt;2016/05/01/&lt;/date&gt;&lt;/pub-dates&gt;&lt;/dates&gt;&lt;isbn&gt;0360-3016&lt;/isbn&gt;&lt;urls&gt;&lt;related-urls&gt;&lt;url&gt;http://www.sciencedirect.com/science/article/pii/S0360301616001620&lt;/url&gt;&lt;/related-urls&gt;&lt;/urls&gt;&lt;electronic-resource-num&gt;https://doi.org/10.1016/j.ijrobp.2016.02.042&lt;/electronic-resource-num&gt;&lt;/record&gt;&lt;/Cite&gt;&lt;/EndNote&gt;</w:instrText>
      </w:r>
      <w:r w:rsidR="00456A43">
        <w:rPr>
          <w:rFonts w:ascii="Calibri" w:hAnsi="Calibri"/>
        </w:rPr>
        <w:fldChar w:fldCharType="separate"/>
      </w:r>
      <w:r w:rsidR="0009132B">
        <w:rPr>
          <w:rFonts w:ascii="Calibri" w:hAnsi="Calibri"/>
          <w:noProof/>
        </w:rPr>
        <w:t>[14]</w:t>
      </w:r>
      <w:r w:rsidR="00456A43">
        <w:rPr>
          <w:rFonts w:ascii="Calibri" w:hAnsi="Calibri"/>
        </w:rPr>
        <w:fldChar w:fldCharType="end"/>
      </w:r>
      <w:r>
        <w:rPr>
          <w:rFonts w:ascii="Calibri" w:hAnsi="Calibri"/>
        </w:rPr>
        <w:t xml:space="preserve">. </w:t>
      </w:r>
      <w:r w:rsidR="00D30ABA">
        <w:rPr>
          <w:rFonts w:ascii="Calibri" w:hAnsi="Calibri"/>
        </w:rPr>
        <w:t xml:space="preserve">Here we present </w:t>
      </w:r>
      <w:r w:rsidR="004E0693">
        <w:rPr>
          <w:rFonts w:ascii="Calibri" w:hAnsi="Calibri"/>
        </w:rPr>
        <w:t>disease</w:t>
      </w:r>
      <w:r w:rsidR="00D30ABA">
        <w:rPr>
          <w:rFonts w:ascii="Calibri" w:hAnsi="Calibri"/>
        </w:rPr>
        <w:t xml:space="preserve"> control and survival outcomes</w:t>
      </w:r>
      <w:r w:rsidR="000B44FB">
        <w:rPr>
          <w:rFonts w:ascii="Calibri" w:hAnsi="Calibri"/>
        </w:rPr>
        <w:t xml:space="preserve"> </w:t>
      </w:r>
      <w:r w:rsidR="004E0693">
        <w:rPr>
          <w:rFonts w:ascii="Calibri" w:hAnsi="Calibri"/>
        </w:rPr>
        <w:t>from</w:t>
      </w:r>
      <w:r w:rsidR="00D30ABA">
        <w:rPr>
          <w:rFonts w:ascii="Calibri" w:hAnsi="Calibri"/>
        </w:rPr>
        <w:t xml:space="preserve"> four </w:t>
      </w:r>
      <w:r w:rsidR="004E0693">
        <w:rPr>
          <w:rFonts w:ascii="Calibri" w:hAnsi="Calibri"/>
        </w:rPr>
        <w:t>UK</w:t>
      </w:r>
      <w:r w:rsidR="00D30ABA">
        <w:rPr>
          <w:rFonts w:ascii="Calibri" w:hAnsi="Calibri"/>
        </w:rPr>
        <w:t xml:space="preserve"> </w:t>
      </w:r>
      <w:proofErr w:type="spellStart"/>
      <w:r w:rsidR="00D30ABA">
        <w:rPr>
          <w:rFonts w:ascii="Calibri" w:hAnsi="Calibri"/>
        </w:rPr>
        <w:t>centres</w:t>
      </w:r>
      <w:proofErr w:type="spellEnd"/>
      <w:r w:rsidR="004E0693">
        <w:rPr>
          <w:rFonts w:ascii="Calibri" w:hAnsi="Calibri"/>
        </w:rPr>
        <w:t xml:space="preserve"> in the </w:t>
      </w:r>
      <w:r w:rsidR="00D30ABA">
        <w:rPr>
          <w:rFonts w:ascii="Calibri" w:hAnsi="Calibri"/>
        </w:rPr>
        <w:t xml:space="preserve">largest </w:t>
      </w:r>
      <w:r w:rsidR="009B24F3">
        <w:rPr>
          <w:rFonts w:ascii="Calibri" w:hAnsi="Calibri"/>
        </w:rPr>
        <w:t xml:space="preserve">reported </w:t>
      </w:r>
      <w:r w:rsidR="004E0693">
        <w:rPr>
          <w:rFonts w:ascii="Calibri" w:hAnsi="Calibri"/>
        </w:rPr>
        <w:t>IMRT</w:t>
      </w:r>
      <w:r w:rsidR="00D30ABA">
        <w:rPr>
          <w:rFonts w:ascii="Calibri" w:hAnsi="Calibri"/>
        </w:rPr>
        <w:t xml:space="preserve"> series </w:t>
      </w:r>
      <w:r w:rsidR="009B24F3">
        <w:rPr>
          <w:rFonts w:ascii="Calibri" w:hAnsi="Calibri"/>
        </w:rPr>
        <w:t xml:space="preserve">of </w:t>
      </w:r>
      <w:r w:rsidR="00D30ABA">
        <w:rPr>
          <w:rFonts w:ascii="Calibri" w:hAnsi="Calibri"/>
        </w:rPr>
        <w:t xml:space="preserve">locally advanced stage </w:t>
      </w:r>
      <w:proofErr w:type="spellStart"/>
      <w:r w:rsidR="00D30ABA">
        <w:rPr>
          <w:rFonts w:ascii="Calibri" w:hAnsi="Calibri"/>
        </w:rPr>
        <w:t>IVa</w:t>
      </w:r>
      <w:proofErr w:type="spellEnd"/>
      <w:r w:rsidR="00D30ABA">
        <w:rPr>
          <w:rFonts w:ascii="Calibri" w:hAnsi="Calibri"/>
        </w:rPr>
        <w:t xml:space="preserve">/b </w:t>
      </w:r>
      <w:proofErr w:type="spellStart"/>
      <w:r w:rsidR="00D30ABA">
        <w:rPr>
          <w:rFonts w:ascii="Calibri" w:hAnsi="Calibri"/>
        </w:rPr>
        <w:t>sinonasal</w:t>
      </w:r>
      <w:proofErr w:type="spellEnd"/>
      <w:r w:rsidR="00D30ABA">
        <w:rPr>
          <w:rFonts w:ascii="Calibri" w:hAnsi="Calibri"/>
        </w:rPr>
        <w:t xml:space="preserve"> SCC</w:t>
      </w:r>
      <w:r w:rsidR="004E0693">
        <w:rPr>
          <w:rFonts w:ascii="Calibri" w:hAnsi="Calibri"/>
        </w:rPr>
        <w:t>.</w:t>
      </w:r>
    </w:p>
    <w:p w14:paraId="01EDAAFF" w14:textId="77777777" w:rsidR="00230E3F" w:rsidRDefault="00230E3F" w:rsidP="00C268C5">
      <w:pPr>
        <w:rPr>
          <w:rFonts w:ascii="Calibri" w:hAnsi="Calibri"/>
          <w:b/>
        </w:rPr>
      </w:pPr>
    </w:p>
    <w:p w14:paraId="15C5A320" w14:textId="77777777" w:rsidR="00C268C5" w:rsidRPr="00921763" w:rsidRDefault="00C268C5" w:rsidP="002E4158">
      <w:pPr>
        <w:pStyle w:val="Heading1"/>
      </w:pPr>
      <w:r w:rsidRPr="00921763">
        <w:t>Materials and Methods</w:t>
      </w:r>
    </w:p>
    <w:p w14:paraId="5A0FB5BA" w14:textId="77777777" w:rsidR="00C268C5" w:rsidRPr="00921763" w:rsidRDefault="00C268C5" w:rsidP="00C268C5">
      <w:pPr>
        <w:rPr>
          <w:rFonts w:ascii="Calibri" w:hAnsi="Calibri"/>
        </w:rPr>
      </w:pPr>
    </w:p>
    <w:p w14:paraId="27BB8CC5" w14:textId="77777777" w:rsidR="00C268C5" w:rsidRPr="00921763" w:rsidRDefault="00C268C5" w:rsidP="002E4158">
      <w:pPr>
        <w:pStyle w:val="Heading2"/>
      </w:pPr>
      <w:r w:rsidRPr="00921763">
        <w:t>Patient Population</w:t>
      </w:r>
    </w:p>
    <w:p w14:paraId="61142021" w14:textId="77777777" w:rsidR="00C268C5" w:rsidRPr="00921763" w:rsidRDefault="00C268C5" w:rsidP="00C268C5">
      <w:pPr>
        <w:rPr>
          <w:rFonts w:ascii="Calibri" w:hAnsi="Calibri"/>
        </w:rPr>
      </w:pPr>
    </w:p>
    <w:p w14:paraId="5C218587" w14:textId="4BB098A0" w:rsidR="00B45BB6" w:rsidRDefault="00C268C5">
      <w:pPr>
        <w:rPr>
          <w:rFonts w:ascii="Calibri" w:hAnsi="Calibri"/>
        </w:rPr>
      </w:pPr>
      <w:r w:rsidRPr="00921763">
        <w:rPr>
          <w:rFonts w:ascii="Calibri" w:hAnsi="Calibri"/>
        </w:rPr>
        <w:t xml:space="preserve">This was a retrospective analysis of consecutive patients </w:t>
      </w:r>
      <w:r w:rsidR="003319DB" w:rsidRPr="00921763">
        <w:rPr>
          <w:rFonts w:ascii="Calibri" w:hAnsi="Calibri"/>
        </w:rPr>
        <w:t xml:space="preserve">treated </w:t>
      </w:r>
      <w:r w:rsidRPr="00921763">
        <w:rPr>
          <w:rFonts w:ascii="Calibri" w:hAnsi="Calibri"/>
        </w:rPr>
        <w:t xml:space="preserve">between January 2012 and December 2017 </w:t>
      </w:r>
      <w:r w:rsidR="00B45BB6" w:rsidRPr="00921763">
        <w:rPr>
          <w:rFonts w:ascii="Calibri" w:hAnsi="Calibri"/>
        </w:rPr>
        <w:t xml:space="preserve">identified from institutional databases </w:t>
      </w:r>
      <w:r w:rsidRPr="00921763">
        <w:rPr>
          <w:rFonts w:ascii="Calibri" w:hAnsi="Calibri"/>
        </w:rPr>
        <w:t xml:space="preserve">at four tertiary cancer </w:t>
      </w:r>
      <w:proofErr w:type="spellStart"/>
      <w:r w:rsidRPr="00921763">
        <w:rPr>
          <w:rFonts w:ascii="Calibri" w:hAnsi="Calibri"/>
        </w:rPr>
        <w:t>centres</w:t>
      </w:r>
      <w:proofErr w:type="spellEnd"/>
      <w:r w:rsidRPr="00921763">
        <w:rPr>
          <w:rFonts w:ascii="Calibri" w:hAnsi="Calibri"/>
        </w:rPr>
        <w:t xml:space="preserve"> in the UK</w:t>
      </w:r>
      <w:r w:rsidR="003319DB">
        <w:rPr>
          <w:rFonts w:ascii="Calibri" w:hAnsi="Calibri"/>
        </w:rPr>
        <w:t xml:space="preserve">: </w:t>
      </w:r>
      <w:r w:rsidR="00A402B9">
        <w:rPr>
          <w:rFonts w:ascii="Calibri" w:hAnsi="Calibri"/>
        </w:rPr>
        <w:t>XX</w:t>
      </w:r>
      <w:r w:rsidR="003319DB">
        <w:rPr>
          <w:rFonts w:ascii="Calibri" w:hAnsi="Calibri"/>
        </w:rPr>
        <w:t>,</w:t>
      </w:r>
      <w:r w:rsidRPr="00921763">
        <w:rPr>
          <w:rFonts w:ascii="Calibri" w:hAnsi="Calibri"/>
        </w:rPr>
        <w:t xml:space="preserve"> </w:t>
      </w:r>
      <w:r w:rsidR="00A402B9">
        <w:rPr>
          <w:rFonts w:ascii="Calibri" w:hAnsi="Calibri"/>
        </w:rPr>
        <w:t>XX</w:t>
      </w:r>
      <w:r w:rsidR="003319DB">
        <w:rPr>
          <w:rFonts w:ascii="Calibri" w:hAnsi="Calibri"/>
        </w:rPr>
        <w:t>,</w:t>
      </w:r>
      <w:r w:rsidRPr="00921763">
        <w:rPr>
          <w:rFonts w:ascii="Calibri" w:hAnsi="Calibri"/>
        </w:rPr>
        <w:t xml:space="preserve"> </w:t>
      </w:r>
      <w:r w:rsidR="00A402B9">
        <w:rPr>
          <w:rFonts w:ascii="Calibri" w:hAnsi="Calibri"/>
        </w:rPr>
        <w:t>XX</w:t>
      </w:r>
      <w:r w:rsidR="003319DB">
        <w:rPr>
          <w:rFonts w:ascii="Calibri" w:hAnsi="Calibri"/>
        </w:rPr>
        <w:t xml:space="preserve"> and</w:t>
      </w:r>
      <w:r w:rsidRPr="00921763">
        <w:rPr>
          <w:rFonts w:ascii="Calibri" w:hAnsi="Calibri"/>
        </w:rPr>
        <w:t xml:space="preserve"> </w:t>
      </w:r>
      <w:r w:rsidR="00A402B9">
        <w:rPr>
          <w:rFonts w:ascii="Calibri" w:hAnsi="Calibri"/>
        </w:rPr>
        <w:t>XX</w:t>
      </w:r>
      <w:r w:rsidRPr="00921763">
        <w:rPr>
          <w:rFonts w:ascii="Calibri" w:hAnsi="Calibri"/>
        </w:rPr>
        <w:t xml:space="preserve">. </w:t>
      </w:r>
      <w:r w:rsidR="004059D1">
        <w:rPr>
          <w:rFonts w:ascii="Calibri" w:hAnsi="Calibri"/>
        </w:rPr>
        <w:t xml:space="preserve">Institutional approval was obtained in each </w:t>
      </w:r>
      <w:proofErr w:type="spellStart"/>
      <w:r w:rsidR="004059D1">
        <w:rPr>
          <w:rFonts w:ascii="Calibri" w:hAnsi="Calibri"/>
        </w:rPr>
        <w:t>centre</w:t>
      </w:r>
      <w:proofErr w:type="spellEnd"/>
      <w:r w:rsidR="004059D1">
        <w:rPr>
          <w:rFonts w:ascii="Calibri" w:hAnsi="Calibri"/>
        </w:rPr>
        <w:t xml:space="preserve">.  </w:t>
      </w:r>
      <w:r w:rsidR="003319DB">
        <w:rPr>
          <w:rFonts w:ascii="Calibri" w:hAnsi="Calibri"/>
        </w:rPr>
        <w:t>Case notes</w:t>
      </w:r>
      <w:r w:rsidRPr="00921763">
        <w:rPr>
          <w:rFonts w:ascii="Calibri" w:hAnsi="Calibri"/>
        </w:rPr>
        <w:t xml:space="preserve"> were reviewed to obtain </w:t>
      </w:r>
      <w:r w:rsidR="00B45BB6">
        <w:rPr>
          <w:rFonts w:ascii="Calibri" w:hAnsi="Calibri"/>
        </w:rPr>
        <w:t xml:space="preserve">demographic, </w:t>
      </w:r>
      <w:proofErr w:type="spellStart"/>
      <w:r w:rsidR="00B45BB6">
        <w:rPr>
          <w:rFonts w:ascii="Calibri" w:hAnsi="Calibri"/>
        </w:rPr>
        <w:t>clinico</w:t>
      </w:r>
      <w:proofErr w:type="spellEnd"/>
      <w:r w:rsidR="00B45BB6">
        <w:rPr>
          <w:rFonts w:ascii="Calibri" w:hAnsi="Calibri"/>
        </w:rPr>
        <w:t xml:space="preserve">-pathological and survival </w:t>
      </w:r>
      <w:r w:rsidRPr="00921763">
        <w:rPr>
          <w:rFonts w:ascii="Calibri" w:hAnsi="Calibri"/>
        </w:rPr>
        <w:t xml:space="preserve">data. </w:t>
      </w:r>
    </w:p>
    <w:p w14:paraId="0D0C6955" w14:textId="77777777" w:rsidR="008C03A8" w:rsidRDefault="008C03A8">
      <w:pPr>
        <w:rPr>
          <w:rFonts w:ascii="Calibri" w:hAnsi="Calibri"/>
        </w:rPr>
      </w:pPr>
    </w:p>
    <w:p w14:paraId="30319AD3" w14:textId="579CCC1E" w:rsidR="00C268C5" w:rsidRPr="00C0592E" w:rsidRDefault="00C268C5">
      <w:pPr>
        <w:rPr>
          <w:rFonts w:ascii="Calibri" w:hAnsi="Calibri"/>
        </w:rPr>
      </w:pPr>
      <w:r w:rsidRPr="00C0592E">
        <w:rPr>
          <w:rFonts w:ascii="Calibri" w:hAnsi="Calibri"/>
        </w:rPr>
        <w:t>Eligible patients had histologically</w:t>
      </w:r>
      <w:r w:rsidR="00B45BB6" w:rsidRPr="00C0592E">
        <w:rPr>
          <w:rFonts w:ascii="Calibri" w:hAnsi="Calibri"/>
        </w:rPr>
        <w:t>-</w:t>
      </w:r>
      <w:r w:rsidRPr="00C0592E">
        <w:rPr>
          <w:rFonts w:ascii="Calibri" w:hAnsi="Calibri"/>
        </w:rPr>
        <w:t>confirmed SCC</w:t>
      </w:r>
      <w:r w:rsidR="008B1523" w:rsidRPr="00C0592E">
        <w:rPr>
          <w:rFonts w:ascii="Calibri" w:hAnsi="Calibri"/>
        </w:rPr>
        <w:t xml:space="preserve">, </w:t>
      </w:r>
      <w:r w:rsidR="00B45BB6" w:rsidRPr="00C0592E">
        <w:rPr>
          <w:rFonts w:ascii="Calibri" w:hAnsi="Calibri"/>
        </w:rPr>
        <w:t>AJCC 7</w:t>
      </w:r>
      <w:r w:rsidR="00B45BB6" w:rsidRPr="00C0592E">
        <w:rPr>
          <w:rFonts w:ascii="Calibri" w:hAnsi="Calibri"/>
          <w:vertAlign w:val="superscript"/>
        </w:rPr>
        <w:t>th</w:t>
      </w:r>
      <w:r w:rsidR="00B45BB6" w:rsidRPr="00C0592E">
        <w:rPr>
          <w:rFonts w:ascii="Calibri" w:hAnsi="Calibri"/>
        </w:rPr>
        <w:t xml:space="preserve"> edition  </w:t>
      </w:r>
      <w:r w:rsidRPr="00C0592E">
        <w:rPr>
          <w:rFonts w:ascii="Calibri" w:hAnsi="Calibri"/>
        </w:rPr>
        <w:t xml:space="preserve">clinical/radiological </w:t>
      </w:r>
      <w:r w:rsidR="006E25E8" w:rsidRPr="00C0592E">
        <w:rPr>
          <w:rFonts w:ascii="Calibri" w:hAnsi="Calibri"/>
        </w:rPr>
        <w:t>and/</w:t>
      </w:r>
      <w:r w:rsidRPr="00C0592E">
        <w:rPr>
          <w:rFonts w:ascii="Calibri" w:hAnsi="Calibri"/>
        </w:rPr>
        <w:t xml:space="preserve">or pathological stage </w:t>
      </w:r>
      <w:proofErr w:type="spellStart"/>
      <w:r w:rsidRPr="00C0592E">
        <w:rPr>
          <w:rFonts w:ascii="Calibri" w:hAnsi="Calibri"/>
        </w:rPr>
        <w:t>IV</w:t>
      </w:r>
      <w:r w:rsidR="00B45BB6" w:rsidRPr="00C0592E">
        <w:rPr>
          <w:rFonts w:ascii="Calibri" w:hAnsi="Calibri"/>
        </w:rPr>
        <w:t>a</w:t>
      </w:r>
      <w:proofErr w:type="spellEnd"/>
      <w:r w:rsidR="00B45BB6" w:rsidRPr="00C0592E">
        <w:rPr>
          <w:rFonts w:ascii="Calibri" w:hAnsi="Calibri"/>
        </w:rPr>
        <w:t>/b</w:t>
      </w:r>
      <w:r w:rsidRPr="00C0592E">
        <w:rPr>
          <w:rFonts w:ascii="Calibri" w:hAnsi="Calibri"/>
        </w:rPr>
        <w:t xml:space="preserve"> disease</w:t>
      </w:r>
      <w:r w:rsidR="008B1523" w:rsidRPr="00C0592E">
        <w:rPr>
          <w:rFonts w:ascii="Calibri" w:hAnsi="Calibri"/>
        </w:rPr>
        <w:t xml:space="preserve"> and were </w:t>
      </w:r>
      <w:r w:rsidRPr="00C0592E">
        <w:rPr>
          <w:rFonts w:ascii="Calibri" w:hAnsi="Calibri"/>
        </w:rPr>
        <w:t>treated with radical intent</w:t>
      </w:r>
      <w:r w:rsidR="00C0592E" w:rsidRPr="00C0592E">
        <w:rPr>
          <w:rFonts w:ascii="Calibri" w:hAnsi="Calibri"/>
        </w:rPr>
        <w:t xml:space="preserve"> </w:t>
      </w:r>
      <w:r w:rsidR="00C0592E" w:rsidRPr="00C0592E">
        <w:rPr>
          <w:rFonts w:ascii="Calibri" w:hAnsi="Calibri"/>
        </w:rPr>
        <w:fldChar w:fldCharType="begin"/>
      </w:r>
      <w:r w:rsidR="00C0592E" w:rsidRPr="00C0592E">
        <w:rPr>
          <w:rFonts w:ascii="Calibri" w:hAnsi="Calibri"/>
        </w:rPr>
        <w:instrText xml:space="preserve"> ADDIN EN.CITE &lt;EndNote&gt;&lt;Cite&gt;&lt;Author&gt;Edge&lt;/Author&gt;&lt;Year&gt;2010&lt;/Year&gt;&lt;RecNum&gt;308&lt;/RecNum&gt;&lt;DisplayText&gt;[15]&lt;/DisplayText&gt;&lt;record&gt;&lt;rec-number&gt;308&lt;/rec-number&gt;&lt;foreign-keys&gt;&lt;key app="EN" db-id="9twstr2xg95r5iepr0bp9adgvtsv9rexwrtt" timestamp="1607269821"&gt;308&lt;/key&gt;&lt;/foreign-keys&gt;&lt;ref-type name="Journal Article"&gt;17&lt;/ref-type&gt;&lt;contributors&gt;&lt;authors&gt;&lt;author&gt;Edge, S. B.&lt;/author&gt;&lt;author&gt;Compton, C. C.&lt;/author&gt;&lt;/authors&gt;&lt;/contributors&gt;&lt;titles&gt;&lt;title&gt;The American Joint Committee on Cancer: the 7th edition of the AJCC cancer staging manual and the future of TNM&lt;/title&gt;&lt;secondary-title&gt;Ann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oncology&lt;/abbr-1&gt;&lt;/alt-periodical&gt;&lt;pages&gt;1471-4&lt;/pages&gt;&lt;volume&gt;17&lt;/volume&gt;&lt;number&gt;6&lt;/number&gt;&lt;edition&gt;2010/02/25&lt;/edition&gt;&lt;keywords&gt;&lt;keyword&gt;Humans&lt;/keyword&gt;&lt;keyword&gt;Lymphatic Metastasis&lt;/keyword&gt;&lt;keyword&gt;Neoplasm Staging/*standards&lt;/keyword&gt;&lt;keyword&gt;Neoplasms/*pathology&lt;/keyword&gt;&lt;keyword&gt;Practice Guidelines as Topic&lt;/keyword&gt;&lt;keyword&gt;Predictive Value of Tests&lt;/keyword&gt;&lt;keyword&gt;Prognosis&lt;/keyword&gt;&lt;keyword&gt;Societies, Medical&lt;/keyword&gt;&lt;keyword&gt;United States&lt;/keyword&gt;&lt;/keywords&gt;&lt;dates&gt;&lt;year&gt;2010&lt;/year&gt;&lt;pub-dates&gt;&lt;date&gt;Jun&lt;/date&gt;&lt;/pub-dates&gt;&lt;/dates&gt;&lt;isbn&gt;1068-9265&lt;/isbn&gt;&lt;accession-num&gt;20180029&lt;/accession-num&gt;&lt;urls&gt;&lt;/urls&gt;&lt;electronic-resource-num&gt;10.1245/s10434-010-0985-4&lt;/electronic-resource-num&gt;&lt;remote-database-provider&gt;NLM&lt;/remote-database-provider&gt;&lt;language&gt;eng&lt;/language&gt;&lt;/record&gt;&lt;/Cite&gt;&lt;/EndNote&gt;</w:instrText>
      </w:r>
      <w:r w:rsidR="00C0592E" w:rsidRPr="00C0592E">
        <w:rPr>
          <w:rFonts w:ascii="Calibri" w:hAnsi="Calibri"/>
        </w:rPr>
        <w:fldChar w:fldCharType="separate"/>
      </w:r>
      <w:r w:rsidR="00C0592E" w:rsidRPr="00C0592E">
        <w:rPr>
          <w:rFonts w:ascii="Calibri" w:hAnsi="Calibri"/>
          <w:noProof/>
        </w:rPr>
        <w:t>[15]</w:t>
      </w:r>
      <w:r w:rsidR="00C0592E" w:rsidRPr="00C0592E">
        <w:rPr>
          <w:rFonts w:ascii="Calibri" w:hAnsi="Calibri"/>
        </w:rPr>
        <w:fldChar w:fldCharType="end"/>
      </w:r>
      <w:r w:rsidR="00B45BB6" w:rsidRPr="00C0592E">
        <w:rPr>
          <w:rFonts w:ascii="Calibri" w:hAnsi="Calibri"/>
        </w:rPr>
        <w:t>.</w:t>
      </w:r>
      <w:r w:rsidRPr="00C0592E">
        <w:rPr>
          <w:rFonts w:ascii="Calibri" w:hAnsi="Calibri"/>
        </w:rPr>
        <w:t xml:space="preserve"> Patients with </w:t>
      </w:r>
      <w:r w:rsidR="008C03A8" w:rsidRPr="00C0592E">
        <w:rPr>
          <w:rFonts w:ascii="Calibri" w:hAnsi="Calibri"/>
        </w:rPr>
        <w:t xml:space="preserve">distant </w:t>
      </w:r>
      <w:r w:rsidRPr="00C0592E">
        <w:rPr>
          <w:rFonts w:ascii="Calibri" w:hAnsi="Calibri"/>
        </w:rPr>
        <w:t>metastatic disease and those treated with palliative intent or surgery alone were excluded.</w:t>
      </w:r>
      <w:r w:rsidR="003319DB" w:rsidRPr="00C0592E">
        <w:rPr>
          <w:rFonts w:ascii="Calibri" w:hAnsi="Calibri"/>
        </w:rPr>
        <w:t xml:space="preserve"> </w:t>
      </w:r>
      <w:r w:rsidR="003319DB" w:rsidRPr="00C0592E">
        <w:rPr>
          <w:rFonts w:ascii="Calibri" w:hAnsi="Calibri"/>
          <w:lang w:val="en-GB"/>
        </w:rPr>
        <w:t xml:space="preserve">Diagnostic </w:t>
      </w:r>
      <w:r w:rsidR="00736373" w:rsidRPr="00C0592E">
        <w:rPr>
          <w:rFonts w:ascii="Calibri" w:hAnsi="Calibri"/>
          <w:lang w:val="en-GB"/>
        </w:rPr>
        <w:t>computed tomography (</w:t>
      </w:r>
      <w:r w:rsidR="003319DB" w:rsidRPr="00C0592E">
        <w:rPr>
          <w:rFonts w:ascii="Calibri" w:hAnsi="Calibri"/>
          <w:lang w:val="en-GB"/>
        </w:rPr>
        <w:t>CT</w:t>
      </w:r>
      <w:r w:rsidR="00736373" w:rsidRPr="00C0592E">
        <w:rPr>
          <w:rFonts w:ascii="Calibri" w:hAnsi="Calibri"/>
          <w:lang w:val="en-GB"/>
        </w:rPr>
        <w:t>)</w:t>
      </w:r>
      <w:r w:rsidR="003319DB" w:rsidRPr="00C0592E">
        <w:rPr>
          <w:rFonts w:ascii="Calibri" w:hAnsi="Calibri"/>
          <w:lang w:val="en-GB"/>
        </w:rPr>
        <w:t xml:space="preserve"> neck/thorax and/or magnetic resonance imaging (MRI) was performed for all </w:t>
      </w:r>
      <w:r w:rsidR="003319DB" w:rsidRPr="00C0592E">
        <w:rPr>
          <w:rFonts w:ascii="Calibri" w:hAnsi="Calibri"/>
          <w:lang w:val="en-GB"/>
        </w:rPr>
        <w:lastRenderedPageBreak/>
        <w:t>patients. Positron emission tomography-computed tomography (PET-CT) was gradually introduced during the study time period.</w:t>
      </w:r>
      <w:r w:rsidR="004059D1" w:rsidRPr="00C0592E">
        <w:rPr>
          <w:rFonts w:ascii="Calibri" w:hAnsi="Calibri"/>
          <w:lang w:val="en-GB"/>
        </w:rPr>
        <w:t xml:space="preserve">  All patients were routinely discussed in head and neck cancer multidisciplinary team meetings prior to treatment.</w:t>
      </w:r>
    </w:p>
    <w:p w14:paraId="0078A5B0" w14:textId="5568E39B" w:rsidR="00E20857" w:rsidRDefault="00E20857" w:rsidP="00BA1BA7">
      <w:pPr>
        <w:pStyle w:val="Heading2"/>
      </w:pPr>
      <w:r>
        <w:t>Treatment approach</w:t>
      </w:r>
    </w:p>
    <w:p w14:paraId="33F09AF5" w14:textId="4C1FCE5D" w:rsidR="00E20857" w:rsidRPr="00C0592E" w:rsidRDefault="00E20857" w:rsidP="002D40BB">
      <w:pPr>
        <w:rPr>
          <w:rFonts w:ascii="Calibri" w:hAnsi="Calibri"/>
        </w:rPr>
      </w:pPr>
      <w:r w:rsidRPr="00C0592E">
        <w:rPr>
          <w:rFonts w:ascii="Calibri" w:hAnsi="Calibri"/>
        </w:rPr>
        <w:t xml:space="preserve">There was variation in treatment approaches both between </w:t>
      </w:r>
      <w:proofErr w:type="spellStart"/>
      <w:r w:rsidRPr="00C0592E">
        <w:rPr>
          <w:rFonts w:ascii="Calibri" w:hAnsi="Calibri"/>
        </w:rPr>
        <w:t>centres</w:t>
      </w:r>
      <w:proofErr w:type="spellEnd"/>
      <w:r w:rsidRPr="00C0592E">
        <w:rPr>
          <w:rFonts w:ascii="Calibri" w:hAnsi="Calibri"/>
        </w:rPr>
        <w:t xml:space="preserve"> and over time within </w:t>
      </w:r>
      <w:proofErr w:type="spellStart"/>
      <w:r w:rsidRPr="00C0592E">
        <w:rPr>
          <w:rFonts w:ascii="Calibri" w:hAnsi="Calibri"/>
        </w:rPr>
        <w:t>centres</w:t>
      </w:r>
      <w:proofErr w:type="spellEnd"/>
      <w:r w:rsidRPr="00C0592E">
        <w:rPr>
          <w:rFonts w:ascii="Calibri" w:hAnsi="Calibri"/>
        </w:rPr>
        <w:t xml:space="preserve"> as treatment techniques developed</w:t>
      </w:r>
      <w:r w:rsidR="002D40BB" w:rsidRPr="00C0592E">
        <w:rPr>
          <w:rFonts w:ascii="Calibri" w:hAnsi="Calibri"/>
        </w:rPr>
        <w:t>, however in general terms surgery with adjuvant (chemo</w:t>
      </w:r>
      <w:proofErr w:type="gramStart"/>
      <w:r w:rsidR="002D40BB" w:rsidRPr="00C0592E">
        <w:rPr>
          <w:rFonts w:ascii="Calibri" w:hAnsi="Calibri"/>
        </w:rPr>
        <w:t>)radiotherapy</w:t>
      </w:r>
      <w:proofErr w:type="gramEnd"/>
      <w:r w:rsidR="002D40BB" w:rsidRPr="00C0592E">
        <w:rPr>
          <w:rFonts w:ascii="Calibri" w:hAnsi="Calibri"/>
        </w:rPr>
        <w:t xml:space="preserve"> was preferred for those with </w:t>
      </w:r>
      <w:proofErr w:type="spellStart"/>
      <w:r w:rsidR="002D40BB" w:rsidRPr="00C0592E">
        <w:rPr>
          <w:rFonts w:ascii="Calibri" w:hAnsi="Calibri"/>
        </w:rPr>
        <w:t>resectable</w:t>
      </w:r>
      <w:proofErr w:type="spellEnd"/>
      <w:r w:rsidR="002D40BB" w:rsidRPr="00C0592E">
        <w:rPr>
          <w:rFonts w:ascii="Calibri" w:hAnsi="Calibri"/>
        </w:rPr>
        <w:t xml:space="preserve"> disease</w:t>
      </w:r>
      <w:r w:rsidRPr="00C0592E">
        <w:rPr>
          <w:rFonts w:ascii="Calibri" w:hAnsi="Calibri"/>
        </w:rPr>
        <w:t>.</w:t>
      </w:r>
    </w:p>
    <w:p w14:paraId="7A0D6C49" w14:textId="25AD328A" w:rsidR="00082214" w:rsidRDefault="00082214" w:rsidP="00BA1BA7">
      <w:pPr>
        <w:pStyle w:val="Heading2"/>
      </w:pPr>
      <w:r>
        <w:t>Surgery</w:t>
      </w:r>
    </w:p>
    <w:p w14:paraId="70003257" w14:textId="625B2AD2" w:rsidR="00082214" w:rsidRDefault="00082214" w:rsidP="00082214">
      <w:pPr>
        <w:rPr>
          <w:rFonts w:ascii="Calibri" w:hAnsi="Calibri"/>
        </w:rPr>
      </w:pPr>
      <w:r>
        <w:rPr>
          <w:rFonts w:ascii="Calibri" w:hAnsi="Calibri"/>
        </w:rPr>
        <w:t xml:space="preserve">All patients were discussed in a multidisciplinary team meeting to evaluate the feasibility and appropriateness of surgical resection. </w:t>
      </w:r>
      <w:r w:rsidR="00C9696D">
        <w:rPr>
          <w:rFonts w:ascii="Calibri" w:hAnsi="Calibri"/>
        </w:rPr>
        <w:t>The</w:t>
      </w:r>
      <w:r>
        <w:rPr>
          <w:rFonts w:ascii="Calibri" w:hAnsi="Calibri"/>
        </w:rPr>
        <w:t xml:space="preserve"> surg</w:t>
      </w:r>
      <w:r w:rsidR="00C9696D">
        <w:rPr>
          <w:rFonts w:ascii="Calibri" w:hAnsi="Calibri"/>
        </w:rPr>
        <w:t>ical approach</w:t>
      </w:r>
      <w:r>
        <w:rPr>
          <w:rFonts w:ascii="Calibri" w:hAnsi="Calibri"/>
        </w:rPr>
        <w:t xml:space="preserve"> depended on the disease subsite, extent of disease, likelihood of achieving clear</w:t>
      </w:r>
      <w:r w:rsidR="00C9696D">
        <w:rPr>
          <w:rFonts w:ascii="Calibri" w:hAnsi="Calibri"/>
        </w:rPr>
        <w:t xml:space="preserve"> or close</w:t>
      </w:r>
      <w:r>
        <w:rPr>
          <w:rFonts w:ascii="Calibri" w:hAnsi="Calibri"/>
        </w:rPr>
        <w:t xml:space="preserve"> resection margins </w:t>
      </w:r>
      <w:r w:rsidR="00221E16">
        <w:rPr>
          <w:rFonts w:ascii="Calibri" w:hAnsi="Calibri"/>
        </w:rPr>
        <w:t>and the</w:t>
      </w:r>
      <w:r w:rsidR="00C9696D">
        <w:rPr>
          <w:rFonts w:ascii="Calibri" w:hAnsi="Calibri"/>
        </w:rPr>
        <w:t xml:space="preserve"> expected</w:t>
      </w:r>
      <w:r w:rsidR="00B45BB6">
        <w:rPr>
          <w:rFonts w:ascii="Calibri" w:hAnsi="Calibri"/>
        </w:rPr>
        <w:t xml:space="preserve"> </w:t>
      </w:r>
      <w:r w:rsidR="00BA1BA7">
        <w:rPr>
          <w:rFonts w:ascii="Calibri" w:hAnsi="Calibri"/>
        </w:rPr>
        <w:t xml:space="preserve">functional and </w:t>
      </w:r>
      <w:r>
        <w:rPr>
          <w:rFonts w:ascii="Calibri" w:hAnsi="Calibri"/>
        </w:rPr>
        <w:t>cosmetic outcome</w:t>
      </w:r>
      <w:r w:rsidR="00BA1BA7">
        <w:rPr>
          <w:rFonts w:ascii="Calibri" w:hAnsi="Calibri"/>
        </w:rPr>
        <w:t xml:space="preserve">s (e.g. the need for orbital </w:t>
      </w:r>
      <w:proofErr w:type="spellStart"/>
      <w:r w:rsidR="00BA1BA7">
        <w:rPr>
          <w:rFonts w:ascii="Calibri" w:hAnsi="Calibri"/>
        </w:rPr>
        <w:t>exenteration</w:t>
      </w:r>
      <w:proofErr w:type="spellEnd"/>
      <w:r w:rsidR="00BA1BA7">
        <w:rPr>
          <w:rFonts w:ascii="Calibri" w:hAnsi="Calibri"/>
        </w:rPr>
        <w:t>).</w:t>
      </w:r>
      <w:r>
        <w:rPr>
          <w:rFonts w:ascii="Calibri" w:hAnsi="Calibri"/>
        </w:rPr>
        <w:t xml:space="preserve"> </w:t>
      </w:r>
    </w:p>
    <w:p w14:paraId="52981D54" w14:textId="77777777" w:rsidR="00B879D2" w:rsidRDefault="00B879D2" w:rsidP="00B879D2">
      <w:pPr>
        <w:pStyle w:val="Heading2"/>
      </w:pPr>
      <w:r>
        <w:t>Radiotherapy</w:t>
      </w:r>
    </w:p>
    <w:p w14:paraId="30AA04BF" w14:textId="79940E09" w:rsidR="00082214" w:rsidRDefault="00082214" w:rsidP="00B879D2">
      <w:pPr>
        <w:rPr>
          <w:rFonts w:ascii="Calibri" w:hAnsi="Calibri"/>
          <w:lang w:val="en-GB"/>
        </w:rPr>
      </w:pPr>
      <w:r>
        <w:rPr>
          <w:rFonts w:ascii="Calibri" w:hAnsi="Calibri"/>
        </w:rPr>
        <w:t xml:space="preserve">Patients were treated according to protocols in use at the time </w:t>
      </w:r>
      <w:r w:rsidR="00736373">
        <w:rPr>
          <w:rFonts w:ascii="Calibri" w:hAnsi="Calibri"/>
        </w:rPr>
        <w:t>at each institution</w:t>
      </w:r>
      <w:r>
        <w:rPr>
          <w:rFonts w:ascii="Calibri" w:hAnsi="Calibri"/>
        </w:rPr>
        <w:t xml:space="preserve">. </w:t>
      </w:r>
      <w:r w:rsidR="003319DB">
        <w:rPr>
          <w:rFonts w:ascii="Calibri" w:hAnsi="Calibri"/>
        </w:rPr>
        <w:t>Typically</w:t>
      </w:r>
      <w:r>
        <w:rPr>
          <w:rFonts w:ascii="Calibri" w:hAnsi="Calibri"/>
        </w:rPr>
        <w:t xml:space="preserve">, </w:t>
      </w:r>
      <w:r w:rsidR="00C9696D">
        <w:rPr>
          <w:rFonts w:ascii="Calibri" w:hAnsi="Calibri"/>
        </w:rPr>
        <w:t xml:space="preserve">for IMRT </w:t>
      </w:r>
      <w:r>
        <w:rPr>
          <w:rFonts w:ascii="Calibri" w:hAnsi="Calibri"/>
        </w:rPr>
        <w:t xml:space="preserve">patients were treated supine </w:t>
      </w:r>
      <w:r w:rsidR="00756D6A">
        <w:rPr>
          <w:rFonts w:ascii="Calibri" w:hAnsi="Calibri"/>
        </w:rPr>
        <w:t xml:space="preserve">and </w:t>
      </w:r>
      <w:proofErr w:type="spellStart"/>
      <w:r w:rsidR="00756D6A">
        <w:rPr>
          <w:rFonts w:ascii="Calibri" w:hAnsi="Calibri"/>
        </w:rPr>
        <w:t>immobilised</w:t>
      </w:r>
      <w:proofErr w:type="spellEnd"/>
      <w:r w:rsidR="00756D6A">
        <w:rPr>
          <w:rFonts w:ascii="Calibri" w:hAnsi="Calibri"/>
        </w:rPr>
        <w:t xml:space="preserve"> by</w:t>
      </w:r>
      <w:r>
        <w:rPr>
          <w:rFonts w:ascii="Calibri" w:hAnsi="Calibri"/>
        </w:rPr>
        <w:t xml:space="preserve"> a five-point thermoplastic shell. A </w:t>
      </w:r>
      <w:proofErr w:type="spellStart"/>
      <w:r>
        <w:rPr>
          <w:rFonts w:ascii="Calibri" w:hAnsi="Calibri"/>
        </w:rPr>
        <w:t>mouthbite</w:t>
      </w:r>
      <w:proofErr w:type="spellEnd"/>
      <w:r>
        <w:rPr>
          <w:rFonts w:ascii="Calibri" w:hAnsi="Calibri"/>
        </w:rPr>
        <w:t xml:space="preserve"> was used to </w:t>
      </w:r>
      <w:proofErr w:type="spellStart"/>
      <w:r>
        <w:rPr>
          <w:rFonts w:ascii="Calibri" w:hAnsi="Calibri"/>
        </w:rPr>
        <w:t>minimise</w:t>
      </w:r>
      <w:proofErr w:type="spellEnd"/>
      <w:r>
        <w:rPr>
          <w:rFonts w:ascii="Calibri" w:hAnsi="Calibri"/>
        </w:rPr>
        <w:t xml:space="preserve"> the radiation dose to the inferior oral cavity. Planning </w:t>
      </w:r>
      <w:r w:rsidR="00736373">
        <w:rPr>
          <w:rFonts w:ascii="Calibri" w:hAnsi="Calibri"/>
        </w:rPr>
        <w:t>CT</w:t>
      </w:r>
      <w:r>
        <w:rPr>
          <w:rFonts w:ascii="Calibri" w:hAnsi="Calibri"/>
        </w:rPr>
        <w:t xml:space="preserve"> images were acquired </w:t>
      </w:r>
      <w:r w:rsidR="003319DB">
        <w:rPr>
          <w:rFonts w:ascii="Calibri" w:hAnsi="Calibri"/>
        </w:rPr>
        <w:t xml:space="preserve">with </w:t>
      </w:r>
      <w:r>
        <w:rPr>
          <w:rFonts w:ascii="Calibri" w:hAnsi="Calibri"/>
        </w:rPr>
        <w:t xml:space="preserve">2-3 mm slices </w:t>
      </w:r>
      <w:r w:rsidR="004964B3">
        <w:rPr>
          <w:rFonts w:ascii="Calibri" w:hAnsi="Calibri"/>
        </w:rPr>
        <w:t xml:space="preserve">with </w:t>
      </w:r>
      <w:r>
        <w:rPr>
          <w:rFonts w:ascii="Calibri" w:hAnsi="Calibri"/>
        </w:rPr>
        <w:t xml:space="preserve">intravenous contrast. Planning CT images were transferred to the treatment planning system </w:t>
      </w:r>
      <w:r w:rsidRPr="00873C8D">
        <w:rPr>
          <w:rFonts w:ascii="Calibri" w:hAnsi="Calibri"/>
          <w:lang w:val="en-GB"/>
        </w:rPr>
        <w:t>(Pinnacle</w:t>
      </w:r>
      <w:r w:rsidR="005255BF">
        <w:rPr>
          <w:rFonts w:ascii="Calibri" w:hAnsi="Calibri"/>
          <w:lang w:val="en-GB"/>
        </w:rPr>
        <w:t xml:space="preserve"> [</w:t>
      </w:r>
      <w:proofErr w:type="spellStart"/>
      <w:r w:rsidR="00B618D1">
        <w:rPr>
          <w:rFonts w:ascii="Calibri" w:hAnsi="Calibri"/>
          <w:lang w:val="en-GB"/>
        </w:rPr>
        <w:t>Koninklijke</w:t>
      </w:r>
      <w:proofErr w:type="spellEnd"/>
      <w:r w:rsidR="00B618D1">
        <w:rPr>
          <w:rFonts w:ascii="Calibri" w:hAnsi="Calibri"/>
          <w:lang w:val="en-GB"/>
        </w:rPr>
        <w:t xml:space="preserve"> </w:t>
      </w:r>
      <w:r w:rsidRPr="00873C8D">
        <w:rPr>
          <w:rFonts w:ascii="Calibri" w:hAnsi="Calibri"/>
          <w:lang w:val="en-GB"/>
        </w:rPr>
        <w:t>Philips</w:t>
      </w:r>
      <w:r w:rsidR="00B618D1">
        <w:rPr>
          <w:rFonts w:ascii="Calibri" w:hAnsi="Calibri"/>
          <w:lang w:val="en-GB"/>
        </w:rPr>
        <w:t xml:space="preserve"> N.V., Amsterdam, Netherlands</w:t>
      </w:r>
      <w:r w:rsidR="005255BF">
        <w:rPr>
          <w:rFonts w:ascii="Calibri" w:hAnsi="Calibri"/>
          <w:lang w:val="en-GB"/>
        </w:rPr>
        <w:t>],</w:t>
      </w:r>
      <w:r w:rsidRPr="00873C8D">
        <w:rPr>
          <w:rFonts w:ascii="Calibri" w:hAnsi="Calibri"/>
          <w:lang w:val="en-GB"/>
        </w:rPr>
        <w:t xml:space="preserve"> </w:t>
      </w:r>
      <w:r w:rsidR="005255BF" w:rsidRPr="00873C8D">
        <w:rPr>
          <w:rFonts w:ascii="Calibri" w:hAnsi="Calibri"/>
          <w:lang w:val="en-GB"/>
        </w:rPr>
        <w:t>Eclipse</w:t>
      </w:r>
      <w:r w:rsidR="005255BF">
        <w:rPr>
          <w:rFonts w:ascii="Calibri" w:hAnsi="Calibri"/>
          <w:lang w:val="en-GB"/>
        </w:rPr>
        <w:t xml:space="preserve"> [</w:t>
      </w:r>
      <w:r w:rsidR="005255BF" w:rsidRPr="00873C8D">
        <w:rPr>
          <w:rFonts w:ascii="Calibri" w:hAnsi="Calibri"/>
          <w:lang w:val="en-GB"/>
        </w:rPr>
        <w:t>Varian</w:t>
      </w:r>
      <w:r w:rsidR="00736373">
        <w:rPr>
          <w:rFonts w:ascii="Calibri" w:hAnsi="Calibri"/>
          <w:lang w:val="en-GB"/>
        </w:rPr>
        <w:t xml:space="preserve"> Medical Systems, Palo Alto, C</w:t>
      </w:r>
      <w:r w:rsidR="00B618D1">
        <w:rPr>
          <w:rFonts w:ascii="Calibri" w:hAnsi="Calibri"/>
          <w:lang w:val="en-GB"/>
        </w:rPr>
        <w:t>A</w:t>
      </w:r>
      <w:r w:rsidR="00736373">
        <w:rPr>
          <w:rFonts w:ascii="Calibri" w:hAnsi="Calibri"/>
          <w:lang w:val="en-GB"/>
        </w:rPr>
        <w:t xml:space="preserve">, </w:t>
      </w:r>
      <w:r w:rsidR="00B618D1">
        <w:rPr>
          <w:rFonts w:ascii="Calibri" w:hAnsi="Calibri"/>
          <w:lang w:val="en-GB"/>
        </w:rPr>
        <w:t>USA</w:t>
      </w:r>
      <w:r w:rsidR="005255BF">
        <w:rPr>
          <w:rFonts w:ascii="Calibri" w:hAnsi="Calibri"/>
          <w:lang w:val="en-GB"/>
        </w:rPr>
        <w:t xml:space="preserve">], </w:t>
      </w:r>
      <w:proofErr w:type="spellStart"/>
      <w:r w:rsidRPr="00873C8D">
        <w:rPr>
          <w:rFonts w:ascii="Calibri" w:hAnsi="Calibri"/>
          <w:lang w:val="en-GB"/>
        </w:rPr>
        <w:t>Master</w:t>
      </w:r>
      <w:r w:rsidR="00736373">
        <w:rPr>
          <w:rFonts w:ascii="Calibri" w:hAnsi="Calibri"/>
          <w:lang w:val="en-GB"/>
        </w:rPr>
        <w:t>P</w:t>
      </w:r>
      <w:r w:rsidRPr="00873C8D">
        <w:rPr>
          <w:rFonts w:ascii="Calibri" w:hAnsi="Calibri"/>
          <w:lang w:val="en-GB"/>
        </w:rPr>
        <w:t>lan</w:t>
      </w:r>
      <w:proofErr w:type="spellEnd"/>
      <w:r w:rsidR="00736373">
        <w:rPr>
          <w:rFonts w:ascii="Calibri" w:hAnsi="Calibri"/>
          <w:lang w:val="en-GB"/>
        </w:rPr>
        <w:t>/</w:t>
      </w:r>
      <w:proofErr w:type="spellStart"/>
      <w:r w:rsidR="00736373">
        <w:rPr>
          <w:rFonts w:ascii="Calibri" w:hAnsi="Calibri"/>
          <w:lang w:val="en-GB"/>
        </w:rPr>
        <w:t>Oncentra</w:t>
      </w:r>
      <w:proofErr w:type="spellEnd"/>
      <w:r w:rsidR="00736373" w:rsidRPr="00A402B9">
        <w:rPr>
          <w:rFonts w:ascii="Calibri" w:hAnsi="Calibri"/>
          <w:vertAlign w:val="superscript"/>
          <w:lang w:val="en-GB"/>
        </w:rPr>
        <w:sym w:font="Symbol" w:char="F0D2"/>
      </w:r>
      <w:r w:rsidRPr="00873C8D">
        <w:rPr>
          <w:rFonts w:ascii="Calibri" w:hAnsi="Calibri"/>
          <w:lang w:val="en-GB"/>
        </w:rPr>
        <w:t>,</w:t>
      </w:r>
      <w:r w:rsidR="005255BF">
        <w:rPr>
          <w:rFonts w:ascii="Calibri" w:hAnsi="Calibri"/>
          <w:lang w:val="en-GB"/>
        </w:rPr>
        <w:t xml:space="preserve"> </w:t>
      </w:r>
      <w:proofErr w:type="spellStart"/>
      <w:r w:rsidRPr="00873C8D">
        <w:rPr>
          <w:rFonts w:ascii="Calibri" w:hAnsi="Calibri"/>
          <w:lang w:val="en-GB"/>
        </w:rPr>
        <w:t>Xi</w:t>
      </w:r>
      <w:r w:rsidR="005255BF">
        <w:rPr>
          <w:rFonts w:ascii="Calibri" w:hAnsi="Calibri"/>
          <w:lang w:val="en-GB"/>
        </w:rPr>
        <w:t>O</w:t>
      </w:r>
      <w:proofErr w:type="spellEnd"/>
      <w:r w:rsidR="00736373" w:rsidRPr="00A402B9">
        <w:rPr>
          <w:rFonts w:ascii="Calibri" w:hAnsi="Calibri"/>
          <w:vertAlign w:val="superscript"/>
          <w:lang w:val="en-GB"/>
        </w:rPr>
        <w:sym w:font="Symbol" w:char="F0D2"/>
      </w:r>
      <w:r w:rsidR="005255BF">
        <w:rPr>
          <w:rFonts w:ascii="Calibri" w:hAnsi="Calibri"/>
          <w:lang w:val="en-GB"/>
        </w:rPr>
        <w:t xml:space="preserve"> or </w:t>
      </w:r>
      <w:r w:rsidRPr="00873C8D">
        <w:rPr>
          <w:rFonts w:ascii="Calibri" w:hAnsi="Calibri"/>
          <w:lang w:val="en-GB"/>
        </w:rPr>
        <w:t>Monaco</w:t>
      </w:r>
      <w:r w:rsidR="00736373" w:rsidRPr="00A402B9">
        <w:rPr>
          <w:rFonts w:ascii="Calibri" w:hAnsi="Calibri"/>
          <w:vertAlign w:val="superscript"/>
          <w:lang w:val="en-GB"/>
        </w:rPr>
        <w:sym w:font="Symbol" w:char="F0D2"/>
      </w:r>
      <w:r w:rsidR="005255BF">
        <w:rPr>
          <w:rFonts w:ascii="Calibri" w:hAnsi="Calibri"/>
          <w:lang w:val="en-GB"/>
        </w:rPr>
        <w:t xml:space="preserve"> [</w:t>
      </w:r>
      <w:proofErr w:type="spellStart"/>
      <w:r w:rsidRPr="00873C8D">
        <w:rPr>
          <w:rFonts w:ascii="Calibri" w:hAnsi="Calibri"/>
          <w:lang w:val="en-GB"/>
        </w:rPr>
        <w:t>Elekta</w:t>
      </w:r>
      <w:proofErr w:type="spellEnd"/>
      <w:r w:rsidR="00736373">
        <w:rPr>
          <w:rFonts w:ascii="Calibri" w:hAnsi="Calibri"/>
          <w:lang w:val="en-GB"/>
        </w:rPr>
        <w:t xml:space="preserve"> AB, Stockholm, Sweden</w:t>
      </w:r>
      <w:r w:rsidR="005255BF">
        <w:rPr>
          <w:rFonts w:ascii="Calibri" w:hAnsi="Calibri"/>
          <w:lang w:val="en-GB"/>
        </w:rPr>
        <w:t>]</w:t>
      </w:r>
      <w:r w:rsidRPr="00873C8D">
        <w:rPr>
          <w:rFonts w:ascii="Calibri" w:hAnsi="Calibri"/>
          <w:lang w:val="en-GB"/>
        </w:rPr>
        <w:t>)</w:t>
      </w:r>
      <w:r>
        <w:rPr>
          <w:rFonts w:ascii="Calibri" w:hAnsi="Calibri"/>
          <w:lang w:val="en-GB"/>
        </w:rPr>
        <w:t>.</w:t>
      </w:r>
    </w:p>
    <w:p w14:paraId="0584D614" w14:textId="77777777" w:rsidR="00082214" w:rsidRDefault="00082214" w:rsidP="00082214">
      <w:pPr>
        <w:rPr>
          <w:rFonts w:ascii="Calibri" w:hAnsi="Calibri"/>
          <w:lang w:val="en-GB"/>
        </w:rPr>
      </w:pPr>
    </w:p>
    <w:p w14:paraId="541563B4" w14:textId="3D9E2D79" w:rsidR="00082214" w:rsidRDefault="008E1329" w:rsidP="00082214">
      <w:pPr>
        <w:rPr>
          <w:rFonts w:ascii="Calibri" w:hAnsi="Calibri"/>
          <w:lang w:val="en-GB"/>
        </w:rPr>
      </w:pPr>
      <w:r>
        <w:rPr>
          <w:rFonts w:ascii="Calibri" w:hAnsi="Calibri"/>
          <w:lang w:val="en-GB"/>
        </w:rPr>
        <w:t>The</w:t>
      </w:r>
      <w:r w:rsidR="00082214">
        <w:rPr>
          <w:rFonts w:ascii="Calibri" w:hAnsi="Calibri"/>
          <w:lang w:val="en-GB"/>
        </w:rPr>
        <w:t xml:space="preserve"> definitive radiotherapy dose</w:t>
      </w:r>
      <w:r w:rsidR="00B618D1">
        <w:rPr>
          <w:rFonts w:ascii="Calibri" w:hAnsi="Calibri"/>
          <w:lang w:val="en-GB"/>
        </w:rPr>
        <w:t xml:space="preserve"> </w:t>
      </w:r>
      <w:r>
        <w:rPr>
          <w:rFonts w:ascii="Calibri" w:hAnsi="Calibri"/>
          <w:lang w:val="en-GB"/>
        </w:rPr>
        <w:t>fractionation schedules</w:t>
      </w:r>
      <w:r w:rsidR="00082214">
        <w:rPr>
          <w:rFonts w:ascii="Calibri" w:hAnsi="Calibri"/>
          <w:lang w:val="en-GB"/>
        </w:rPr>
        <w:t xml:space="preserve"> used during the study time period </w:t>
      </w:r>
      <w:r>
        <w:rPr>
          <w:rFonts w:ascii="Calibri" w:hAnsi="Calibri"/>
          <w:lang w:val="en-GB"/>
        </w:rPr>
        <w:t>varied by</w:t>
      </w:r>
      <w:r w:rsidR="003319DB">
        <w:rPr>
          <w:rFonts w:ascii="Calibri" w:hAnsi="Calibri"/>
          <w:lang w:val="en-GB"/>
        </w:rPr>
        <w:t xml:space="preserve"> institution</w:t>
      </w:r>
      <w:r w:rsidR="00365160">
        <w:rPr>
          <w:rFonts w:ascii="Calibri" w:hAnsi="Calibri"/>
          <w:lang w:val="en-GB"/>
        </w:rPr>
        <w:t xml:space="preserve"> and are based on those recommended by the Royal College of Radiologists</w:t>
      </w:r>
      <w:r w:rsidR="003319DB">
        <w:rPr>
          <w:rFonts w:ascii="Calibri" w:hAnsi="Calibri"/>
          <w:lang w:val="en-GB"/>
        </w:rPr>
        <w:t xml:space="preserve">, </w:t>
      </w:r>
      <w:r w:rsidR="00082214">
        <w:rPr>
          <w:rFonts w:ascii="Calibri" w:hAnsi="Calibri"/>
          <w:lang w:val="en-GB"/>
        </w:rPr>
        <w:t>including</w:t>
      </w:r>
      <w:r w:rsidR="00B879D2">
        <w:rPr>
          <w:rFonts w:ascii="Calibri" w:hAnsi="Calibri"/>
          <w:lang w:val="en-GB"/>
        </w:rPr>
        <w:t xml:space="preserve"> </w:t>
      </w:r>
      <w:r w:rsidR="00082214">
        <w:rPr>
          <w:rFonts w:ascii="Calibri" w:hAnsi="Calibri"/>
          <w:lang w:val="en-GB"/>
        </w:rPr>
        <w:t xml:space="preserve">65 </w:t>
      </w:r>
      <w:proofErr w:type="spellStart"/>
      <w:r w:rsidR="00082214">
        <w:rPr>
          <w:rFonts w:ascii="Calibri" w:hAnsi="Calibri"/>
          <w:lang w:val="en-GB"/>
        </w:rPr>
        <w:t>Gy</w:t>
      </w:r>
      <w:proofErr w:type="spellEnd"/>
      <w:r w:rsidR="00082214">
        <w:rPr>
          <w:rFonts w:ascii="Calibri" w:hAnsi="Calibri"/>
          <w:lang w:val="en-GB"/>
        </w:rPr>
        <w:t xml:space="preserve"> in 30 fractions </w:t>
      </w:r>
      <w:r w:rsidR="00B879D2">
        <w:rPr>
          <w:rFonts w:ascii="Calibri" w:hAnsi="Calibri"/>
          <w:lang w:val="en-GB"/>
        </w:rPr>
        <w:t xml:space="preserve">over 6 weeks </w:t>
      </w:r>
      <w:r w:rsidR="00082214">
        <w:rPr>
          <w:rFonts w:ascii="Calibri" w:hAnsi="Calibri"/>
          <w:lang w:val="en-GB"/>
        </w:rPr>
        <w:t xml:space="preserve">and 70 </w:t>
      </w:r>
      <w:proofErr w:type="spellStart"/>
      <w:r w:rsidR="00082214">
        <w:rPr>
          <w:rFonts w:ascii="Calibri" w:hAnsi="Calibri"/>
          <w:lang w:val="en-GB"/>
        </w:rPr>
        <w:t>Gy</w:t>
      </w:r>
      <w:proofErr w:type="spellEnd"/>
      <w:r w:rsidR="00082214">
        <w:rPr>
          <w:rFonts w:ascii="Calibri" w:hAnsi="Calibri"/>
          <w:lang w:val="en-GB"/>
        </w:rPr>
        <w:t xml:space="preserve"> in 35 fractions</w:t>
      </w:r>
      <w:r w:rsidR="00B879D2">
        <w:rPr>
          <w:rFonts w:ascii="Calibri" w:hAnsi="Calibri"/>
          <w:lang w:val="en-GB"/>
        </w:rPr>
        <w:t xml:space="preserve"> over 7 weeks,</w:t>
      </w:r>
      <w:r w:rsidR="00C9696D">
        <w:rPr>
          <w:rFonts w:ascii="Calibri" w:hAnsi="Calibri"/>
          <w:lang w:val="en-GB"/>
        </w:rPr>
        <w:t xml:space="preserve"> once daily</w:t>
      </w:r>
      <w:r w:rsidR="00365160">
        <w:rPr>
          <w:rFonts w:ascii="Calibri" w:hAnsi="Calibri"/>
          <w:lang w:val="en-GB"/>
        </w:rPr>
        <w:t xml:space="preserve"> </w:t>
      </w:r>
      <w:r w:rsidR="00365160">
        <w:rPr>
          <w:rFonts w:ascii="Calibri" w:hAnsi="Calibri"/>
          <w:lang w:val="en-GB"/>
        </w:rPr>
        <w:fldChar w:fldCharType="begin"/>
      </w:r>
      <w:r w:rsidR="00365160">
        <w:rPr>
          <w:rFonts w:ascii="Calibri" w:hAnsi="Calibri"/>
          <w:lang w:val="en-GB"/>
        </w:rPr>
        <w:instrText xml:space="preserve"> ADDIN EN.CITE &lt;EndNote&gt;&lt;Cite&gt;&lt;Author&gt;The Royal College of Radiologists&lt;/Author&gt;&lt;Year&gt;2019&lt;/Year&gt;&lt;RecNum&gt;811&lt;/RecNum&gt;&lt;DisplayText&gt;[16]&lt;/DisplayText&gt;&lt;record&gt;&lt;rec-number&gt;811&lt;/rec-number&gt;&lt;foreign-keys&gt;&lt;key app="EN" db-id="pzsepfxw9t9evjepvpdpw99yxpzxve59sp9d" timestamp="1607608468"&gt;811&lt;/key&gt;&lt;/foreign-keys&gt;&lt;ref-type name="Web Page"&gt;12&lt;/ref-type&gt;&lt;contributors&gt;&lt;authors&gt;&lt;author&gt;The Royal College of Radiologists,&lt;/author&gt;&lt;/authors&gt;&lt;/contributors&gt;&lt;titles&gt;&lt;title&gt;Radiotherapy dose fractionation, third edition&lt;/title&gt;&lt;/titles&gt;&lt;number&gt;[Accessed 6th April 2021&lt;/number&gt;&lt;dates&gt;&lt;year&gt;2019.&lt;/year&gt;&lt;/dates&gt;&lt;urls&gt;&lt;related-urls&gt;&lt;url&gt;&lt;style face="underline" font="default" size="100%"&gt;https://www.rcr.ac.uk/publication/radiotherapy-dose-fractionation-third-edition&lt;/style&gt;&lt;/url&gt;&lt;/related-urls&gt;&lt;/urls&gt;&lt;/record&gt;&lt;/Cite&gt;&lt;/EndNote&gt;</w:instrText>
      </w:r>
      <w:r w:rsidR="00365160">
        <w:rPr>
          <w:rFonts w:ascii="Calibri" w:hAnsi="Calibri"/>
          <w:lang w:val="en-GB"/>
        </w:rPr>
        <w:fldChar w:fldCharType="separate"/>
      </w:r>
      <w:r w:rsidR="00365160">
        <w:rPr>
          <w:rFonts w:ascii="Calibri" w:hAnsi="Calibri"/>
          <w:noProof/>
          <w:lang w:val="en-GB"/>
        </w:rPr>
        <w:t>[16]</w:t>
      </w:r>
      <w:r w:rsidR="00365160">
        <w:rPr>
          <w:rFonts w:ascii="Calibri" w:hAnsi="Calibri"/>
          <w:lang w:val="en-GB"/>
        </w:rPr>
        <w:fldChar w:fldCharType="end"/>
      </w:r>
      <w:r w:rsidR="00082214">
        <w:rPr>
          <w:rFonts w:ascii="Calibri" w:hAnsi="Calibri"/>
          <w:lang w:val="en-GB"/>
        </w:rPr>
        <w:t xml:space="preserve">. </w:t>
      </w:r>
      <w:r w:rsidR="00B879D2">
        <w:rPr>
          <w:rFonts w:ascii="Calibri" w:hAnsi="Calibri"/>
          <w:lang w:val="en-GB"/>
        </w:rPr>
        <w:t xml:space="preserve">Selected less-fit patients received 55 </w:t>
      </w:r>
      <w:proofErr w:type="spellStart"/>
      <w:r w:rsidR="00B879D2">
        <w:rPr>
          <w:rFonts w:ascii="Calibri" w:hAnsi="Calibri"/>
          <w:lang w:val="en-GB"/>
        </w:rPr>
        <w:t>Gy</w:t>
      </w:r>
      <w:proofErr w:type="spellEnd"/>
      <w:r w:rsidR="00B879D2">
        <w:rPr>
          <w:rFonts w:ascii="Calibri" w:hAnsi="Calibri"/>
          <w:lang w:val="en-GB"/>
        </w:rPr>
        <w:t xml:space="preserve"> in 20 fractions over 4 weeks. Patients undergoing a</w:t>
      </w:r>
      <w:r w:rsidR="003319DB">
        <w:rPr>
          <w:rFonts w:ascii="Calibri" w:hAnsi="Calibri"/>
          <w:lang w:val="en-GB"/>
        </w:rPr>
        <w:t>djuvant radiotherapy dose</w:t>
      </w:r>
      <w:r w:rsidR="00B618D1">
        <w:rPr>
          <w:rFonts w:ascii="Calibri" w:hAnsi="Calibri"/>
          <w:lang w:val="en-GB"/>
        </w:rPr>
        <w:t xml:space="preserve"> </w:t>
      </w:r>
      <w:r w:rsidR="003319DB">
        <w:rPr>
          <w:rFonts w:ascii="Calibri" w:hAnsi="Calibri"/>
          <w:lang w:val="en-GB"/>
        </w:rPr>
        <w:t xml:space="preserve">fractionation schedules </w:t>
      </w:r>
      <w:r w:rsidR="00B879D2">
        <w:rPr>
          <w:rFonts w:ascii="Calibri" w:hAnsi="Calibri"/>
          <w:lang w:val="en-GB"/>
        </w:rPr>
        <w:t>received 6</w:t>
      </w:r>
      <w:r w:rsidR="003319DB">
        <w:rPr>
          <w:rFonts w:ascii="Calibri" w:hAnsi="Calibri"/>
          <w:lang w:val="en-GB"/>
        </w:rPr>
        <w:t xml:space="preserve">0-66 </w:t>
      </w:r>
      <w:proofErr w:type="spellStart"/>
      <w:r w:rsidR="003319DB">
        <w:rPr>
          <w:rFonts w:ascii="Calibri" w:hAnsi="Calibri"/>
          <w:lang w:val="en-GB"/>
        </w:rPr>
        <w:t>Gy</w:t>
      </w:r>
      <w:proofErr w:type="spellEnd"/>
      <w:r w:rsidR="003319DB">
        <w:rPr>
          <w:rFonts w:ascii="Calibri" w:hAnsi="Calibri"/>
          <w:lang w:val="en-GB"/>
        </w:rPr>
        <w:t xml:space="preserve"> in 30-33 fractions, depending on pathological risk factors.</w:t>
      </w:r>
      <w:r w:rsidR="00365160">
        <w:rPr>
          <w:rFonts w:ascii="Calibri" w:hAnsi="Calibri"/>
          <w:lang w:val="en-GB"/>
        </w:rPr>
        <w:t xml:space="preserve"> </w:t>
      </w:r>
    </w:p>
    <w:p w14:paraId="539ED132" w14:textId="77777777" w:rsidR="00082214" w:rsidRDefault="00082214" w:rsidP="00082214">
      <w:pPr>
        <w:rPr>
          <w:rFonts w:ascii="Calibri" w:hAnsi="Calibri"/>
          <w:lang w:val="en-GB"/>
        </w:rPr>
      </w:pPr>
    </w:p>
    <w:p w14:paraId="0ECC5F15" w14:textId="22E1C6EF" w:rsidR="00B879D2" w:rsidRDefault="004964B3" w:rsidP="00B879D2">
      <w:pPr>
        <w:rPr>
          <w:rFonts w:ascii="Calibri" w:hAnsi="Calibri"/>
        </w:rPr>
      </w:pPr>
      <w:r>
        <w:rPr>
          <w:rFonts w:ascii="Calibri" w:hAnsi="Calibri"/>
        </w:rPr>
        <w:t xml:space="preserve">For target volume delineation, there was a transition over the study period from a compartmental approach (where the entire involved </w:t>
      </w:r>
      <w:proofErr w:type="gramStart"/>
      <w:r>
        <w:rPr>
          <w:rFonts w:ascii="Calibri" w:hAnsi="Calibri"/>
        </w:rPr>
        <w:t>sinus(</w:t>
      </w:r>
      <w:proofErr w:type="spellStart"/>
      <w:proofErr w:type="gramEnd"/>
      <w:r>
        <w:rPr>
          <w:rFonts w:ascii="Calibri" w:hAnsi="Calibri"/>
        </w:rPr>
        <w:t>es</w:t>
      </w:r>
      <w:proofErr w:type="spellEnd"/>
      <w:r>
        <w:rPr>
          <w:rFonts w:ascii="Calibri" w:hAnsi="Calibri"/>
        </w:rPr>
        <w:t xml:space="preserve">) received a high dose) to a volumetric approach (where the high dose volume was defined by a margin from the gross </w:t>
      </w:r>
      <w:proofErr w:type="spellStart"/>
      <w:r>
        <w:rPr>
          <w:rFonts w:ascii="Calibri" w:hAnsi="Calibri"/>
        </w:rPr>
        <w:t>tumour</w:t>
      </w:r>
      <w:proofErr w:type="spellEnd"/>
      <w:r>
        <w:rPr>
          <w:rFonts w:ascii="Calibri" w:hAnsi="Calibri"/>
        </w:rPr>
        <w:t xml:space="preserve"> volume (GTV) and the remainder of the sinus(</w:t>
      </w:r>
      <w:proofErr w:type="spellStart"/>
      <w:r>
        <w:rPr>
          <w:rFonts w:ascii="Calibri" w:hAnsi="Calibri"/>
        </w:rPr>
        <w:t>es</w:t>
      </w:r>
      <w:proofErr w:type="spellEnd"/>
      <w:r>
        <w:rPr>
          <w:rFonts w:ascii="Calibri" w:hAnsi="Calibri"/>
        </w:rPr>
        <w:t xml:space="preserve">) received a lower dose). </w:t>
      </w:r>
    </w:p>
    <w:p w14:paraId="51685C07" w14:textId="77777777" w:rsidR="00082214" w:rsidRDefault="00082214" w:rsidP="00082214">
      <w:pPr>
        <w:rPr>
          <w:rFonts w:ascii="Calibri" w:hAnsi="Calibri"/>
        </w:rPr>
      </w:pPr>
    </w:p>
    <w:p w14:paraId="2B9F699D" w14:textId="533EC1C1" w:rsidR="00082214" w:rsidRDefault="00082214" w:rsidP="00082214">
      <w:pPr>
        <w:rPr>
          <w:rFonts w:ascii="Calibri" w:hAnsi="Calibri"/>
        </w:rPr>
      </w:pPr>
      <w:r>
        <w:rPr>
          <w:rFonts w:ascii="Calibri" w:hAnsi="Calibri"/>
        </w:rPr>
        <w:t xml:space="preserve">For adjuvant radiotherapy where patients had undergone macroscopically complete surgical resection of the </w:t>
      </w:r>
      <w:proofErr w:type="spellStart"/>
      <w:r>
        <w:rPr>
          <w:rFonts w:ascii="Calibri" w:hAnsi="Calibri"/>
        </w:rPr>
        <w:t>tumour</w:t>
      </w:r>
      <w:proofErr w:type="spellEnd"/>
      <w:r>
        <w:rPr>
          <w:rFonts w:ascii="Calibri" w:hAnsi="Calibri"/>
        </w:rPr>
        <w:t xml:space="preserve">, </w:t>
      </w:r>
      <w:r w:rsidR="004964B3">
        <w:rPr>
          <w:rFonts w:ascii="Calibri" w:hAnsi="Calibri"/>
        </w:rPr>
        <w:t xml:space="preserve">typically one dose level was used (where the clinical target volume (CTV) encompassed the resection cavity and included all invaded/partly invaded sinuses). </w:t>
      </w:r>
    </w:p>
    <w:p w14:paraId="1DA3632F" w14:textId="77777777" w:rsidR="00082214" w:rsidRDefault="00082214" w:rsidP="00082214">
      <w:pPr>
        <w:rPr>
          <w:rFonts w:ascii="Calibri" w:hAnsi="Calibri"/>
        </w:rPr>
      </w:pPr>
    </w:p>
    <w:p w14:paraId="25D58660" w14:textId="58CD5513" w:rsidR="00082214" w:rsidRPr="00921763" w:rsidRDefault="00463D10" w:rsidP="00082214">
      <w:pPr>
        <w:rPr>
          <w:rFonts w:ascii="Calibri" w:hAnsi="Calibri"/>
        </w:rPr>
      </w:pPr>
      <w:r>
        <w:rPr>
          <w:rFonts w:ascii="Calibri" w:hAnsi="Calibri"/>
        </w:rPr>
        <w:lastRenderedPageBreak/>
        <w:t>P</w:t>
      </w:r>
      <w:r w:rsidR="00082214">
        <w:rPr>
          <w:rFonts w:ascii="Calibri" w:hAnsi="Calibri"/>
        </w:rPr>
        <w:t xml:space="preserve">ractice varied regarding elective treatment of the clinically node negative neck; node positive disease was treated by neck dissection and adjuvant </w:t>
      </w:r>
      <w:r w:rsidR="007B2287">
        <w:rPr>
          <w:rFonts w:ascii="Calibri" w:hAnsi="Calibri"/>
        </w:rPr>
        <w:t>(chemo</w:t>
      </w:r>
      <w:proofErr w:type="gramStart"/>
      <w:r w:rsidR="007B2287">
        <w:rPr>
          <w:rFonts w:ascii="Calibri" w:hAnsi="Calibri"/>
        </w:rPr>
        <w:t>)</w:t>
      </w:r>
      <w:r w:rsidR="00082214">
        <w:rPr>
          <w:rFonts w:ascii="Calibri" w:hAnsi="Calibri"/>
        </w:rPr>
        <w:t>radiotherapy</w:t>
      </w:r>
      <w:proofErr w:type="gramEnd"/>
      <w:r w:rsidR="00082214">
        <w:rPr>
          <w:rFonts w:ascii="Calibri" w:hAnsi="Calibri"/>
        </w:rPr>
        <w:t xml:space="preserve"> or definitive </w:t>
      </w:r>
      <w:r w:rsidR="007B2287">
        <w:rPr>
          <w:rFonts w:ascii="Calibri" w:hAnsi="Calibri"/>
        </w:rPr>
        <w:t>(chemo)</w:t>
      </w:r>
      <w:r w:rsidR="00082214">
        <w:rPr>
          <w:rFonts w:ascii="Calibri" w:hAnsi="Calibri"/>
        </w:rPr>
        <w:t xml:space="preserve">radiotherapy as applicable. </w:t>
      </w:r>
    </w:p>
    <w:p w14:paraId="0B90CB19" w14:textId="77777777" w:rsidR="00082214" w:rsidRDefault="00082214" w:rsidP="00082214">
      <w:pPr>
        <w:rPr>
          <w:rFonts w:ascii="Calibri" w:hAnsi="Calibri"/>
        </w:rPr>
      </w:pPr>
    </w:p>
    <w:p w14:paraId="4CCC36BA" w14:textId="58C0824A" w:rsidR="00082214" w:rsidRDefault="00082214" w:rsidP="00082214">
      <w:pPr>
        <w:rPr>
          <w:rFonts w:ascii="Calibri" w:hAnsi="Calibri"/>
        </w:rPr>
      </w:pPr>
      <w:r>
        <w:rPr>
          <w:rFonts w:ascii="Calibri" w:hAnsi="Calibri"/>
        </w:rPr>
        <w:t xml:space="preserve">A planning target volume </w:t>
      </w:r>
      <w:r w:rsidR="00B618D1">
        <w:rPr>
          <w:rFonts w:ascii="Calibri" w:hAnsi="Calibri"/>
        </w:rPr>
        <w:t xml:space="preserve">(PTV) </w:t>
      </w:r>
      <w:r>
        <w:rPr>
          <w:rFonts w:ascii="Calibri" w:hAnsi="Calibri"/>
        </w:rPr>
        <w:t xml:space="preserve">was generated by the addition of a </w:t>
      </w:r>
      <w:r w:rsidR="000169D3">
        <w:rPr>
          <w:rFonts w:ascii="Calibri" w:hAnsi="Calibri"/>
        </w:rPr>
        <w:t>3-</w:t>
      </w:r>
      <w:r w:rsidR="00D43B92">
        <w:rPr>
          <w:rFonts w:ascii="Calibri" w:hAnsi="Calibri"/>
        </w:rPr>
        <w:t>5</w:t>
      </w:r>
      <w:r>
        <w:rPr>
          <w:rFonts w:ascii="Calibri" w:hAnsi="Calibri"/>
        </w:rPr>
        <w:t xml:space="preserve"> mm margin to the CTV. The OAR typically delineated included</w:t>
      </w:r>
      <w:r w:rsidR="00BA1BA7">
        <w:rPr>
          <w:rFonts w:ascii="Calibri" w:hAnsi="Calibri"/>
        </w:rPr>
        <w:t xml:space="preserve"> the </w:t>
      </w:r>
      <w:r>
        <w:rPr>
          <w:rFonts w:ascii="Calibri" w:hAnsi="Calibri"/>
        </w:rPr>
        <w:t>spinal cord/canal</w:t>
      </w:r>
      <w:r w:rsidR="00BA1BA7">
        <w:rPr>
          <w:rFonts w:ascii="Calibri" w:hAnsi="Calibri"/>
        </w:rPr>
        <w:t>,</w:t>
      </w:r>
      <w:r>
        <w:rPr>
          <w:rFonts w:ascii="Calibri" w:hAnsi="Calibri"/>
        </w:rPr>
        <w:t xml:space="preserve"> brainstem</w:t>
      </w:r>
      <w:r w:rsidR="00B879D2">
        <w:rPr>
          <w:rFonts w:ascii="Calibri" w:hAnsi="Calibri"/>
        </w:rPr>
        <w:t>,</w:t>
      </w:r>
      <w:r>
        <w:rPr>
          <w:rFonts w:ascii="Calibri" w:hAnsi="Calibri"/>
        </w:rPr>
        <w:t xml:space="preserve"> optic nerves</w:t>
      </w:r>
      <w:r w:rsidR="00B879D2">
        <w:rPr>
          <w:rFonts w:ascii="Calibri" w:hAnsi="Calibri"/>
        </w:rPr>
        <w:t>,</w:t>
      </w:r>
      <w:r>
        <w:rPr>
          <w:rFonts w:ascii="Calibri" w:hAnsi="Calibri"/>
        </w:rPr>
        <w:t xml:space="preserve"> optic chiasm</w:t>
      </w:r>
      <w:r w:rsidR="00B879D2">
        <w:rPr>
          <w:rFonts w:ascii="Calibri" w:hAnsi="Calibri"/>
        </w:rPr>
        <w:t>,</w:t>
      </w:r>
      <w:r>
        <w:rPr>
          <w:rFonts w:ascii="Calibri" w:hAnsi="Calibri"/>
        </w:rPr>
        <w:t xml:space="preserve"> globes and parotid glands. Patients were inversely planned and treated using </w:t>
      </w:r>
      <w:proofErr w:type="gramStart"/>
      <w:r>
        <w:rPr>
          <w:rFonts w:ascii="Calibri" w:hAnsi="Calibri"/>
        </w:rPr>
        <w:t>IMRT, either</w:t>
      </w:r>
      <w:proofErr w:type="gramEnd"/>
      <w:r>
        <w:rPr>
          <w:rFonts w:ascii="Calibri" w:hAnsi="Calibri"/>
        </w:rPr>
        <w:t xml:space="preserve"> 5-7 angle step-and-shoot IMRT or volumetric modulated arc therapy (VMAT).</w:t>
      </w:r>
      <w:r w:rsidR="005255BF">
        <w:rPr>
          <w:rFonts w:ascii="Calibri" w:hAnsi="Calibri"/>
        </w:rPr>
        <w:t xml:space="preserve"> </w:t>
      </w:r>
    </w:p>
    <w:p w14:paraId="515C63B2" w14:textId="77777777" w:rsidR="00082214" w:rsidRDefault="00082214" w:rsidP="002E4158">
      <w:pPr>
        <w:pStyle w:val="Heading2"/>
      </w:pPr>
      <w:r>
        <w:t xml:space="preserve">Chemotherapy </w:t>
      </w:r>
    </w:p>
    <w:p w14:paraId="6069939B" w14:textId="16E3C303" w:rsidR="00082214" w:rsidRPr="002E4158" w:rsidRDefault="00082214" w:rsidP="00082214">
      <w:pPr>
        <w:rPr>
          <w:rFonts w:ascii="Calibri" w:hAnsi="Calibri"/>
        </w:rPr>
      </w:pPr>
      <w:r>
        <w:rPr>
          <w:rFonts w:ascii="Calibri" w:hAnsi="Calibri"/>
        </w:rPr>
        <w:t xml:space="preserve">The addition of induction </w:t>
      </w:r>
      <w:r w:rsidR="009C09A4">
        <w:rPr>
          <w:rFonts w:ascii="Calibri" w:hAnsi="Calibri"/>
        </w:rPr>
        <w:t>and/</w:t>
      </w:r>
      <w:r>
        <w:rPr>
          <w:rFonts w:ascii="Calibri" w:hAnsi="Calibri"/>
        </w:rPr>
        <w:t>or concurrent chemotherapy was based on an individual clinician’s decision. Where used, concurrent chemotherapy with cisplatin was typically given either 3 weekly (100 mg/m</w:t>
      </w:r>
      <w:r w:rsidRPr="00A902C7">
        <w:rPr>
          <w:rFonts w:ascii="Calibri" w:hAnsi="Calibri"/>
          <w:vertAlign w:val="superscript"/>
        </w:rPr>
        <w:t>2</w:t>
      </w:r>
      <w:r w:rsidRPr="00A902C7">
        <w:rPr>
          <w:rFonts w:ascii="Calibri" w:hAnsi="Calibri"/>
        </w:rPr>
        <w:t>)</w:t>
      </w:r>
      <w:r>
        <w:rPr>
          <w:rFonts w:ascii="Calibri" w:hAnsi="Calibri"/>
        </w:rPr>
        <w:t xml:space="preserve"> or weekly (40 mg/m</w:t>
      </w:r>
      <w:r w:rsidRPr="00A902C7">
        <w:rPr>
          <w:rFonts w:ascii="Calibri" w:hAnsi="Calibri"/>
          <w:vertAlign w:val="superscript"/>
        </w:rPr>
        <w:t>2</w:t>
      </w:r>
      <w:r w:rsidRPr="00A902C7">
        <w:rPr>
          <w:rFonts w:ascii="Calibri" w:hAnsi="Calibri"/>
        </w:rPr>
        <w:t>)</w:t>
      </w:r>
      <w:r>
        <w:rPr>
          <w:rFonts w:ascii="Calibri" w:hAnsi="Calibri"/>
        </w:rPr>
        <w:t xml:space="preserve"> for patients aged 70 years or less</w:t>
      </w:r>
      <w:r w:rsidR="005255BF">
        <w:rPr>
          <w:rFonts w:ascii="Calibri" w:hAnsi="Calibri"/>
        </w:rPr>
        <w:t xml:space="preserve"> with a WHO </w:t>
      </w:r>
      <w:r>
        <w:rPr>
          <w:rFonts w:ascii="Calibri" w:hAnsi="Calibri"/>
        </w:rPr>
        <w:t>performance status</w:t>
      </w:r>
      <w:r w:rsidR="005255BF">
        <w:rPr>
          <w:rFonts w:ascii="Calibri" w:hAnsi="Calibri"/>
        </w:rPr>
        <w:t xml:space="preserve"> </w:t>
      </w:r>
      <w:r>
        <w:rPr>
          <w:rFonts w:ascii="Calibri" w:hAnsi="Calibri"/>
        </w:rPr>
        <w:t xml:space="preserve">score </w:t>
      </w:r>
      <w:r w:rsidR="005255BF">
        <w:rPr>
          <w:rFonts w:ascii="Calibri" w:hAnsi="Calibri"/>
        </w:rPr>
        <w:t xml:space="preserve">of </w:t>
      </w:r>
      <w:r>
        <w:rPr>
          <w:rFonts w:ascii="Calibri" w:hAnsi="Calibri"/>
        </w:rPr>
        <w:t xml:space="preserve">0-1 and adequate renal function (estimated glomerular filtration rate &gt;60 ml/min). The substitution of carboplatin for cisplatin was at clinician discretion. </w:t>
      </w:r>
      <w:r w:rsidR="002E4158">
        <w:rPr>
          <w:rFonts w:ascii="Calibri" w:hAnsi="Calibri"/>
        </w:rPr>
        <w:t>I</w:t>
      </w:r>
      <w:r>
        <w:rPr>
          <w:rFonts w:ascii="Calibri" w:hAnsi="Calibri"/>
        </w:rPr>
        <w:t>nduction chemotherapy was offered to selected patients</w:t>
      </w:r>
      <w:r w:rsidR="00C9696D">
        <w:rPr>
          <w:rFonts w:ascii="Calibri" w:hAnsi="Calibri"/>
        </w:rPr>
        <w:t xml:space="preserve"> </w:t>
      </w:r>
      <w:r>
        <w:rPr>
          <w:rFonts w:ascii="Calibri" w:hAnsi="Calibri"/>
        </w:rPr>
        <w:t xml:space="preserve">prior to surgery or definitive radiotherapy </w:t>
      </w:r>
      <w:r w:rsidR="004B6E43">
        <w:rPr>
          <w:rFonts w:ascii="Calibri" w:hAnsi="Calibri"/>
        </w:rPr>
        <w:t xml:space="preserve">(for example, in cases of locally extensive high grade disease) </w:t>
      </w:r>
      <w:r>
        <w:rPr>
          <w:rFonts w:ascii="Calibri" w:hAnsi="Calibri"/>
        </w:rPr>
        <w:t xml:space="preserve">and typically </w:t>
      </w:r>
      <w:r w:rsidR="002E4158">
        <w:rPr>
          <w:rFonts w:ascii="Calibri" w:hAnsi="Calibri"/>
        </w:rPr>
        <w:t>involved either PF (</w:t>
      </w:r>
      <w:r w:rsidRPr="00A902C7">
        <w:rPr>
          <w:rFonts w:ascii="Calibri" w:hAnsi="Calibri"/>
          <w:lang w:val="en-GB"/>
        </w:rPr>
        <w:t xml:space="preserve">cisplatin </w:t>
      </w:r>
      <w:r w:rsidR="002E4158">
        <w:rPr>
          <w:rFonts w:ascii="Calibri" w:hAnsi="Calibri"/>
          <w:lang w:val="en-GB"/>
        </w:rPr>
        <w:t>[</w:t>
      </w:r>
      <w:r w:rsidRPr="00A902C7">
        <w:rPr>
          <w:rFonts w:ascii="Calibri" w:hAnsi="Calibri"/>
          <w:lang w:val="en-GB"/>
        </w:rPr>
        <w:t>100 mg/m</w:t>
      </w:r>
      <w:r w:rsidRPr="00A902C7">
        <w:rPr>
          <w:rFonts w:ascii="Calibri" w:hAnsi="Calibri"/>
          <w:vertAlign w:val="superscript"/>
          <w:lang w:val="en-GB"/>
        </w:rPr>
        <w:t>2</w:t>
      </w:r>
      <w:r w:rsidRPr="00A902C7">
        <w:rPr>
          <w:rFonts w:ascii="Calibri" w:hAnsi="Calibri"/>
          <w:lang w:val="en-GB"/>
        </w:rPr>
        <w:t> on day 1</w:t>
      </w:r>
      <w:r w:rsidR="002E4158">
        <w:rPr>
          <w:rFonts w:ascii="Calibri" w:hAnsi="Calibri"/>
          <w:lang w:val="en-GB"/>
        </w:rPr>
        <w:t>]</w:t>
      </w:r>
      <w:r w:rsidRPr="00A902C7">
        <w:rPr>
          <w:rFonts w:ascii="Calibri" w:hAnsi="Calibri"/>
          <w:lang w:val="en-GB"/>
        </w:rPr>
        <w:t xml:space="preserve"> and 5-fluorouracil </w:t>
      </w:r>
      <w:r w:rsidR="002E4158">
        <w:rPr>
          <w:rFonts w:ascii="Calibri" w:hAnsi="Calibri"/>
          <w:lang w:val="en-GB"/>
        </w:rPr>
        <w:t>[</w:t>
      </w:r>
      <w:r w:rsidRPr="00A902C7">
        <w:rPr>
          <w:rFonts w:ascii="Calibri" w:hAnsi="Calibri"/>
          <w:lang w:val="en-GB"/>
        </w:rPr>
        <w:t>1000 mg/m</w:t>
      </w:r>
      <w:r w:rsidRPr="00A902C7">
        <w:rPr>
          <w:rFonts w:ascii="Calibri" w:hAnsi="Calibri"/>
          <w:vertAlign w:val="superscript"/>
          <w:lang w:val="en-GB"/>
        </w:rPr>
        <w:t>2</w:t>
      </w:r>
      <w:r w:rsidRPr="00A902C7">
        <w:rPr>
          <w:rFonts w:ascii="Calibri" w:hAnsi="Calibri"/>
          <w:lang w:val="en-GB"/>
        </w:rPr>
        <w:t>on day 1 for 5 days</w:t>
      </w:r>
      <w:r w:rsidR="002E4158">
        <w:rPr>
          <w:rFonts w:ascii="Calibri" w:hAnsi="Calibri"/>
          <w:lang w:val="en-GB"/>
        </w:rPr>
        <w:t>]</w:t>
      </w:r>
      <w:r w:rsidRPr="00A902C7">
        <w:rPr>
          <w:rFonts w:ascii="Calibri" w:hAnsi="Calibri"/>
          <w:lang w:val="en-GB"/>
        </w:rPr>
        <w:t xml:space="preserve"> </w:t>
      </w:r>
      <w:r w:rsidR="002E4158">
        <w:rPr>
          <w:rFonts w:ascii="Calibri" w:hAnsi="Calibri"/>
          <w:lang w:val="en-GB"/>
        </w:rPr>
        <w:t>or TPF (</w:t>
      </w:r>
      <w:r w:rsidRPr="00A902C7">
        <w:rPr>
          <w:rFonts w:ascii="Calibri" w:hAnsi="Calibri"/>
          <w:lang w:val="en-GB"/>
        </w:rPr>
        <w:t xml:space="preserve">docetaxel </w:t>
      </w:r>
      <w:r w:rsidR="002E4158">
        <w:rPr>
          <w:rFonts w:ascii="Calibri" w:hAnsi="Calibri"/>
          <w:lang w:val="en-GB"/>
        </w:rPr>
        <w:t>[</w:t>
      </w:r>
      <w:r w:rsidRPr="00A902C7">
        <w:rPr>
          <w:rFonts w:ascii="Calibri" w:hAnsi="Calibri"/>
          <w:lang w:val="en-GB"/>
        </w:rPr>
        <w:t>75 mg/m</w:t>
      </w:r>
      <w:r w:rsidRPr="00A902C7">
        <w:rPr>
          <w:rFonts w:ascii="Calibri" w:hAnsi="Calibri"/>
          <w:vertAlign w:val="superscript"/>
          <w:lang w:val="en-GB"/>
        </w:rPr>
        <w:t>2</w:t>
      </w:r>
      <w:r w:rsidRPr="00A902C7">
        <w:rPr>
          <w:rFonts w:ascii="Calibri" w:hAnsi="Calibri"/>
          <w:lang w:val="en-GB"/>
        </w:rPr>
        <w:t> on day 1</w:t>
      </w:r>
      <w:r w:rsidR="002E4158">
        <w:rPr>
          <w:rFonts w:ascii="Calibri" w:hAnsi="Calibri"/>
          <w:lang w:val="en-GB"/>
        </w:rPr>
        <w:t>]</w:t>
      </w:r>
      <w:r w:rsidRPr="00A902C7">
        <w:rPr>
          <w:rFonts w:ascii="Calibri" w:hAnsi="Calibri"/>
          <w:lang w:val="en-GB"/>
        </w:rPr>
        <w:t xml:space="preserve">, cisplatin </w:t>
      </w:r>
      <w:r w:rsidR="002E4158">
        <w:rPr>
          <w:rFonts w:ascii="Calibri" w:hAnsi="Calibri"/>
          <w:lang w:val="en-GB"/>
        </w:rPr>
        <w:t>[</w:t>
      </w:r>
      <w:r w:rsidRPr="00A902C7">
        <w:rPr>
          <w:rFonts w:ascii="Calibri" w:hAnsi="Calibri"/>
          <w:lang w:val="en-GB"/>
        </w:rPr>
        <w:t>75 mg/m</w:t>
      </w:r>
      <w:r w:rsidRPr="00A902C7">
        <w:rPr>
          <w:rFonts w:ascii="Calibri" w:hAnsi="Calibri"/>
          <w:vertAlign w:val="superscript"/>
          <w:lang w:val="en-GB"/>
        </w:rPr>
        <w:t>2</w:t>
      </w:r>
      <w:r w:rsidRPr="00A902C7">
        <w:rPr>
          <w:rFonts w:ascii="Calibri" w:hAnsi="Calibri"/>
          <w:lang w:val="en-GB"/>
        </w:rPr>
        <w:t> on day 1</w:t>
      </w:r>
      <w:r w:rsidR="002E4158">
        <w:rPr>
          <w:rFonts w:ascii="Calibri" w:hAnsi="Calibri"/>
          <w:lang w:val="en-GB"/>
        </w:rPr>
        <w:t>]</w:t>
      </w:r>
      <w:r w:rsidRPr="00A902C7">
        <w:rPr>
          <w:rFonts w:ascii="Calibri" w:hAnsi="Calibri"/>
          <w:lang w:val="en-GB"/>
        </w:rPr>
        <w:t xml:space="preserve"> and 5-fluorouracil </w:t>
      </w:r>
      <w:r w:rsidR="002E4158">
        <w:rPr>
          <w:rFonts w:ascii="Calibri" w:hAnsi="Calibri"/>
          <w:lang w:val="en-GB"/>
        </w:rPr>
        <w:t>[</w:t>
      </w:r>
      <w:r w:rsidRPr="00A902C7">
        <w:rPr>
          <w:rFonts w:ascii="Calibri" w:hAnsi="Calibri"/>
          <w:lang w:val="en-GB"/>
        </w:rPr>
        <w:t>750 mg/m</w:t>
      </w:r>
      <w:r w:rsidRPr="00A902C7">
        <w:rPr>
          <w:rFonts w:ascii="Calibri" w:hAnsi="Calibri"/>
          <w:vertAlign w:val="superscript"/>
          <w:lang w:val="en-GB"/>
        </w:rPr>
        <w:t>2</w:t>
      </w:r>
      <w:r w:rsidRPr="00A902C7">
        <w:rPr>
          <w:rFonts w:ascii="Calibri" w:hAnsi="Calibri"/>
          <w:lang w:val="en-GB"/>
        </w:rPr>
        <w:t> on day 1 for 4 days</w:t>
      </w:r>
      <w:r w:rsidR="002E4158">
        <w:rPr>
          <w:rFonts w:ascii="Calibri" w:hAnsi="Calibri"/>
          <w:lang w:val="en-GB"/>
        </w:rPr>
        <w:t>]</w:t>
      </w:r>
      <w:r w:rsidRPr="00A902C7">
        <w:rPr>
          <w:rFonts w:ascii="Calibri" w:hAnsi="Calibri"/>
          <w:lang w:val="en-GB"/>
        </w:rPr>
        <w:t xml:space="preserve">, </w:t>
      </w:r>
      <w:r w:rsidR="005255BF">
        <w:rPr>
          <w:rFonts w:ascii="Calibri" w:hAnsi="Calibri"/>
          <w:lang w:val="en-GB"/>
        </w:rPr>
        <w:t xml:space="preserve">both </w:t>
      </w:r>
      <w:r w:rsidRPr="00A902C7">
        <w:rPr>
          <w:rFonts w:ascii="Calibri" w:hAnsi="Calibri"/>
          <w:lang w:val="en-GB"/>
        </w:rPr>
        <w:t>given every 21 days</w:t>
      </w:r>
      <w:r w:rsidR="00BA1BA7">
        <w:rPr>
          <w:rFonts w:ascii="Calibri" w:hAnsi="Calibri"/>
          <w:lang w:val="en-GB"/>
        </w:rPr>
        <w:t xml:space="preserve"> for up to 3 cycles</w:t>
      </w:r>
      <w:r w:rsidRPr="00A902C7">
        <w:rPr>
          <w:rFonts w:ascii="Calibri" w:hAnsi="Calibri"/>
          <w:lang w:val="en-GB"/>
        </w:rPr>
        <w:t>.</w:t>
      </w:r>
    </w:p>
    <w:p w14:paraId="4D508962" w14:textId="77777777" w:rsidR="00082214" w:rsidRPr="007A3E27" w:rsidRDefault="00082214" w:rsidP="002E4158">
      <w:pPr>
        <w:pStyle w:val="Heading2"/>
        <w:rPr>
          <w:lang w:val="en-GB"/>
        </w:rPr>
      </w:pPr>
      <w:r w:rsidRPr="007A3E27">
        <w:rPr>
          <w:lang w:val="en-GB"/>
        </w:rPr>
        <w:t>Follow up</w:t>
      </w:r>
    </w:p>
    <w:p w14:paraId="6C8CE2EF" w14:textId="071643D9" w:rsidR="00082214" w:rsidRPr="005100DC" w:rsidRDefault="00082214">
      <w:pPr>
        <w:rPr>
          <w:rFonts w:ascii="Calibri" w:hAnsi="Calibri"/>
        </w:rPr>
      </w:pPr>
      <w:r>
        <w:rPr>
          <w:rFonts w:ascii="Calibri" w:hAnsi="Calibri"/>
        </w:rPr>
        <w:t>Individual follow up schedules were used at each institution with patients followed up for a minimum of 5 years. For patients treated with definitive radiotherapy, response assessment imaging with CT/MRI was typically performed at 3 months with gradual introduction of PET-CT response assessment. Treatment failure</w:t>
      </w:r>
      <w:r w:rsidR="009F719E">
        <w:rPr>
          <w:rFonts w:ascii="Calibri" w:hAnsi="Calibri"/>
        </w:rPr>
        <w:t xml:space="preserve"> was defined as the first occurrence</w:t>
      </w:r>
      <w:r>
        <w:rPr>
          <w:rFonts w:ascii="Calibri" w:hAnsi="Calibri"/>
        </w:rPr>
        <w:t xml:space="preserve"> of local, regional or distant relapse and was established using a combination of clinical, radiological and histological confirmation of recurrence. </w:t>
      </w:r>
    </w:p>
    <w:p w14:paraId="5739060D" w14:textId="5840E634" w:rsidR="002B32F1" w:rsidRDefault="002B32F1" w:rsidP="002E4158">
      <w:pPr>
        <w:pStyle w:val="Heading2"/>
      </w:pPr>
      <w:r>
        <w:t>Analysis of patients with local treatment failure</w:t>
      </w:r>
    </w:p>
    <w:p w14:paraId="3456D172" w14:textId="1A89B4DD" w:rsidR="002B32F1" w:rsidRPr="00EB3520" w:rsidRDefault="002B32F1" w:rsidP="00EB3520">
      <w:pPr>
        <w:rPr>
          <w:rFonts w:ascii="Calibri" w:hAnsi="Calibri"/>
        </w:rPr>
      </w:pPr>
      <w:r>
        <w:rPr>
          <w:rFonts w:ascii="Calibri" w:hAnsi="Calibri"/>
        </w:rPr>
        <w:t xml:space="preserve">For patients with local treatment failure, the treatment plan was reviewed to </w:t>
      </w:r>
      <w:r w:rsidR="005B4086">
        <w:rPr>
          <w:rFonts w:ascii="Calibri" w:hAnsi="Calibri"/>
        </w:rPr>
        <w:t>determine</w:t>
      </w:r>
      <w:r>
        <w:rPr>
          <w:rFonts w:ascii="Calibri" w:hAnsi="Calibri"/>
        </w:rPr>
        <w:t xml:space="preserve"> whether PTV coverage was compromised/</w:t>
      </w:r>
      <w:r w:rsidR="00591126">
        <w:rPr>
          <w:rFonts w:ascii="Calibri" w:hAnsi="Calibri"/>
        </w:rPr>
        <w:t>target volume margins</w:t>
      </w:r>
      <w:r>
        <w:rPr>
          <w:rFonts w:ascii="Calibri" w:hAnsi="Calibri"/>
        </w:rPr>
        <w:t xml:space="preserve"> had been reduced close to an OAR (e.g. optic apparatus or brain). </w:t>
      </w:r>
      <w:r w:rsidR="00591126">
        <w:rPr>
          <w:rFonts w:ascii="Calibri" w:hAnsi="Calibri"/>
        </w:rPr>
        <w:t>As a measurement of PTV coverage, t</w:t>
      </w:r>
      <w:r>
        <w:rPr>
          <w:rFonts w:ascii="Calibri" w:hAnsi="Calibri"/>
        </w:rPr>
        <w:t xml:space="preserve">he percentage volume of the PTV which received 95% of the prescribed dose was also reported. </w:t>
      </w:r>
      <w:r w:rsidR="004B2BD7">
        <w:rPr>
          <w:rFonts w:ascii="Calibri" w:hAnsi="Calibri"/>
        </w:rPr>
        <w:t>To determine whether the</w:t>
      </w:r>
      <w:r w:rsidR="00591126">
        <w:rPr>
          <w:rFonts w:ascii="Calibri" w:hAnsi="Calibri"/>
        </w:rPr>
        <w:t xml:space="preserve"> local recurrence </w:t>
      </w:r>
      <w:r w:rsidR="004B2BD7">
        <w:rPr>
          <w:rFonts w:ascii="Calibri" w:hAnsi="Calibri"/>
        </w:rPr>
        <w:t xml:space="preserve">would have been in field (i.e. contained within the 95% prescription </w:t>
      </w:r>
      <w:proofErr w:type="spellStart"/>
      <w:r w:rsidR="004B2BD7">
        <w:rPr>
          <w:rFonts w:ascii="Calibri" w:hAnsi="Calibri"/>
        </w:rPr>
        <w:t>isodose</w:t>
      </w:r>
      <w:proofErr w:type="spellEnd"/>
      <w:r w:rsidR="004B2BD7">
        <w:rPr>
          <w:rFonts w:ascii="Calibri" w:hAnsi="Calibri"/>
        </w:rPr>
        <w:t>)</w:t>
      </w:r>
      <w:r w:rsidR="005A5FF3">
        <w:rPr>
          <w:rFonts w:ascii="Calibri" w:hAnsi="Calibri"/>
        </w:rPr>
        <w:t xml:space="preserve"> or </w:t>
      </w:r>
      <w:r w:rsidR="0050583A">
        <w:rPr>
          <w:rFonts w:ascii="Calibri" w:hAnsi="Calibri"/>
        </w:rPr>
        <w:t>marginal/</w:t>
      </w:r>
      <w:r w:rsidR="005A5FF3">
        <w:rPr>
          <w:rFonts w:ascii="Calibri" w:hAnsi="Calibri"/>
        </w:rPr>
        <w:t>out of field</w:t>
      </w:r>
      <w:r w:rsidR="00591126">
        <w:rPr>
          <w:rFonts w:ascii="Calibri" w:hAnsi="Calibri"/>
        </w:rPr>
        <w:t>, a</w:t>
      </w:r>
      <w:r w:rsidR="004B2BD7">
        <w:rPr>
          <w:rFonts w:ascii="Calibri" w:hAnsi="Calibri"/>
        </w:rPr>
        <w:t xml:space="preserve"> visual</w:t>
      </w:r>
      <w:r w:rsidR="00591126">
        <w:rPr>
          <w:rFonts w:ascii="Calibri" w:hAnsi="Calibri"/>
        </w:rPr>
        <w:t xml:space="preserve"> estimate </w:t>
      </w:r>
      <w:r w:rsidR="004B2BD7">
        <w:rPr>
          <w:rFonts w:ascii="Calibri" w:hAnsi="Calibri"/>
        </w:rPr>
        <w:t xml:space="preserve">of the most likely point of origin of the recurrence </w:t>
      </w:r>
      <w:r w:rsidR="00591126">
        <w:rPr>
          <w:rFonts w:ascii="Calibri" w:hAnsi="Calibri"/>
        </w:rPr>
        <w:t>was made</w:t>
      </w:r>
      <w:r w:rsidR="004B2BD7">
        <w:rPr>
          <w:rFonts w:ascii="Calibri" w:hAnsi="Calibri"/>
        </w:rPr>
        <w:t xml:space="preserve"> on re-staging imaging</w:t>
      </w:r>
      <w:r w:rsidR="00FA0421">
        <w:rPr>
          <w:rFonts w:ascii="Calibri" w:hAnsi="Calibri"/>
        </w:rPr>
        <w:t xml:space="preserve"> taking into account the size of the recurrence and its relationship to anatomical structures</w:t>
      </w:r>
      <w:r w:rsidR="004B2BD7">
        <w:rPr>
          <w:rFonts w:ascii="Calibri" w:hAnsi="Calibri"/>
        </w:rPr>
        <w:t xml:space="preserve">. The corresponding point was then visually located on the planning CT to determine whether it was contained within the 95% </w:t>
      </w:r>
      <w:proofErr w:type="spellStart"/>
      <w:r w:rsidR="004B2BD7">
        <w:rPr>
          <w:rFonts w:ascii="Calibri" w:hAnsi="Calibri"/>
        </w:rPr>
        <w:t>isodose</w:t>
      </w:r>
      <w:proofErr w:type="spellEnd"/>
      <w:r w:rsidR="004B2BD7">
        <w:rPr>
          <w:rFonts w:ascii="Calibri" w:hAnsi="Calibri"/>
        </w:rPr>
        <w:t>.</w:t>
      </w:r>
    </w:p>
    <w:p w14:paraId="73EAD9DD" w14:textId="77777777" w:rsidR="005100DC" w:rsidRDefault="00082214" w:rsidP="002E4158">
      <w:pPr>
        <w:pStyle w:val="Heading2"/>
      </w:pPr>
      <w:r>
        <w:t>Statistical analysis</w:t>
      </w:r>
    </w:p>
    <w:p w14:paraId="13B4FAFC" w14:textId="4A997885" w:rsidR="002021C1" w:rsidRDefault="00091621">
      <w:pPr>
        <w:rPr>
          <w:rFonts w:ascii="Calibri" w:hAnsi="Calibri"/>
          <w:b/>
        </w:rPr>
      </w:pPr>
      <w:r>
        <w:rPr>
          <w:rFonts w:ascii="Calibri" w:hAnsi="Calibri"/>
        </w:rPr>
        <w:t>O</w:t>
      </w:r>
      <w:r w:rsidR="00A043AB">
        <w:rPr>
          <w:rFonts w:ascii="Calibri" w:hAnsi="Calibri"/>
        </w:rPr>
        <w:t>verall survival (OS) and progression-free survival (PFS) o</w:t>
      </w:r>
      <w:r>
        <w:rPr>
          <w:rFonts w:ascii="Calibri" w:hAnsi="Calibri"/>
        </w:rPr>
        <w:t xml:space="preserve">utcomes were calculated from the date of histological diagnosis. Patients who had not experienced an event </w:t>
      </w:r>
      <w:r>
        <w:rPr>
          <w:rFonts w:ascii="Calibri" w:hAnsi="Calibri"/>
        </w:rPr>
        <w:lastRenderedPageBreak/>
        <w:t xml:space="preserve">(treatment failure or death) were considered right-censored. Survival analyses were calculated using the Kaplan-Meier method. </w:t>
      </w:r>
      <w:r w:rsidRPr="003A7CC1">
        <w:rPr>
          <w:rFonts w:ascii="Calibri" w:hAnsi="Calibri"/>
          <w:lang w:val="en-GB"/>
        </w:rPr>
        <w:t xml:space="preserve">A time-to-event analysis between </w:t>
      </w:r>
      <w:r w:rsidR="00A043AB">
        <w:rPr>
          <w:rFonts w:ascii="Calibri" w:hAnsi="Calibri"/>
          <w:lang w:val="en-GB"/>
        </w:rPr>
        <w:t>OS and P</w:t>
      </w:r>
      <w:r w:rsidRPr="003A7CC1">
        <w:rPr>
          <w:rFonts w:ascii="Calibri" w:hAnsi="Calibri"/>
          <w:lang w:val="en-GB"/>
        </w:rPr>
        <w:t>FS and certain patient</w:t>
      </w:r>
      <w:r w:rsidR="00FC72C4">
        <w:rPr>
          <w:rFonts w:ascii="Calibri" w:hAnsi="Calibri"/>
          <w:lang w:val="en-GB"/>
        </w:rPr>
        <w:t xml:space="preserve"> (</w:t>
      </w:r>
      <w:r w:rsidR="00222A4B">
        <w:rPr>
          <w:rFonts w:ascii="Calibri" w:hAnsi="Calibri"/>
          <w:lang w:val="en-GB"/>
        </w:rPr>
        <w:t xml:space="preserve">age, gender, performance status, </w:t>
      </w:r>
      <w:proofErr w:type="gramStart"/>
      <w:r w:rsidR="00222A4B">
        <w:rPr>
          <w:rFonts w:ascii="Calibri" w:hAnsi="Calibri"/>
          <w:lang w:val="en-GB"/>
        </w:rPr>
        <w:t>smoking</w:t>
      </w:r>
      <w:proofErr w:type="gramEnd"/>
      <w:r w:rsidR="00222A4B">
        <w:rPr>
          <w:rFonts w:ascii="Calibri" w:hAnsi="Calibri"/>
          <w:lang w:val="en-GB"/>
        </w:rPr>
        <w:t>)</w:t>
      </w:r>
      <w:r w:rsidRPr="003A7CC1">
        <w:rPr>
          <w:rFonts w:ascii="Calibri" w:hAnsi="Calibri"/>
          <w:lang w:val="en-GB"/>
        </w:rPr>
        <w:t>, disease</w:t>
      </w:r>
      <w:r w:rsidR="00FC72C4">
        <w:rPr>
          <w:rFonts w:ascii="Calibri" w:hAnsi="Calibri"/>
          <w:lang w:val="en-GB"/>
        </w:rPr>
        <w:t xml:space="preserve"> (</w:t>
      </w:r>
      <w:r w:rsidR="00222A4B">
        <w:rPr>
          <w:rFonts w:ascii="Calibri" w:hAnsi="Calibri"/>
          <w:lang w:val="en-GB"/>
        </w:rPr>
        <w:t>sub-site, grade, stage)</w:t>
      </w:r>
      <w:r w:rsidRPr="003A7CC1">
        <w:rPr>
          <w:rFonts w:ascii="Calibri" w:hAnsi="Calibri"/>
          <w:lang w:val="en-GB"/>
        </w:rPr>
        <w:t xml:space="preserve"> and treatment </w:t>
      </w:r>
      <w:r w:rsidR="00FC72C4">
        <w:rPr>
          <w:rFonts w:ascii="Calibri" w:hAnsi="Calibri"/>
          <w:lang w:val="en-GB"/>
        </w:rPr>
        <w:t>(</w:t>
      </w:r>
      <w:r w:rsidR="00222A4B">
        <w:rPr>
          <w:rFonts w:ascii="Calibri" w:hAnsi="Calibri"/>
          <w:lang w:val="en-GB"/>
        </w:rPr>
        <w:t xml:space="preserve">surgical/non-surgical approach, neck dissection, nodal irradiation, induction/concurrent chemotherapy) </w:t>
      </w:r>
      <w:r w:rsidRPr="003A7CC1">
        <w:rPr>
          <w:rFonts w:ascii="Calibri" w:hAnsi="Calibri"/>
          <w:lang w:val="en-GB"/>
        </w:rPr>
        <w:t xml:space="preserve">characteristics was </w:t>
      </w:r>
      <w:r>
        <w:rPr>
          <w:rFonts w:ascii="Calibri" w:hAnsi="Calibri"/>
          <w:lang w:val="en-GB"/>
        </w:rPr>
        <w:t>performed</w:t>
      </w:r>
      <w:r w:rsidRPr="003A7CC1">
        <w:rPr>
          <w:rFonts w:ascii="Calibri" w:hAnsi="Calibri"/>
          <w:lang w:val="en-GB"/>
        </w:rPr>
        <w:t xml:space="preserve"> using the Cox proportional hazards model and hazard ratios with 95% confidence intervals and </w:t>
      </w:r>
      <w:r w:rsidR="00066C42">
        <w:rPr>
          <w:rFonts w:ascii="Calibri" w:hAnsi="Calibri"/>
          <w:iCs/>
          <w:lang w:val="en-GB"/>
        </w:rPr>
        <w:t>p</w:t>
      </w:r>
      <w:r>
        <w:rPr>
          <w:rFonts w:ascii="Calibri" w:hAnsi="Calibri"/>
          <w:i/>
          <w:iCs/>
          <w:lang w:val="en-GB"/>
        </w:rPr>
        <w:t xml:space="preserve"> </w:t>
      </w:r>
      <w:r w:rsidRPr="003A7CC1">
        <w:rPr>
          <w:rFonts w:ascii="Calibri" w:hAnsi="Calibri"/>
          <w:lang w:val="en-GB"/>
        </w:rPr>
        <w:t>values reported.</w:t>
      </w:r>
      <w:r w:rsidR="00A10841">
        <w:rPr>
          <w:rFonts w:ascii="Calibri" w:hAnsi="Calibri"/>
          <w:lang w:val="en-GB"/>
        </w:rPr>
        <w:t xml:space="preserve"> All analyses were performed in IBM SPSS </w:t>
      </w:r>
      <w:r w:rsidR="00751EA7">
        <w:rPr>
          <w:rFonts w:ascii="Calibri" w:hAnsi="Calibri"/>
          <w:lang w:val="en-GB"/>
        </w:rPr>
        <w:t xml:space="preserve">Statistics for Windows, </w:t>
      </w:r>
      <w:r w:rsidR="00A10841">
        <w:rPr>
          <w:rFonts w:ascii="Calibri" w:hAnsi="Calibri"/>
          <w:lang w:val="en-GB"/>
        </w:rPr>
        <w:t>version 26 (</w:t>
      </w:r>
      <w:r w:rsidR="00751EA7" w:rsidRPr="00751EA7">
        <w:rPr>
          <w:rFonts w:ascii="Calibri" w:hAnsi="Calibri"/>
          <w:lang w:val="en-GB"/>
        </w:rPr>
        <w:t>IBM Corp., Armonk, N.Y., USA</w:t>
      </w:r>
      <w:r w:rsidR="00A10841">
        <w:rPr>
          <w:rFonts w:ascii="Calibri" w:hAnsi="Calibri"/>
          <w:lang w:val="en-GB"/>
        </w:rPr>
        <w:t xml:space="preserve">). </w:t>
      </w:r>
    </w:p>
    <w:p w14:paraId="210D473A" w14:textId="77777777" w:rsidR="00A10841" w:rsidRDefault="00A3756E" w:rsidP="002E4158">
      <w:pPr>
        <w:pStyle w:val="Heading1"/>
      </w:pPr>
      <w:r>
        <w:t>Results</w:t>
      </w:r>
    </w:p>
    <w:p w14:paraId="15723FF5" w14:textId="77777777" w:rsidR="00A3756E" w:rsidRPr="00CA3B70" w:rsidRDefault="00A3756E" w:rsidP="002E4158">
      <w:pPr>
        <w:pStyle w:val="Heading2"/>
        <w:rPr>
          <w:lang w:val="en-GB"/>
        </w:rPr>
      </w:pPr>
      <w:r>
        <w:rPr>
          <w:lang w:val="en-GB"/>
        </w:rPr>
        <w:t>Patient, Disease and Treatment Characteristics</w:t>
      </w:r>
    </w:p>
    <w:p w14:paraId="5B0C6335" w14:textId="2CB06EA8" w:rsidR="00A3756E" w:rsidRDefault="003B72ED">
      <w:pPr>
        <w:rPr>
          <w:rFonts w:ascii="Calibri" w:hAnsi="Calibri"/>
        </w:rPr>
      </w:pPr>
      <w:r>
        <w:rPr>
          <w:rFonts w:ascii="Calibri" w:hAnsi="Calibri"/>
          <w:lang w:val="en-GB"/>
        </w:rPr>
        <w:t xml:space="preserve">56 </w:t>
      </w:r>
      <w:r w:rsidR="00A3756E">
        <w:rPr>
          <w:rFonts w:ascii="Calibri" w:hAnsi="Calibri"/>
          <w:lang w:val="en-GB"/>
        </w:rPr>
        <w:t>patients with locally</w:t>
      </w:r>
      <w:r w:rsidR="006A4DD1">
        <w:rPr>
          <w:rFonts w:ascii="Calibri" w:hAnsi="Calibri"/>
          <w:lang w:val="en-GB"/>
        </w:rPr>
        <w:t xml:space="preserve"> </w:t>
      </w:r>
      <w:r w:rsidR="00A3756E">
        <w:rPr>
          <w:rFonts w:ascii="Calibri" w:hAnsi="Calibri"/>
          <w:lang w:val="en-GB"/>
        </w:rPr>
        <w:t>advanced</w:t>
      </w:r>
      <w:r w:rsidR="006A4DD1">
        <w:rPr>
          <w:rFonts w:ascii="Calibri" w:hAnsi="Calibri"/>
          <w:lang w:val="en-GB"/>
        </w:rPr>
        <w:t>,</w:t>
      </w:r>
      <w:r w:rsidR="00A3756E">
        <w:rPr>
          <w:rFonts w:ascii="Calibri" w:hAnsi="Calibri"/>
          <w:lang w:val="en-GB"/>
        </w:rPr>
        <w:t xml:space="preserve"> stage </w:t>
      </w:r>
      <w:proofErr w:type="spellStart"/>
      <w:r w:rsidR="00A3756E">
        <w:rPr>
          <w:rFonts w:ascii="Calibri" w:hAnsi="Calibri"/>
          <w:lang w:val="en-GB"/>
        </w:rPr>
        <w:t>IV</w:t>
      </w:r>
      <w:r w:rsidR="006A4DD1">
        <w:rPr>
          <w:rFonts w:ascii="Calibri" w:hAnsi="Calibri"/>
          <w:lang w:val="en-GB"/>
        </w:rPr>
        <w:t>a</w:t>
      </w:r>
      <w:proofErr w:type="spellEnd"/>
      <w:r w:rsidR="006A4DD1">
        <w:rPr>
          <w:rFonts w:ascii="Calibri" w:hAnsi="Calibri"/>
          <w:lang w:val="en-GB"/>
        </w:rPr>
        <w:t>/b</w:t>
      </w:r>
      <w:r w:rsidR="00A3756E">
        <w:rPr>
          <w:rFonts w:ascii="Calibri" w:hAnsi="Calibri"/>
          <w:lang w:val="en-GB"/>
        </w:rPr>
        <w:t xml:space="preserve"> </w:t>
      </w:r>
      <w:proofErr w:type="spellStart"/>
      <w:r w:rsidR="00A3756E">
        <w:rPr>
          <w:rFonts w:ascii="Calibri" w:hAnsi="Calibri"/>
          <w:lang w:val="en-GB"/>
        </w:rPr>
        <w:t>sinonasal</w:t>
      </w:r>
      <w:proofErr w:type="spellEnd"/>
      <w:r w:rsidR="00A3756E">
        <w:rPr>
          <w:rFonts w:ascii="Calibri" w:hAnsi="Calibri"/>
          <w:lang w:val="en-GB"/>
        </w:rPr>
        <w:t xml:space="preserve"> </w:t>
      </w:r>
      <w:r w:rsidR="006A4DD1">
        <w:rPr>
          <w:rFonts w:ascii="Calibri" w:hAnsi="Calibri"/>
          <w:lang w:val="en-GB"/>
        </w:rPr>
        <w:t xml:space="preserve">SCC </w:t>
      </w:r>
      <w:r w:rsidR="00A3756E">
        <w:rPr>
          <w:rFonts w:ascii="Calibri" w:hAnsi="Calibri"/>
          <w:lang w:val="en-GB"/>
        </w:rPr>
        <w:t xml:space="preserve">were eligible for inclusion. Patient and disease characteristics are summarised in </w:t>
      </w:r>
      <w:r w:rsidR="00A3756E" w:rsidRPr="00A402B9">
        <w:rPr>
          <w:rFonts w:ascii="Calibri" w:hAnsi="Calibri"/>
          <w:b/>
          <w:lang w:val="en-GB"/>
        </w:rPr>
        <w:t>Table 1</w:t>
      </w:r>
      <w:r w:rsidR="00A3756E">
        <w:rPr>
          <w:rFonts w:ascii="Calibri" w:hAnsi="Calibri"/>
          <w:lang w:val="en-GB"/>
        </w:rPr>
        <w:t xml:space="preserve">. </w:t>
      </w:r>
      <w:r w:rsidR="00C4215D">
        <w:rPr>
          <w:rFonts w:ascii="Calibri" w:hAnsi="Calibri"/>
          <w:lang w:val="en-GB"/>
        </w:rPr>
        <w:t xml:space="preserve">Nineteen, 18, </w:t>
      </w:r>
      <w:r>
        <w:rPr>
          <w:rFonts w:ascii="Calibri" w:hAnsi="Calibri"/>
          <w:lang w:val="en-GB"/>
        </w:rPr>
        <w:t xml:space="preserve">12 </w:t>
      </w:r>
      <w:r w:rsidR="00C4215D">
        <w:rPr>
          <w:rFonts w:ascii="Calibri" w:hAnsi="Calibri"/>
          <w:lang w:val="en-GB"/>
        </w:rPr>
        <w:t>and 7</w:t>
      </w:r>
      <w:r w:rsidR="00A3756E">
        <w:rPr>
          <w:rFonts w:ascii="Calibri" w:hAnsi="Calibri"/>
          <w:lang w:val="en-GB"/>
        </w:rPr>
        <w:t xml:space="preserve"> patients were treated in</w:t>
      </w:r>
      <w:r w:rsidR="006A4DD1">
        <w:rPr>
          <w:rFonts w:ascii="Calibri" w:hAnsi="Calibri"/>
          <w:lang w:val="en-GB"/>
        </w:rPr>
        <w:t xml:space="preserve"> </w:t>
      </w:r>
      <w:r w:rsidR="00B618D1">
        <w:rPr>
          <w:rFonts w:ascii="Calibri" w:hAnsi="Calibri"/>
          <w:lang w:val="en-GB"/>
        </w:rPr>
        <w:t xml:space="preserve">each of </w:t>
      </w:r>
      <w:r w:rsidR="00A402B9">
        <w:rPr>
          <w:rFonts w:ascii="Calibri" w:hAnsi="Calibri"/>
          <w:lang w:val="en-GB"/>
        </w:rPr>
        <w:t>XX</w:t>
      </w:r>
      <w:r w:rsidR="00A3756E">
        <w:rPr>
          <w:rFonts w:ascii="Calibri" w:hAnsi="Calibri"/>
          <w:lang w:val="en-GB"/>
        </w:rPr>
        <w:t xml:space="preserve">, </w:t>
      </w:r>
      <w:r w:rsidR="00A402B9">
        <w:rPr>
          <w:rFonts w:ascii="Calibri" w:hAnsi="Calibri"/>
          <w:lang w:val="en-GB"/>
        </w:rPr>
        <w:t>XX</w:t>
      </w:r>
      <w:r w:rsidR="00C4215D">
        <w:rPr>
          <w:rFonts w:ascii="Calibri" w:hAnsi="Calibri"/>
          <w:lang w:val="en-GB"/>
        </w:rPr>
        <w:t>, XX and XX respectively</w:t>
      </w:r>
      <w:r w:rsidR="00A3756E">
        <w:rPr>
          <w:rFonts w:ascii="Calibri" w:hAnsi="Calibri"/>
          <w:lang w:val="en-GB"/>
        </w:rPr>
        <w:t xml:space="preserve">. </w:t>
      </w:r>
      <w:r>
        <w:rPr>
          <w:rFonts w:ascii="Calibri" w:hAnsi="Calibri"/>
        </w:rPr>
        <w:t>70</w:t>
      </w:r>
      <w:r w:rsidR="00DD4679">
        <w:rPr>
          <w:rFonts w:ascii="Calibri" w:hAnsi="Calibri"/>
        </w:rPr>
        <w:t>% of cases</w:t>
      </w:r>
      <w:r w:rsidR="002B214E">
        <w:rPr>
          <w:rFonts w:ascii="Calibri" w:hAnsi="Calibri"/>
        </w:rPr>
        <w:t xml:space="preserve"> were maxillary sinus </w:t>
      </w:r>
      <w:proofErr w:type="spellStart"/>
      <w:r w:rsidR="002B214E">
        <w:rPr>
          <w:rFonts w:ascii="Calibri" w:hAnsi="Calibri"/>
        </w:rPr>
        <w:t>tumours</w:t>
      </w:r>
      <w:proofErr w:type="spellEnd"/>
      <w:r w:rsidR="00A3756E">
        <w:rPr>
          <w:rFonts w:ascii="Calibri" w:hAnsi="Calibri"/>
        </w:rPr>
        <w:t xml:space="preserve">. </w:t>
      </w:r>
      <w:r w:rsidR="004B6E43">
        <w:rPr>
          <w:rFonts w:ascii="Calibri" w:hAnsi="Calibri"/>
        </w:rPr>
        <w:t>Clinical</w:t>
      </w:r>
      <w:r w:rsidR="00C4215D">
        <w:rPr>
          <w:rFonts w:ascii="Calibri" w:hAnsi="Calibri"/>
        </w:rPr>
        <w:t>/pathological</w:t>
      </w:r>
      <w:r w:rsidR="004B6E43">
        <w:rPr>
          <w:rFonts w:ascii="Calibri" w:hAnsi="Calibri"/>
        </w:rPr>
        <w:t xml:space="preserve"> </w:t>
      </w:r>
      <w:r w:rsidR="00DD4679">
        <w:rPr>
          <w:rFonts w:ascii="Calibri" w:hAnsi="Calibri"/>
        </w:rPr>
        <w:t>T4 and node</w:t>
      </w:r>
      <w:r w:rsidR="006A4DD1">
        <w:rPr>
          <w:rFonts w:ascii="Calibri" w:hAnsi="Calibri"/>
        </w:rPr>
        <w:t>-</w:t>
      </w:r>
      <w:r w:rsidR="00DD4679">
        <w:rPr>
          <w:rFonts w:ascii="Calibri" w:hAnsi="Calibri"/>
        </w:rPr>
        <w:t xml:space="preserve">positive disease was observed in 94% and </w:t>
      </w:r>
      <w:r>
        <w:rPr>
          <w:rFonts w:ascii="Calibri" w:hAnsi="Calibri"/>
        </w:rPr>
        <w:t>36</w:t>
      </w:r>
      <w:r w:rsidR="00DD4679">
        <w:rPr>
          <w:rFonts w:ascii="Calibri" w:hAnsi="Calibri"/>
        </w:rPr>
        <w:t xml:space="preserve">% of patients respectively. </w:t>
      </w:r>
      <w:r w:rsidR="00A3756E">
        <w:rPr>
          <w:rFonts w:ascii="Calibri" w:hAnsi="Calibri"/>
        </w:rPr>
        <w:t xml:space="preserve">Treatment details are </w:t>
      </w:r>
      <w:proofErr w:type="spellStart"/>
      <w:r w:rsidR="00A3756E">
        <w:rPr>
          <w:rFonts w:ascii="Calibri" w:hAnsi="Calibri"/>
        </w:rPr>
        <w:t>summarised</w:t>
      </w:r>
      <w:proofErr w:type="spellEnd"/>
      <w:r w:rsidR="00A3756E">
        <w:rPr>
          <w:rFonts w:ascii="Calibri" w:hAnsi="Calibri"/>
        </w:rPr>
        <w:t xml:space="preserve"> in </w:t>
      </w:r>
      <w:r w:rsidR="00A3756E">
        <w:rPr>
          <w:rFonts w:ascii="Calibri" w:hAnsi="Calibri"/>
          <w:b/>
        </w:rPr>
        <w:t>Table 2</w:t>
      </w:r>
      <w:r w:rsidR="00A3756E">
        <w:rPr>
          <w:rFonts w:ascii="Calibri" w:hAnsi="Calibri"/>
        </w:rPr>
        <w:t xml:space="preserve">. </w:t>
      </w:r>
      <w:r w:rsidR="0084715E">
        <w:rPr>
          <w:rFonts w:ascii="Calibri" w:hAnsi="Calibri"/>
        </w:rPr>
        <w:t xml:space="preserve">Twelve </w:t>
      </w:r>
      <w:r w:rsidR="00502CBC">
        <w:rPr>
          <w:rFonts w:ascii="Calibri" w:hAnsi="Calibri"/>
        </w:rPr>
        <w:t>patients (21%) received induction chemotherapy.</w:t>
      </w:r>
      <w:r w:rsidR="00502CBC" w:rsidDel="006A4DD1">
        <w:rPr>
          <w:rFonts w:ascii="Calibri" w:hAnsi="Calibri"/>
        </w:rPr>
        <w:t xml:space="preserve"> </w:t>
      </w:r>
      <w:r w:rsidR="00B618D1">
        <w:rPr>
          <w:rFonts w:ascii="Calibri" w:hAnsi="Calibri"/>
        </w:rPr>
        <w:t>Forty-</w:t>
      </w:r>
      <w:r w:rsidR="0084715E">
        <w:rPr>
          <w:rFonts w:ascii="Calibri" w:hAnsi="Calibri"/>
        </w:rPr>
        <w:t xml:space="preserve">one </w:t>
      </w:r>
      <w:r w:rsidR="00DD4679">
        <w:rPr>
          <w:rFonts w:ascii="Calibri" w:hAnsi="Calibri"/>
        </w:rPr>
        <w:t xml:space="preserve">patients (73%) </w:t>
      </w:r>
      <w:r w:rsidR="00502CBC">
        <w:rPr>
          <w:rFonts w:ascii="Calibri" w:hAnsi="Calibri"/>
        </w:rPr>
        <w:t>underwent</w:t>
      </w:r>
      <w:r w:rsidR="006A4DD1">
        <w:rPr>
          <w:rFonts w:ascii="Calibri" w:hAnsi="Calibri"/>
        </w:rPr>
        <w:t xml:space="preserve"> primary surgery</w:t>
      </w:r>
      <w:r w:rsidR="00502CBC">
        <w:rPr>
          <w:rFonts w:ascii="Calibri" w:hAnsi="Calibri"/>
        </w:rPr>
        <w:t xml:space="preserve">; all </w:t>
      </w:r>
      <w:r w:rsidR="000419D4">
        <w:rPr>
          <w:rFonts w:ascii="Calibri" w:hAnsi="Calibri"/>
        </w:rPr>
        <w:t xml:space="preserve">patients </w:t>
      </w:r>
      <w:r w:rsidR="00502CBC">
        <w:rPr>
          <w:rFonts w:ascii="Calibri" w:hAnsi="Calibri"/>
        </w:rPr>
        <w:t>received adjuvant radiotherapy</w:t>
      </w:r>
      <w:r w:rsidR="00B618D1">
        <w:rPr>
          <w:rFonts w:ascii="Calibri" w:hAnsi="Calibri"/>
        </w:rPr>
        <w:t xml:space="preserve"> </w:t>
      </w:r>
      <w:r w:rsidR="000419D4">
        <w:rPr>
          <w:rFonts w:ascii="Calibri" w:hAnsi="Calibri"/>
        </w:rPr>
        <w:t xml:space="preserve">and </w:t>
      </w:r>
      <w:r w:rsidR="0084715E">
        <w:rPr>
          <w:rFonts w:ascii="Calibri" w:hAnsi="Calibri"/>
        </w:rPr>
        <w:t xml:space="preserve">11 </w:t>
      </w:r>
      <w:r w:rsidR="000419D4">
        <w:rPr>
          <w:rFonts w:ascii="Calibri" w:hAnsi="Calibri"/>
        </w:rPr>
        <w:t xml:space="preserve">of these </w:t>
      </w:r>
      <w:r w:rsidR="00502CBC">
        <w:rPr>
          <w:rFonts w:ascii="Calibri" w:hAnsi="Calibri"/>
        </w:rPr>
        <w:t>(</w:t>
      </w:r>
      <w:r w:rsidR="0084715E">
        <w:rPr>
          <w:rFonts w:ascii="Calibri" w:hAnsi="Calibri"/>
        </w:rPr>
        <w:t xml:space="preserve">20 </w:t>
      </w:r>
      <w:r w:rsidR="00BA1BA7">
        <w:rPr>
          <w:rFonts w:ascii="Calibri" w:hAnsi="Calibri"/>
        </w:rPr>
        <w:t>%</w:t>
      </w:r>
      <w:r w:rsidR="00502CBC">
        <w:rPr>
          <w:rFonts w:ascii="Calibri" w:hAnsi="Calibri"/>
        </w:rPr>
        <w:t xml:space="preserve">) </w:t>
      </w:r>
      <w:r w:rsidR="00B618D1">
        <w:rPr>
          <w:rFonts w:ascii="Calibri" w:hAnsi="Calibri"/>
        </w:rPr>
        <w:t xml:space="preserve">received </w:t>
      </w:r>
      <w:r w:rsidR="00502CBC">
        <w:rPr>
          <w:rFonts w:ascii="Calibri" w:hAnsi="Calibri"/>
        </w:rPr>
        <w:t xml:space="preserve">concurrent chemotherapy. </w:t>
      </w:r>
      <w:r w:rsidR="0084715E">
        <w:rPr>
          <w:rFonts w:ascii="Calibri" w:hAnsi="Calibri"/>
        </w:rPr>
        <w:t xml:space="preserve">Seventeen </w:t>
      </w:r>
      <w:r w:rsidR="00502CBC">
        <w:rPr>
          <w:rFonts w:ascii="Calibri" w:hAnsi="Calibri"/>
        </w:rPr>
        <w:t xml:space="preserve">patients </w:t>
      </w:r>
      <w:r w:rsidR="00DD4679">
        <w:rPr>
          <w:rFonts w:ascii="Calibri" w:hAnsi="Calibri"/>
        </w:rPr>
        <w:t>(</w:t>
      </w:r>
      <w:r w:rsidR="000B7CF2">
        <w:rPr>
          <w:rFonts w:ascii="Calibri" w:hAnsi="Calibri"/>
        </w:rPr>
        <w:t>31</w:t>
      </w:r>
      <w:r w:rsidR="00DD4679">
        <w:rPr>
          <w:rFonts w:ascii="Calibri" w:hAnsi="Calibri"/>
        </w:rPr>
        <w:t xml:space="preserve">%) </w:t>
      </w:r>
      <w:r w:rsidR="006A4DD1">
        <w:rPr>
          <w:rFonts w:ascii="Calibri" w:hAnsi="Calibri"/>
        </w:rPr>
        <w:t xml:space="preserve">received </w:t>
      </w:r>
      <w:r w:rsidR="00DD4679">
        <w:rPr>
          <w:rFonts w:ascii="Calibri" w:hAnsi="Calibri"/>
        </w:rPr>
        <w:t>definitive radiotherapy</w:t>
      </w:r>
      <w:r w:rsidR="000419D4">
        <w:rPr>
          <w:rFonts w:ascii="Calibri" w:hAnsi="Calibri"/>
        </w:rPr>
        <w:t xml:space="preserve"> and</w:t>
      </w:r>
      <w:r w:rsidR="003D2940">
        <w:rPr>
          <w:rFonts w:ascii="Calibri" w:hAnsi="Calibri"/>
        </w:rPr>
        <w:t xml:space="preserve"> </w:t>
      </w:r>
      <w:r w:rsidR="000B7CF2">
        <w:rPr>
          <w:rFonts w:ascii="Calibri" w:hAnsi="Calibri"/>
        </w:rPr>
        <w:t>6</w:t>
      </w:r>
      <w:r w:rsidR="00CE1F68">
        <w:rPr>
          <w:rFonts w:ascii="Calibri" w:hAnsi="Calibri"/>
        </w:rPr>
        <w:t xml:space="preserve"> </w:t>
      </w:r>
      <w:r w:rsidR="000419D4">
        <w:rPr>
          <w:rFonts w:ascii="Calibri" w:hAnsi="Calibri"/>
        </w:rPr>
        <w:t>of these</w:t>
      </w:r>
      <w:r w:rsidR="00CE1F68">
        <w:rPr>
          <w:rFonts w:ascii="Calibri" w:hAnsi="Calibri"/>
        </w:rPr>
        <w:t xml:space="preserve"> </w:t>
      </w:r>
      <w:r w:rsidR="000419D4">
        <w:rPr>
          <w:rFonts w:ascii="Calibri" w:hAnsi="Calibri"/>
        </w:rPr>
        <w:t>(</w:t>
      </w:r>
      <w:r w:rsidR="0084715E">
        <w:rPr>
          <w:rFonts w:ascii="Calibri" w:hAnsi="Calibri"/>
        </w:rPr>
        <w:t>11</w:t>
      </w:r>
      <w:r w:rsidR="000419D4">
        <w:rPr>
          <w:rFonts w:ascii="Calibri" w:hAnsi="Calibri"/>
        </w:rPr>
        <w:t xml:space="preserve">%) received </w:t>
      </w:r>
      <w:r w:rsidR="00CE1F68">
        <w:rPr>
          <w:rFonts w:ascii="Calibri" w:hAnsi="Calibri"/>
        </w:rPr>
        <w:t>concurrent chemotherapy</w:t>
      </w:r>
      <w:r w:rsidR="00A3756E">
        <w:rPr>
          <w:rFonts w:ascii="Calibri" w:hAnsi="Calibri"/>
        </w:rPr>
        <w:t xml:space="preserve">. </w:t>
      </w:r>
      <w:r w:rsidR="000B7CF2">
        <w:rPr>
          <w:rFonts w:ascii="Calibri" w:hAnsi="Calibri"/>
        </w:rPr>
        <w:t>Of note, two patients received definitive radiotherapy/</w:t>
      </w:r>
      <w:proofErr w:type="spellStart"/>
      <w:r w:rsidR="000B7CF2">
        <w:rPr>
          <w:rFonts w:ascii="Calibri" w:hAnsi="Calibri"/>
        </w:rPr>
        <w:t>chemoradiotherapy</w:t>
      </w:r>
      <w:proofErr w:type="spellEnd"/>
      <w:r w:rsidR="000B7CF2">
        <w:rPr>
          <w:rFonts w:ascii="Calibri" w:hAnsi="Calibri"/>
        </w:rPr>
        <w:t xml:space="preserve"> following surgery for macroscopic residual disease</w:t>
      </w:r>
      <w:r w:rsidR="00D43B92">
        <w:rPr>
          <w:rFonts w:ascii="Calibri" w:hAnsi="Calibri"/>
        </w:rPr>
        <w:t xml:space="preserve"> and were included in the surgical cohort for analyses</w:t>
      </w:r>
      <w:r w:rsidR="000B7CF2">
        <w:rPr>
          <w:rFonts w:ascii="Calibri" w:hAnsi="Calibri"/>
        </w:rPr>
        <w:t>.</w:t>
      </w:r>
    </w:p>
    <w:p w14:paraId="0546D3DB" w14:textId="77777777" w:rsidR="00DD4679" w:rsidRDefault="00DD4679" w:rsidP="00B879D2">
      <w:pPr>
        <w:pStyle w:val="Heading2"/>
      </w:pPr>
      <w:r>
        <w:t>Outcomes</w:t>
      </w:r>
    </w:p>
    <w:p w14:paraId="093A25BE" w14:textId="2D7DAEED" w:rsidR="00DD4679" w:rsidRDefault="00EC25AC" w:rsidP="00DD4679">
      <w:pPr>
        <w:rPr>
          <w:rFonts w:ascii="Calibri" w:hAnsi="Calibri"/>
        </w:rPr>
      </w:pPr>
      <w:r>
        <w:rPr>
          <w:rFonts w:ascii="Calibri" w:hAnsi="Calibri"/>
        </w:rPr>
        <w:t>At a</w:t>
      </w:r>
      <w:r w:rsidR="00DD4679">
        <w:rPr>
          <w:rFonts w:ascii="Calibri" w:hAnsi="Calibri"/>
          <w:lang w:val="en-GB"/>
        </w:rPr>
        <w:t xml:space="preserve"> median duration of follow up </w:t>
      </w:r>
      <w:r w:rsidR="000419D4">
        <w:rPr>
          <w:rFonts w:ascii="Calibri" w:hAnsi="Calibri"/>
          <w:lang w:val="en-GB"/>
        </w:rPr>
        <w:t xml:space="preserve">of </w:t>
      </w:r>
      <w:r w:rsidR="0084715E">
        <w:rPr>
          <w:rFonts w:ascii="Calibri" w:hAnsi="Calibri"/>
        </w:rPr>
        <w:t>3.8</w:t>
      </w:r>
      <w:r w:rsidR="009F719E">
        <w:rPr>
          <w:rFonts w:ascii="Calibri" w:hAnsi="Calibri"/>
        </w:rPr>
        <w:t xml:space="preserve"> years (</w:t>
      </w:r>
      <w:r w:rsidR="00CE1F68">
        <w:rPr>
          <w:rFonts w:ascii="Calibri" w:hAnsi="Calibri"/>
        </w:rPr>
        <w:t xml:space="preserve">inter-quartile range [IQR] </w:t>
      </w:r>
      <w:r w:rsidR="0084715E">
        <w:rPr>
          <w:rFonts w:ascii="Calibri" w:hAnsi="Calibri"/>
        </w:rPr>
        <w:t>2.0</w:t>
      </w:r>
      <w:r w:rsidR="009F719E">
        <w:rPr>
          <w:rFonts w:ascii="Calibri" w:hAnsi="Calibri"/>
        </w:rPr>
        <w:t>-</w:t>
      </w:r>
      <w:r w:rsidR="0084715E">
        <w:rPr>
          <w:rFonts w:ascii="Calibri" w:hAnsi="Calibri"/>
        </w:rPr>
        <w:t>4</w:t>
      </w:r>
      <w:r w:rsidR="009F719E">
        <w:rPr>
          <w:rFonts w:ascii="Calibri" w:hAnsi="Calibri"/>
        </w:rPr>
        <w:t>.7 years)</w:t>
      </w:r>
      <w:r>
        <w:rPr>
          <w:rFonts w:ascii="Calibri" w:hAnsi="Calibri"/>
        </w:rPr>
        <w:t>, t</w:t>
      </w:r>
      <w:r w:rsidR="00DD4679">
        <w:rPr>
          <w:rFonts w:ascii="Calibri" w:hAnsi="Calibri"/>
        </w:rPr>
        <w:t xml:space="preserve">he median OS for all </w:t>
      </w:r>
      <w:r w:rsidR="0084715E">
        <w:rPr>
          <w:rFonts w:ascii="Calibri" w:hAnsi="Calibri"/>
        </w:rPr>
        <w:t xml:space="preserve">56 </w:t>
      </w:r>
      <w:r w:rsidR="00DD4679">
        <w:rPr>
          <w:rFonts w:ascii="Calibri" w:hAnsi="Calibri"/>
        </w:rPr>
        <w:t xml:space="preserve">patients was </w:t>
      </w:r>
      <w:r w:rsidR="0084715E">
        <w:rPr>
          <w:rFonts w:ascii="Calibri" w:hAnsi="Calibri"/>
        </w:rPr>
        <w:t xml:space="preserve">42 </w:t>
      </w:r>
      <w:r w:rsidR="00066C42">
        <w:rPr>
          <w:rFonts w:ascii="Calibri" w:hAnsi="Calibri"/>
        </w:rPr>
        <w:t>months</w:t>
      </w:r>
      <w:r w:rsidR="00DD4679">
        <w:rPr>
          <w:rFonts w:ascii="Calibri" w:hAnsi="Calibri"/>
        </w:rPr>
        <w:t xml:space="preserve"> (95% </w:t>
      </w:r>
      <w:r w:rsidR="00CE1F68">
        <w:rPr>
          <w:rFonts w:ascii="Calibri" w:hAnsi="Calibri"/>
        </w:rPr>
        <w:t>confidence interval [</w:t>
      </w:r>
      <w:r w:rsidR="00DD4679">
        <w:rPr>
          <w:rFonts w:ascii="Calibri" w:hAnsi="Calibri"/>
        </w:rPr>
        <w:t>CI</w:t>
      </w:r>
      <w:r w:rsidR="00CE1F68">
        <w:rPr>
          <w:rFonts w:ascii="Calibri" w:hAnsi="Calibri"/>
        </w:rPr>
        <w:t>]</w:t>
      </w:r>
      <w:r w:rsidR="00DD4679">
        <w:rPr>
          <w:rFonts w:ascii="Calibri" w:hAnsi="Calibri"/>
        </w:rPr>
        <w:t xml:space="preserve"> </w:t>
      </w:r>
      <w:r w:rsidR="0084715E">
        <w:rPr>
          <w:rFonts w:ascii="Calibri" w:hAnsi="Calibri"/>
        </w:rPr>
        <w:t>33.1-50.9</w:t>
      </w:r>
      <w:r w:rsidR="00DD4679">
        <w:rPr>
          <w:rFonts w:ascii="Calibri" w:hAnsi="Calibri"/>
        </w:rPr>
        <w:t xml:space="preserve">). </w:t>
      </w:r>
      <w:r>
        <w:rPr>
          <w:rFonts w:ascii="Calibri" w:hAnsi="Calibri"/>
        </w:rPr>
        <w:t xml:space="preserve">Estimated OS at 1, 3 and 5 years was </w:t>
      </w:r>
      <w:r w:rsidR="0084715E">
        <w:rPr>
          <w:rFonts w:ascii="Calibri" w:hAnsi="Calibri"/>
        </w:rPr>
        <w:t>81.8</w:t>
      </w:r>
      <w:r w:rsidR="00DD4679">
        <w:rPr>
          <w:rFonts w:ascii="Calibri" w:hAnsi="Calibri"/>
        </w:rPr>
        <w:t xml:space="preserve">%, </w:t>
      </w:r>
      <w:r w:rsidR="0084715E">
        <w:rPr>
          <w:rFonts w:ascii="Calibri" w:hAnsi="Calibri"/>
        </w:rPr>
        <w:t>63.2</w:t>
      </w:r>
      <w:r w:rsidR="00DD4679">
        <w:rPr>
          <w:rFonts w:ascii="Calibri" w:hAnsi="Calibri"/>
        </w:rPr>
        <w:t xml:space="preserve">% and </w:t>
      </w:r>
      <w:r w:rsidR="0084715E">
        <w:rPr>
          <w:rFonts w:ascii="Calibri" w:hAnsi="Calibri"/>
        </w:rPr>
        <w:t>30.2</w:t>
      </w:r>
      <w:r w:rsidR="00EF02B2">
        <w:rPr>
          <w:rFonts w:ascii="Calibri" w:hAnsi="Calibri"/>
        </w:rPr>
        <w:t>% respectively</w:t>
      </w:r>
      <w:r w:rsidR="00DD4679">
        <w:rPr>
          <w:rFonts w:ascii="Calibri" w:hAnsi="Calibri"/>
        </w:rPr>
        <w:t xml:space="preserve">. </w:t>
      </w:r>
      <w:r w:rsidR="00DD4679" w:rsidRPr="008F0404">
        <w:rPr>
          <w:rFonts w:ascii="Calibri" w:hAnsi="Calibri"/>
        </w:rPr>
        <w:t>The</w:t>
      </w:r>
      <w:r w:rsidR="00DD4679">
        <w:rPr>
          <w:rFonts w:ascii="Calibri" w:hAnsi="Calibri"/>
        </w:rPr>
        <w:t xml:space="preserve"> median </w:t>
      </w:r>
      <w:r w:rsidR="00F43F80">
        <w:rPr>
          <w:rFonts w:ascii="Calibri" w:hAnsi="Calibri"/>
        </w:rPr>
        <w:t>P</w:t>
      </w:r>
      <w:r w:rsidR="00DD4679">
        <w:rPr>
          <w:rFonts w:ascii="Calibri" w:hAnsi="Calibri"/>
        </w:rPr>
        <w:t xml:space="preserve">FS was </w:t>
      </w:r>
      <w:r w:rsidR="0084715E">
        <w:rPr>
          <w:rFonts w:ascii="Calibri" w:hAnsi="Calibri"/>
        </w:rPr>
        <w:t xml:space="preserve">39 </w:t>
      </w:r>
      <w:r w:rsidR="00F43F80">
        <w:rPr>
          <w:rFonts w:ascii="Calibri" w:hAnsi="Calibri"/>
        </w:rPr>
        <w:t xml:space="preserve">months </w:t>
      </w:r>
      <w:r w:rsidR="00DD4679">
        <w:rPr>
          <w:rFonts w:ascii="Calibri" w:hAnsi="Calibri"/>
        </w:rPr>
        <w:t xml:space="preserve">(95% CI </w:t>
      </w:r>
      <w:r w:rsidR="0084715E">
        <w:rPr>
          <w:rFonts w:ascii="Calibri" w:hAnsi="Calibri"/>
        </w:rPr>
        <w:t>30.7</w:t>
      </w:r>
      <w:r w:rsidR="00DD4679">
        <w:rPr>
          <w:rFonts w:ascii="Calibri" w:hAnsi="Calibri"/>
        </w:rPr>
        <w:t>-</w:t>
      </w:r>
      <w:r w:rsidR="0084715E">
        <w:rPr>
          <w:rFonts w:ascii="Calibri" w:hAnsi="Calibri"/>
        </w:rPr>
        <w:t>47.3</w:t>
      </w:r>
      <w:r w:rsidR="00DD4679">
        <w:rPr>
          <w:rFonts w:ascii="Calibri" w:hAnsi="Calibri"/>
        </w:rPr>
        <w:t xml:space="preserve">). </w:t>
      </w:r>
      <w:r>
        <w:rPr>
          <w:rFonts w:ascii="Calibri" w:hAnsi="Calibri"/>
        </w:rPr>
        <w:t xml:space="preserve">Estimated PFS at </w:t>
      </w:r>
      <w:r w:rsidR="00F43F80">
        <w:rPr>
          <w:rFonts w:ascii="Calibri" w:hAnsi="Calibri"/>
        </w:rPr>
        <w:t>1, 3 and 5 year</w:t>
      </w:r>
      <w:r>
        <w:rPr>
          <w:rFonts w:ascii="Calibri" w:hAnsi="Calibri"/>
        </w:rPr>
        <w:t>s</w:t>
      </w:r>
      <w:r w:rsidR="00F43F80">
        <w:rPr>
          <w:rFonts w:ascii="Calibri" w:hAnsi="Calibri"/>
        </w:rPr>
        <w:t xml:space="preserve"> </w:t>
      </w:r>
      <w:r>
        <w:rPr>
          <w:rFonts w:ascii="Calibri" w:hAnsi="Calibri"/>
        </w:rPr>
        <w:t>was</w:t>
      </w:r>
      <w:r w:rsidR="00F43F80">
        <w:rPr>
          <w:rFonts w:ascii="Calibri" w:hAnsi="Calibri"/>
        </w:rPr>
        <w:t xml:space="preserve"> </w:t>
      </w:r>
      <w:r w:rsidR="0084715E">
        <w:rPr>
          <w:rFonts w:ascii="Calibri" w:hAnsi="Calibri"/>
        </w:rPr>
        <w:t>76.8</w:t>
      </w:r>
      <w:r w:rsidR="00DD4679">
        <w:rPr>
          <w:rFonts w:ascii="Calibri" w:hAnsi="Calibri"/>
        </w:rPr>
        <w:t xml:space="preserve">%, </w:t>
      </w:r>
      <w:r w:rsidR="0084715E">
        <w:rPr>
          <w:rFonts w:ascii="Calibri" w:hAnsi="Calibri"/>
        </w:rPr>
        <w:t>53.1</w:t>
      </w:r>
      <w:r w:rsidR="00DD4679">
        <w:rPr>
          <w:rFonts w:ascii="Calibri" w:hAnsi="Calibri"/>
        </w:rPr>
        <w:t xml:space="preserve">% and </w:t>
      </w:r>
      <w:r w:rsidR="0084715E">
        <w:rPr>
          <w:rFonts w:ascii="Calibri" w:hAnsi="Calibri"/>
        </w:rPr>
        <w:t>24.2</w:t>
      </w:r>
      <w:r w:rsidR="00DD4679">
        <w:rPr>
          <w:rFonts w:ascii="Calibri" w:hAnsi="Calibri"/>
        </w:rPr>
        <w:t xml:space="preserve">% respectively. Kaplan-Meier plots for </w:t>
      </w:r>
      <w:r w:rsidR="00027E2E">
        <w:rPr>
          <w:rFonts w:ascii="Calibri" w:hAnsi="Calibri"/>
        </w:rPr>
        <w:t>OS and PFS</w:t>
      </w:r>
      <w:r w:rsidR="00DD4679">
        <w:rPr>
          <w:rFonts w:ascii="Calibri" w:hAnsi="Calibri"/>
        </w:rPr>
        <w:t xml:space="preserve"> are shown </w:t>
      </w:r>
      <w:r w:rsidR="00DD4679" w:rsidRPr="00B879D2">
        <w:rPr>
          <w:rFonts w:ascii="Calibri" w:hAnsi="Calibri"/>
        </w:rPr>
        <w:t xml:space="preserve">in </w:t>
      </w:r>
      <w:r w:rsidR="00DD4679" w:rsidRPr="00A402B9">
        <w:rPr>
          <w:rFonts w:ascii="Calibri" w:hAnsi="Calibri"/>
          <w:b/>
        </w:rPr>
        <w:t xml:space="preserve">Figure </w:t>
      </w:r>
      <w:r w:rsidR="00F43F80" w:rsidRPr="00A402B9">
        <w:rPr>
          <w:rFonts w:ascii="Calibri" w:hAnsi="Calibri"/>
          <w:b/>
        </w:rPr>
        <w:t>1</w:t>
      </w:r>
      <w:r w:rsidR="00027E2E">
        <w:rPr>
          <w:rFonts w:ascii="Calibri" w:hAnsi="Calibri"/>
          <w:b/>
        </w:rPr>
        <w:t xml:space="preserve">A </w:t>
      </w:r>
      <w:r w:rsidR="00027E2E" w:rsidRPr="00EB3520">
        <w:rPr>
          <w:rFonts w:ascii="Calibri" w:hAnsi="Calibri"/>
        </w:rPr>
        <w:t>and</w:t>
      </w:r>
      <w:r w:rsidR="00027E2E">
        <w:rPr>
          <w:rFonts w:ascii="Calibri" w:hAnsi="Calibri"/>
          <w:b/>
        </w:rPr>
        <w:t xml:space="preserve"> 1B </w:t>
      </w:r>
      <w:r w:rsidR="00027E2E" w:rsidRPr="00EB3520">
        <w:rPr>
          <w:rFonts w:ascii="Calibri" w:hAnsi="Calibri"/>
        </w:rPr>
        <w:t>respectively</w:t>
      </w:r>
      <w:r w:rsidR="00F43F80">
        <w:rPr>
          <w:rFonts w:ascii="Calibri" w:hAnsi="Calibri"/>
        </w:rPr>
        <w:t>.</w:t>
      </w:r>
      <w:r w:rsidR="00DD4679">
        <w:rPr>
          <w:rFonts w:ascii="Calibri" w:hAnsi="Calibri"/>
        </w:rPr>
        <w:t xml:space="preserve"> </w:t>
      </w:r>
    </w:p>
    <w:p w14:paraId="16C6B1CF" w14:textId="77777777" w:rsidR="00DD4679" w:rsidRDefault="00DD4679" w:rsidP="00DD4679">
      <w:pPr>
        <w:rPr>
          <w:rFonts w:ascii="Calibri" w:hAnsi="Calibri"/>
        </w:rPr>
      </w:pPr>
    </w:p>
    <w:p w14:paraId="5FA0061F" w14:textId="49AC9177" w:rsidR="00586CFC" w:rsidRDefault="0084715E" w:rsidP="00DD4679">
      <w:pPr>
        <w:rPr>
          <w:rFonts w:ascii="Calibri" w:hAnsi="Calibri"/>
        </w:rPr>
      </w:pPr>
      <w:r>
        <w:rPr>
          <w:rFonts w:ascii="Calibri" w:hAnsi="Calibri"/>
        </w:rPr>
        <w:t>Significantly inferior PFS was observed for patients treated with neck dissection (</w:t>
      </w:r>
      <w:r w:rsidR="00C02545">
        <w:rPr>
          <w:rFonts w:ascii="Calibri" w:hAnsi="Calibri"/>
        </w:rPr>
        <w:t>h</w:t>
      </w:r>
      <w:r>
        <w:rPr>
          <w:rFonts w:ascii="Calibri" w:hAnsi="Calibri"/>
        </w:rPr>
        <w:t xml:space="preserve">azard ratio [HR] 2.6, 95% CI 1.2-6.1, p=0.022) but no other </w:t>
      </w:r>
      <w:r w:rsidR="00586CFC">
        <w:rPr>
          <w:rFonts w:ascii="Calibri" w:hAnsi="Calibri"/>
        </w:rPr>
        <w:t xml:space="preserve">patient, disease or treatment factors evaluated by </w:t>
      </w:r>
      <w:proofErr w:type="spellStart"/>
      <w:r w:rsidR="00586CFC">
        <w:rPr>
          <w:rFonts w:ascii="Calibri" w:hAnsi="Calibri"/>
        </w:rPr>
        <w:t>univariable</w:t>
      </w:r>
      <w:proofErr w:type="spellEnd"/>
      <w:r w:rsidR="00586CFC">
        <w:rPr>
          <w:rFonts w:ascii="Calibri" w:hAnsi="Calibri"/>
        </w:rPr>
        <w:t xml:space="preserve"> analysis were significantly associated with OS or PFS. </w:t>
      </w:r>
    </w:p>
    <w:p w14:paraId="1917CEBF" w14:textId="77777777" w:rsidR="00DD4679" w:rsidRDefault="00DD4679" w:rsidP="00DD4679">
      <w:pPr>
        <w:rPr>
          <w:rFonts w:ascii="Calibri" w:hAnsi="Calibri"/>
        </w:rPr>
      </w:pPr>
    </w:p>
    <w:p w14:paraId="44C3F5E3" w14:textId="75E061F8" w:rsidR="00277695" w:rsidRDefault="00EA3E4E" w:rsidP="00DD4679">
      <w:pPr>
        <w:rPr>
          <w:rFonts w:ascii="Calibri" w:hAnsi="Calibri"/>
        </w:rPr>
      </w:pPr>
      <w:r>
        <w:rPr>
          <w:rFonts w:ascii="Calibri" w:hAnsi="Calibri"/>
        </w:rPr>
        <w:t xml:space="preserve">Treatment failure was observed in </w:t>
      </w:r>
      <w:r w:rsidR="0084715E">
        <w:rPr>
          <w:rFonts w:ascii="Calibri" w:hAnsi="Calibri"/>
        </w:rPr>
        <w:t>32</w:t>
      </w:r>
      <w:r w:rsidR="00AB0BE4">
        <w:rPr>
          <w:rFonts w:ascii="Calibri" w:hAnsi="Calibri"/>
        </w:rPr>
        <w:t>/</w:t>
      </w:r>
      <w:r w:rsidR="0084715E">
        <w:rPr>
          <w:rFonts w:ascii="Calibri" w:hAnsi="Calibri"/>
        </w:rPr>
        <w:t xml:space="preserve">56 </w:t>
      </w:r>
      <w:r>
        <w:rPr>
          <w:rFonts w:ascii="Calibri" w:hAnsi="Calibri"/>
        </w:rPr>
        <w:t>patients (</w:t>
      </w:r>
      <w:r w:rsidR="0084715E">
        <w:rPr>
          <w:rFonts w:ascii="Calibri" w:hAnsi="Calibri"/>
        </w:rPr>
        <w:t>57</w:t>
      </w:r>
      <w:r>
        <w:rPr>
          <w:rFonts w:ascii="Calibri" w:hAnsi="Calibri"/>
        </w:rPr>
        <w:t>%)</w:t>
      </w:r>
      <w:r w:rsidR="00CE1F68">
        <w:rPr>
          <w:rFonts w:ascii="Calibri" w:hAnsi="Calibri"/>
        </w:rPr>
        <w:t xml:space="preserve">; </w:t>
      </w:r>
      <w:r>
        <w:rPr>
          <w:rFonts w:ascii="Calibri" w:hAnsi="Calibri"/>
        </w:rPr>
        <w:t xml:space="preserve">patterns of failure are described in </w:t>
      </w:r>
      <w:r w:rsidRPr="00EA3E4E">
        <w:rPr>
          <w:rFonts w:ascii="Calibri" w:hAnsi="Calibri"/>
          <w:b/>
        </w:rPr>
        <w:t xml:space="preserve">Table </w:t>
      </w:r>
      <w:r>
        <w:rPr>
          <w:rFonts w:ascii="Calibri" w:hAnsi="Calibri"/>
          <w:b/>
        </w:rPr>
        <w:t>3</w:t>
      </w:r>
      <w:r w:rsidR="00DD4679">
        <w:rPr>
          <w:rFonts w:ascii="Calibri" w:hAnsi="Calibri"/>
        </w:rPr>
        <w:t xml:space="preserve">. </w:t>
      </w:r>
      <w:r>
        <w:rPr>
          <w:rFonts w:ascii="Calibri" w:hAnsi="Calibri"/>
        </w:rPr>
        <w:t>The predominant mode</w:t>
      </w:r>
      <w:r w:rsidR="0084715E">
        <w:rPr>
          <w:rFonts w:ascii="Calibri" w:hAnsi="Calibri"/>
        </w:rPr>
        <w:t>s</w:t>
      </w:r>
      <w:r>
        <w:rPr>
          <w:rFonts w:ascii="Calibri" w:hAnsi="Calibri"/>
        </w:rPr>
        <w:t xml:space="preserve"> of treatment failure </w:t>
      </w:r>
      <w:r w:rsidR="0084715E">
        <w:rPr>
          <w:rFonts w:ascii="Calibri" w:hAnsi="Calibri"/>
        </w:rPr>
        <w:t xml:space="preserve">were </w:t>
      </w:r>
      <w:r>
        <w:rPr>
          <w:rFonts w:ascii="Calibri" w:hAnsi="Calibri"/>
        </w:rPr>
        <w:t>local</w:t>
      </w:r>
      <w:r w:rsidR="0084715E">
        <w:rPr>
          <w:rFonts w:ascii="Calibri" w:hAnsi="Calibri"/>
        </w:rPr>
        <w:t xml:space="preserve"> and regional</w:t>
      </w:r>
      <w:r>
        <w:rPr>
          <w:rFonts w:ascii="Calibri" w:hAnsi="Calibri"/>
        </w:rPr>
        <w:t xml:space="preserve">, observed in </w:t>
      </w:r>
      <w:r w:rsidR="0084715E">
        <w:rPr>
          <w:rFonts w:ascii="Calibri" w:hAnsi="Calibri"/>
        </w:rPr>
        <w:t xml:space="preserve">18 </w:t>
      </w:r>
      <w:r w:rsidR="008B5F2F">
        <w:rPr>
          <w:rFonts w:ascii="Calibri" w:hAnsi="Calibri"/>
        </w:rPr>
        <w:t xml:space="preserve">patients </w:t>
      </w:r>
      <w:r w:rsidR="0084715E">
        <w:rPr>
          <w:rFonts w:ascii="Calibri" w:hAnsi="Calibri"/>
        </w:rPr>
        <w:t xml:space="preserve">each </w:t>
      </w:r>
      <w:r w:rsidR="008B5F2F">
        <w:rPr>
          <w:rFonts w:ascii="Calibri" w:hAnsi="Calibri"/>
        </w:rPr>
        <w:t>(</w:t>
      </w:r>
      <w:r w:rsidR="0084715E">
        <w:rPr>
          <w:rFonts w:ascii="Calibri" w:hAnsi="Calibri"/>
        </w:rPr>
        <w:t>33</w:t>
      </w:r>
      <w:r>
        <w:rPr>
          <w:rFonts w:ascii="Calibri" w:hAnsi="Calibri"/>
        </w:rPr>
        <w:t>%</w:t>
      </w:r>
      <w:r w:rsidR="008B5F2F">
        <w:rPr>
          <w:rFonts w:ascii="Calibri" w:hAnsi="Calibri"/>
        </w:rPr>
        <w:t>)</w:t>
      </w:r>
      <w:r w:rsidR="00DD4679">
        <w:rPr>
          <w:rFonts w:ascii="Calibri" w:hAnsi="Calibri"/>
        </w:rPr>
        <w:t xml:space="preserve">. </w:t>
      </w:r>
      <w:r w:rsidR="00BB3B32">
        <w:rPr>
          <w:rFonts w:ascii="Calibri" w:hAnsi="Calibri"/>
        </w:rPr>
        <w:t xml:space="preserve">Of </w:t>
      </w:r>
      <w:r w:rsidR="00C02545">
        <w:rPr>
          <w:rFonts w:ascii="Calibri" w:hAnsi="Calibri"/>
        </w:rPr>
        <w:t>the regional failures</w:t>
      </w:r>
      <w:r w:rsidR="00BB3B32">
        <w:rPr>
          <w:rFonts w:ascii="Calibri" w:hAnsi="Calibri"/>
        </w:rPr>
        <w:t xml:space="preserve">, </w:t>
      </w:r>
      <w:r w:rsidR="00D6150C">
        <w:rPr>
          <w:rFonts w:ascii="Calibri" w:hAnsi="Calibri"/>
        </w:rPr>
        <w:t>eight patients</w:t>
      </w:r>
      <w:r w:rsidR="00BB3B32">
        <w:rPr>
          <w:rFonts w:ascii="Calibri" w:hAnsi="Calibri"/>
        </w:rPr>
        <w:t xml:space="preserve"> were node positive and 11 had received neck treatment; neck dissection in three patients, nodal irradiation in three and both neck dissection and nodal irradiation in five. Distant failure was seen in 16% of patients. </w:t>
      </w:r>
    </w:p>
    <w:p w14:paraId="4163360D" w14:textId="30CAED81" w:rsidR="00DD4679" w:rsidRDefault="00530F4A" w:rsidP="00DD4679">
      <w:pPr>
        <w:rPr>
          <w:rFonts w:ascii="Calibri" w:hAnsi="Calibri"/>
        </w:rPr>
      </w:pPr>
      <w:r>
        <w:rPr>
          <w:rFonts w:ascii="Calibri" w:hAnsi="Calibri"/>
        </w:rPr>
        <w:t xml:space="preserve">Further treatments received by patients after </w:t>
      </w:r>
      <w:r w:rsidR="008B5F2F">
        <w:rPr>
          <w:rFonts w:ascii="Calibri" w:hAnsi="Calibri"/>
        </w:rPr>
        <w:t xml:space="preserve">treatment failure </w:t>
      </w:r>
      <w:r>
        <w:rPr>
          <w:rFonts w:ascii="Calibri" w:hAnsi="Calibri"/>
        </w:rPr>
        <w:t xml:space="preserve">are shown in </w:t>
      </w:r>
      <w:r>
        <w:rPr>
          <w:rFonts w:ascii="Calibri" w:hAnsi="Calibri"/>
          <w:b/>
        </w:rPr>
        <w:t xml:space="preserve">Table </w:t>
      </w:r>
      <w:r w:rsidRPr="00167360">
        <w:rPr>
          <w:rFonts w:ascii="Calibri" w:hAnsi="Calibri"/>
          <w:b/>
        </w:rPr>
        <w:t>4</w:t>
      </w:r>
      <w:r>
        <w:rPr>
          <w:rFonts w:ascii="Calibri" w:hAnsi="Calibri"/>
        </w:rPr>
        <w:t xml:space="preserve">. </w:t>
      </w:r>
      <w:r w:rsidR="00651908">
        <w:rPr>
          <w:rFonts w:ascii="Calibri" w:hAnsi="Calibri"/>
        </w:rPr>
        <w:t xml:space="preserve">Seven </w:t>
      </w:r>
      <w:r w:rsidR="008B5F2F">
        <w:rPr>
          <w:rFonts w:ascii="Calibri" w:hAnsi="Calibri"/>
        </w:rPr>
        <w:t>patients received rad</w:t>
      </w:r>
      <w:r w:rsidR="00EA3E4E" w:rsidRPr="00530F4A">
        <w:rPr>
          <w:rFonts w:ascii="Calibri" w:hAnsi="Calibri"/>
        </w:rPr>
        <w:t>ical</w:t>
      </w:r>
      <w:r w:rsidR="008B5F2F">
        <w:rPr>
          <w:rFonts w:ascii="Calibri" w:hAnsi="Calibri"/>
        </w:rPr>
        <w:t xml:space="preserve"> salvage treatment</w:t>
      </w:r>
      <w:r w:rsidR="00EC25AC">
        <w:rPr>
          <w:rFonts w:ascii="Calibri" w:hAnsi="Calibri"/>
        </w:rPr>
        <w:t xml:space="preserve"> as follows:</w:t>
      </w:r>
      <w:r w:rsidR="008B5F2F">
        <w:rPr>
          <w:rFonts w:ascii="Calibri" w:hAnsi="Calibri"/>
        </w:rPr>
        <w:t xml:space="preserve"> salvage surgery</w:t>
      </w:r>
      <w:r w:rsidR="00EA3E4E">
        <w:rPr>
          <w:rFonts w:ascii="Calibri" w:hAnsi="Calibri"/>
        </w:rPr>
        <w:t xml:space="preserve"> </w:t>
      </w:r>
      <w:r w:rsidR="008B5F2F">
        <w:rPr>
          <w:rFonts w:ascii="Calibri" w:hAnsi="Calibri"/>
        </w:rPr>
        <w:t xml:space="preserve">alone (n= </w:t>
      </w:r>
      <w:r w:rsidR="00651908">
        <w:rPr>
          <w:rFonts w:ascii="Calibri" w:hAnsi="Calibri"/>
        </w:rPr>
        <w:t>2</w:t>
      </w:r>
      <w:r w:rsidR="008B5F2F">
        <w:rPr>
          <w:rFonts w:ascii="Calibri" w:hAnsi="Calibri"/>
        </w:rPr>
        <w:t xml:space="preserve">, </w:t>
      </w:r>
      <w:r w:rsidR="00651908">
        <w:rPr>
          <w:rFonts w:ascii="Calibri" w:hAnsi="Calibri"/>
        </w:rPr>
        <w:t>4</w:t>
      </w:r>
      <w:r w:rsidR="008B5F2F">
        <w:rPr>
          <w:rFonts w:ascii="Calibri" w:hAnsi="Calibri"/>
        </w:rPr>
        <w:t>%), salvage surgery with post-operativ</w:t>
      </w:r>
      <w:r w:rsidR="00EC25AC">
        <w:rPr>
          <w:rFonts w:ascii="Calibri" w:hAnsi="Calibri"/>
        </w:rPr>
        <w:t>e</w:t>
      </w:r>
      <w:r w:rsidR="008B5F2F">
        <w:rPr>
          <w:rFonts w:ascii="Calibri" w:hAnsi="Calibri"/>
        </w:rPr>
        <w:t xml:space="preserve"> re-irradiation </w:t>
      </w:r>
      <w:r w:rsidR="00EC25AC">
        <w:rPr>
          <w:rFonts w:ascii="Calibri" w:hAnsi="Calibri"/>
        </w:rPr>
        <w:t xml:space="preserve">(n= 5, </w:t>
      </w:r>
      <w:r w:rsidR="00651908">
        <w:rPr>
          <w:rFonts w:ascii="Calibri" w:hAnsi="Calibri"/>
        </w:rPr>
        <w:t>9</w:t>
      </w:r>
      <w:r w:rsidR="00EC25AC">
        <w:rPr>
          <w:rFonts w:ascii="Calibri" w:hAnsi="Calibri"/>
        </w:rPr>
        <w:t xml:space="preserve">%), </w:t>
      </w:r>
      <w:r w:rsidR="00EC25AC">
        <w:rPr>
          <w:rFonts w:ascii="Calibri" w:hAnsi="Calibri"/>
        </w:rPr>
        <w:lastRenderedPageBreak/>
        <w:t xml:space="preserve">definitive re-irradiation (n= 1, 2%). </w:t>
      </w:r>
      <w:r w:rsidR="00FC72C4">
        <w:rPr>
          <w:rFonts w:ascii="Calibri" w:hAnsi="Calibri"/>
        </w:rPr>
        <w:t xml:space="preserve">Of these, </w:t>
      </w:r>
      <w:r w:rsidR="00C4215D">
        <w:rPr>
          <w:rFonts w:ascii="Calibri" w:hAnsi="Calibri"/>
        </w:rPr>
        <w:t>three patients</w:t>
      </w:r>
      <w:r w:rsidR="00FC72C4">
        <w:rPr>
          <w:rFonts w:ascii="Calibri" w:hAnsi="Calibri"/>
        </w:rPr>
        <w:t xml:space="preserve"> remained </w:t>
      </w:r>
      <w:r w:rsidR="00C0592E">
        <w:rPr>
          <w:rFonts w:ascii="Calibri" w:hAnsi="Calibri"/>
        </w:rPr>
        <w:t xml:space="preserve">alive and </w:t>
      </w:r>
      <w:r w:rsidR="00FC72C4">
        <w:rPr>
          <w:rFonts w:ascii="Calibri" w:hAnsi="Calibri"/>
        </w:rPr>
        <w:t>disease</w:t>
      </w:r>
      <w:r w:rsidR="00C4215D">
        <w:rPr>
          <w:rFonts w:ascii="Calibri" w:hAnsi="Calibri"/>
        </w:rPr>
        <w:t>-</w:t>
      </w:r>
      <w:r w:rsidR="00FC72C4">
        <w:rPr>
          <w:rFonts w:ascii="Calibri" w:hAnsi="Calibri"/>
        </w:rPr>
        <w:t>free at longest follow up.</w:t>
      </w:r>
    </w:p>
    <w:p w14:paraId="2EA3132D" w14:textId="77777777" w:rsidR="005A5FF3" w:rsidRDefault="005A5FF3" w:rsidP="00DD4679">
      <w:pPr>
        <w:rPr>
          <w:rFonts w:ascii="Calibri" w:hAnsi="Calibri"/>
        </w:rPr>
      </w:pPr>
    </w:p>
    <w:p w14:paraId="41237945" w14:textId="512C5FB6" w:rsidR="005A5FF3" w:rsidRPr="005A5FF3" w:rsidRDefault="005A5FF3" w:rsidP="00DD4679">
      <w:pPr>
        <w:rPr>
          <w:rFonts w:ascii="Calibri" w:hAnsi="Calibri"/>
        </w:rPr>
      </w:pPr>
      <w:r>
        <w:rPr>
          <w:rFonts w:ascii="Calibri" w:hAnsi="Calibri"/>
        </w:rPr>
        <w:t xml:space="preserve">A summary of </w:t>
      </w:r>
      <w:proofErr w:type="spellStart"/>
      <w:r>
        <w:rPr>
          <w:rFonts w:ascii="Calibri" w:hAnsi="Calibri"/>
        </w:rPr>
        <w:t>clinicopathological</w:t>
      </w:r>
      <w:proofErr w:type="spellEnd"/>
      <w:r>
        <w:rPr>
          <w:rFonts w:ascii="Calibri" w:hAnsi="Calibri"/>
        </w:rPr>
        <w:t xml:space="preserve"> and treatment plan characteristics for patients with local failure is shown in </w:t>
      </w:r>
      <w:r>
        <w:rPr>
          <w:rFonts w:ascii="Calibri" w:hAnsi="Calibri"/>
          <w:b/>
        </w:rPr>
        <w:t>Table 5</w:t>
      </w:r>
      <w:r>
        <w:rPr>
          <w:rFonts w:ascii="Calibri" w:hAnsi="Calibri"/>
        </w:rPr>
        <w:t xml:space="preserve">. PTV coverage by 95% of the prescribed dose was &lt;95% in </w:t>
      </w:r>
      <w:r w:rsidR="00F511B8">
        <w:rPr>
          <w:rFonts w:ascii="Calibri" w:hAnsi="Calibri"/>
        </w:rPr>
        <w:t>two</w:t>
      </w:r>
      <w:r>
        <w:rPr>
          <w:rFonts w:ascii="Calibri" w:hAnsi="Calibri"/>
        </w:rPr>
        <w:t xml:space="preserve"> cases. PTV coverage was compromised by reduced coverage close to OARs and</w:t>
      </w:r>
      <w:r w:rsidR="005B4086">
        <w:rPr>
          <w:rFonts w:ascii="Calibri" w:hAnsi="Calibri"/>
        </w:rPr>
        <w:t>/or</w:t>
      </w:r>
      <w:r>
        <w:rPr>
          <w:rFonts w:ascii="Calibri" w:hAnsi="Calibri"/>
        </w:rPr>
        <w:t xml:space="preserve"> </w:t>
      </w:r>
      <w:r w:rsidR="005B4086">
        <w:rPr>
          <w:rFonts w:ascii="Calibri" w:hAnsi="Calibri"/>
        </w:rPr>
        <w:t xml:space="preserve">reduced </w:t>
      </w:r>
      <w:r>
        <w:rPr>
          <w:rFonts w:ascii="Calibri" w:hAnsi="Calibri"/>
        </w:rPr>
        <w:t xml:space="preserve">target volume margins in </w:t>
      </w:r>
      <w:r w:rsidR="00F511B8">
        <w:rPr>
          <w:rFonts w:ascii="Calibri" w:hAnsi="Calibri"/>
        </w:rPr>
        <w:t>eight</w:t>
      </w:r>
      <w:r>
        <w:rPr>
          <w:rFonts w:ascii="Calibri" w:hAnsi="Calibri"/>
        </w:rPr>
        <w:t xml:space="preserve"> and </w:t>
      </w:r>
      <w:r w:rsidR="00F511B8">
        <w:rPr>
          <w:rFonts w:ascii="Calibri" w:hAnsi="Calibri"/>
        </w:rPr>
        <w:t>two</w:t>
      </w:r>
      <w:r>
        <w:rPr>
          <w:rFonts w:ascii="Calibri" w:hAnsi="Calibri"/>
        </w:rPr>
        <w:t xml:space="preserve"> cases respectively. </w:t>
      </w:r>
      <w:r w:rsidR="00F511B8">
        <w:rPr>
          <w:rFonts w:ascii="Calibri" w:hAnsi="Calibri"/>
        </w:rPr>
        <w:t>One</w:t>
      </w:r>
      <w:r>
        <w:rPr>
          <w:rFonts w:ascii="Calibri" w:hAnsi="Calibri"/>
        </w:rPr>
        <w:t xml:space="preserve"> case had </w:t>
      </w:r>
      <w:proofErr w:type="spellStart"/>
      <w:r>
        <w:rPr>
          <w:rFonts w:ascii="Calibri" w:hAnsi="Calibri"/>
        </w:rPr>
        <w:t>dural</w:t>
      </w:r>
      <w:proofErr w:type="spellEnd"/>
      <w:r>
        <w:rPr>
          <w:rFonts w:ascii="Calibri" w:hAnsi="Calibri"/>
        </w:rPr>
        <w:t xml:space="preserve"> involvement at diagnosis</w:t>
      </w:r>
      <w:r w:rsidR="00F511B8">
        <w:rPr>
          <w:rFonts w:ascii="Calibri" w:hAnsi="Calibri"/>
        </w:rPr>
        <w:t xml:space="preserve"> but</w:t>
      </w:r>
      <w:r>
        <w:rPr>
          <w:rFonts w:ascii="Calibri" w:hAnsi="Calibri"/>
        </w:rPr>
        <w:t xml:space="preserve"> PTV coverage</w:t>
      </w:r>
      <w:r w:rsidR="00F511B8">
        <w:rPr>
          <w:rFonts w:ascii="Calibri" w:hAnsi="Calibri"/>
        </w:rPr>
        <w:t xml:space="preserve"> was not compromised</w:t>
      </w:r>
      <w:r>
        <w:rPr>
          <w:rFonts w:ascii="Calibri" w:hAnsi="Calibri"/>
        </w:rPr>
        <w:t xml:space="preserve"> in this region. Local failures were estimated to have been contained within the 95% </w:t>
      </w:r>
      <w:proofErr w:type="spellStart"/>
      <w:r>
        <w:rPr>
          <w:rFonts w:ascii="Calibri" w:hAnsi="Calibri"/>
        </w:rPr>
        <w:t>isodose</w:t>
      </w:r>
      <w:proofErr w:type="spellEnd"/>
      <w:r>
        <w:rPr>
          <w:rFonts w:ascii="Calibri" w:hAnsi="Calibri"/>
        </w:rPr>
        <w:t xml:space="preserve"> in </w:t>
      </w:r>
      <w:r w:rsidR="00F511B8">
        <w:rPr>
          <w:rFonts w:ascii="Calibri" w:hAnsi="Calibri"/>
        </w:rPr>
        <w:t xml:space="preserve">12 cases (i.e. in </w:t>
      </w:r>
      <w:r>
        <w:rPr>
          <w:rFonts w:ascii="Calibri" w:hAnsi="Calibri"/>
        </w:rPr>
        <w:t xml:space="preserve">field recurrence) and out of field in </w:t>
      </w:r>
      <w:r w:rsidR="00F511B8">
        <w:rPr>
          <w:rFonts w:ascii="Calibri" w:hAnsi="Calibri"/>
        </w:rPr>
        <w:t>five</w:t>
      </w:r>
      <w:r>
        <w:rPr>
          <w:rFonts w:ascii="Calibri" w:hAnsi="Calibri"/>
        </w:rPr>
        <w:t xml:space="preserve"> cases</w:t>
      </w:r>
      <w:r w:rsidR="00F511B8">
        <w:rPr>
          <w:rFonts w:ascii="Calibri" w:hAnsi="Calibri"/>
        </w:rPr>
        <w:t xml:space="preserve"> (in one case, no imaging was performed at diagnosis of local failure)</w:t>
      </w:r>
      <w:r>
        <w:rPr>
          <w:rFonts w:ascii="Calibri" w:hAnsi="Calibri"/>
        </w:rPr>
        <w:t>.</w:t>
      </w:r>
    </w:p>
    <w:p w14:paraId="473BD0EC" w14:textId="5CCAC925" w:rsidR="00EE4E32" w:rsidRDefault="00EE4E32" w:rsidP="00DD4679">
      <w:pPr>
        <w:rPr>
          <w:rFonts w:ascii="Calibri" w:hAnsi="Calibri"/>
        </w:rPr>
      </w:pPr>
    </w:p>
    <w:p w14:paraId="161D6133" w14:textId="77777777" w:rsidR="00DD4679" w:rsidRDefault="00DD4679" w:rsidP="00CE1F68">
      <w:pPr>
        <w:pStyle w:val="Heading1"/>
      </w:pPr>
      <w:r>
        <w:t>Discussion</w:t>
      </w:r>
    </w:p>
    <w:p w14:paraId="00269827" w14:textId="7406315F" w:rsidR="002E4158" w:rsidRPr="00C0592E" w:rsidRDefault="002E4158" w:rsidP="002E4158">
      <w:pPr>
        <w:rPr>
          <w:rFonts w:ascii="Calibri" w:hAnsi="Calibri"/>
          <w:lang w:val="en-GB"/>
        </w:rPr>
      </w:pPr>
      <w:r w:rsidRPr="00C0592E">
        <w:rPr>
          <w:rFonts w:ascii="Calibri" w:hAnsi="Calibri"/>
          <w:lang w:val="en-GB"/>
        </w:rPr>
        <w:t xml:space="preserve">Prior </w:t>
      </w:r>
      <w:r w:rsidR="00C0592E">
        <w:rPr>
          <w:rFonts w:ascii="Calibri" w:hAnsi="Calibri"/>
          <w:lang w:val="en-GB"/>
        </w:rPr>
        <w:t>series</w:t>
      </w:r>
      <w:r w:rsidR="00C0592E" w:rsidRPr="00C0592E">
        <w:rPr>
          <w:rFonts w:ascii="Calibri" w:hAnsi="Calibri"/>
          <w:lang w:val="en-GB"/>
        </w:rPr>
        <w:t xml:space="preserve"> </w:t>
      </w:r>
      <w:r w:rsidRPr="00C0592E">
        <w:rPr>
          <w:rFonts w:ascii="Calibri" w:hAnsi="Calibri"/>
          <w:lang w:val="en-GB"/>
        </w:rPr>
        <w:t xml:space="preserve">reporting clinical outcomes for patients with </w:t>
      </w:r>
      <w:proofErr w:type="spellStart"/>
      <w:r w:rsidRPr="00C0592E">
        <w:rPr>
          <w:rFonts w:ascii="Calibri" w:hAnsi="Calibri"/>
          <w:lang w:val="en-GB"/>
        </w:rPr>
        <w:t>sinonasal</w:t>
      </w:r>
      <w:proofErr w:type="spellEnd"/>
      <w:r w:rsidRPr="00C0592E">
        <w:rPr>
          <w:rFonts w:ascii="Calibri" w:hAnsi="Calibri"/>
          <w:lang w:val="en-GB"/>
        </w:rPr>
        <w:t xml:space="preserve"> malignancies often include a variety of histological subtypes, both early and locally advanced disease and older radiotherapy techniques (</w:t>
      </w:r>
      <w:r w:rsidR="000419D4" w:rsidRPr="00C0592E">
        <w:rPr>
          <w:rFonts w:ascii="Calibri" w:hAnsi="Calibri"/>
          <w:lang w:val="en-GB"/>
        </w:rPr>
        <w:t>see</w:t>
      </w:r>
      <w:r w:rsidR="000419D4" w:rsidRPr="00C0592E">
        <w:rPr>
          <w:rFonts w:ascii="Calibri" w:hAnsi="Calibri"/>
          <w:b/>
          <w:lang w:val="en-GB"/>
        </w:rPr>
        <w:t xml:space="preserve"> </w:t>
      </w:r>
      <w:r w:rsidRPr="00C0592E">
        <w:rPr>
          <w:rFonts w:ascii="Calibri" w:hAnsi="Calibri"/>
          <w:b/>
          <w:lang w:val="en-GB"/>
        </w:rPr>
        <w:t xml:space="preserve">Table </w:t>
      </w:r>
      <w:r w:rsidR="005B4086">
        <w:rPr>
          <w:rFonts w:ascii="Calibri" w:hAnsi="Calibri"/>
          <w:b/>
          <w:lang w:val="en-GB"/>
        </w:rPr>
        <w:t>6</w:t>
      </w:r>
      <w:r w:rsidRPr="00C0592E">
        <w:rPr>
          <w:rFonts w:ascii="Calibri" w:hAnsi="Calibri"/>
          <w:lang w:val="en-GB"/>
        </w:rPr>
        <w:t>)</w:t>
      </w:r>
      <w:r w:rsidR="00BD3FAC">
        <w:rPr>
          <w:rFonts w:ascii="Calibri" w:hAnsi="Calibri"/>
          <w:lang w:val="en-GB"/>
        </w:rPr>
        <w:t xml:space="preserve"> </w:t>
      </w:r>
      <w:r w:rsidR="00BD3FAC">
        <w:rPr>
          <w:rFonts w:ascii="Calibri" w:hAnsi="Calibri"/>
          <w:lang w:val="en-GB"/>
        </w:rPr>
        <w:fldChar w:fldCharType="begin">
          <w:fldData xml:space="preserve">dXRob3I+TWF0c3VkYSwgSC48L2F1dGhvcj48YXV0aG9yPkhvcml1Y2hpLCBDLjwvYXV0aG9yPjxh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</w:fldData>
        </w:fldChar>
      </w:r>
      <w:r w:rsidR="00365160">
        <w:rPr>
          <w:rFonts w:ascii="Calibri" w:hAnsi="Calibri"/>
          <w:lang w:val="en-GB"/>
        </w:rPr>
        <w:instrText xml:space="preserve"> ADDIN EN.CITE </w:instrText>
      </w:r>
      <w:r w:rsidR="00365160">
        <w:rPr>
          <w:rFonts w:ascii="Calibri" w:hAnsi="Calibri"/>
          <w:lang w:val="en-GB"/>
        </w:rPr>
        <w:fldChar w:fldCharType="begin">
          <w:fldData xml:space="preserve">PEVuZE5vdGU+PENpdGU+PEF1dGhvcj5Bc2tveHlsYWtpczwvQXV0aG9yPjxZZWFyPjIwMTY8L1ll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==
</w:fldData>
        </w:fldChar>
      </w:r>
      <w:r w:rsidR="00365160">
        <w:rPr>
          <w:rFonts w:ascii="Calibri" w:hAnsi="Calibri"/>
          <w:lang w:val="en-GB"/>
        </w:rPr>
        <w:instrText xml:space="preserve"> ADDIN EN.CITE.DATA </w:instrText>
      </w:r>
      <w:r w:rsidR="00365160">
        <w:rPr>
          <w:rFonts w:ascii="Calibri" w:hAnsi="Calibri"/>
          <w:lang w:val="en-GB"/>
        </w:rPr>
      </w:r>
      <w:r w:rsidR="00365160">
        <w:rPr>
          <w:rFonts w:ascii="Calibri" w:hAnsi="Calibri"/>
          <w:lang w:val="en-GB"/>
        </w:rPr>
        <w:fldChar w:fldCharType="end"/>
      </w:r>
      <w:r w:rsidR="00365160">
        <w:rPr>
          <w:rFonts w:ascii="Calibri" w:hAnsi="Calibri"/>
          <w:lang w:val="en-GB"/>
        </w:rPr>
        <w:fldChar w:fldCharType="begin">
          <w:fldData xml:space="preserve">dXRob3I+TWF0c3VkYSwgSC48L2F1dGhvcj48YXV0aG9yPkhvcml1Y2hpLCBDLjwvYXV0aG9yPjxh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</w:fldData>
        </w:fldChar>
      </w:r>
      <w:r w:rsidR="00365160">
        <w:rPr>
          <w:rFonts w:ascii="Calibri" w:hAnsi="Calibri"/>
          <w:lang w:val="en-GB"/>
        </w:rPr>
        <w:instrText xml:space="preserve"> ADDIN EN.CITE.DATA </w:instrText>
      </w:r>
      <w:r w:rsidR="00365160">
        <w:rPr>
          <w:rFonts w:ascii="Calibri" w:hAnsi="Calibri"/>
          <w:lang w:val="en-GB"/>
        </w:rPr>
      </w:r>
      <w:r w:rsidR="00365160">
        <w:rPr>
          <w:rFonts w:ascii="Calibri" w:hAnsi="Calibri"/>
          <w:lang w:val="en-GB"/>
        </w:rPr>
        <w:fldChar w:fldCharType="end"/>
      </w:r>
      <w:r w:rsidR="00BD3FAC">
        <w:rPr>
          <w:rFonts w:ascii="Calibri" w:hAnsi="Calibri"/>
          <w:lang w:val="en-GB"/>
        </w:rPr>
      </w:r>
      <w:r w:rsidR="00BD3FAC">
        <w:rPr>
          <w:rFonts w:ascii="Calibri" w:hAnsi="Calibri"/>
          <w:lang w:val="en-GB"/>
        </w:rPr>
        <w:fldChar w:fldCharType="separate"/>
      </w:r>
      <w:r w:rsidR="00365160">
        <w:rPr>
          <w:rFonts w:ascii="Calibri" w:hAnsi="Calibri"/>
          <w:noProof/>
          <w:lang w:val="en-GB"/>
        </w:rPr>
        <w:t>[5, 17-31]</w:t>
      </w:r>
      <w:r w:rsidR="00BD3FAC">
        <w:rPr>
          <w:rFonts w:ascii="Calibri" w:hAnsi="Calibri"/>
          <w:lang w:val="en-GB"/>
        </w:rPr>
        <w:fldChar w:fldCharType="end"/>
      </w:r>
      <w:r w:rsidRPr="00C0592E">
        <w:rPr>
          <w:rFonts w:ascii="Calibri" w:hAnsi="Calibri"/>
          <w:lang w:val="en-GB"/>
        </w:rPr>
        <w:t xml:space="preserve">. </w:t>
      </w:r>
      <w:r w:rsidR="00253A89" w:rsidRPr="00C0592E">
        <w:rPr>
          <w:rFonts w:ascii="Calibri" w:hAnsi="Calibri"/>
          <w:lang w:val="en-GB"/>
        </w:rPr>
        <w:t xml:space="preserve">In contrast, this is the largest series of patients with stage </w:t>
      </w:r>
      <w:proofErr w:type="spellStart"/>
      <w:r w:rsidR="00253A89" w:rsidRPr="00C0592E">
        <w:rPr>
          <w:rFonts w:ascii="Calibri" w:hAnsi="Calibri"/>
          <w:lang w:val="en-GB"/>
        </w:rPr>
        <w:t>IVa</w:t>
      </w:r>
      <w:proofErr w:type="spellEnd"/>
      <w:r w:rsidR="00253A89" w:rsidRPr="00C0592E">
        <w:rPr>
          <w:rFonts w:ascii="Calibri" w:hAnsi="Calibri"/>
          <w:lang w:val="en-GB"/>
        </w:rPr>
        <w:t xml:space="preserve">/b SCC treated with IMRT. </w:t>
      </w:r>
      <w:r w:rsidR="00253A89" w:rsidRPr="00C0592E">
        <w:rPr>
          <w:rFonts w:ascii="Calibri" w:hAnsi="Calibri"/>
        </w:rPr>
        <w:t xml:space="preserve">Due to the rarity of this disease and the </w:t>
      </w:r>
      <w:r w:rsidR="00FC72C4" w:rsidRPr="00C0592E">
        <w:rPr>
          <w:rFonts w:ascii="Calibri" w:hAnsi="Calibri"/>
        </w:rPr>
        <w:t>small nature of individual series</w:t>
      </w:r>
      <w:r w:rsidR="00253A89" w:rsidRPr="00C0592E">
        <w:rPr>
          <w:rFonts w:ascii="Calibri" w:hAnsi="Calibri"/>
        </w:rPr>
        <w:t>,</w:t>
      </w:r>
      <w:r w:rsidR="00FC72C4" w:rsidRPr="00C0592E">
        <w:rPr>
          <w:rFonts w:ascii="Calibri" w:hAnsi="Calibri"/>
        </w:rPr>
        <w:t xml:space="preserve"> we opted to study a particular histo</w:t>
      </w:r>
      <w:r w:rsidR="00253A89" w:rsidRPr="00C0592E">
        <w:rPr>
          <w:rFonts w:ascii="Calibri" w:hAnsi="Calibri"/>
        </w:rPr>
        <w:t xml:space="preserve">logical subtype/disease </w:t>
      </w:r>
      <w:r w:rsidR="00FC72C4" w:rsidRPr="00C0592E">
        <w:rPr>
          <w:rFonts w:ascii="Calibri" w:hAnsi="Calibri"/>
        </w:rPr>
        <w:t xml:space="preserve">stage in </w:t>
      </w:r>
      <w:r w:rsidR="00253A89" w:rsidRPr="00C0592E">
        <w:rPr>
          <w:rFonts w:ascii="Calibri" w:hAnsi="Calibri"/>
        </w:rPr>
        <w:t xml:space="preserve">a </w:t>
      </w:r>
      <w:proofErr w:type="spellStart"/>
      <w:r w:rsidR="00FC72C4" w:rsidRPr="00C0592E">
        <w:rPr>
          <w:rFonts w:ascii="Calibri" w:hAnsi="Calibri"/>
        </w:rPr>
        <w:t>multicentre</w:t>
      </w:r>
      <w:proofErr w:type="spellEnd"/>
      <w:r w:rsidR="00FC72C4" w:rsidRPr="00C0592E">
        <w:rPr>
          <w:rFonts w:ascii="Calibri" w:hAnsi="Calibri"/>
        </w:rPr>
        <w:t xml:space="preserve"> setting, accepting</w:t>
      </w:r>
      <w:r w:rsidR="00253A89" w:rsidRPr="00C0592E">
        <w:rPr>
          <w:rFonts w:ascii="Calibri" w:hAnsi="Calibri"/>
        </w:rPr>
        <w:t xml:space="preserve"> the</w:t>
      </w:r>
      <w:r w:rsidR="00FC72C4" w:rsidRPr="00C0592E">
        <w:rPr>
          <w:rFonts w:ascii="Calibri" w:hAnsi="Calibri"/>
        </w:rPr>
        <w:t xml:space="preserve"> inevitable variability in treatment protocols/approaches.</w:t>
      </w:r>
      <w:r w:rsidR="00253A89" w:rsidRPr="00C0592E">
        <w:rPr>
          <w:rFonts w:ascii="Calibri" w:hAnsi="Calibri"/>
        </w:rPr>
        <w:t xml:space="preserve"> </w:t>
      </w:r>
      <w:r w:rsidRPr="00C0592E">
        <w:rPr>
          <w:rFonts w:ascii="Calibri" w:hAnsi="Calibri"/>
          <w:lang w:val="en-GB"/>
        </w:rPr>
        <w:t>Although more patients were treated by primary surgery than primary radiation (73% v</w:t>
      </w:r>
      <w:r w:rsidR="000B7CF2" w:rsidRPr="00C0592E">
        <w:rPr>
          <w:rFonts w:ascii="Calibri" w:hAnsi="Calibri"/>
          <w:lang w:val="en-GB"/>
        </w:rPr>
        <w:t>ersu</w:t>
      </w:r>
      <w:r w:rsidRPr="00C0592E">
        <w:rPr>
          <w:rFonts w:ascii="Calibri" w:hAnsi="Calibri"/>
          <w:lang w:val="en-GB"/>
        </w:rPr>
        <w:t xml:space="preserve">s 27%), the two groups </w:t>
      </w:r>
      <w:r w:rsidR="00FC72C4" w:rsidRPr="00C0592E">
        <w:rPr>
          <w:rFonts w:ascii="Calibri" w:hAnsi="Calibri"/>
          <w:lang w:val="en-GB"/>
        </w:rPr>
        <w:t xml:space="preserve">appeared to be </w:t>
      </w:r>
      <w:r w:rsidRPr="00C0592E">
        <w:rPr>
          <w:rFonts w:ascii="Calibri" w:hAnsi="Calibri"/>
          <w:lang w:val="en-GB"/>
        </w:rPr>
        <w:t xml:space="preserve">well-balanced with regards to </w:t>
      </w:r>
      <w:r w:rsidR="00E1786F" w:rsidRPr="00C0592E">
        <w:rPr>
          <w:rFonts w:ascii="Calibri" w:hAnsi="Calibri"/>
          <w:lang w:val="en-GB"/>
        </w:rPr>
        <w:t>other</w:t>
      </w:r>
      <w:r w:rsidRPr="00C0592E">
        <w:rPr>
          <w:rFonts w:ascii="Calibri" w:hAnsi="Calibri"/>
          <w:lang w:val="en-GB"/>
        </w:rPr>
        <w:t xml:space="preserve"> patient and disease factors.</w:t>
      </w:r>
    </w:p>
    <w:p w14:paraId="63A7D39A" w14:textId="77777777" w:rsidR="002E4158" w:rsidRPr="002E4158" w:rsidRDefault="002E4158" w:rsidP="002E4158">
      <w:pPr>
        <w:rPr>
          <w:rFonts w:ascii="Calibri" w:hAnsi="Calibri"/>
          <w:lang w:val="en-GB"/>
        </w:rPr>
      </w:pPr>
    </w:p>
    <w:p w14:paraId="386DA712" w14:textId="34D7E5B1" w:rsidR="002E4158" w:rsidRDefault="002E4158" w:rsidP="002E4158">
      <w:pPr>
        <w:rPr>
          <w:rFonts w:ascii="Calibri" w:hAnsi="Calibri"/>
          <w:lang w:val="en-GB"/>
        </w:rPr>
      </w:pPr>
      <w:r w:rsidRPr="002E4158">
        <w:rPr>
          <w:rFonts w:ascii="Calibri" w:hAnsi="Calibri"/>
          <w:lang w:val="en-GB"/>
        </w:rPr>
        <w:t>Though direct comparison with the studies in Table 5 is difficult, our estimate</w:t>
      </w:r>
      <w:r w:rsidR="00E1786F">
        <w:rPr>
          <w:rFonts w:ascii="Calibri" w:hAnsi="Calibri"/>
          <w:lang w:val="en-GB"/>
        </w:rPr>
        <w:t>d</w:t>
      </w:r>
      <w:r w:rsidR="000B7CF2">
        <w:rPr>
          <w:rFonts w:ascii="Calibri" w:hAnsi="Calibri"/>
          <w:lang w:val="en-GB"/>
        </w:rPr>
        <w:t xml:space="preserve"> </w:t>
      </w:r>
      <w:r w:rsidR="00E1786F">
        <w:rPr>
          <w:rFonts w:ascii="Calibri" w:hAnsi="Calibri"/>
          <w:lang w:val="en-GB"/>
        </w:rPr>
        <w:t>respective</w:t>
      </w:r>
      <w:r w:rsidRPr="002E4158">
        <w:rPr>
          <w:rFonts w:ascii="Calibri" w:hAnsi="Calibri"/>
          <w:lang w:val="en-GB"/>
        </w:rPr>
        <w:t xml:space="preserve"> 5-year OS and PFS</w:t>
      </w:r>
      <w:r w:rsidR="000B7CF2">
        <w:rPr>
          <w:rFonts w:ascii="Calibri" w:hAnsi="Calibri"/>
          <w:lang w:val="en-GB"/>
        </w:rPr>
        <w:t xml:space="preserve"> of</w:t>
      </w:r>
      <w:r w:rsidRPr="002E4158">
        <w:rPr>
          <w:rFonts w:ascii="Calibri" w:hAnsi="Calibri"/>
          <w:lang w:val="en-GB"/>
        </w:rPr>
        <w:t xml:space="preserve"> </w:t>
      </w:r>
      <w:r w:rsidR="00651908">
        <w:rPr>
          <w:rFonts w:ascii="Calibri" w:hAnsi="Calibri"/>
          <w:lang w:val="en-GB"/>
        </w:rPr>
        <w:t>30.2</w:t>
      </w:r>
      <w:r w:rsidRPr="002E4158">
        <w:rPr>
          <w:rFonts w:ascii="Calibri" w:hAnsi="Calibri"/>
          <w:lang w:val="en-GB"/>
        </w:rPr>
        <w:t xml:space="preserve">% and </w:t>
      </w:r>
      <w:r w:rsidR="00651908">
        <w:rPr>
          <w:rFonts w:ascii="Calibri" w:hAnsi="Calibri"/>
          <w:lang w:val="en-GB"/>
        </w:rPr>
        <w:t>24.2</w:t>
      </w:r>
      <w:r w:rsidRPr="002E4158">
        <w:rPr>
          <w:rFonts w:ascii="Calibri" w:hAnsi="Calibri"/>
          <w:lang w:val="en-GB"/>
        </w:rPr>
        <w:t xml:space="preserve">% are broadly comparable. Rates of 5-year OS in the published IMRT literature range from 43% to 59% </w:t>
      </w:r>
      <w:r w:rsidR="00651908">
        <w:rPr>
          <w:rFonts w:ascii="Calibri" w:hAnsi="Calibri"/>
          <w:lang w:val="en-GB"/>
        </w:rPr>
        <w:t>but these</w:t>
      </w:r>
      <w:r w:rsidR="00651908" w:rsidRPr="002E4158">
        <w:rPr>
          <w:rFonts w:ascii="Calibri" w:hAnsi="Calibri"/>
          <w:lang w:val="en-GB"/>
        </w:rPr>
        <w:t xml:space="preserve"> </w:t>
      </w:r>
      <w:r w:rsidRPr="002E4158">
        <w:rPr>
          <w:rFonts w:ascii="Calibri" w:hAnsi="Calibri"/>
          <w:lang w:val="en-GB"/>
        </w:rPr>
        <w:t xml:space="preserve">include early stage disease and non-squamous </w:t>
      </w:r>
      <w:proofErr w:type="spellStart"/>
      <w:r w:rsidRPr="002E4158">
        <w:rPr>
          <w:rFonts w:ascii="Calibri" w:hAnsi="Calibri"/>
          <w:lang w:val="en-GB"/>
        </w:rPr>
        <w:t>histologies</w:t>
      </w:r>
      <w:proofErr w:type="spellEnd"/>
      <w:r w:rsidRPr="002E4158">
        <w:rPr>
          <w:rFonts w:ascii="Calibri" w:hAnsi="Calibri"/>
          <w:lang w:val="en-GB"/>
        </w:rPr>
        <w:t xml:space="preserve"> </w:t>
      </w:r>
      <w:r w:rsidRPr="002E4158">
        <w:rPr>
          <w:rFonts w:ascii="Calibri" w:hAnsi="Calibri"/>
          <w:lang w:val="en-GB"/>
        </w:rPr>
        <w:fldChar w:fldCharType="begin">
          <w:fldData xml:space="preserve">PEVuZE5vdGU+PENpdGU+PEF1dGhvcj5Bc2tveHlsYWtpczwvQXV0aG9yPjxZZWFyPjIwMTY8L1ll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==
</w:fldData>
        </w:fldChar>
      </w:r>
      <w:r w:rsidR="00365160">
        <w:rPr>
          <w:rFonts w:ascii="Calibri" w:hAnsi="Calibri"/>
          <w:lang w:val="en-GB"/>
        </w:rPr>
        <w:instrText xml:space="preserve"> ADDIN EN.CITE </w:instrText>
      </w:r>
      <w:r w:rsidR="00365160">
        <w:rPr>
          <w:rFonts w:ascii="Calibri" w:hAnsi="Calibri"/>
          <w:lang w:val="en-GB"/>
        </w:rPr>
        <w:fldChar w:fldCharType="begin">
          <w:fldData xml:space="preserve">PEVuZE5vdGU+PENpdGU+PEF1dGhvcj5Bc2tveHlsYWtpczwvQXV0aG9yPjxZZWFyPjIwMTY8L1ll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==
</w:fldData>
        </w:fldChar>
      </w:r>
      <w:r w:rsidR="00365160">
        <w:rPr>
          <w:rFonts w:ascii="Calibri" w:hAnsi="Calibri"/>
          <w:lang w:val="en-GB"/>
        </w:rPr>
        <w:instrText xml:space="preserve"> ADDIN EN.CITE.DATA </w:instrText>
      </w:r>
      <w:r w:rsidR="00365160">
        <w:rPr>
          <w:rFonts w:ascii="Calibri" w:hAnsi="Calibri"/>
          <w:lang w:val="en-GB"/>
        </w:rPr>
      </w:r>
      <w:r w:rsidR="00365160">
        <w:rPr>
          <w:rFonts w:ascii="Calibri" w:hAnsi="Calibri"/>
          <w:lang w:val="en-GB"/>
        </w:rPr>
        <w:fldChar w:fldCharType="end"/>
      </w:r>
      <w:r w:rsidRPr="002E4158">
        <w:rPr>
          <w:rFonts w:ascii="Calibri" w:hAnsi="Calibri"/>
          <w:lang w:val="en-GB"/>
        </w:rPr>
      </w:r>
      <w:r w:rsidRPr="002E4158">
        <w:rPr>
          <w:rFonts w:ascii="Calibri" w:hAnsi="Calibri"/>
          <w:lang w:val="en-GB"/>
        </w:rPr>
        <w:fldChar w:fldCharType="separate"/>
      </w:r>
      <w:r w:rsidR="00365160">
        <w:rPr>
          <w:rFonts w:ascii="Calibri" w:hAnsi="Calibri"/>
          <w:noProof/>
          <w:lang w:val="en-GB"/>
        </w:rPr>
        <w:t>[14, 17, 19-23, 26, 31]</w:t>
      </w:r>
      <w:r w:rsidRPr="002E4158">
        <w:rPr>
          <w:rFonts w:ascii="Calibri" w:hAnsi="Calibri"/>
        </w:rPr>
        <w:fldChar w:fldCharType="end"/>
      </w:r>
      <w:r w:rsidRPr="002E4158">
        <w:rPr>
          <w:rFonts w:ascii="Calibri" w:hAnsi="Calibri"/>
          <w:lang w:val="en-GB"/>
        </w:rPr>
        <w:t xml:space="preserve">. </w:t>
      </w:r>
    </w:p>
    <w:p w14:paraId="61AF2385" w14:textId="77777777" w:rsidR="002E4158" w:rsidRPr="002E4158" w:rsidRDefault="002E4158" w:rsidP="002E4158">
      <w:pPr>
        <w:rPr>
          <w:rFonts w:ascii="Calibri" w:hAnsi="Calibri"/>
          <w:lang w:val="en-GB"/>
        </w:rPr>
      </w:pPr>
    </w:p>
    <w:p w14:paraId="16F2982F" w14:textId="0FEE3CE1" w:rsidR="002E4158" w:rsidRDefault="002E4158" w:rsidP="002E4158">
      <w:pPr>
        <w:rPr>
          <w:rFonts w:ascii="Calibri" w:hAnsi="Calibri"/>
          <w:lang w:val="en-GB"/>
        </w:rPr>
      </w:pPr>
      <w:r w:rsidRPr="002E4158">
        <w:rPr>
          <w:rFonts w:ascii="Calibri" w:hAnsi="Calibri"/>
          <w:lang w:val="en-GB"/>
        </w:rPr>
        <w:t>In our study, the predominant treatment failure</w:t>
      </w:r>
      <w:r w:rsidR="00C02545">
        <w:rPr>
          <w:rFonts w:ascii="Calibri" w:hAnsi="Calibri"/>
          <w:lang w:val="en-GB"/>
        </w:rPr>
        <w:t>s</w:t>
      </w:r>
      <w:r w:rsidRPr="002E4158">
        <w:rPr>
          <w:rFonts w:ascii="Calibri" w:hAnsi="Calibri"/>
          <w:lang w:val="en-GB"/>
        </w:rPr>
        <w:t xml:space="preserve"> </w:t>
      </w:r>
      <w:r w:rsidR="00C02545" w:rsidRPr="002E4158">
        <w:rPr>
          <w:rFonts w:ascii="Calibri" w:hAnsi="Calibri"/>
          <w:lang w:val="en-GB"/>
        </w:rPr>
        <w:t>w</w:t>
      </w:r>
      <w:r w:rsidR="00C02545">
        <w:rPr>
          <w:rFonts w:ascii="Calibri" w:hAnsi="Calibri"/>
          <w:lang w:val="en-GB"/>
        </w:rPr>
        <w:t>ere</w:t>
      </w:r>
      <w:r w:rsidR="00C02545" w:rsidRPr="002E4158">
        <w:rPr>
          <w:rFonts w:ascii="Calibri" w:hAnsi="Calibri"/>
          <w:lang w:val="en-GB"/>
        </w:rPr>
        <w:t xml:space="preserve"> </w:t>
      </w:r>
      <w:r w:rsidRPr="002E4158">
        <w:rPr>
          <w:rFonts w:ascii="Calibri" w:hAnsi="Calibri"/>
          <w:lang w:val="en-GB"/>
        </w:rPr>
        <w:t>loc</w:t>
      </w:r>
      <w:r w:rsidR="00C02545">
        <w:rPr>
          <w:rFonts w:ascii="Calibri" w:hAnsi="Calibri"/>
          <w:lang w:val="en-GB"/>
        </w:rPr>
        <w:t xml:space="preserve">al and </w:t>
      </w:r>
      <w:r w:rsidR="00651908">
        <w:rPr>
          <w:rFonts w:ascii="Calibri" w:hAnsi="Calibri"/>
          <w:lang w:val="en-GB"/>
        </w:rPr>
        <w:t>regional</w:t>
      </w:r>
      <w:r w:rsidRPr="002E4158">
        <w:rPr>
          <w:rFonts w:ascii="Calibri" w:hAnsi="Calibri"/>
          <w:lang w:val="en-GB"/>
        </w:rPr>
        <w:t xml:space="preserve"> relapse</w:t>
      </w:r>
      <w:r w:rsidR="00C02545">
        <w:rPr>
          <w:rFonts w:ascii="Calibri" w:hAnsi="Calibri"/>
          <w:lang w:val="en-GB"/>
        </w:rPr>
        <w:t>s</w:t>
      </w:r>
      <w:r w:rsidRPr="002E4158">
        <w:rPr>
          <w:rFonts w:ascii="Calibri" w:hAnsi="Calibri"/>
          <w:lang w:val="en-GB"/>
        </w:rPr>
        <w:t xml:space="preserve"> (</w:t>
      </w:r>
      <w:r w:rsidR="00651908" w:rsidRPr="002E4158">
        <w:rPr>
          <w:rFonts w:ascii="Calibri" w:hAnsi="Calibri"/>
          <w:lang w:val="en-GB"/>
        </w:rPr>
        <w:t>3</w:t>
      </w:r>
      <w:r w:rsidR="00651908">
        <w:rPr>
          <w:rFonts w:ascii="Calibri" w:hAnsi="Calibri"/>
          <w:lang w:val="en-GB"/>
        </w:rPr>
        <w:t>3</w:t>
      </w:r>
      <w:r w:rsidRPr="002E4158">
        <w:rPr>
          <w:rFonts w:ascii="Calibri" w:hAnsi="Calibri"/>
          <w:lang w:val="en-GB"/>
        </w:rPr>
        <w:t>% of patients</w:t>
      </w:r>
      <w:r w:rsidR="00C02545">
        <w:rPr>
          <w:rFonts w:ascii="Calibri" w:hAnsi="Calibri"/>
          <w:lang w:val="en-GB"/>
        </w:rPr>
        <w:t xml:space="preserve"> each</w:t>
      </w:r>
      <w:r w:rsidRPr="002E4158">
        <w:rPr>
          <w:rFonts w:ascii="Calibri" w:hAnsi="Calibri"/>
          <w:lang w:val="en-GB"/>
        </w:rPr>
        <w:t>), which is in keeping with the findings of previous studies where 5</w:t>
      </w:r>
      <w:r w:rsidR="006728BD">
        <w:rPr>
          <w:rFonts w:ascii="Calibri" w:hAnsi="Calibri"/>
          <w:lang w:val="en-GB"/>
        </w:rPr>
        <w:t>-</w:t>
      </w:r>
      <w:r w:rsidRPr="002E4158">
        <w:rPr>
          <w:rFonts w:ascii="Calibri" w:hAnsi="Calibri"/>
          <w:lang w:val="en-GB"/>
        </w:rPr>
        <w:t xml:space="preserve">year estimates of local control range from 33-84% </w:t>
      </w:r>
      <w:r w:rsidRPr="002E4158">
        <w:rPr>
          <w:rFonts w:ascii="Calibri" w:hAnsi="Calibri"/>
          <w:lang w:val="en-GB"/>
        </w:rPr>
        <w:fldChar w:fldCharType="begin">
          <w:fldData xml:space="preserve">PEVuZE5vdGU+PENpdGU+PEF1dGhvcj5EdXJ1IEJpcmdpPC9BdXRob3I+PFllYXI+MjAxNTwvWWVh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</w:fldData>
        </w:fldChar>
      </w:r>
      <w:r w:rsidR="00365160">
        <w:rPr>
          <w:rFonts w:ascii="Calibri" w:hAnsi="Calibri"/>
          <w:lang w:val="en-GB"/>
        </w:rPr>
        <w:instrText xml:space="preserve"> ADDIN EN.CITE </w:instrText>
      </w:r>
      <w:r w:rsidR="00365160">
        <w:rPr>
          <w:rFonts w:ascii="Calibri" w:hAnsi="Calibri"/>
          <w:lang w:val="en-GB"/>
        </w:rPr>
        <w:fldChar w:fldCharType="begin">
          <w:fldData xml:space="preserve">PEVuZE5vdGU+PENpdGU+PEF1dGhvcj5EdXJ1IEJpcmdpPC9BdXRob3I+PFllYXI+MjAxNTwvWWVh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</w:fldData>
        </w:fldChar>
      </w:r>
      <w:r w:rsidR="00365160">
        <w:rPr>
          <w:rFonts w:ascii="Calibri" w:hAnsi="Calibri"/>
          <w:lang w:val="en-GB"/>
        </w:rPr>
        <w:instrText xml:space="preserve"> ADDIN EN.CITE.DATA </w:instrText>
      </w:r>
      <w:r w:rsidR="00365160">
        <w:rPr>
          <w:rFonts w:ascii="Calibri" w:hAnsi="Calibri"/>
          <w:lang w:val="en-GB"/>
        </w:rPr>
      </w:r>
      <w:r w:rsidR="00365160">
        <w:rPr>
          <w:rFonts w:ascii="Calibri" w:hAnsi="Calibri"/>
          <w:lang w:val="en-GB"/>
        </w:rPr>
        <w:fldChar w:fldCharType="end"/>
      </w:r>
      <w:r w:rsidRPr="002E4158">
        <w:rPr>
          <w:rFonts w:ascii="Calibri" w:hAnsi="Calibri"/>
          <w:lang w:val="en-GB"/>
        </w:rPr>
      </w:r>
      <w:r w:rsidRPr="002E4158">
        <w:rPr>
          <w:rFonts w:ascii="Calibri" w:hAnsi="Calibri"/>
          <w:lang w:val="en-GB"/>
        </w:rPr>
        <w:fldChar w:fldCharType="separate"/>
      </w:r>
      <w:r w:rsidR="00365160">
        <w:rPr>
          <w:rFonts w:ascii="Calibri" w:hAnsi="Calibri"/>
          <w:noProof/>
          <w:lang w:val="en-GB"/>
        </w:rPr>
        <w:t>[5, 24, 25, 27, 29, 30]</w:t>
      </w:r>
      <w:r w:rsidRPr="002E4158">
        <w:rPr>
          <w:rFonts w:ascii="Calibri" w:hAnsi="Calibri"/>
        </w:rPr>
        <w:fldChar w:fldCharType="end"/>
      </w:r>
      <w:r w:rsidRPr="002E4158">
        <w:rPr>
          <w:rFonts w:ascii="Calibri" w:hAnsi="Calibri"/>
          <w:lang w:val="en-GB"/>
        </w:rPr>
        <w:t xml:space="preserve">. </w:t>
      </w:r>
      <w:r w:rsidR="006E6773">
        <w:rPr>
          <w:rFonts w:ascii="Calibri" w:hAnsi="Calibri"/>
          <w:lang w:val="en-GB"/>
        </w:rPr>
        <w:t>The cause</w:t>
      </w:r>
      <w:r w:rsidR="002F6487">
        <w:rPr>
          <w:rFonts w:ascii="Calibri" w:hAnsi="Calibri"/>
          <w:lang w:val="en-GB"/>
        </w:rPr>
        <w:t>s</w:t>
      </w:r>
      <w:r w:rsidR="006E6773">
        <w:rPr>
          <w:rFonts w:ascii="Calibri" w:hAnsi="Calibri"/>
          <w:lang w:val="en-GB"/>
        </w:rPr>
        <w:t xml:space="preserve"> of local failure </w:t>
      </w:r>
      <w:r w:rsidR="002F6487">
        <w:rPr>
          <w:rFonts w:ascii="Calibri" w:hAnsi="Calibri"/>
          <w:lang w:val="en-GB"/>
        </w:rPr>
        <w:t xml:space="preserve">in this study </w:t>
      </w:r>
      <w:r w:rsidR="006E6773">
        <w:rPr>
          <w:rFonts w:ascii="Calibri" w:hAnsi="Calibri"/>
          <w:lang w:val="en-GB"/>
        </w:rPr>
        <w:t>w</w:t>
      </w:r>
      <w:r w:rsidR="002F6487">
        <w:rPr>
          <w:rFonts w:ascii="Calibri" w:hAnsi="Calibri"/>
          <w:lang w:val="en-GB"/>
        </w:rPr>
        <w:t>ere</w:t>
      </w:r>
      <w:r w:rsidR="006E6773">
        <w:rPr>
          <w:rFonts w:ascii="Calibri" w:hAnsi="Calibri"/>
          <w:lang w:val="en-GB"/>
        </w:rPr>
        <w:t xml:space="preserve"> not clear</w:t>
      </w:r>
      <w:r w:rsidR="002F6487">
        <w:rPr>
          <w:rFonts w:ascii="Calibri" w:hAnsi="Calibri"/>
          <w:lang w:val="en-GB"/>
        </w:rPr>
        <w:t>ly identified</w:t>
      </w:r>
      <w:r w:rsidR="006E6773">
        <w:rPr>
          <w:rFonts w:ascii="Calibri" w:hAnsi="Calibri"/>
          <w:lang w:val="en-GB"/>
        </w:rPr>
        <w:t xml:space="preserve">. It is possible that some of the failures were related to compromise of PTV coverage, seen in eight instances. </w:t>
      </w:r>
      <w:r w:rsidR="002F6487">
        <w:rPr>
          <w:rFonts w:ascii="Calibri" w:hAnsi="Calibri"/>
          <w:lang w:val="en-GB"/>
        </w:rPr>
        <w:t xml:space="preserve">In some patients, the delivered dose was also compromised (for example, three patients were treated with adjuvant </w:t>
      </w:r>
      <w:proofErr w:type="spellStart"/>
      <w:r w:rsidR="002F6487">
        <w:rPr>
          <w:rFonts w:ascii="Calibri" w:hAnsi="Calibri"/>
          <w:lang w:val="en-GB"/>
        </w:rPr>
        <w:t>chemoradiotherapy</w:t>
      </w:r>
      <w:proofErr w:type="spellEnd"/>
      <w:r w:rsidR="002F6487">
        <w:rPr>
          <w:rFonts w:ascii="Calibri" w:hAnsi="Calibri"/>
          <w:lang w:val="en-GB"/>
        </w:rPr>
        <w:t xml:space="preserve"> 60 </w:t>
      </w:r>
      <w:proofErr w:type="spellStart"/>
      <w:r w:rsidR="002F6487">
        <w:rPr>
          <w:rFonts w:ascii="Calibri" w:hAnsi="Calibri"/>
          <w:lang w:val="en-GB"/>
        </w:rPr>
        <w:t>Gy</w:t>
      </w:r>
      <w:proofErr w:type="spellEnd"/>
      <w:r w:rsidR="002F6487">
        <w:rPr>
          <w:rFonts w:ascii="Calibri" w:hAnsi="Calibri"/>
          <w:lang w:val="en-GB"/>
        </w:rPr>
        <w:t xml:space="preserve"> in 30 fractions rather than 66 </w:t>
      </w:r>
      <w:proofErr w:type="spellStart"/>
      <w:r w:rsidR="002F6487">
        <w:rPr>
          <w:rFonts w:ascii="Calibri" w:hAnsi="Calibri"/>
          <w:lang w:val="en-GB"/>
        </w:rPr>
        <w:t>Gy</w:t>
      </w:r>
      <w:proofErr w:type="spellEnd"/>
      <w:r w:rsidR="002F6487">
        <w:rPr>
          <w:rFonts w:ascii="Calibri" w:hAnsi="Calibri"/>
          <w:lang w:val="en-GB"/>
        </w:rPr>
        <w:t xml:space="preserve"> in 33 fractions). However, in</w:t>
      </w:r>
      <w:r w:rsidR="006E6773">
        <w:rPr>
          <w:rFonts w:ascii="Calibri" w:hAnsi="Calibri"/>
          <w:lang w:val="en-GB"/>
        </w:rPr>
        <w:t xml:space="preserve"> only five cases was the central point of recurrence not clearly contained within the 95% </w:t>
      </w:r>
      <w:proofErr w:type="spellStart"/>
      <w:r w:rsidR="006E6773">
        <w:rPr>
          <w:rFonts w:ascii="Calibri" w:hAnsi="Calibri"/>
          <w:lang w:val="en-GB"/>
        </w:rPr>
        <w:t>isodose</w:t>
      </w:r>
      <w:proofErr w:type="spellEnd"/>
      <w:r w:rsidR="002F6487">
        <w:rPr>
          <w:rFonts w:ascii="Calibri" w:hAnsi="Calibri"/>
          <w:lang w:val="en-GB"/>
        </w:rPr>
        <w:t xml:space="preserve"> (accepting the limitations of this </w:t>
      </w:r>
      <w:proofErr w:type="gramStart"/>
      <w:r w:rsidR="002F6487">
        <w:rPr>
          <w:rFonts w:ascii="Calibri" w:hAnsi="Calibri"/>
          <w:lang w:val="en-GB"/>
        </w:rPr>
        <w:t>methodology which</w:t>
      </w:r>
      <w:proofErr w:type="gramEnd"/>
      <w:r w:rsidR="002F6487">
        <w:rPr>
          <w:rFonts w:ascii="Calibri" w:hAnsi="Calibri"/>
          <w:lang w:val="en-GB"/>
        </w:rPr>
        <w:t xml:space="preserve"> does not account for the possibility of marginal failures, see below). Nevertheless, as</w:t>
      </w:r>
      <w:r w:rsidR="002F6487" w:rsidRPr="002E4158">
        <w:rPr>
          <w:rFonts w:ascii="Calibri" w:hAnsi="Calibri"/>
          <w:lang w:val="en-GB"/>
        </w:rPr>
        <w:t xml:space="preserve"> </w:t>
      </w:r>
      <w:r w:rsidRPr="002E4158">
        <w:rPr>
          <w:rFonts w:ascii="Calibri" w:hAnsi="Calibri"/>
          <w:lang w:val="en-GB"/>
        </w:rPr>
        <w:t xml:space="preserve">local disease control directly relates to overall survival and the site of locally persistent </w:t>
      </w:r>
      <w:r w:rsidR="00E1786F">
        <w:rPr>
          <w:rFonts w:ascii="Calibri" w:hAnsi="Calibri"/>
          <w:lang w:val="en-GB"/>
        </w:rPr>
        <w:t>or</w:t>
      </w:r>
      <w:r w:rsidRPr="002E4158">
        <w:rPr>
          <w:rFonts w:ascii="Calibri" w:hAnsi="Calibri"/>
          <w:lang w:val="en-GB"/>
        </w:rPr>
        <w:t xml:space="preserve"> recurrent disease is </w:t>
      </w:r>
      <w:r w:rsidR="00F511B8">
        <w:rPr>
          <w:rFonts w:ascii="Calibri" w:hAnsi="Calibri"/>
          <w:lang w:val="en-GB"/>
        </w:rPr>
        <w:t xml:space="preserve">often </w:t>
      </w:r>
      <w:r w:rsidRPr="002E4158">
        <w:rPr>
          <w:rFonts w:ascii="Calibri" w:hAnsi="Calibri"/>
          <w:lang w:val="en-GB"/>
        </w:rPr>
        <w:t xml:space="preserve">around the </w:t>
      </w:r>
      <w:proofErr w:type="spellStart"/>
      <w:r w:rsidRPr="002E4158">
        <w:rPr>
          <w:rFonts w:ascii="Calibri" w:hAnsi="Calibri"/>
          <w:lang w:val="en-GB"/>
        </w:rPr>
        <w:t>supero</w:t>
      </w:r>
      <w:proofErr w:type="spellEnd"/>
      <w:r w:rsidRPr="002E4158">
        <w:rPr>
          <w:rFonts w:ascii="Calibri" w:hAnsi="Calibri"/>
          <w:lang w:val="en-GB"/>
        </w:rPr>
        <w:t xml:space="preserve">-lateral orbital margin, there is significant interest in the role of proton beam therapy (PBT) in the management of </w:t>
      </w:r>
      <w:proofErr w:type="spellStart"/>
      <w:r w:rsidRPr="002E4158">
        <w:rPr>
          <w:rFonts w:ascii="Calibri" w:hAnsi="Calibri"/>
          <w:lang w:val="en-GB"/>
        </w:rPr>
        <w:t>sinonasal</w:t>
      </w:r>
      <w:proofErr w:type="spellEnd"/>
      <w:r w:rsidRPr="002E4158">
        <w:rPr>
          <w:rFonts w:ascii="Calibri" w:hAnsi="Calibri"/>
          <w:lang w:val="en-GB"/>
        </w:rPr>
        <w:t xml:space="preserve"> cancer</w:t>
      </w:r>
      <w:r w:rsidR="000419D4">
        <w:rPr>
          <w:rFonts w:ascii="Calibri" w:hAnsi="Calibri"/>
          <w:lang w:val="en-GB"/>
        </w:rPr>
        <w:t xml:space="preserve"> </w:t>
      </w:r>
      <w:r w:rsidR="000419D4">
        <w:rPr>
          <w:rFonts w:ascii="Calibri" w:hAnsi="Calibri"/>
          <w:lang w:val="en-GB"/>
        </w:rPr>
        <w:fldChar w:fldCharType="begin">
          <w:fldData xml:space="preserve">PEVuZE5vdGU+PENpdGU+PEF1dGhvcj5GcmllZDwvQXV0aG9yPjxZZWFyPjIwMTM8L1llYXI+PFJl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=
</w:fldData>
        </w:fldChar>
      </w:r>
      <w:r w:rsidR="00365160">
        <w:rPr>
          <w:rFonts w:ascii="Calibri" w:hAnsi="Calibri"/>
          <w:lang w:val="en-GB"/>
        </w:rPr>
        <w:instrText xml:space="preserve"> ADDIN EN.CITE </w:instrText>
      </w:r>
      <w:r w:rsidR="00365160">
        <w:rPr>
          <w:rFonts w:ascii="Calibri" w:hAnsi="Calibri"/>
          <w:lang w:val="en-GB"/>
        </w:rPr>
        <w:fldChar w:fldCharType="begin">
          <w:fldData xml:space="preserve">PEVuZE5vdGU+PENpdGU+PEF1dGhvcj5GcmllZDwvQXV0aG9yPjxZZWFyPjIwMTM8L1llYXI+PFJl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=
</w:fldData>
        </w:fldChar>
      </w:r>
      <w:r w:rsidR="00365160">
        <w:rPr>
          <w:rFonts w:ascii="Calibri" w:hAnsi="Calibri"/>
          <w:lang w:val="en-GB"/>
        </w:rPr>
        <w:instrText xml:space="preserve"> ADDIN EN.CITE.DATA </w:instrText>
      </w:r>
      <w:r w:rsidR="00365160">
        <w:rPr>
          <w:rFonts w:ascii="Calibri" w:hAnsi="Calibri"/>
          <w:lang w:val="en-GB"/>
        </w:rPr>
      </w:r>
      <w:r w:rsidR="00365160">
        <w:rPr>
          <w:rFonts w:ascii="Calibri" w:hAnsi="Calibri"/>
          <w:lang w:val="en-GB"/>
        </w:rPr>
        <w:fldChar w:fldCharType="end"/>
      </w:r>
      <w:r w:rsidR="000419D4">
        <w:rPr>
          <w:rFonts w:ascii="Calibri" w:hAnsi="Calibri"/>
          <w:lang w:val="en-GB"/>
        </w:rPr>
      </w:r>
      <w:r w:rsidR="000419D4">
        <w:rPr>
          <w:rFonts w:ascii="Calibri" w:hAnsi="Calibri"/>
          <w:lang w:val="en-GB"/>
        </w:rPr>
        <w:fldChar w:fldCharType="separate"/>
      </w:r>
      <w:r w:rsidR="00365160">
        <w:rPr>
          <w:rFonts w:ascii="Calibri" w:hAnsi="Calibri"/>
          <w:noProof/>
          <w:lang w:val="en-GB"/>
        </w:rPr>
        <w:t>[32]</w:t>
      </w:r>
      <w:r w:rsidR="000419D4">
        <w:rPr>
          <w:rFonts w:ascii="Calibri" w:hAnsi="Calibri"/>
          <w:lang w:val="en-GB"/>
        </w:rPr>
        <w:fldChar w:fldCharType="end"/>
      </w:r>
      <w:r w:rsidRPr="002E4158">
        <w:rPr>
          <w:rFonts w:ascii="Calibri" w:hAnsi="Calibri"/>
          <w:lang w:val="en-GB"/>
        </w:rPr>
        <w:t xml:space="preserve">. It is hypothesised that PBT </w:t>
      </w:r>
      <w:r w:rsidR="00E1786F">
        <w:rPr>
          <w:rFonts w:ascii="Calibri" w:hAnsi="Calibri"/>
          <w:lang w:val="en-GB"/>
        </w:rPr>
        <w:t xml:space="preserve">compared with IMRT </w:t>
      </w:r>
      <w:r w:rsidRPr="002E4158">
        <w:rPr>
          <w:rFonts w:ascii="Calibri" w:hAnsi="Calibri"/>
          <w:lang w:val="en-GB"/>
        </w:rPr>
        <w:t xml:space="preserve">may improve target volume coverage while sparing critical structures (e.g. the optic apparatus), and </w:t>
      </w:r>
      <w:r w:rsidR="00E1786F">
        <w:rPr>
          <w:rFonts w:ascii="Calibri" w:hAnsi="Calibri"/>
          <w:lang w:val="en-GB"/>
        </w:rPr>
        <w:t>may also improve treatment outcomes by</w:t>
      </w:r>
      <w:r w:rsidRPr="002E4158">
        <w:rPr>
          <w:rFonts w:ascii="Calibri" w:hAnsi="Calibri"/>
          <w:lang w:val="en-GB"/>
        </w:rPr>
        <w:t xml:space="preserve"> </w:t>
      </w:r>
      <w:r w:rsidRPr="002E4158">
        <w:rPr>
          <w:rFonts w:ascii="Calibri" w:hAnsi="Calibri"/>
          <w:lang w:val="en-GB"/>
        </w:rPr>
        <w:lastRenderedPageBreak/>
        <w:t>dose escalation</w:t>
      </w:r>
      <w:r w:rsidR="00E1786F">
        <w:rPr>
          <w:rFonts w:ascii="Calibri" w:hAnsi="Calibri"/>
          <w:lang w:val="en-GB"/>
        </w:rPr>
        <w:t xml:space="preserve"> or increased biological effectiveness</w:t>
      </w:r>
      <w:r w:rsidR="00A402B9">
        <w:rPr>
          <w:rFonts w:ascii="Calibri" w:hAnsi="Calibri"/>
          <w:lang w:val="en-GB"/>
        </w:rPr>
        <w:t xml:space="preserve"> </w:t>
      </w:r>
      <w:r w:rsidR="00A402B9" w:rsidRPr="002E4158">
        <w:rPr>
          <w:rFonts w:ascii="Calibri" w:hAnsi="Calibri"/>
          <w:lang w:val="en-GB"/>
        </w:rPr>
        <w:fldChar w:fldCharType="begin">
          <w:fldData xml:space="preserve">PEVuZE5vdGU+PENpdGU+PEF1dGhvcj5EYWdhbjwvQXV0aG9yPjxZZWFyPjIwMTY8L1llYXI+PFJl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</w:fldData>
        </w:fldChar>
      </w:r>
      <w:r w:rsidR="00365160">
        <w:rPr>
          <w:rFonts w:ascii="Calibri" w:hAnsi="Calibri"/>
          <w:lang w:val="en-GB"/>
        </w:rPr>
        <w:instrText xml:space="preserve"> ADDIN EN.CITE </w:instrText>
      </w:r>
      <w:r w:rsidR="00365160">
        <w:rPr>
          <w:rFonts w:ascii="Calibri" w:hAnsi="Calibri"/>
          <w:lang w:val="en-GB"/>
        </w:rPr>
        <w:fldChar w:fldCharType="begin">
          <w:fldData xml:space="preserve">PEVuZE5vdGU+PENpdGU+PEF1dGhvcj5EYWdhbjwvQXV0aG9yPjxZZWFyPjIwMTY8L1llYXI+PFJl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</w:fldData>
        </w:fldChar>
      </w:r>
      <w:r w:rsidR="00365160">
        <w:rPr>
          <w:rFonts w:ascii="Calibri" w:hAnsi="Calibri"/>
          <w:lang w:val="en-GB"/>
        </w:rPr>
        <w:instrText xml:space="preserve"> ADDIN EN.CITE.DATA </w:instrText>
      </w:r>
      <w:r w:rsidR="00365160">
        <w:rPr>
          <w:rFonts w:ascii="Calibri" w:hAnsi="Calibri"/>
          <w:lang w:val="en-GB"/>
        </w:rPr>
      </w:r>
      <w:r w:rsidR="00365160">
        <w:rPr>
          <w:rFonts w:ascii="Calibri" w:hAnsi="Calibri"/>
          <w:lang w:val="en-GB"/>
        </w:rPr>
        <w:fldChar w:fldCharType="end"/>
      </w:r>
      <w:r w:rsidR="00A402B9" w:rsidRPr="002E4158">
        <w:rPr>
          <w:rFonts w:ascii="Calibri" w:hAnsi="Calibri"/>
          <w:lang w:val="en-GB"/>
        </w:rPr>
      </w:r>
      <w:r w:rsidR="00A402B9" w:rsidRPr="002E4158">
        <w:rPr>
          <w:rFonts w:ascii="Calibri" w:hAnsi="Calibri"/>
          <w:lang w:val="en-GB"/>
        </w:rPr>
        <w:fldChar w:fldCharType="separate"/>
      </w:r>
      <w:r w:rsidR="00365160">
        <w:rPr>
          <w:rFonts w:ascii="Calibri" w:hAnsi="Calibri"/>
          <w:noProof/>
          <w:lang w:val="en-GB"/>
        </w:rPr>
        <w:t>[14, 33-36]</w:t>
      </w:r>
      <w:r w:rsidR="00A402B9" w:rsidRPr="002E4158">
        <w:rPr>
          <w:rFonts w:ascii="Calibri" w:hAnsi="Calibri"/>
        </w:rPr>
        <w:fldChar w:fldCharType="end"/>
      </w:r>
      <w:r w:rsidRPr="002E4158">
        <w:rPr>
          <w:rFonts w:ascii="Calibri" w:hAnsi="Calibri"/>
          <w:lang w:val="en-GB"/>
        </w:rPr>
        <w:t>. A systematic review and meta-analysis of 41 observational studies of PBT and other charged particles reported increased OS (relative risk [RR] 1.5, 95% CI 1.1</w:t>
      </w:r>
      <w:r w:rsidR="00A402B9">
        <w:rPr>
          <w:rFonts w:ascii="Calibri" w:hAnsi="Calibri"/>
          <w:lang w:val="en-GB"/>
        </w:rPr>
        <w:t>-</w:t>
      </w:r>
      <w:r w:rsidRPr="002E4158">
        <w:rPr>
          <w:rFonts w:ascii="Calibri" w:hAnsi="Calibri"/>
          <w:lang w:val="en-GB"/>
        </w:rPr>
        <w:t xml:space="preserve">2.0, p = 0.0038) and disease-free survival (RR 1.9, 95% CI 1.4 – 2.8, p = 0.0003) at 5 years compared to IMRT </w:t>
      </w:r>
      <w:r w:rsidRPr="002E4158">
        <w:rPr>
          <w:rFonts w:ascii="Calibri" w:hAnsi="Calibri"/>
          <w:lang w:val="en-GB"/>
        </w:rPr>
        <w:fldChar w:fldCharType="begin"/>
      </w:r>
      <w:r w:rsidR="00365160">
        <w:rPr>
          <w:rFonts w:ascii="Calibri" w:hAnsi="Calibri"/>
          <w:lang w:val="en-GB"/>
        </w:rPr>
        <w:instrText xml:space="preserve"> ADDIN EN.CITE &lt;EndNote&gt;&lt;Cite&gt;&lt;Author&gt;Patel&lt;/Author&gt;&lt;Year&gt;2014&lt;/Year&gt;&lt;RecNum&gt;309&lt;/RecNum&gt;&lt;DisplayText&gt;[37]&lt;/DisplayText&gt;&lt;record&gt;&lt;rec-number&gt;309&lt;/rec-number&gt;&lt;foreign-keys&gt;&lt;key app="EN" db-id="9twstr2xg95r5iepr0bp9adgvtsv9rexwrtt" timestamp="1607276836"&gt;309&lt;/key&gt;&lt;/foreign-keys&gt;&lt;ref-type name="Journal Article"&gt;17&lt;/ref-type&gt;&lt;contributors&gt;&lt;authors&gt;&lt;author&gt;Patel, Samir H.&lt;/author&gt;&lt;author&gt;Wang, Zhen&lt;/author&gt;&lt;author&gt;Wong, William W.&lt;/author&gt;&lt;author&gt;Murad, Mohammad Hassan&lt;/author&gt;&lt;author&gt;Buckey, Courtney R.&lt;/author&gt;&lt;author&gt;Mohammed, Khaled&lt;/author&gt;&lt;author&gt;Alahdab, Fares&lt;/author&gt;&lt;author&gt;Altayar, Osama&lt;/author&gt;&lt;author&gt;Nabhan, Mohammed&lt;/author&gt;&lt;author&gt;Schild, Steven E.&lt;/author&gt;&lt;author&gt;Foote, Robert L.&lt;/author&gt;&lt;/authors&gt;&lt;/contributors&gt;&lt;titles&gt;&lt;title&gt;Charged particle therapy versus photon therapy for paranasal sinus and nasal cavity malignant diseases: a systematic review and meta-analysis&lt;/title&gt;&lt;secondary-title&gt;The Lancet Oncology&lt;/secondary-title&gt;&lt;/titles&gt;&lt;periodical&gt;&lt;full-title&gt;The Lancet Oncology&lt;/full-title&gt;&lt;/periodical&gt;&lt;pages&gt;1027-1038&lt;/pages&gt;&lt;volume&gt;15&lt;/volume&gt;&lt;number&gt;9&lt;/number&gt;&lt;dates&gt;&lt;year&gt;2014&lt;/year&gt;&lt;pub-dates&gt;&lt;date&gt;2014/08/01/&lt;/date&gt;&lt;/pub-dates&gt;&lt;/dates&gt;&lt;isbn&gt;1470-2045&lt;/isbn&gt;&lt;urls&gt;&lt;related-urls&gt;&lt;url&gt;http://www.sciencedirect.com/science/article/pii/S1470204514702682&lt;/url&gt;&lt;/related-urls&gt;&lt;/urls&gt;&lt;electronic-resource-num&gt;https://doi.org/10.1016/S1470-2045(14)70268-2&lt;/electronic-resource-num&gt;&lt;/record&gt;&lt;/Cite&gt;&lt;/EndNote&gt;</w:instrText>
      </w:r>
      <w:r w:rsidRPr="002E4158">
        <w:rPr>
          <w:rFonts w:ascii="Calibri" w:hAnsi="Calibri"/>
          <w:lang w:val="en-GB"/>
        </w:rPr>
        <w:fldChar w:fldCharType="separate"/>
      </w:r>
      <w:r w:rsidR="00365160">
        <w:rPr>
          <w:rFonts w:ascii="Calibri" w:hAnsi="Calibri"/>
          <w:noProof/>
          <w:lang w:val="en-GB"/>
        </w:rPr>
        <w:t>[37]</w:t>
      </w:r>
      <w:r w:rsidRPr="002E4158">
        <w:rPr>
          <w:rFonts w:ascii="Calibri" w:hAnsi="Calibri"/>
        </w:rPr>
        <w:fldChar w:fldCharType="end"/>
      </w:r>
      <w:r w:rsidRPr="002E4158">
        <w:rPr>
          <w:rFonts w:ascii="Calibri" w:hAnsi="Calibri"/>
          <w:lang w:val="en-GB"/>
        </w:rPr>
        <w:t xml:space="preserve">. However, the authors highlighted the poor data quality and risk of bias and even reported increased late neurological toxicity. The role of PBT for </w:t>
      </w:r>
      <w:proofErr w:type="spellStart"/>
      <w:r w:rsidRPr="002E4158">
        <w:rPr>
          <w:rFonts w:ascii="Calibri" w:hAnsi="Calibri"/>
          <w:lang w:val="en-GB"/>
        </w:rPr>
        <w:t>sinonasal</w:t>
      </w:r>
      <w:proofErr w:type="spellEnd"/>
      <w:r w:rsidRPr="002E4158">
        <w:rPr>
          <w:rFonts w:ascii="Calibri" w:hAnsi="Calibri"/>
          <w:lang w:val="en-GB"/>
        </w:rPr>
        <w:t xml:space="preserve"> malignancies is being formally evaluated in an ongoing US </w:t>
      </w:r>
      <w:r w:rsidR="00A402B9">
        <w:rPr>
          <w:rFonts w:ascii="Calibri" w:hAnsi="Calibri"/>
          <w:lang w:val="en-GB"/>
        </w:rPr>
        <w:t>p</w:t>
      </w:r>
      <w:r w:rsidRPr="002E4158">
        <w:rPr>
          <w:rFonts w:ascii="Calibri" w:hAnsi="Calibri"/>
          <w:lang w:val="en-GB"/>
        </w:rPr>
        <w:t xml:space="preserve">hase II trial (NCT01586767) and a UK </w:t>
      </w:r>
      <w:r w:rsidR="00A402B9">
        <w:rPr>
          <w:rFonts w:ascii="Calibri" w:hAnsi="Calibri"/>
          <w:lang w:val="en-GB"/>
        </w:rPr>
        <w:t>p</w:t>
      </w:r>
      <w:r w:rsidRPr="002E4158">
        <w:rPr>
          <w:rFonts w:ascii="Calibri" w:hAnsi="Calibri"/>
          <w:lang w:val="en-GB"/>
        </w:rPr>
        <w:t xml:space="preserve">hase III trial (PROTIS: </w:t>
      </w:r>
      <w:proofErr w:type="spellStart"/>
      <w:r w:rsidRPr="002E4158">
        <w:rPr>
          <w:rFonts w:ascii="Calibri" w:hAnsi="Calibri"/>
          <w:lang w:val="en-GB"/>
        </w:rPr>
        <w:t>PROTons</w:t>
      </w:r>
      <w:proofErr w:type="spellEnd"/>
      <w:r w:rsidRPr="002E4158">
        <w:rPr>
          <w:rFonts w:ascii="Calibri" w:hAnsi="Calibri"/>
          <w:lang w:val="en-GB"/>
        </w:rPr>
        <w:t xml:space="preserve"> vs IMRT for </w:t>
      </w:r>
      <w:proofErr w:type="spellStart"/>
      <w:r w:rsidRPr="002E4158">
        <w:rPr>
          <w:rFonts w:ascii="Calibri" w:hAnsi="Calibri"/>
          <w:lang w:val="en-GB"/>
        </w:rPr>
        <w:t>Sinonasal</w:t>
      </w:r>
      <w:proofErr w:type="spellEnd"/>
      <w:r w:rsidRPr="002E4158">
        <w:rPr>
          <w:rFonts w:ascii="Calibri" w:hAnsi="Calibri"/>
          <w:lang w:val="en-GB"/>
        </w:rPr>
        <w:t xml:space="preserve"> Cancer) is in the design phase. </w:t>
      </w:r>
    </w:p>
    <w:p w14:paraId="73C50801" w14:textId="77777777" w:rsidR="002E4158" w:rsidRPr="002E4158" w:rsidRDefault="002E4158" w:rsidP="002E4158">
      <w:pPr>
        <w:rPr>
          <w:rFonts w:ascii="Calibri" w:hAnsi="Calibri"/>
          <w:lang w:val="en-GB"/>
        </w:rPr>
      </w:pPr>
    </w:p>
    <w:p w14:paraId="68D112C2" w14:textId="6F5D25C5" w:rsidR="002E4158" w:rsidRPr="002E4158" w:rsidRDefault="002E4158" w:rsidP="002E4158">
      <w:pPr>
        <w:rPr>
          <w:rFonts w:ascii="Calibri" w:hAnsi="Calibri"/>
          <w:lang w:val="en-GB"/>
        </w:rPr>
      </w:pPr>
      <w:r w:rsidRPr="002E4158">
        <w:rPr>
          <w:rFonts w:ascii="Calibri" w:hAnsi="Calibri"/>
          <w:lang w:val="en-GB"/>
        </w:rPr>
        <w:t xml:space="preserve">In additional to local failure, other factors may be responsible for the poor survival observed with </w:t>
      </w:r>
      <w:proofErr w:type="spellStart"/>
      <w:r w:rsidRPr="002E4158">
        <w:rPr>
          <w:rFonts w:ascii="Calibri" w:hAnsi="Calibri"/>
          <w:lang w:val="en-GB"/>
        </w:rPr>
        <w:t>sinonasal</w:t>
      </w:r>
      <w:proofErr w:type="spellEnd"/>
      <w:r w:rsidRPr="002E4158">
        <w:rPr>
          <w:rFonts w:ascii="Calibri" w:hAnsi="Calibri"/>
          <w:lang w:val="en-GB"/>
        </w:rPr>
        <w:t xml:space="preserve"> SCC. Previous large studies from the National Cancer Database and Surveillance, Epidemiology and End Results (SEER) Program suggest that inferior survival is associated with factors including positive surgical margins, advanced stage disease, single modality therapy (especially radiotherapy alone), a history of current smoking, poor performance status/presence of comorbidity (which may preclude multimodality therapy) and treatment within low volume centres </w:t>
      </w:r>
      <w:r w:rsidRPr="002E4158">
        <w:rPr>
          <w:rFonts w:ascii="Calibri" w:hAnsi="Calibri"/>
          <w:lang w:val="en-GB"/>
        </w:rPr>
        <w:fldChar w:fldCharType="begin">
          <w:fldData xml:space="preserve">PEVuZE5vdGU+PENpdGU+PEF1dGhvcj5BbnNhPC9BdXRob3I+PFllYXI+MjAxMzwvWWVhcj48UmVj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YW5jZXI8L2FiYnItMT48L2FsdC1wZXJpb2RpY2FsPjxwYWdlcz4zMDQwLTMwNDk8L3BhZ2VzPjx2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</w:fldData>
        </w:fldChar>
      </w:r>
      <w:r w:rsidR="00365160">
        <w:rPr>
          <w:rFonts w:ascii="Calibri" w:hAnsi="Calibri"/>
          <w:lang w:val="en-GB"/>
        </w:rPr>
        <w:instrText xml:space="preserve"> ADDIN EN.CITE </w:instrText>
      </w:r>
      <w:r w:rsidR="00365160">
        <w:rPr>
          <w:rFonts w:ascii="Calibri" w:hAnsi="Calibri"/>
          <w:lang w:val="en-GB"/>
        </w:rPr>
        <w:fldChar w:fldCharType="begin">
          <w:fldData xml:space="preserve">PEVuZE5vdGU+PENpdGU+PEF1dGhvcj5BbnNhPC9BdXRob3I+PFllYXI+MjAxMzwvWWVhcj48UmVj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YW5jZXI8L2FiYnItMT48L2FsdC1wZXJpb2RpY2FsPjxwYWdlcz4zMDQwLTMwNDk8L3BhZ2VzPjx2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</w:fldData>
        </w:fldChar>
      </w:r>
      <w:r w:rsidR="00365160">
        <w:rPr>
          <w:rFonts w:ascii="Calibri" w:hAnsi="Calibri"/>
          <w:lang w:val="en-GB"/>
        </w:rPr>
        <w:instrText xml:space="preserve"> ADDIN EN.CITE.DATA </w:instrText>
      </w:r>
      <w:r w:rsidR="00365160">
        <w:rPr>
          <w:rFonts w:ascii="Calibri" w:hAnsi="Calibri"/>
          <w:lang w:val="en-GB"/>
        </w:rPr>
      </w:r>
      <w:r w:rsidR="00365160">
        <w:rPr>
          <w:rFonts w:ascii="Calibri" w:hAnsi="Calibri"/>
          <w:lang w:val="en-GB"/>
        </w:rPr>
        <w:fldChar w:fldCharType="end"/>
      </w:r>
      <w:r w:rsidRPr="002E4158">
        <w:rPr>
          <w:rFonts w:ascii="Calibri" w:hAnsi="Calibri"/>
          <w:lang w:val="en-GB"/>
        </w:rPr>
      </w:r>
      <w:r w:rsidRPr="002E4158">
        <w:rPr>
          <w:rFonts w:ascii="Calibri" w:hAnsi="Calibri"/>
          <w:lang w:val="en-GB"/>
        </w:rPr>
        <w:fldChar w:fldCharType="separate"/>
      </w:r>
      <w:r w:rsidR="00365160">
        <w:rPr>
          <w:rFonts w:ascii="Calibri" w:hAnsi="Calibri"/>
          <w:noProof/>
          <w:lang w:val="en-GB"/>
        </w:rPr>
        <w:t>[3, 4, 9, 10, 12, 38]</w:t>
      </w:r>
      <w:r w:rsidRPr="002E4158">
        <w:rPr>
          <w:rFonts w:ascii="Calibri" w:hAnsi="Calibri"/>
        </w:rPr>
        <w:fldChar w:fldCharType="end"/>
      </w:r>
      <w:r w:rsidRPr="002E4158">
        <w:rPr>
          <w:rFonts w:ascii="Calibri" w:hAnsi="Calibri"/>
          <w:lang w:val="en-GB"/>
        </w:rPr>
        <w:t xml:space="preserve">. In our study, all patients had stage </w:t>
      </w:r>
      <w:proofErr w:type="spellStart"/>
      <w:r w:rsidRPr="002E4158">
        <w:rPr>
          <w:rFonts w:ascii="Calibri" w:hAnsi="Calibri"/>
          <w:lang w:val="en-GB"/>
        </w:rPr>
        <w:t>IVa</w:t>
      </w:r>
      <w:proofErr w:type="spellEnd"/>
      <w:r w:rsidRPr="002E4158">
        <w:rPr>
          <w:rFonts w:ascii="Calibri" w:hAnsi="Calibri"/>
          <w:lang w:val="en-GB"/>
        </w:rPr>
        <w:t xml:space="preserve">/b disease, </w:t>
      </w:r>
      <w:r w:rsidR="00651908" w:rsidRPr="002E4158">
        <w:rPr>
          <w:rFonts w:ascii="Calibri" w:hAnsi="Calibri"/>
          <w:lang w:val="en-GB"/>
        </w:rPr>
        <w:t>2</w:t>
      </w:r>
      <w:r w:rsidR="00651908">
        <w:rPr>
          <w:rFonts w:ascii="Calibri" w:hAnsi="Calibri"/>
          <w:lang w:val="en-GB"/>
        </w:rPr>
        <w:t>9</w:t>
      </w:r>
      <w:r w:rsidRPr="002E4158">
        <w:rPr>
          <w:rFonts w:ascii="Calibri" w:hAnsi="Calibri"/>
          <w:lang w:val="en-GB"/>
        </w:rPr>
        <w:t xml:space="preserve">% were current smokers and only a minority received induction and/or concurrent chemotherapy (21% and </w:t>
      </w:r>
      <w:r w:rsidR="00651908">
        <w:rPr>
          <w:rFonts w:ascii="Calibri" w:hAnsi="Calibri"/>
          <w:lang w:val="en-GB"/>
        </w:rPr>
        <w:t>31</w:t>
      </w:r>
      <w:r w:rsidRPr="002E4158">
        <w:rPr>
          <w:rFonts w:ascii="Calibri" w:hAnsi="Calibri"/>
          <w:lang w:val="en-GB"/>
        </w:rPr>
        <w:t xml:space="preserve">% respectively). We </w:t>
      </w:r>
      <w:r w:rsidR="00651908">
        <w:rPr>
          <w:rFonts w:ascii="Calibri" w:hAnsi="Calibri"/>
          <w:lang w:val="en-GB"/>
        </w:rPr>
        <w:t>did not observe a significant difference in survival between patients treated with primary surgery and definitive (chemo</w:t>
      </w:r>
      <w:proofErr w:type="gramStart"/>
      <w:r w:rsidR="00651908">
        <w:rPr>
          <w:rFonts w:ascii="Calibri" w:hAnsi="Calibri"/>
          <w:lang w:val="en-GB"/>
        </w:rPr>
        <w:t>)radiotherapy</w:t>
      </w:r>
      <w:proofErr w:type="gramEnd"/>
      <w:r w:rsidR="00651908">
        <w:rPr>
          <w:rFonts w:ascii="Calibri" w:hAnsi="Calibri"/>
          <w:lang w:val="en-GB"/>
        </w:rPr>
        <w:t>, possibly</w:t>
      </w:r>
      <w:r w:rsidRPr="002E4158">
        <w:rPr>
          <w:rFonts w:ascii="Calibri" w:hAnsi="Calibri"/>
          <w:lang w:val="en-GB"/>
        </w:rPr>
        <w:t xml:space="preserve"> because of the differences in patient numbers in each subgroup. </w:t>
      </w:r>
      <w:r w:rsidR="00FB1E56">
        <w:rPr>
          <w:rFonts w:ascii="Calibri" w:hAnsi="Calibri"/>
        </w:rPr>
        <w:t>In addition</w:t>
      </w:r>
      <w:r w:rsidR="003D38F1">
        <w:rPr>
          <w:rFonts w:ascii="Calibri" w:hAnsi="Calibri"/>
        </w:rPr>
        <w:t>,</w:t>
      </w:r>
      <w:r w:rsidR="00FB1E56">
        <w:rPr>
          <w:rFonts w:ascii="Calibri" w:hAnsi="Calibri"/>
        </w:rPr>
        <w:t xml:space="preserve"> differences in treatment approach and selection bias means that the interpretation of a comparison between patients treated with a surgical versus non-surgical approach is challenging.</w:t>
      </w:r>
      <w:r w:rsidR="00651908">
        <w:rPr>
          <w:rFonts w:ascii="Calibri" w:hAnsi="Calibri"/>
        </w:rPr>
        <w:t xml:space="preserve"> </w:t>
      </w:r>
      <w:r w:rsidR="00AB5990">
        <w:rPr>
          <w:rFonts w:ascii="Calibri" w:hAnsi="Calibri"/>
        </w:rPr>
        <w:t xml:space="preserve">This heterogeneity </w:t>
      </w:r>
      <w:r w:rsidR="00C02545">
        <w:rPr>
          <w:rFonts w:ascii="Calibri" w:hAnsi="Calibri"/>
        </w:rPr>
        <w:t xml:space="preserve">in practice also </w:t>
      </w:r>
      <w:r w:rsidR="00AB5990">
        <w:rPr>
          <w:rFonts w:ascii="Calibri" w:hAnsi="Calibri"/>
        </w:rPr>
        <w:t xml:space="preserve">means that the reliability of our finding of statistically poorer PFS for patients treated by neck dissection is uncertain.  </w:t>
      </w:r>
    </w:p>
    <w:p w14:paraId="37C99B2E" w14:textId="77777777" w:rsidR="002E4158" w:rsidRDefault="002E4158" w:rsidP="002E4158">
      <w:pPr>
        <w:rPr>
          <w:rFonts w:ascii="Calibri" w:hAnsi="Calibri"/>
          <w:lang w:val="en-GB"/>
        </w:rPr>
      </w:pPr>
    </w:p>
    <w:p w14:paraId="4C531378" w14:textId="1968EE55" w:rsidR="002E4158" w:rsidRDefault="00E1786F" w:rsidP="002E4158">
      <w:pPr>
        <w:rPr>
          <w:rFonts w:ascii="Calibri" w:hAnsi="Calibri"/>
          <w:lang w:val="en-GB"/>
        </w:rPr>
      </w:pPr>
      <w:r>
        <w:rPr>
          <w:rFonts w:ascii="Calibri" w:hAnsi="Calibri"/>
          <w:lang w:val="en-GB"/>
        </w:rPr>
        <w:t>There was</w:t>
      </w:r>
      <w:r w:rsidR="002E4158" w:rsidRPr="002E4158">
        <w:rPr>
          <w:rFonts w:ascii="Calibri" w:hAnsi="Calibri"/>
          <w:lang w:val="en-GB"/>
        </w:rPr>
        <w:t xml:space="preserve"> considerable variation in the combination and sequencing of treatment modalities. This could be attributed to heterogeneity in patient and disease factors and both inter and intra-institutional differences in practice during the study period. The rarity and heterogeneity of </w:t>
      </w:r>
      <w:proofErr w:type="spellStart"/>
      <w:r w:rsidR="002E4158" w:rsidRPr="002E4158">
        <w:rPr>
          <w:rFonts w:ascii="Calibri" w:hAnsi="Calibri"/>
          <w:lang w:val="en-GB"/>
        </w:rPr>
        <w:t>sinonasal</w:t>
      </w:r>
      <w:proofErr w:type="spellEnd"/>
      <w:r w:rsidR="002E4158" w:rsidRPr="002E4158">
        <w:rPr>
          <w:rFonts w:ascii="Calibri" w:hAnsi="Calibri"/>
          <w:lang w:val="en-GB"/>
        </w:rPr>
        <w:t xml:space="preserve"> malignancies and the absence of clinical trial data makes the development of consensus guidance challenging. For T4a disease, the US National Comprehensive Cancer Network (NCCN) guidelines recommend surgical resection with adjuvant radiotherapy, with consideration of concurrent systemic therapy</w:t>
      </w:r>
      <w:r w:rsidR="00365160">
        <w:rPr>
          <w:rFonts w:ascii="Calibri" w:hAnsi="Calibri"/>
          <w:lang w:val="en-GB"/>
        </w:rPr>
        <w:t xml:space="preserve"> </w:t>
      </w:r>
      <w:r w:rsidR="00365160">
        <w:rPr>
          <w:rFonts w:ascii="Calibri" w:hAnsi="Calibri"/>
          <w:lang w:val="en-GB"/>
        </w:rPr>
        <w:fldChar w:fldCharType="begin"/>
      </w:r>
      <w:r w:rsidR="00365160">
        <w:rPr>
          <w:rFonts w:ascii="Calibri" w:hAnsi="Calibri"/>
          <w:lang w:val="en-GB"/>
        </w:rPr>
        <w:instrText xml:space="preserve"> ADDIN EN.CITE &lt;EndNote&gt;&lt;Cite&gt;&lt;Author&gt;Network&lt;/Author&gt;&lt;Year&gt;2021.&lt;/Year&gt;&lt;RecNum&gt;906&lt;/RecNum&gt;&lt;DisplayText&gt;[39]&lt;/DisplayText&gt;&lt;record&gt;&lt;rec-number&gt;906&lt;/rec-number&gt;&lt;foreign-keys&gt;&lt;key app="EN" db-id="pzsepfxw9t9evjepvpdpw99yxpzxve59sp9d" timestamp="1617703135"&gt;906&lt;/key&gt;&lt;/foreign-keys&gt;&lt;ref-type name="Web Page"&gt;12&lt;/ref-type&gt;&lt;contributors&gt;&lt;authors&gt;&lt;author&gt;National Comprehensive Cancer Network,&lt;/author&gt;&lt;/authors&gt;&lt;/contributors&gt;&lt;titles&gt;&lt;title&gt;Head and Neck Cancers, Version 1.2021&lt;/title&gt;&lt;/titles&gt;&lt;number&gt;[Accessed 6th December 2021&lt;/number&gt;&lt;dates&gt;&lt;year&gt;2021.&lt;/year&gt;&lt;/dates&gt;&lt;urls&gt;&lt;related-urls&gt;&lt;url&gt;&lt;style face="underline" font="default" size="100%"&gt;https://www.nccn.org/professionals/physician_gls/pdf/head-and-neck.pdf&lt;/style&gt;&lt;/url&gt;&lt;/related-urls&gt;&lt;/urls&gt;&lt;/record&gt;&lt;/Cite&gt;&lt;/EndNote&gt;</w:instrText>
      </w:r>
      <w:r w:rsidR="00365160">
        <w:rPr>
          <w:rFonts w:ascii="Calibri" w:hAnsi="Calibri"/>
          <w:lang w:val="en-GB"/>
        </w:rPr>
        <w:fldChar w:fldCharType="separate"/>
      </w:r>
      <w:r w:rsidR="00365160">
        <w:rPr>
          <w:rFonts w:ascii="Calibri" w:hAnsi="Calibri"/>
          <w:noProof/>
          <w:lang w:val="en-GB"/>
        </w:rPr>
        <w:t>[39]</w:t>
      </w:r>
      <w:r w:rsidR="00365160">
        <w:rPr>
          <w:rFonts w:ascii="Calibri" w:hAnsi="Calibri"/>
          <w:lang w:val="en-GB"/>
        </w:rPr>
        <w:fldChar w:fldCharType="end"/>
      </w:r>
      <w:r w:rsidR="002E4158" w:rsidRPr="002E4158">
        <w:rPr>
          <w:rFonts w:ascii="Calibri" w:hAnsi="Calibri"/>
          <w:lang w:val="en-GB"/>
        </w:rPr>
        <w:t>. For patients with inoperable T4b disease, the guidelines suggest that various combinations of induction chemotherapy, (chemo</w:t>
      </w:r>
      <w:proofErr w:type="gramStart"/>
      <w:r w:rsidR="002E4158" w:rsidRPr="002E4158">
        <w:rPr>
          <w:rFonts w:ascii="Calibri" w:hAnsi="Calibri"/>
          <w:lang w:val="en-GB"/>
        </w:rPr>
        <w:t>)radiotherapy</w:t>
      </w:r>
      <w:proofErr w:type="gramEnd"/>
      <w:r w:rsidR="002E4158" w:rsidRPr="002E4158">
        <w:rPr>
          <w:rFonts w:ascii="Calibri" w:hAnsi="Calibri"/>
          <w:lang w:val="en-GB"/>
        </w:rPr>
        <w:t xml:space="preserve"> and surgery may be appropriate. No specific UK National Institute of Health and Care Excellence (NICE) or European Society of Medical Oncology (ESMO) guidelines exist for </w:t>
      </w:r>
      <w:proofErr w:type="spellStart"/>
      <w:r w:rsidR="002E4158" w:rsidRPr="002E4158">
        <w:rPr>
          <w:rFonts w:ascii="Calibri" w:hAnsi="Calibri"/>
          <w:lang w:val="en-GB"/>
        </w:rPr>
        <w:t>sinonasal</w:t>
      </w:r>
      <w:proofErr w:type="spellEnd"/>
      <w:r w:rsidR="002E4158" w:rsidRPr="002E4158">
        <w:rPr>
          <w:rFonts w:ascii="Calibri" w:hAnsi="Calibri"/>
          <w:lang w:val="en-GB"/>
        </w:rPr>
        <w:t xml:space="preserve"> malignancies; UK national multidisciplinary guidelines were published in 2016 with a particular focus on surgical considerations but no specific recommendations were made concerning the optimum combination and sequencing of treatments especially in stage IV disease </w:t>
      </w:r>
      <w:r w:rsidR="002E4158" w:rsidRPr="002E4158">
        <w:rPr>
          <w:rFonts w:ascii="Calibri" w:hAnsi="Calibri"/>
          <w:lang w:val="en-GB"/>
        </w:rPr>
        <w:fldChar w:fldCharType="begin">
          <w:fldData xml:space="preserve">PEVuZE5vdGU+PENpdGU+PEF1dGhvcj5MdW5kPC9BdXRob3I+PFllYXI+MjAxNjwvWWVhcj48UmVj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</w:fldData>
        </w:fldChar>
      </w:r>
      <w:r w:rsidR="0009132B">
        <w:rPr>
          <w:rFonts w:ascii="Calibri" w:hAnsi="Calibri"/>
          <w:lang w:val="en-GB"/>
        </w:rPr>
        <w:instrText xml:space="preserve"> ADDIN EN.CITE </w:instrText>
      </w:r>
      <w:r w:rsidR="0009132B">
        <w:rPr>
          <w:rFonts w:ascii="Calibri" w:hAnsi="Calibri"/>
          <w:lang w:val="en-GB"/>
        </w:rPr>
        <w:fldChar w:fldCharType="begin">
          <w:fldData xml:space="preserve">PEVuZE5vdGU+PENpdGU+PEF1dGhvcj5MdW5kPC9BdXRob3I+PFllYXI+MjAxNjwvWWVhcj48UmVj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</w:fldData>
        </w:fldChar>
      </w:r>
      <w:r w:rsidR="0009132B">
        <w:rPr>
          <w:rFonts w:ascii="Calibri" w:hAnsi="Calibri"/>
          <w:lang w:val="en-GB"/>
        </w:rPr>
        <w:instrText xml:space="preserve"> ADDIN EN.CITE.DATA </w:instrText>
      </w:r>
      <w:r w:rsidR="0009132B">
        <w:rPr>
          <w:rFonts w:ascii="Calibri" w:hAnsi="Calibri"/>
          <w:lang w:val="en-GB"/>
        </w:rPr>
      </w:r>
      <w:r w:rsidR="0009132B">
        <w:rPr>
          <w:rFonts w:ascii="Calibri" w:hAnsi="Calibri"/>
          <w:lang w:val="en-GB"/>
        </w:rPr>
        <w:fldChar w:fldCharType="end"/>
      </w:r>
      <w:r w:rsidR="002E4158" w:rsidRPr="002E4158">
        <w:rPr>
          <w:rFonts w:ascii="Calibri" w:hAnsi="Calibri"/>
          <w:lang w:val="en-GB"/>
        </w:rPr>
      </w:r>
      <w:r w:rsidR="002E4158" w:rsidRPr="002E4158">
        <w:rPr>
          <w:rFonts w:ascii="Calibri" w:hAnsi="Calibri"/>
          <w:lang w:val="en-GB"/>
        </w:rPr>
        <w:fldChar w:fldCharType="separate"/>
      </w:r>
      <w:r w:rsidR="0009132B">
        <w:rPr>
          <w:rFonts w:ascii="Calibri" w:hAnsi="Calibri"/>
          <w:noProof/>
          <w:lang w:val="en-GB"/>
        </w:rPr>
        <w:t>[13]</w:t>
      </w:r>
      <w:r w:rsidR="002E4158" w:rsidRPr="002E4158">
        <w:rPr>
          <w:rFonts w:ascii="Calibri" w:hAnsi="Calibri"/>
        </w:rPr>
        <w:fldChar w:fldCharType="end"/>
      </w:r>
      <w:r w:rsidR="002E4158" w:rsidRPr="002E4158">
        <w:rPr>
          <w:rFonts w:ascii="Calibri" w:hAnsi="Calibri"/>
          <w:lang w:val="en-GB"/>
        </w:rPr>
        <w:t xml:space="preserve">. A Royal College of Radiologists (RCR) national multidisciplinary audit is currently ongoing to inform development of the PROTIS trial and it is hoped that the design of the control arm of the trial (IMRT) may help establish a national standard for practice, especially for patients with locally advanced disease.  </w:t>
      </w:r>
    </w:p>
    <w:p w14:paraId="2A1EC1AE" w14:textId="77777777" w:rsidR="002E4158" w:rsidRPr="002E4158" w:rsidRDefault="002E4158" w:rsidP="002E4158">
      <w:pPr>
        <w:rPr>
          <w:rFonts w:ascii="Calibri" w:hAnsi="Calibri"/>
          <w:lang w:val="en-GB"/>
        </w:rPr>
      </w:pPr>
    </w:p>
    <w:p w14:paraId="78F8F6F1" w14:textId="31FA68B7" w:rsidR="002E4158" w:rsidRPr="002E4158" w:rsidRDefault="002E4158" w:rsidP="002E4158">
      <w:pPr>
        <w:rPr>
          <w:rFonts w:ascii="Calibri" w:hAnsi="Calibri"/>
          <w:lang w:val="en-GB"/>
        </w:rPr>
      </w:pPr>
      <w:r w:rsidRPr="002E4158">
        <w:rPr>
          <w:rFonts w:ascii="Calibri" w:hAnsi="Calibri"/>
          <w:lang w:val="en-GB"/>
        </w:rPr>
        <w:t>Limitations of this study include its retrospective design</w:t>
      </w:r>
      <w:r w:rsidR="003D38F1">
        <w:rPr>
          <w:rFonts w:ascii="Calibri" w:hAnsi="Calibri"/>
          <w:lang w:val="en-GB"/>
        </w:rPr>
        <w:t xml:space="preserve"> and its</w:t>
      </w:r>
      <w:r w:rsidRPr="002E4158">
        <w:rPr>
          <w:rFonts w:ascii="Calibri" w:hAnsi="Calibri"/>
          <w:lang w:val="en-GB"/>
        </w:rPr>
        <w:t xml:space="preserve"> </w:t>
      </w:r>
      <w:r w:rsidR="00986171">
        <w:rPr>
          <w:rFonts w:ascii="Calibri" w:hAnsi="Calibri"/>
          <w:lang w:val="en-GB"/>
        </w:rPr>
        <w:t>small size despite including data from four centres (which reflects the rarity of the disease)</w:t>
      </w:r>
      <w:r w:rsidRPr="002E4158">
        <w:rPr>
          <w:rFonts w:ascii="Calibri" w:hAnsi="Calibri"/>
          <w:lang w:val="en-GB"/>
        </w:rPr>
        <w:t xml:space="preserve">. </w:t>
      </w:r>
      <w:r w:rsidR="001A16DF">
        <w:rPr>
          <w:rFonts w:ascii="Calibri" w:hAnsi="Calibri"/>
          <w:lang w:val="en-GB"/>
        </w:rPr>
        <w:t xml:space="preserve">We did not report toxicity data, since the focus of this study was treatment outcomes and there are inherent biases in the retrospective assessment of toxicity. </w:t>
      </w:r>
      <w:r w:rsidR="00E1786F">
        <w:rPr>
          <w:rFonts w:ascii="Calibri" w:hAnsi="Calibri"/>
          <w:lang w:val="en-GB"/>
        </w:rPr>
        <w:t>There was not a standardised treatment approach between centres and</w:t>
      </w:r>
      <w:r w:rsidR="001A16DF">
        <w:rPr>
          <w:rFonts w:ascii="Calibri" w:hAnsi="Calibri"/>
          <w:lang w:val="en-GB"/>
        </w:rPr>
        <w:t>,</w:t>
      </w:r>
      <w:r w:rsidR="00E1786F">
        <w:rPr>
          <w:rFonts w:ascii="Calibri" w:hAnsi="Calibri"/>
          <w:lang w:val="en-GB"/>
        </w:rPr>
        <w:t xml:space="preserve"> </w:t>
      </w:r>
      <w:r w:rsidR="001A16DF">
        <w:rPr>
          <w:rFonts w:ascii="Calibri" w:hAnsi="Calibri"/>
          <w:lang w:val="en-GB"/>
        </w:rPr>
        <w:t xml:space="preserve">given the complexities in surgical approach to </w:t>
      </w:r>
      <w:proofErr w:type="spellStart"/>
      <w:r w:rsidR="001A16DF">
        <w:rPr>
          <w:rFonts w:ascii="Calibri" w:hAnsi="Calibri"/>
          <w:lang w:val="en-GB"/>
        </w:rPr>
        <w:t>sinonasal</w:t>
      </w:r>
      <w:proofErr w:type="spellEnd"/>
      <w:r w:rsidR="001A16DF">
        <w:rPr>
          <w:rFonts w:ascii="Calibri" w:hAnsi="Calibri"/>
          <w:lang w:val="en-GB"/>
        </w:rPr>
        <w:t xml:space="preserve"> cancers,</w:t>
      </w:r>
      <w:r w:rsidR="00E1786F">
        <w:rPr>
          <w:rFonts w:ascii="Calibri" w:hAnsi="Calibri"/>
          <w:lang w:val="en-GB"/>
        </w:rPr>
        <w:t xml:space="preserve"> </w:t>
      </w:r>
      <w:r w:rsidR="001A16DF">
        <w:rPr>
          <w:rFonts w:ascii="Calibri" w:hAnsi="Calibri"/>
          <w:lang w:val="en-GB"/>
        </w:rPr>
        <w:t xml:space="preserve">challenges exist in the </w:t>
      </w:r>
      <w:r w:rsidR="00222A4B">
        <w:rPr>
          <w:rFonts w:ascii="Calibri" w:hAnsi="Calibri"/>
          <w:lang w:val="en-GB"/>
        </w:rPr>
        <w:t>interpretation</w:t>
      </w:r>
      <w:r w:rsidR="001A16DF">
        <w:rPr>
          <w:rFonts w:ascii="Calibri" w:hAnsi="Calibri"/>
          <w:lang w:val="en-GB"/>
        </w:rPr>
        <w:t xml:space="preserve"> of surgical factors such as margin status.</w:t>
      </w:r>
      <w:r w:rsidR="003D38F1">
        <w:rPr>
          <w:rFonts w:ascii="Calibri" w:hAnsi="Calibri"/>
          <w:lang w:val="en-GB"/>
        </w:rPr>
        <w:t xml:space="preserve"> </w:t>
      </w:r>
      <w:r w:rsidRPr="002E4158">
        <w:rPr>
          <w:rFonts w:ascii="Calibri" w:hAnsi="Calibri"/>
          <w:lang w:val="en-GB"/>
        </w:rPr>
        <w:t xml:space="preserve">The number of patients included </w:t>
      </w:r>
      <w:r w:rsidR="00222A4B">
        <w:rPr>
          <w:rFonts w:ascii="Calibri" w:hAnsi="Calibri"/>
          <w:lang w:val="en-GB"/>
        </w:rPr>
        <w:t xml:space="preserve">in the study </w:t>
      </w:r>
      <w:r w:rsidRPr="002E4158">
        <w:rPr>
          <w:rFonts w:ascii="Calibri" w:hAnsi="Calibri"/>
          <w:lang w:val="en-GB"/>
        </w:rPr>
        <w:t xml:space="preserve">may explain why no </w:t>
      </w:r>
      <w:r w:rsidR="00FB1E56">
        <w:rPr>
          <w:rFonts w:ascii="Calibri" w:hAnsi="Calibri"/>
          <w:lang w:val="en-GB"/>
        </w:rPr>
        <w:t xml:space="preserve">other </w:t>
      </w:r>
      <w:r w:rsidRPr="002E4158">
        <w:rPr>
          <w:rFonts w:ascii="Calibri" w:hAnsi="Calibri"/>
          <w:lang w:val="en-GB"/>
        </w:rPr>
        <w:t xml:space="preserve">patient, disease or treatment factors appeared to be significantly associated with survival on </w:t>
      </w:r>
      <w:proofErr w:type="spellStart"/>
      <w:r w:rsidRPr="002E4158">
        <w:rPr>
          <w:rFonts w:ascii="Calibri" w:hAnsi="Calibri"/>
          <w:lang w:val="en-GB"/>
        </w:rPr>
        <w:t>univariable</w:t>
      </w:r>
      <w:proofErr w:type="spellEnd"/>
      <w:r w:rsidRPr="002E4158">
        <w:rPr>
          <w:rFonts w:ascii="Calibri" w:hAnsi="Calibri"/>
          <w:lang w:val="en-GB"/>
        </w:rPr>
        <w:t xml:space="preserve"> regression analysis. For this reason, a multivariable analysis was not undertaken. </w:t>
      </w:r>
      <w:r w:rsidR="005A5FF3">
        <w:rPr>
          <w:rFonts w:ascii="Calibri" w:hAnsi="Calibri"/>
          <w:lang w:val="en-GB"/>
        </w:rPr>
        <w:t>Our method of recurrence pattern analysis was descriptive and therefore inherently limited</w:t>
      </w:r>
      <w:r w:rsidR="00F511B8">
        <w:rPr>
          <w:rFonts w:ascii="Calibri" w:hAnsi="Calibri"/>
          <w:lang w:val="en-GB"/>
        </w:rPr>
        <w:t xml:space="preserve"> since it</w:t>
      </w:r>
      <w:r w:rsidR="005A5FF3">
        <w:rPr>
          <w:rFonts w:ascii="Calibri" w:hAnsi="Calibri"/>
          <w:lang w:val="en-GB"/>
        </w:rPr>
        <w:t xml:space="preserve"> relied on </w:t>
      </w:r>
      <w:r w:rsidR="00F511B8">
        <w:rPr>
          <w:rFonts w:ascii="Calibri" w:hAnsi="Calibri"/>
          <w:lang w:val="en-GB"/>
        </w:rPr>
        <w:t>a</w:t>
      </w:r>
      <w:r w:rsidR="005A5FF3">
        <w:rPr>
          <w:rFonts w:ascii="Calibri" w:hAnsi="Calibri"/>
          <w:lang w:val="en-GB"/>
        </w:rPr>
        <w:t xml:space="preserve"> visual estimation of </w:t>
      </w:r>
      <w:r w:rsidR="00FA0421">
        <w:rPr>
          <w:rFonts w:ascii="Calibri" w:hAnsi="Calibri"/>
          <w:lang w:val="en-GB"/>
        </w:rPr>
        <w:t xml:space="preserve">the likely </w:t>
      </w:r>
      <w:r w:rsidR="005A5FF3">
        <w:rPr>
          <w:rFonts w:ascii="Calibri" w:hAnsi="Calibri"/>
          <w:lang w:val="en-GB"/>
        </w:rPr>
        <w:t>centre of the recurrence</w:t>
      </w:r>
      <w:r w:rsidR="00F511B8">
        <w:rPr>
          <w:rFonts w:ascii="Calibri" w:hAnsi="Calibri"/>
          <w:lang w:val="en-GB"/>
        </w:rPr>
        <w:t>. In addition, this methodology assumed that</w:t>
      </w:r>
      <w:r w:rsidR="005A5FF3">
        <w:rPr>
          <w:rFonts w:ascii="Calibri" w:hAnsi="Calibri"/>
          <w:lang w:val="en-GB"/>
        </w:rPr>
        <w:t xml:space="preserve"> the tumour grew </w:t>
      </w:r>
      <w:proofErr w:type="spellStart"/>
      <w:r w:rsidR="005A5FF3">
        <w:rPr>
          <w:rFonts w:ascii="Calibri" w:hAnsi="Calibri"/>
          <w:lang w:val="en-GB"/>
        </w:rPr>
        <w:t>isometrically</w:t>
      </w:r>
      <w:proofErr w:type="spellEnd"/>
      <w:r w:rsidR="005A5FF3">
        <w:rPr>
          <w:rFonts w:ascii="Calibri" w:hAnsi="Calibri"/>
          <w:lang w:val="en-GB"/>
        </w:rPr>
        <w:t xml:space="preserve"> </w:t>
      </w:r>
      <w:r w:rsidR="00F511B8">
        <w:rPr>
          <w:rFonts w:ascii="Calibri" w:hAnsi="Calibri"/>
          <w:lang w:val="en-GB"/>
        </w:rPr>
        <w:t xml:space="preserve">out </w:t>
      </w:r>
      <w:r w:rsidR="005A5FF3">
        <w:rPr>
          <w:rFonts w:ascii="Calibri" w:hAnsi="Calibri"/>
          <w:lang w:val="en-GB"/>
        </w:rPr>
        <w:t xml:space="preserve">from this point, </w:t>
      </w:r>
      <w:r w:rsidR="00F511B8">
        <w:rPr>
          <w:rFonts w:ascii="Calibri" w:hAnsi="Calibri"/>
          <w:lang w:val="en-GB"/>
        </w:rPr>
        <w:t>which</w:t>
      </w:r>
      <w:r w:rsidR="005A5FF3">
        <w:rPr>
          <w:rFonts w:ascii="Calibri" w:hAnsi="Calibri"/>
          <w:lang w:val="en-GB"/>
        </w:rPr>
        <w:t xml:space="preserve"> is flawed given the complex arrangement of anatomical boundaries in the </w:t>
      </w:r>
      <w:proofErr w:type="spellStart"/>
      <w:r w:rsidR="005A5FF3">
        <w:rPr>
          <w:rFonts w:ascii="Calibri" w:hAnsi="Calibri"/>
          <w:lang w:val="en-GB"/>
        </w:rPr>
        <w:t>sinonasal</w:t>
      </w:r>
      <w:proofErr w:type="spellEnd"/>
      <w:r w:rsidR="005A5FF3">
        <w:rPr>
          <w:rFonts w:ascii="Calibri" w:hAnsi="Calibri"/>
          <w:lang w:val="en-GB"/>
        </w:rPr>
        <w:t xml:space="preserve"> region. </w:t>
      </w:r>
      <w:r w:rsidR="002F6487">
        <w:rPr>
          <w:rFonts w:ascii="Calibri" w:hAnsi="Calibri"/>
          <w:lang w:val="en-GB"/>
        </w:rPr>
        <w:t xml:space="preserve">We were also unable to accurately account for marginal treatment failures. </w:t>
      </w:r>
      <w:r w:rsidR="005A5FF3">
        <w:rPr>
          <w:rFonts w:ascii="Calibri" w:hAnsi="Calibri"/>
          <w:lang w:val="en-GB"/>
        </w:rPr>
        <w:t xml:space="preserve">However, the complexities of undertaking </w:t>
      </w:r>
      <w:r w:rsidR="00D53215">
        <w:rPr>
          <w:rFonts w:ascii="Calibri" w:hAnsi="Calibri"/>
          <w:lang w:val="en-GB"/>
        </w:rPr>
        <w:t xml:space="preserve">a </w:t>
      </w:r>
      <w:r w:rsidR="005A5FF3">
        <w:rPr>
          <w:rFonts w:ascii="Calibri" w:hAnsi="Calibri"/>
          <w:lang w:val="en-GB"/>
        </w:rPr>
        <w:t xml:space="preserve">formal analysis using a standardised methodology across four centres were </w:t>
      </w:r>
      <w:r w:rsidR="00FA0421">
        <w:rPr>
          <w:rFonts w:ascii="Calibri" w:hAnsi="Calibri"/>
          <w:lang w:val="en-GB"/>
        </w:rPr>
        <w:t xml:space="preserve">considerable and were </w:t>
      </w:r>
      <w:r w:rsidR="005A5FF3">
        <w:rPr>
          <w:rFonts w:ascii="Calibri" w:hAnsi="Calibri"/>
          <w:lang w:val="en-GB"/>
        </w:rPr>
        <w:t>considered beyond the scope of this project</w:t>
      </w:r>
      <w:r w:rsidR="00FA0421">
        <w:rPr>
          <w:rFonts w:ascii="Calibri" w:hAnsi="Calibri"/>
          <w:lang w:val="en-GB"/>
        </w:rPr>
        <w:t xml:space="preserve">. In addition, the authors are not aware of </w:t>
      </w:r>
      <w:r w:rsidR="00D53215">
        <w:rPr>
          <w:rFonts w:ascii="Calibri" w:hAnsi="Calibri"/>
          <w:lang w:val="en-GB"/>
        </w:rPr>
        <w:t>such</w:t>
      </w:r>
      <w:r w:rsidR="00FA0421">
        <w:rPr>
          <w:rFonts w:ascii="Calibri" w:hAnsi="Calibri"/>
          <w:lang w:val="en-GB"/>
        </w:rPr>
        <w:t xml:space="preserve"> an analysis reported in the literature specifically concerning </w:t>
      </w:r>
      <w:proofErr w:type="spellStart"/>
      <w:r w:rsidR="00FA0421">
        <w:rPr>
          <w:rFonts w:ascii="Calibri" w:hAnsi="Calibri"/>
          <w:lang w:val="en-GB"/>
        </w:rPr>
        <w:t>sinonasal</w:t>
      </w:r>
      <w:proofErr w:type="spellEnd"/>
      <w:r w:rsidR="00FA0421">
        <w:rPr>
          <w:rFonts w:ascii="Calibri" w:hAnsi="Calibri"/>
          <w:lang w:val="en-GB"/>
        </w:rPr>
        <w:t xml:space="preserve"> malignancies</w:t>
      </w:r>
      <w:r w:rsidR="005A5FF3">
        <w:rPr>
          <w:rFonts w:ascii="Calibri" w:hAnsi="Calibri"/>
          <w:lang w:val="en-GB"/>
        </w:rPr>
        <w:t xml:space="preserve">. </w:t>
      </w:r>
      <w:r w:rsidRPr="002E4158">
        <w:rPr>
          <w:rFonts w:ascii="Calibri" w:hAnsi="Calibri"/>
          <w:lang w:val="en-GB"/>
        </w:rPr>
        <w:t>We consider that the findings of poor survival and high rates of local failure should be seen as hypothesis generating for future studies and especially as a justification to undertake clinical trials to investigate methods for improving outcomes.</w:t>
      </w:r>
    </w:p>
    <w:p w14:paraId="02266760" w14:textId="77777777" w:rsidR="00331FF3" w:rsidRDefault="00B57DD1" w:rsidP="00114544">
      <w:pPr>
        <w:pStyle w:val="Heading1"/>
      </w:pPr>
      <w:r>
        <w:t>Conclusion</w:t>
      </w:r>
    </w:p>
    <w:p w14:paraId="1658900A" w14:textId="77777777" w:rsidR="00B57DD1" w:rsidRDefault="00B57DD1" w:rsidP="00DD4679">
      <w:pPr>
        <w:rPr>
          <w:rFonts w:ascii="Calibri" w:hAnsi="Calibri"/>
          <w:b/>
        </w:rPr>
      </w:pPr>
    </w:p>
    <w:p w14:paraId="5E9A9205" w14:textId="39304A4A" w:rsidR="00B57DD1" w:rsidRPr="00B57DD1" w:rsidRDefault="004C702A" w:rsidP="00DD4679">
      <w:pPr>
        <w:rPr>
          <w:rFonts w:ascii="Calibri" w:hAnsi="Calibri"/>
        </w:rPr>
      </w:pPr>
      <w:r>
        <w:rPr>
          <w:rFonts w:ascii="Calibri" w:hAnsi="Calibri"/>
        </w:rPr>
        <w:t xml:space="preserve">This retrospective </w:t>
      </w:r>
      <w:proofErr w:type="spellStart"/>
      <w:r>
        <w:rPr>
          <w:rFonts w:ascii="Calibri" w:hAnsi="Calibri"/>
        </w:rPr>
        <w:t>multicentre</w:t>
      </w:r>
      <w:proofErr w:type="spellEnd"/>
      <w:r>
        <w:rPr>
          <w:rFonts w:ascii="Calibri" w:hAnsi="Calibri"/>
        </w:rPr>
        <w:t xml:space="preserve"> UK study has identified poor survival outcomes and high rates of </w:t>
      </w:r>
      <w:proofErr w:type="spellStart"/>
      <w:r w:rsidR="00AB5990">
        <w:rPr>
          <w:rFonts w:ascii="Calibri" w:hAnsi="Calibri"/>
        </w:rPr>
        <w:t>locoregional</w:t>
      </w:r>
      <w:proofErr w:type="spellEnd"/>
      <w:r w:rsidR="00AB5990">
        <w:rPr>
          <w:rFonts w:ascii="Calibri" w:hAnsi="Calibri"/>
        </w:rPr>
        <w:t xml:space="preserve"> </w:t>
      </w:r>
      <w:r>
        <w:rPr>
          <w:rFonts w:ascii="Calibri" w:hAnsi="Calibri"/>
        </w:rPr>
        <w:t xml:space="preserve">failure in a cohort of patients with locally advanced stage </w:t>
      </w:r>
      <w:proofErr w:type="spellStart"/>
      <w:r>
        <w:rPr>
          <w:rFonts w:ascii="Calibri" w:hAnsi="Calibri"/>
        </w:rPr>
        <w:t>IV</w:t>
      </w:r>
      <w:r w:rsidR="00BA1BA7">
        <w:rPr>
          <w:rFonts w:ascii="Calibri" w:hAnsi="Calibri"/>
        </w:rPr>
        <w:t>a</w:t>
      </w:r>
      <w:proofErr w:type="spellEnd"/>
      <w:r w:rsidR="00BA1BA7">
        <w:rPr>
          <w:rFonts w:ascii="Calibri" w:hAnsi="Calibri"/>
        </w:rPr>
        <w:t>/b</w:t>
      </w:r>
      <w:r>
        <w:rPr>
          <w:rFonts w:ascii="Calibri" w:hAnsi="Calibri"/>
        </w:rPr>
        <w:t xml:space="preserve"> </w:t>
      </w:r>
      <w:proofErr w:type="spellStart"/>
      <w:r w:rsidR="00BA1BA7">
        <w:rPr>
          <w:rFonts w:ascii="Calibri" w:hAnsi="Calibri"/>
        </w:rPr>
        <w:t>sinonasal</w:t>
      </w:r>
      <w:proofErr w:type="spellEnd"/>
      <w:r w:rsidR="00BA1BA7">
        <w:rPr>
          <w:rFonts w:ascii="Calibri" w:hAnsi="Calibri"/>
        </w:rPr>
        <w:t xml:space="preserve"> </w:t>
      </w:r>
      <w:r>
        <w:rPr>
          <w:rFonts w:ascii="Calibri" w:hAnsi="Calibri"/>
        </w:rPr>
        <w:t>SCC</w:t>
      </w:r>
      <w:r w:rsidR="00AB5990">
        <w:rPr>
          <w:rFonts w:ascii="Calibri" w:hAnsi="Calibri"/>
        </w:rPr>
        <w:t xml:space="preserve"> treated with IMRT</w:t>
      </w:r>
      <w:r>
        <w:rPr>
          <w:rFonts w:ascii="Calibri" w:hAnsi="Calibri"/>
        </w:rPr>
        <w:t xml:space="preserve">. There was also considerable variation in the </w:t>
      </w:r>
      <w:r w:rsidR="00BA1BA7">
        <w:rPr>
          <w:rFonts w:ascii="Calibri" w:hAnsi="Calibri"/>
        </w:rPr>
        <w:t>combination and sequencing of treatment modalities</w:t>
      </w:r>
      <w:r w:rsidR="00E66918">
        <w:rPr>
          <w:rFonts w:ascii="Calibri" w:hAnsi="Calibri"/>
        </w:rPr>
        <w:t xml:space="preserve">. </w:t>
      </w:r>
      <w:r w:rsidR="00BA1BA7">
        <w:rPr>
          <w:rFonts w:ascii="Calibri" w:hAnsi="Calibri"/>
        </w:rPr>
        <w:t xml:space="preserve">Our </w:t>
      </w:r>
      <w:r>
        <w:rPr>
          <w:rFonts w:ascii="Calibri" w:hAnsi="Calibri"/>
        </w:rPr>
        <w:t>findings justif</w:t>
      </w:r>
      <w:r w:rsidR="00BA1BA7">
        <w:rPr>
          <w:rFonts w:ascii="Calibri" w:hAnsi="Calibri"/>
        </w:rPr>
        <w:t>y</w:t>
      </w:r>
      <w:r>
        <w:rPr>
          <w:rFonts w:ascii="Calibri" w:hAnsi="Calibri"/>
        </w:rPr>
        <w:t xml:space="preserve"> clinical trials of interventions to try and improve outcomes</w:t>
      </w:r>
      <w:r w:rsidR="00E66918">
        <w:rPr>
          <w:rFonts w:ascii="Calibri" w:hAnsi="Calibri"/>
        </w:rPr>
        <w:t xml:space="preserve"> and establish a standard of care for this group of patients</w:t>
      </w:r>
      <w:r>
        <w:rPr>
          <w:rFonts w:ascii="Calibri" w:hAnsi="Calibri"/>
        </w:rPr>
        <w:t>.</w:t>
      </w:r>
    </w:p>
    <w:p w14:paraId="6AE0B81C" w14:textId="77777777" w:rsidR="00331FF3" w:rsidRDefault="00331FF3" w:rsidP="00DD4679">
      <w:pPr>
        <w:rPr>
          <w:rFonts w:ascii="Calibri" w:hAnsi="Calibri"/>
        </w:rPr>
      </w:pPr>
    </w:p>
    <w:p w14:paraId="4A03F266" w14:textId="77777777" w:rsidR="00D53055" w:rsidRDefault="00D53055">
      <w:pPr>
        <w:rPr>
          <w:rFonts w:ascii="Calibri" w:hAnsi="Calibri"/>
          <w:b/>
        </w:rPr>
      </w:pPr>
    </w:p>
    <w:p w14:paraId="14770002" w14:textId="77777777" w:rsidR="001B7382" w:rsidRDefault="001B7382">
      <w:pPr>
        <w:rPr>
          <w:rFonts w:ascii="Calibri" w:hAnsi="Calibri"/>
          <w:b/>
        </w:rPr>
      </w:pPr>
      <w:r>
        <w:rPr>
          <w:rFonts w:ascii="Calibri" w:hAnsi="Calibri"/>
          <w:b/>
        </w:rPr>
        <w:t>Figure caption</w:t>
      </w:r>
    </w:p>
    <w:p w14:paraId="3448151C" w14:textId="77777777" w:rsidR="001B7382" w:rsidRDefault="001B7382">
      <w:pPr>
        <w:rPr>
          <w:rFonts w:ascii="Calibri" w:hAnsi="Calibri"/>
        </w:rPr>
      </w:pPr>
      <w:r>
        <w:rPr>
          <w:rFonts w:ascii="Calibri" w:hAnsi="Calibri"/>
        </w:rPr>
        <w:t>Kaplan-Meier plots for overall survival (A) and progression free survival (B) for the whole cohort</w:t>
      </w:r>
    </w:p>
    <w:p w14:paraId="4C5E987B" w14:textId="77777777" w:rsidR="001B7382" w:rsidRPr="001B7382" w:rsidRDefault="001B7382">
      <w:pPr>
        <w:rPr>
          <w:rFonts w:ascii="Calibri" w:hAnsi="Calibri"/>
        </w:rPr>
      </w:pPr>
    </w:p>
    <w:p w14:paraId="640C8132" w14:textId="77777777" w:rsidR="001B7382" w:rsidRDefault="001B7382">
      <w:pPr>
        <w:rPr>
          <w:rFonts w:ascii="Calibri" w:hAnsi="Calibri"/>
          <w:b/>
        </w:rPr>
      </w:pPr>
    </w:p>
    <w:p w14:paraId="70927F4B" w14:textId="59ADEE43" w:rsidR="00A402B9" w:rsidRDefault="00A402B9" w:rsidP="00FA14EB">
      <w:pPr>
        <w:pStyle w:val="Heading1"/>
      </w:pPr>
      <w:r>
        <w:t>Acknowledgements</w:t>
      </w:r>
    </w:p>
    <w:p w14:paraId="510220B7" w14:textId="41631A6D" w:rsidR="00A402B9" w:rsidRPr="00E943CF" w:rsidRDefault="00A402B9" w:rsidP="00A402B9">
      <w:pPr>
        <w:rPr>
          <w:rFonts w:ascii="Calibri" w:hAnsi="Calibri"/>
        </w:rPr>
      </w:pPr>
      <w:r>
        <w:rPr>
          <w:rFonts w:ascii="Calibri" w:hAnsi="Calibri"/>
        </w:rPr>
        <w:t>The authors would like to acknowledge XX (</w:t>
      </w:r>
      <w:r w:rsidR="00E943CF">
        <w:rPr>
          <w:rFonts w:ascii="Calibri" w:hAnsi="Calibri"/>
        </w:rPr>
        <w:t>XX</w:t>
      </w:r>
      <w:r>
        <w:rPr>
          <w:rFonts w:ascii="Calibri" w:hAnsi="Calibri"/>
        </w:rPr>
        <w:t>), XX (</w:t>
      </w:r>
      <w:r w:rsidR="00E943CF">
        <w:rPr>
          <w:rFonts w:ascii="Calibri" w:hAnsi="Calibri"/>
        </w:rPr>
        <w:t>XX</w:t>
      </w:r>
      <w:r>
        <w:rPr>
          <w:rFonts w:ascii="Calibri" w:hAnsi="Calibri"/>
        </w:rPr>
        <w:t>), XX (</w:t>
      </w:r>
      <w:r w:rsidR="00E943CF">
        <w:rPr>
          <w:rFonts w:ascii="Calibri" w:hAnsi="Calibri"/>
        </w:rPr>
        <w:t>XX</w:t>
      </w:r>
      <w:r>
        <w:rPr>
          <w:rFonts w:ascii="Calibri" w:hAnsi="Calibri"/>
        </w:rPr>
        <w:t>) and XX (</w:t>
      </w:r>
      <w:r w:rsidR="00E943CF">
        <w:rPr>
          <w:rFonts w:ascii="Calibri" w:hAnsi="Calibri"/>
        </w:rPr>
        <w:t>XX</w:t>
      </w:r>
      <w:r>
        <w:rPr>
          <w:rFonts w:ascii="Calibri" w:hAnsi="Calibri"/>
        </w:rPr>
        <w:t xml:space="preserve">) for their care of the patients treated in this study. </w:t>
      </w:r>
    </w:p>
    <w:p w14:paraId="00FC1D1B" w14:textId="77777777" w:rsidR="003B11AB" w:rsidRPr="00D53055" w:rsidRDefault="00D53055" w:rsidP="00114544">
      <w:pPr>
        <w:pStyle w:val="Heading1"/>
      </w:pPr>
      <w:r>
        <w:lastRenderedPageBreak/>
        <w:t>References</w:t>
      </w:r>
    </w:p>
    <w:p w14:paraId="62F5400A" w14:textId="77777777" w:rsidR="003B11AB" w:rsidRDefault="003B11AB">
      <w:pPr>
        <w:rPr>
          <w:rFonts w:ascii="Calibri" w:hAnsi="Calibri"/>
        </w:rPr>
      </w:pPr>
    </w:p>
    <w:p w14:paraId="5EBCCCA2" w14:textId="77777777" w:rsidR="00027E2E" w:rsidRPr="00027E2E" w:rsidRDefault="003B11AB" w:rsidP="00027E2E">
      <w:pPr>
        <w:pStyle w:val="EndNoteBibliography"/>
        <w:ind w:left="720" w:hanging="720"/>
        <w:rPr>
          <w:noProof/>
        </w:rPr>
      </w:pPr>
      <w:r>
        <w:rPr>
          <w:rFonts w:ascii="Calibri" w:hAnsi="Calibri"/>
        </w:rPr>
        <w:fldChar w:fldCharType="begin"/>
      </w:r>
      <w:r>
        <w:rPr>
          <w:rFonts w:ascii="Calibri" w:hAnsi="Calibri"/>
        </w:rPr>
        <w:instrText xml:space="preserve"> ADDIN EN.REFLIST </w:instrText>
      </w:r>
      <w:r>
        <w:rPr>
          <w:rFonts w:ascii="Calibri" w:hAnsi="Calibri"/>
        </w:rPr>
        <w:fldChar w:fldCharType="separate"/>
      </w:r>
      <w:r w:rsidR="00027E2E" w:rsidRPr="00027E2E">
        <w:rPr>
          <w:noProof/>
        </w:rPr>
        <w:t>1.</w:t>
      </w:r>
      <w:r w:rsidR="00027E2E" w:rsidRPr="00027E2E">
        <w:rPr>
          <w:noProof/>
        </w:rPr>
        <w:tab/>
        <w:t xml:space="preserve">Llorente, J.L., F. López, C. Suárez, and M.A. Hermsen, </w:t>
      </w:r>
      <w:r w:rsidR="00027E2E" w:rsidRPr="00027E2E">
        <w:rPr>
          <w:i/>
          <w:noProof/>
        </w:rPr>
        <w:t>Sinonasal carcinoma: clinical, pathological, genetic and therapeutic advances.</w:t>
      </w:r>
      <w:r w:rsidR="00027E2E" w:rsidRPr="00027E2E">
        <w:rPr>
          <w:noProof/>
        </w:rPr>
        <w:t xml:space="preserve"> Nature Reviews Clinical Oncology, 2014. </w:t>
      </w:r>
      <w:r w:rsidR="00027E2E" w:rsidRPr="00027E2E">
        <w:rPr>
          <w:b/>
          <w:noProof/>
        </w:rPr>
        <w:t>11</w:t>
      </w:r>
      <w:r w:rsidR="00027E2E" w:rsidRPr="00027E2E">
        <w:rPr>
          <w:noProof/>
        </w:rPr>
        <w:t>(8): p. 460-472.</w:t>
      </w:r>
    </w:p>
    <w:p w14:paraId="66E58AB2" w14:textId="77777777" w:rsidR="00027E2E" w:rsidRPr="00027E2E" w:rsidRDefault="00027E2E" w:rsidP="00027E2E">
      <w:pPr>
        <w:pStyle w:val="EndNoteBibliography"/>
        <w:ind w:left="720" w:hanging="720"/>
        <w:rPr>
          <w:noProof/>
        </w:rPr>
      </w:pPr>
      <w:r w:rsidRPr="00027E2E">
        <w:rPr>
          <w:noProof/>
        </w:rPr>
        <w:t>2.</w:t>
      </w:r>
      <w:r w:rsidRPr="00027E2E">
        <w:rPr>
          <w:noProof/>
        </w:rPr>
        <w:tab/>
        <w:t xml:space="preserve">Youlden, D.R., S.M. Cramb, S. Peters, S.V. Porceddu, H. Møller, L. Fritschi, et al., </w:t>
      </w:r>
      <w:r w:rsidRPr="00027E2E">
        <w:rPr>
          <w:i/>
          <w:noProof/>
        </w:rPr>
        <w:t>International comparisons of the incidence and mortality of sinonasal cancer.</w:t>
      </w:r>
      <w:r w:rsidRPr="00027E2E">
        <w:rPr>
          <w:noProof/>
        </w:rPr>
        <w:t xml:space="preserve"> Cancer Epidemiol, 2013. </w:t>
      </w:r>
      <w:r w:rsidRPr="00027E2E">
        <w:rPr>
          <w:b/>
          <w:noProof/>
        </w:rPr>
        <w:t>37</w:t>
      </w:r>
      <w:r w:rsidRPr="00027E2E">
        <w:rPr>
          <w:noProof/>
        </w:rPr>
        <w:t>(6): p. 770-9.</w:t>
      </w:r>
    </w:p>
    <w:p w14:paraId="6ED0ED3A" w14:textId="77777777" w:rsidR="00027E2E" w:rsidRPr="00027E2E" w:rsidRDefault="00027E2E" w:rsidP="00027E2E">
      <w:pPr>
        <w:pStyle w:val="EndNoteBibliography"/>
        <w:ind w:left="720" w:hanging="720"/>
        <w:rPr>
          <w:noProof/>
        </w:rPr>
      </w:pPr>
      <w:r w:rsidRPr="00027E2E">
        <w:rPr>
          <w:noProof/>
        </w:rPr>
        <w:t>3.</w:t>
      </w:r>
      <w:r w:rsidRPr="00027E2E">
        <w:rPr>
          <w:noProof/>
        </w:rPr>
        <w:tab/>
        <w:t xml:space="preserve">Ansa, B., M. Goodman, K. Ward, S.A. Kono, T.K. Owonikoko, K. Higgins, et al., </w:t>
      </w:r>
      <w:r w:rsidRPr="00027E2E">
        <w:rPr>
          <w:i/>
          <w:noProof/>
        </w:rPr>
        <w:t>Paranasal sinus squamous cell carcinoma incidence and survival based on Surveillance, Epidemiology, and End Results data, 1973 to 2009.</w:t>
      </w:r>
      <w:r w:rsidRPr="00027E2E">
        <w:rPr>
          <w:noProof/>
        </w:rPr>
        <w:t xml:space="preserve"> Cancer, 2013. </w:t>
      </w:r>
      <w:r w:rsidRPr="00027E2E">
        <w:rPr>
          <w:b/>
          <w:noProof/>
        </w:rPr>
        <w:t>119</w:t>
      </w:r>
      <w:r w:rsidRPr="00027E2E">
        <w:rPr>
          <w:noProof/>
        </w:rPr>
        <w:t>(14): p. 2602-2610.</w:t>
      </w:r>
    </w:p>
    <w:p w14:paraId="54758D16" w14:textId="77777777" w:rsidR="00027E2E" w:rsidRPr="00027E2E" w:rsidRDefault="00027E2E" w:rsidP="00027E2E">
      <w:pPr>
        <w:pStyle w:val="EndNoteBibliography"/>
        <w:ind w:left="720" w:hanging="720"/>
        <w:rPr>
          <w:noProof/>
        </w:rPr>
      </w:pPr>
      <w:r w:rsidRPr="00027E2E">
        <w:rPr>
          <w:noProof/>
        </w:rPr>
        <w:t>4.</w:t>
      </w:r>
      <w:r w:rsidRPr="00027E2E">
        <w:rPr>
          <w:noProof/>
        </w:rPr>
        <w:tab/>
        <w:t xml:space="preserve">Robin, T.P., B.L. Jones, O.M. Gordon, A. Phan, D. Abbott, J.D. McDermott, et al., </w:t>
      </w:r>
      <w:r w:rsidRPr="00027E2E">
        <w:rPr>
          <w:i/>
          <w:noProof/>
        </w:rPr>
        <w:t>A comprehensive comparative analysis of treatment modalities for sinonasal malignancies.</w:t>
      </w:r>
      <w:r w:rsidRPr="00027E2E">
        <w:rPr>
          <w:noProof/>
        </w:rPr>
        <w:t xml:space="preserve"> Cancer, 2017. </w:t>
      </w:r>
      <w:r w:rsidRPr="00027E2E">
        <w:rPr>
          <w:b/>
          <w:noProof/>
        </w:rPr>
        <w:t>123</w:t>
      </w:r>
      <w:r w:rsidRPr="00027E2E">
        <w:rPr>
          <w:noProof/>
        </w:rPr>
        <w:t>(16): p. 3040-3049.</w:t>
      </w:r>
    </w:p>
    <w:p w14:paraId="4EC3CC66" w14:textId="77777777" w:rsidR="00027E2E" w:rsidRPr="00027E2E" w:rsidRDefault="00027E2E" w:rsidP="00027E2E">
      <w:pPr>
        <w:pStyle w:val="EndNoteBibliography"/>
        <w:ind w:left="720" w:hanging="720"/>
        <w:rPr>
          <w:noProof/>
        </w:rPr>
      </w:pPr>
      <w:r w:rsidRPr="00027E2E">
        <w:rPr>
          <w:noProof/>
        </w:rPr>
        <w:t>5.</w:t>
      </w:r>
      <w:r w:rsidRPr="00027E2E">
        <w:rPr>
          <w:noProof/>
        </w:rPr>
        <w:tab/>
        <w:t xml:space="preserve">Duru Birgi, S., M. Teo, K.E. Dyker, M. Sen, and R.J. Prestwich, </w:t>
      </w:r>
      <w:r w:rsidRPr="00027E2E">
        <w:rPr>
          <w:i/>
          <w:noProof/>
        </w:rPr>
        <w:t>Definitive and adjuvant radiotherapy for sinonasal squamous cell carcinomas: a single institutional experience.</w:t>
      </w:r>
      <w:r w:rsidRPr="00027E2E">
        <w:rPr>
          <w:noProof/>
        </w:rPr>
        <w:t xml:space="preserve"> Radiat Oncol, 2015. </w:t>
      </w:r>
      <w:r w:rsidRPr="00027E2E">
        <w:rPr>
          <w:b/>
          <w:noProof/>
        </w:rPr>
        <w:t>10</w:t>
      </w:r>
      <w:r w:rsidRPr="00027E2E">
        <w:rPr>
          <w:noProof/>
        </w:rPr>
        <w:t>: p. 190.</w:t>
      </w:r>
    </w:p>
    <w:p w14:paraId="4D0DC907" w14:textId="77777777" w:rsidR="00027E2E" w:rsidRPr="00027E2E" w:rsidRDefault="00027E2E" w:rsidP="00027E2E">
      <w:pPr>
        <w:pStyle w:val="EndNoteBibliography"/>
        <w:ind w:left="720" w:hanging="720"/>
        <w:rPr>
          <w:noProof/>
        </w:rPr>
      </w:pPr>
      <w:r w:rsidRPr="00027E2E">
        <w:rPr>
          <w:noProof/>
        </w:rPr>
        <w:t>6.</w:t>
      </w:r>
      <w:r w:rsidRPr="00027E2E">
        <w:rPr>
          <w:noProof/>
        </w:rPr>
        <w:tab/>
        <w:t xml:space="preserve">Jain, S., Y. Li, E.C. Kuan, B.A. Tajudeen, and P.S. Batra, </w:t>
      </w:r>
      <w:r w:rsidRPr="00027E2E">
        <w:rPr>
          <w:i/>
          <w:noProof/>
        </w:rPr>
        <w:t>Prognostic Factors in Paranasal Sinus Squamous Cell Carcinoma and Adenocarcinoma: A SEER Database Analysis.</w:t>
      </w:r>
      <w:r w:rsidRPr="00027E2E">
        <w:rPr>
          <w:noProof/>
        </w:rPr>
        <w:t xml:space="preserve"> J Neurol Surg B Skull Base, 2019. </w:t>
      </w:r>
      <w:r w:rsidRPr="00027E2E">
        <w:rPr>
          <w:b/>
          <w:noProof/>
        </w:rPr>
        <w:t>80</w:t>
      </w:r>
      <w:r w:rsidRPr="00027E2E">
        <w:rPr>
          <w:noProof/>
        </w:rPr>
        <w:t>(3): p. 258-263.</w:t>
      </w:r>
    </w:p>
    <w:p w14:paraId="30D91892" w14:textId="77777777" w:rsidR="00027E2E" w:rsidRPr="00027E2E" w:rsidRDefault="00027E2E" w:rsidP="00027E2E">
      <w:pPr>
        <w:pStyle w:val="EndNoteBibliography"/>
        <w:ind w:left="720" w:hanging="720"/>
        <w:rPr>
          <w:noProof/>
        </w:rPr>
      </w:pPr>
      <w:r w:rsidRPr="00027E2E">
        <w:rPr>
          <w:noProof/>
        </w:rPr>
        <w:t>7.</w:t>
      </w:r>
      <w:r w:rsidRPr="00027E2E">
        <w:rPr>
          <w:noProof/>
        </w:rPr>
        <w:tab/>
        <w:t xml:space="preserve">Abu-Ghanem, S., G. Horowitz, A. Abergel, M. Yehuda, O. Gutfeld, N.-N. Carmel, et al., </w:t>
      </w:r>
      <w:r w:rsidRPr="00027E2E">
        <w:rPr>
          <w:i/>
          <w:noProof/>
        </w:rPr>
        <w:t>Elective neck irradiation versus observation in squamous cell carcinoma of the maxillary sinus with N0 neck: A meta-analysis and review of the literature.</w:t>
      </w:r>
      <w:r w:rsidRPr="00027E2E">
        <w:rPr>
          <w:noProof/>
        </w:rPr>
        <w:t xml:space="preserve"> 2015. </w:t>
      </w:r>
      <w:r w:rsidRPr="00027E2E">
        <w:rPr>
          <w:b/>
          <w:noProof/>
        </w:rPr>
        <w:t>37</w:t>
      </w:r>
      <w:r w:rsidRPr="00027E2E">
        <w:rPr>
          <w:noProof/>
        </w:rPr>
        <w:t>(12): p. 1823-1828.</w:t>
      </w:r>
    </w:p>
    <w:p w14:paraId="24F071CE" w14:textId="77777777" w:rsidR="00027E2E" w:rsidRPr="00027E2E" w:rsidRDefault="00027E2E" w:rsidP="00027E2E">
      <w:pPr>
        <w:pStyle w:val="EndNoteBibliography"/>
        <w:ind w:left="720" w:hanging="720"/>
        <w:rPr>
          <w:noProof/>
        </w:rPr>
      </w:pPr>
      <w:r w:rsidRPr="00027E2E">
        <w:rPr>
          <w:noProof/>
        </w:rPr>
        <w:t>8.</w:t>
      </w:r>
      <w:r w:rsidRPr="00027E2E">
        <w:rPr>
          <w:noProof/>
        </w:rPr>
        <w:tab/>
        <w:t xml:space="preserve">Llorente, J.L., F. López, C. Suárez, and M.A. Hermsen, </w:t>
      </w:r>
      <w:r w:rsidRPr="00027E2E">
        <w:rPr>
          <w:i/>
          <w:noProof/>
        </w:rPr>
        <w:t>Sinonasal carcinoma: clinical, pathological, genetic and therapeutic advances.</w:t>
      </w:r>
      <w:r w:rsidRPr="00027E2E">
        <w:rPr>
          <w:noProof/>
        </w:rPr>
        <w:t xml:space="preserve"> Nat Rev Clin Oncol, 2014. </w:t>
      </w:r>
      <w:r w:rsidRPr="00027E2E">
        <w:rPr>
          <w:b/>
          <w:noProof/>
        </w:rPr>
        <w:t>11</w:t>
      </w:r>
      <w:r w:rsidRPr="00027E2E">
        <w:rPr>
          <w:noProof/>
        </w:rPr>
        <w:t>(8): p. 460-72.</w:t>
      </w:r>
    </w:p>
    <w:p w14:paraId="0674EBAE" w14:textId="77777777" w:rsidR="00027E2E" w:rsidRPr="00027E2E" w:rsidRDefault="00027E2E" w:rsidP="00027E2E">
      <w:pPr>
        <w:pStyle w:val="EndNoteBibliography"/>
        <w:ind w:left="720" w:hanging="720"/>
        <w:rPr>
          <w:noProof/>
        </w:rPr>
      </w:pPr>
      <w:r w:rsidRPr="00027E2E">
        <w:rPr>
          <w:noProof/>
        </w:rPr>
        <w:t>9.</w:t>
      </w:r>
      <w:r w:rsidRPr="00027E2E">
        <w:rPr>
          <w:noProof/>
        </w:rPr>
        <w:tab/>
        <w:t xml:space="preserve">Sanghvi, S., M.N. Khan, N.R. Patel, S. Yeldandi, S. Baredes, and J.A. Eloy, </w:t>
      </w:r>
      <w:r w:rsidRPr="00027E2E">
        <w:rPr>
          <w:i/>
          <w:noProof/>
        </w:rPr>
        <w:t>Epidemiology of sinonasal squamous cell carcinoma: A comprehensive analysis of 4994 patients.</w:t>
      </w:r>
      <w:r w:rsidRPr="00027E2E">
        <w:rPr>
          <w:noProof/>
        </w:rPr>
        <w:t xml:space="preserve"> The Laryngoscope, 2014. </w:t>
      </w:r>
      <w:r w:rsidRPr="00027E2E">
        <w:rPr>
          <w:b/>
          <w:noProof/>
        </w:rPr>
        <w:t>124</w:t>
      </w:r>
      <w:r w:rsidRPr="00027E2E">
        <w:rPr>
          <w:noProof/>
        </w:rPr>
        <w:t>(1): p. 76-83.</w:t>
      </w:r>
    </w:p>
    <w:p w14:paraId="1A594BF0" w14:textId="77777777" w:rsidR="00027E2E" w:rsidRPr="00027E2E" w:rsidRDefault="00027E2E" w:rsidP="00027E2E">
      <w:pPr>
        <w:pStyle w:val="EndNoteBibliography"/>
        <w:ind w:left="720" w:hanging="720"/>
        <w:rPr>
          <w:noProof/>
        </w:rPr>
      </w:pPr>
      <w:r w:rsidRPr="00027E2E">
        <w:rPr>
          <w:noProof/>
        </w:rPr>
        <w:t>10.</w:t>
      </w:r>
      <w:r w:rsidRPr="00027E2E">
        <w:rPr>
          <w:noProof/>
        </w:rPr>
        <w:tab/>
        <w:t xml:space="preserve">Turner, J.H. and D.D. Reh, </w:t>
      </w:r>
      <w:r w:rsidRPr="00027E2E">
        <w:rPr>
          <w:i/>
          <w:noProof/>
        </w:rPr>
        <w:t>Incidence and survival in patients with sinonasal cancer: a historical analysis of population-based data.</w:t>
      </w:r>
      <w:r w:rsidRPr="00027E2E">
        <w:rPr>
          <w:noProof/>
        </w:rPr>
        <w:t xml:space="preserve"> Head Neck, 2012. </w:t>
      </w:r>
      <w:r w:rsidRPr="00027E2E">
        <w:rPr>
          <w:b/>
          <w:noProof/>
        </w:rPr>
        <w:t>34</w:t>
      </w:r>
      <w:r w:rsidRPr="00027E2E">
        <w:rPr>
          <w:noProof/>
        </w:rPr>
        <w:t>(6): p. 877-85.</w:t>
      </w:r>
    </w:p>
    <w:p w14:paraId="7EA9B191" w14:textId="77777777" w:rsidR="00027E2E" w:rsidRPr="00027E2E" w:rsidRDefault="00027E2E" w:rsidP="00027E2E">
      <w:pPr>
        <w:pStyle w:val="EndNoteBibliography"/>
        <w:ind w:left="720" w:hanging="720"/>
        <w:rPr>
          <w:noProof/>
        </w:rPr>
      </w:pPr>
      <w:r w:rsidRPr="00027E2E">
        <w:rPr>
          <w:noProof/>
        </w:rPr>
        <w:t>11.</w:t>
      </w:r>
      <w:r w:rsidRPr="00027E2E">
        <w:rPr>
          <w:noProof/>
        </w:rPr>
        <w:tab/>
        <w:t xml:space="preserve">Farrell, N.F., J.C. Mace, K.Y. Detwiller, R. Li, P.E. Andersen, T.L. Smith, et al., </w:t>
      </w:r>
      <w:r w:rsidRPr="00027E2E">
        <w:rPr>
          <w:i/>
          <w:noProof/>
        </w:rPr>
        <w:t>Predictors of survival outcomes in sinonasal squamous cell carcinoma: an analysis of the National Cancer Database.</w:t>
      </w:r>
      <w:r w:rsidRPr="00027E2E">
        <w:rPr>
          <w:noProof/>
        </w:rPr>
        <w:t xml:space="preserve"> International Forum of Allergy &amp; Rhinology, 2020. </w:t>
      </w:r>
      <w:r w:rsidRPr="00027E2E">
        <w:rPr>
          <w:b/>
          <w:noProof/>
        </w:rPr>
        <w:t>n/a</w:t>
      </w:r>
      <w:r w:rsidRPr="00027E2E">
        <w:rPr>
          <w:noProof/>
        </w:rPr>
        <w:t>(n/a).</w:t>
      </w:r>
    </w:p>
    <w:p w14:paraId="76269992" w14:textId="77777777" w:rsidR="00027E2E" w:rsidRPr="00027E2E" w:rsidRDefault="00027E2E" w:rsidP="00027E2E">
      <w:pPr>
        <w:pStyle w:val="EndNoteBibliography"/>
        <w:ind w:left="720" w:hanging="720"/>
        <w:rPr>
          <w:noProof/>
        </w:rPr>
      </w:pPr>
      <w:r w:rsidRPr="00027E2E">
        <w:rPr>
          <w:noProof/>
        </w:rPr>
        <w:t>12.</w:t>
      </w:r>
      <w:r w:rsidRPr="00027E2E">
        <w:rPr>
          <w:noProof/>
        </w:rPr>
        <w:tab/>
        <w:t xml:space="preserve">Li, R., S. Tian, L. Lin, Q. Liu, and S. Wang, </w:t>
      </w:r>
      <w:r w:rsidRPr="00027E2E">
        <w:rPr>
          <w:i/>
          <w:noProof/>
        </w:rPr>
        <w:t>Comparative outcome of surgical and nonsurgical therapy for T4bN0M0 sinonasal squamous cell carcinomas.</w:t>
      </w:r>
      <w:r w:rsidRPr="00027E2E">
        <w:rPr>
          <w:noProof/>
        </w:rPr>
        <w:t xml:space="preserve"> European Archives of Oto-Rhino-Laryngology, 2019. </w:t>
      </w:r>
      <w:r w:rsidRPr="00027E2E">
        <w:rPr>
          <w:b/>
          <w:noProof/>
        </w:rPr>
        <w:t>276</w:t>
      </w:r>
      <w:r w:rsidRPr="00027E2E">
        <w:rPr>
          <w:noProof/>
        </w:rPr>
        <w:t>(11): p. 3113-3122.</w:t>
      </w:r>
    </w:p>
    <w:p w14:paraId="2D2A3C9D" w14:textId="77777777" w:rsidR="00027E2E" w:rsidRPr="00027E2E" w:rsidRDefault="00027E2E" w:rsidP="00027E2E">
      <w:pPr>
        <w:pStyle w:val="EndNoteBibliography"/>
        <w:ind w:left="720" w:hanging="720"/>
        <w:rPr>
          <w:noProof/>
        </w:rPr>
      </w:pPr>
      <w:r w:rsidRPr="00027E2E">
        <w:rPr>
          <w:noProof/>
        </w:rPr>
        <w:t>13.</w:t>
      </w:r>
      <w:r w:rsidRPr="00027E2E">
        <w:rPr>
          <w:noProof/>
        </w:rPr>
        <w:tab/>
        <w:t xml:space="preserve">Lund, V.J., P.M. Clarke, A.C. Swift, G.W. McGarry, C. Kerawala, and D. Carnell, </w:t>
      </w:r>
      <w:r w:rsidRPr="00027E2E">
        <w:rPr>
          <w:i/>
          <w:noProof/>
        </w:rPr>
        <w:t>Nose and paranasal sinus tumours: United Kingdom National Multidisciplinary Guidelines.</w:t>
      </w:r>
      <w:r w:rsidRPr="00027E2E">
        <w:rPr>
          <w:noProof/>
        </w:rPr>
        <w:t xml:space="preserve"> J Laryngol Otol, 2016. </w:t>
      </w:r>
      <w:r w:rsidRPr="00027E2E">
        <w:rPr>
          <w:b/>
          <w:noProof/>
        </w:rPr>
        <w:t>130</w:t>
      </w:r>
      <w:r w:rsidRPr="00027E2E">
        <w:rPr>
          <w:noProof/>
        </w:rPr>
        <w:t>(S2): p. S111-s118.</w:t>
      </w:r>
    </w:p>
    <w:p w14:paraId="4B7D4BA8" w14:textId="77777777" w:rsidR="00027E2E" w:rsidRPr="00027E2E" w:rsidRDefault="00027E2E" w:rsidP="00027E2E">
      <w:pPr>
        <w:pStyle w:val="EndNoteBibliography"/>
        <w:ind w:left="720" w:hanging="720"/>
        <w:rPr>
          <w:noProof/>
        </w:rPr>
      </w:pPr>
      <w:r w:rsidRPr="00027E2E">
        <w:rPr>
          <w:noProof/>
        </w:rPr>
        <w:t>14.</w:t>
      </w:r>
      <w:r w:rsidRPr="00027E2E">
        <w:rPr>
          <w:noProof/>
        </w:rPr>
        <w:tab/>
        <w:t xml:space="preserve">Russo, A.L., J.A. Adams, E.A. Weyman, P.M. Busse, S.I. Goldberg, M. Varvares, et al., </w:t>
      </w:r>
      <w:r w:rsidRPr="00027E2E">
        <w:rPr>
          <w:i/>
          <w:noProof/>
        </w:rPr>
        <w:t>Long-Term Outcomes After Proton Beam Therapy for Sinonasal Squamous Cell Carcinoma.</w:t>
      </w:r>
      <w:r w:rsidRPr="00027E2E">
        <w:rPr>
          <w:noProof/>
        </w:rPr>
        <w:t xml:space="preserve"> International Journal of Radiation Oncology*Biology*Physics, 2016. </w:t>
      </w:r>
      <w:r w:rsidRPr="00027E2E">
        <w:rPr>
          <w:b/>
          <w:noProof/>
        </w:rPr>
        <w:t>95</w:t>
      </w:r>
      <w:r w:rsidRPr="00027E2E">
        <w:rPr>
          <w:noProof/>
        </w:rPr>
        <w:t>(1): p. 368-376.</w:t>
      </w:r>
    </w:p>
    <w:p w14:paraId="56737B43" w14:textId="77777777" w:rsidR="00027E2E" w:rsidRPr="00027E2E" w:rsidRDefault="00027E2E" w:rsidP="00027E2E">
      <w:pPr>
        <w:pStyle w:val="EndNoteBibliography"/>
        <w:ind w:left="720" w:hanging="720"/>
        <w:rPr>
          <w:noProof/>
        </w:rPr>
      </w:pPr>
      <w:r w:rsidRPr="00027E2E">
        <w:rPr>
          <w:noProof/>
        </w:rPr>
        <w:lastRenderedPageBreak/>
        <w:t>15.</w:t>
      </w:r>
      <w:r w:rsidRPr="00027E2E">
        <w:rPr>
          <w:noProof/>
        </w:rPr>
        <w:tab/>
        <w:t xml:space="preserve">Edge, S.B. and C.C. Compton, </w:t>
      </w:r>
      <w:r w:rsidRPr="00027E2E">
        <w:rPr>
          <w:i/>
          <w:noProof/>
        </w:rPr>
        <w:t>The American Joint Committee on Cancer: the 7th edition of the AJCC cancer staging manual and the future of TNM.</w:t>
      </w:r>
      <w:r w:rsidRPr="00027E2E">
        <w:rPr>
          <w:noProof/>
        </w:rPr>
        <w:t xml:space="preserve"> Ann Surg Oncol, 2010. </w:t>
      </w:r>
      <w:r w:rsidRPr="00027E2E">
        <w:rPr>
          <w:b/>
          <w:noProof/>
        </w:rPr>
        <w:t>17</w:t>
      </w:r>
      <w:r w:rsidRPr="00027E2E">
        <w:rPr>
          <w:noProof/>
        </w:rPr>
        <w:t>(6): p. 1471-4.</w:t>
      </w:r>
    </w:p>
    <w:p w14:paraId="729DBD02" w14:textId="1393EC3E" w:rsidR="00027E2E" w:rsidRPr="00027E2E" w:rsidRDefault="00027E2E" w:rsidP="00027E2E">
      <w:pPr>
        <w:pStyle w:val="EndNoteBibliography"/>
        <w:ind w:left="720" w:hanging="720"/>
        <w:rPr>
          <w:noProof/>
        </w:rPr>
      </w:pPr>
      <w:r w:rsidRPr="00027E2E">
        <w:rPr>
          <w:noProof/>
        </w:rPr>
        <w:t>16.</w:t>
      </w:r>
      <w:r w:rsidRPr="00027E2E">
        <w:rPr>
          <w:noProof/>
        </w:rPr>
        <w:tab/>
        <w:t xml:space="preserve">The Royal College of Radiologists. </w:t>
      </w:r>
      <w:r w:rsidRPr="00027E2E">
        <w:rPr>
          <w:i/>
          <w:noProof/>
        </w:rPr>
        <w:t>Radiotherapy dose fractionation, third edition</w:t>
      </w:r>
      <w:r w:rsidRPr="00027E2E">
        <w:rPr>
          <w:noProof/>
        </w:rPr>
        <w:t xml:space="preserve">. 2019.  [Accessed 6th April 2021]; Available from: </w:t>
      </w:r>
      <w:hyperlink r:id="rId5" w:history="1">
        <w:r w:rsidRPr="00027E2E">
          <w:rPr>
            <w:rStyle w:val="Hyperlink"/>
            <w:noProof/>
          </w:rPr>
          <w:t>https://www.rcr.ac.uk/publication/radiotherapy-dose-fractionation-third-edition</w:t>
        </w:r>
      </w:hyperlink>
      <w:r w:rsidRPr="00027E2E">
        <w:rPr>
          <w:noProof/>
        </w:rPr>
        <w:t>.</w:t>
      </w:r>
    </w:p>
    <w:p w14:paraId="7156ACA4" w14:textId="77777777" w:rsidR="00027E2E" w:rsidRPr="00027E2E" w:rsidRDefault="00027E2E" w:rsidP="00027E2E">
      <w:pPr>
        <w:pStyle w:val="EndNoteBibliography"/>
        <w:ind w:left="720" w:hanging="720"/>
        <w:rPr>
          <w:noProof/>
        </w:rPr>
      </w:pPr>
      <w:r w:rsidRPr="00027E2E">
        <w:rPr>
          <w:noProof/>
        </w:rPr>
        <w:t>17.</w:t>
      </w:r>
      <w:r w:rsidRPr="00027E2E">
        <w:rPr>
          <w:noProof/>
        </w:rPr>
        <w:tab/>
        <w:t xml:space="preserve">Askoxylakis, V., P. Hegenbarth, C. Timke, L. Saleh-Ebrahimi, J. Debus, F. Röder, et al., </w:t>
      </w:r>
      <w:r w:rsidRPr="00027E2E">
        <w:rPr>
          <w:i/>
          <w:noProof/>
        </w:rPr>
        <w:t>Intensity modulated radiation therapy (IMRT) for sinonasal tumors: a single center long-term clinical analysis.</w:t>
      </w:r>
      <w:r w:rsidRPr="00027E2E">
        <w:rPr>
          <w:noProof/>
        </w:rPr>
        <w:t xml:space="preserve"> Radiat Oncol, 2016. </w:t>
      </w:r>
      <w:r w:rsidRPr="00027E2E">
        <w:rPr>
          <w:b/>
          <w:noProof/>
        </w:rPr>
        <w:t>11</w:t>
      </w:r>
      <w:r w:rsidRPr="00027E2E">
        <w:rPr>
          <w:noProof/>
        </w:rPr>
        <w:t>: p. 17.</w:t>
      </w:r>
    </w:p>
    <w:p w14:paraId="0EBAD5E6" w14:textId="77777777" w:rsidR="00027E2E" w:rsidRPr="00027E2E" w:rsidRDefault="00027E2E" w:rsidP="00027E2E">
      <w:pPr>
        <w:pStyle w:val="EndNoteBibliography"/>
        <w:ind w:left="720" w:hanging="720"/>
        <w:rPr>
          <w:noProof/>
        </w:rPr>
      </w:pPr>
      <w:r w:rsidRPr="00027E2E">
        <w:rPr>
          <w:noProof/>
        </w:rPr>
        <w:t>18.</w:t>
      </w:r>
      <w:r w:rsidRPr="00027E2E">
        <w:rPr>
          <w:noProof/>
        </w:rPr>
        <w:tab/>
        <w:t xml:space="preserve">Combs, S.E., S. Konkel, D. Schulz-Ertner, M.W. Münter, J. Debus, P.E. Huber, et al., </w:t>
      </w:r>
      <w:r w:rsidRPr="00027E2E">
        <w:rPr>
          <w:i/>
          <w:noProof/>
        </w:rPr>
        <w:t>Intensity modulated radiotherapy (IMRT) in patients with carcinomas of the paranasal sinuses: clinical benefit for complex shaped target volumes.</w:t>
      </w:r>
      <w:r w:rsidRPr="00027E2E">
        <w:rPr>
          <w:noProof/>
        </w:rPr>
        <w:t xml:space="preserve"> Radiat Oncol, 2006. </w:t>
      </w:r>
      <w:r w:rsidRPr="00027E2E">
        <w:rPr>
          <w:b/>
          <w:noProof/>
        </w:rPr>
        <w:t>1</w:t>
      </w:r>
      <w:r w:rsidRPr="00027E2E">
        <w:rPr>
          <w:noProof/>
        </w:rPr>
        <w:t>: p. 23.</w:t>
      </w:r>
    </w:p>
    <w:p w14:paraId="4184EBC2" w14:textId="77777777" w:rsidR="00027E2E" w:rsidRPr="00027E2E" w:rsidRDefault="00027E2E" w:rsidP="00027E2E">
      <w:pPr>
        <w:pStyle w:val="EndNoteBibliography"/>
        <w:ind w:left="720" w:hanging="720"/>
        <w:rPr>
          <w:noProof/>
        </w:rPr>
      </w:pPr>
      <w:r w:rsidRPr="00027E2E">
        <w:rPr>
          <w:noProof/>
        </w:rPr>
        <w:t>19.</w:t>
      </w:r>
      <w:r w:rsidRPr="00027E2E">
        <w:rPr>
          <w:noProof/>
        </w:rPr>
        <w:tab/>
        <w:t xml:space="preserve">Daly, M.E., A.M. Chen, M.K. Bucci, I. El-Sayed, P. Xia, M.J. Kaplan, et al., </w:t>
      </w:r>
      <w:r w:rsidRPr="00027E2E">
        <w:rPr>
          <w:i/>
          <w:noProof/>
        </w:rPr>
        <w:t>Intensity-modulated radiation therapy for malignancies of the nasal cavity and paranasal sinuses.</w:t>
      </w:r>
      <w:r w:rsidRPr="00027E2E">
        <w:rPr>
          <w:noProof/>
        </w:rPr>
        <w:t xml:space="preserve"> Int J Radiat Oncol Biol Phys, 2007. </w:t>
      </w:r>
      <w:r w:rsidRPr="00027E2E">
        <w:rPr>
          <w:b/>
          <w:noProof/>
        </w:rPr>
        <w:t>67</w:t>
      </w:r>
      <w:r w:rsidRPr="00027E2E">
        <w:rPr>
          <w:noProof/>
        </w:rPr>
        <w:t>(1): p. 151-7.</w:t>
      </w:r>
    </w:p>
    <w:p w14:paraId="5EDB6663" w14:textId="77777777" w:rsidR="00027E2E" w:rsidRPr="00027E2E" w:rsidRDefault="00027E2E" w:rsidP="00027E2E">
      <w:pPr>
        <w:pStyle w:val="EndNoteBibliography"/>
        <w:ind w:left="720" w:hanging="720"/>
        <w:rPr>
          <w:noProof/>
        </w:rPr>
      </w:pPr>
      <w:r w:rsidRPr="00027E2E">
        <w:rPr>
          <w:noProof/>
        </w:rPr>
        <w:t>20.</w:t>
      </w:r>
      <w:r w:rsidRPr="00027E2E">
        <w:rPr>
          <w:noProof/>
        </w:rPr>
        <w:tab/>
        <w:t xml:space="preserve">Duprez, F., I. Madani, L. Morbée, K. Bonte, P. Deron, V. Domján, et al., </w:t>
      </w:r>
      <w:r w:rsidRPr="00027E2E">
        <w:rPr>
          <w:i/>
          <w:noProof/>
        </w:rPr>
        <w:t>IMRT for sinonasal tumors minimizes severe late ocular toxicity and preserves disease control and survival.</w:t>
      </w:r>
      <w:r w:rsidRPr="00027E2E">
        <w:rPr>
          <w:noProof/>
        </w:rPr>
        <w:t xml:space="preserve"> Int J Radiat Oncol Biol Phys, 2012. </w:t>
      </w:r>
      <w:r w:rsidRPr="00027E2E">
        <w:rPr>
          <w:b/>
          <w:noProof/>
        </w:rPr>
        <w:t>83</w:t>
      </w:r>
      <w:r w:rsidRPr="00027E2E">
        <w:rPr>
          <w:noProof/>
        </w:rPr>
        <w:t>(1): p. 252-9.</w:t>
      </w:r>
    </w:p>
    <w:p w14:paraId="2525AE31" w14:textId="77777777" w:rsidR="00027E2E" w:rsidRPr="00027E2E" w:rsidRDefault="00027E2E" w:rsidP="00027E2E">
      <w:pPr>
        <w:pStyle w:val="EndNoteBibliography"/>
        <w:ind w:left="720" w:hanging="720"/>
        <w:rPr>
          <w:noProof/>
        </w:rPr>
      </w:pPr>
      <w:r w:rsidRPr="00027E2E">
        <w:rPr>
          <w:noProof/>
        </w:rPr>
        <w:t>21.</w:t>
      </w:r>
      <w:r w:rsidRPr="00027E2E">
        <w:rPr>
          <w:noProof/>
        </w:rPr>
        <w:tab/>
        <w:t xml:space="preserve">Duthoy, W., T. Boterberg, F. Claus, P. Ost, L. Vakaet, S. Bral, et al., </w:t>
      </w:r>
      <w:r w:rsidRPr="00027E2E">
        <w:rPr>
          <w:i/>
          <w:noProof/>
        </w:rPr>
        <w:t>Postoperative intensity-modulated radiotherapy in sinonasal carcinoma: clinical results in 39 patients.</w:t>
      </w:r>
      <w:r w:rsidRPr="00027E2E">
        <w:rPr>
          <w:noProof/>
        </w:rPr>
        <w:t xml:space="preserve"> Cancer, 2005. </w:t>
      </w:r>
      <w:r w:rsidRPr="00027E2E">
        <w:rPr>
          <w:b/>
          <w:noProof/>
        </w:rPr>
        <w:t>104</w:t>
      </w:r>
      <w:r w:rsidRPr="00027E2E">
        <w:rPr>
          <w:noProof/>
        </w:rPr>
        <w:t>(1): p. 71-82.</w:t>
      </w:r>
    </w:p>
    <w:p w14:paraId="3CD6A267" w14:textId="77777777" w:rsidR="00027E2E" w:rsidRPr="00027E2E" w:rsidRDefault="00027E2E" w:rsidP="00027E2E">
      <w:pPr>
        <w:pStyle w:val="EndNoteBibliography"/>
        <w:ind w:left="720" w:hanging="720"/>
        <w:rPr>
          <w:noProof/>
        </w:rPr>
      </w:pPr>
      <w:r w:rsidRPr="00027E2E">
        <w:rPr>
          <w:noProof/>
        </w:rPr>
        <w:t>22.</w:t>
      </w:r>
      <w:r w:rsidRPr="00027E2E">
        <w:rPr>
          <w:noProof/>
        </w:rPr>
        <w:tab/>
        <w:t xml:space="preserve">Ferella, L., A. Cavallo, R. Miceli, N.A. Iacovelli, T. Giandini, E. Pignoli, et al., </w:t>
      </w:r>
      <w:r w:rsidRPr="00027E2E">
        <w:rPr>
          <w:i/>
          <w:noProof/>
        </w:rPr>
        <w:t>Prognostic role of primary tumor, nodal neck, and retropharyngeal GTVs for unresectable sinonasal cancers treated with IMRT and chemotherapy.</w:t>
      </w:r>
      <w:r w:rsidRPr="00027E2E">
        <w:rPr>
          <w:noProof/>
        </w:rPr>
        <w:t xml:space="preserve"> Tumori, 2020. </w:t>
      </w:r>
      <w:r w:rsidRPr="00027E2E">
        <w:rPr>
          <w:b/>
          <w:noProof/>
        </w:rPr>
        <w:t>106</w:t>
      </w:r>
      <w:r w:rsidRPr="00027E2E">
        <w:rPr>
          <w:noProof/>
        </w:rPr>
        <w:t>(1): p. 39-46.</w:t>
      </w:r>
    </w:p>
    <w:p w14:paraId="34ABC97A" w14:textId="77777777" w:rsidR="00027E2E" w:rsidRPr="00027E2E" w:rsidRDefault="00027E2E" w:rsidP="00027E2E">
      <w:pPr>
        <w:pStyle w:val="EndNoteBibliography"/>
        <w:ind w:left="720" w:hanging="720"/>
        <w:rPr>
          <w:noProof/>
        </w:rPr>
      </w:pPr>
      <w:r w:rsidRPr="00027E2E">
        <w:rPr>
          <w:noProof/>
        </w:rPr>
        <w:t>23.</w:t>
      </w:r>
      <w:r w:rsidRPr="00027E2E">
        <w:rPr>
          <w:noProof/>
        </w:rPr>
        <w:tab/>
        <w:t xml:space="preserve">Frederic-Moreau, T., L. Piram, R. Bellini, F. Martin, J. Miroir, N. Saroul, et al., </w:t>
      </w:r>
      <w:r w:rsidRPr="00027E2E">
        <w:rPr>
          <w:i/>
          <w:noProof/>
        </w:rPr>
        <w:t>Postoperative volumetric modulated arc therapy for sinonasal cancer: Improved survival compared with 3D conformal radiation therapy.</w:t>
      </w:r>
      <w:r w:rsidRPr="00027E2E">
        <w:rPr>
          <w:noProof/>
        </w:rPr>
        <w:t xml:space="preserve"> Head Neck, 2019. </w:t>
      </w:r>
      <w:r w:rsidRPr="00027E2E">
        <w:rPr>
          <w:b/>
          <w:noProof/>
        </w:rPr>
        <w:t>41</w:t>
      </w:r>
      <w:r w:rsidRPr="00027E2E">
        <w:rPr>
          <w:noProof/>
        </w:rPr>
        <w:t>(2): p. 448-455.</w:t>
      </w:r>
    </w:p>
    <w:p w14:paraId="589696EB" w14:textId="77777777" w:rsidR="00027E2E" w:rsidRPr="00027E2E" w:rsidRDefault="00027E2E" w:rsidP="00027E2E">
      <w:pPr>
        <w:pStyle w:val="EndNoteBibliography"/>
        <w:ind w:left="720" w:hanging="720"/>
        <w:rPr>
          <w:noProof/>
        </w:rPr>
      </w:pPr>
      <w:r w:rsidRPr="00027E2E">
        <w:rPr>
          <w:noProof/>
        </w:rPr>
        <w:t>24.</w:t>
      </w:r>
      <w:r w:rsidRPr="00027E2E">
        <w:rPr>
          <w:noProof/>
        </w:rPr>
        <w:tab/>
        <w:t xml:space="preserve">Guan, X., X. Wang, Y. Liu, C. Hu, and G. Zhu, </w:t>
      </w:r>
      <w:r w:rsidRPr="00027E2E">
        <w:rPr>
          <w:i/>
          <w:noProof/>
        </w:rPr>
        <w:t>Lymph node metastasis in sinonasal squamous cell carcinoma treated with IMRT/3D-CRT.</w:t>
      </w:r>
      <w:r w:rsidRPr="00027E2E">
        <w:rPr>
          <w:noProof/>
        </w:rPr>
        <w:t xml:space="preserve"> Oral Oncol, 2013. </w:t>
      </w:r>
      <w:r w:rsidRPr="00027E2E">
        <w:rPr>
          <w:b/>
          <w:noProof/>
        </w:rPr>
        <w:t>49</w:t>
      </w:r>
      <w:r w:rsidRPr="00027E2E">
        <w:rPr>
          <w:noProof/>
        </w:rPr>
        <w:t>(1): p. 60-5.</w:t>
      </w:r>
    </w:p>
    <w:p w14:paraId="1A4D6C88" w14:textId="77777777" w:rsidR="00027E2E" w:rsidRPr="00027E2E" w:rsidRDefault="00027E2E" w:rsidP="00027E2E">
      <w:pPr>
        <w:pStyle w:val="EndNoteBibliography"/>
        <w:ind w:left="720" w:hanging="720"/>
        <w:rPr>
          <w:noProof/>
        </w:rPr>
      </w:pPr>
      <w:r w:rsidRPr="00027E2E">
        <w:rPr>
          <w:noProof/>
        </w:rPr>
        <w:t>25.</w:t>
      </w:r>
      <w:r w:rsidRPr="00027E2E">
        <w:rPr>
          <w:noProof/>
        </w:rPr>
        <w:tab/>
        <w:t xml:space="preserve">Kim, J.H., Y.S. Lee, Y.S. Chung, Y.J. Jang, S.B. Kim, S.W. Lee, et al., </w:t>
      </w:r>
      <w:r w:rsidRPr="00027E2E">
        <w:rPr>
          <w:i/>
          <w:noProof/>
        </w:rPr>
        <w:t>Treatment outcomes of concurrent chemoradiotherapy for locally advanced sinonasal squamous cell carcinoma: A single-institution study.</w:t>
      </w:r>
      <w:r w:rsidRPr="00027E2E">
        <w:rPr>
          <w:noProof/>
        </w:rPr>
        <w:t xml:space="preserve"> Acta Otolaryngol, 2015. </w:t>
      </w:r>
      <w:r w:rsidRPr="00027E2E">
        <w:rPr>
          <w:b/>
          <w:noProof/>
        </w:rPr>
        <w:t>135</w:t>
      </w:r>
      <w:r w:rsidRPr="00027E2E">
        <w:rPr>
          <w:noProof/>
        </w:rPr>
        <w:t>(11): p. 1189-95.</w:t>
      </w:r>
    </w:p>
    <w:p w14:paraId="434918EB" w14:textId="77777777" w:rsidR="00027E2E" w:rsidRPr="00027E2E" w:rsidRDefault="00027E2E" w:rsidP="00027E2E">
      <w:pPr>
        <w:pStyle w:val="EndNoteBibliography"/>
        <w:ind w:left="720" w:hanging="720"/>
        <w:rPr>
          <w:noProof/>
        </w:rPr>
      </w:pPr>
      <w:r w:rsidRPr="00027E2E">
        <w:rPr>
          <w:noProof/>
        </w:rPr>
        <w:t>26.</w:t>
      </w:r>
      <w:r w:rsidRPr="00027E2E">
        <w:rPr>
          <w:noProof/>
        </w:rPr>
        <w:tab/>
        <w:t xml:space="preserve">Madani, I., K. Bonte, L. Vakaet, T. Boterberg, and W. De Neve, </w:t>
      </w:r>
      <w:r w:rsidRPr="00027E2E">
        <w:rPr>
          <w:i/>
          <w:noProof/>
        </w:rPr>
        <w:t>Intensity-modulated radiotherapy for sinonasal tumors: Ghent University Hospital update.</w:t>
      </w:r>
      <w:r w:rsidRPr="00027E2E">
        <w:rPr>
          <w:noProof/>
        </w:rPr>
        <w:t xml:space="preserve"> Int J Radiat Oncol Biol Phys, 2009. </w:t>
      </w:r>
      <w:r w:rsidRPr="00027E2E">
        <w:rPr>
          <w:b/>
          <w:noProof/>
        </w:rPr>
        <w:t>73</w:t>
      </w:r>
      <w:r w:rsidRPr="00027E2E">
        <w:rPr>
          <w:noProof/>
        </w:rPr>
        <w:t>(2): p. 424-32.</w:t>
      </w:r>
    </w:p>
    <w:p w14:paraId="4F46DBC3" w14:textId="77777777" w:rsidR="00027E2E" w:rsidRPr="00027E2E" w:rsidRDefault="00027E2E" w:rsidP="00027E2E">
      <w:pPr>
        <w:pStyle w:val="EndNoteBibliography"/>
        <w:ind w:left="720" w:hanging="720"/>
        <w:rPr>
          <w:noProof/>
        </w:rPr>
      </w:pPr>
      <w:r w:rsidRPr="00027E2E">
        <w:rPr>
          <w:noProof/>
        </w:rPr>
        <w:t>27.</w:t>
      </w:r>
      <w:r w:rsidRPr="00027E2E">
        <w:rPr>
          <w:noProof/>
        </w:rPr>
        <w:tab/>
        <w:t xml:space="preserve">Michel, J., N. Fakhry, J. Mancini, D. Braustein, E. Moreddu, A. Giovanni, et al., </w:t>
      </w:r>
      <w:r w:rsidRPr="00027E2E">
        <w:rPr>
          <w:i/>
          <w:noProof/>
        </w:rPr>
        <w:t>Sinonasal squamous cell carcinomas: clinical outcomes and predictive factors.</w:t>
      </w:r>
      <w:r w:rsidRPr="00027E2E">
        <w:rPr>
          <w:noProof/>
        </w:rPr>
        <w:t xml:space="preserve"> Int J Oral Maxillofac Surg, 2014. </w:t>
      </w:r>
      <w:r w:rsidRPr="00027E2E">
        <w:rPr>
          <w:b/>
          <w:noProof/>
        </w:rPr>
        <w:t>43</w:t>
      </w:r>
      <w:r w:rsidRPr="00027E2E">
        <w:rPr>
          <w:noProof/>
        </w:rPr>
        <w:t>(1): p. 1-6.</w:t>
      </w:r>
    </w:p>
    <w:p w14:paraId="60285ADE" w14:textId="77777777" w:rsidR="00027E2E" w:rsidRPr="00027E2E" w:rsidRDefault="00027E2E" w:rsidP="00027E2E">
      <w:pPr>
        <w:pStyle w:val="EndNoteBibliography"/>
        <w:ind w:left="720" w:hanging="720"/>
        <w:rPr>
          <w:noProof/>
        </w:rPr>
      </w:pPr>
      <w:r w:rsidRPr="00027E2E">
        <w:rPr>
          <w:noProof/>
        </w:rPr>
        <w:t>28.</w:t>
      </w:r>
      <w:r w:rsidRPr="00027E2E">
        <w:rPr>
          <w:noProof/>
        </w:rPr>
        <w:tab/>
        <w:t xml:space="preserve">Nishimura, G., M. Tsukuda, Y. Mikami, H. Matsuda, C. Horiuchi, K. Satake, et al., </w:t>
      </w:r>
      <w:r w:rsidRPr="00027E2E">
        <w:rPr>
          <w:i/>
          <w:noProof/>
        </w:rPr>
        <w:t xml:space="preserve">The efficacy and safety of concurrent chemoradiotherapy for </w:t>
      </w:r>
      <w:r w:rsidRPr="00027E2E">
        <w:rPr>
          <w:i/>
          <w:noProof/>
        </w:rPr>
        <w:lastRenderedPageBreak/>
        <w:t>maxillary sinus squamous cell carcinoma patients.</w:t>
      </w:r>
      <w:r w:rsidRPr="00027E2E">
        <w:rPr>
          <w:noProof/>
        </w:rPr>
        <w:t xml:space="preserve"> Auris Nasus Larynx, 2009. </w:t>
      </w:r>
      <w:r w:rsidRPr="00027E2E">
        <w:rPr>
          <w:b/>
          <w:noProof/>
        </w:rPr>
        <w:t>36</w:t>
      </w:r>
      <w:r w:rsidRPr="00027E2E">
        <w:rPr>
          <w:noProof/>
        </w:rPr>
        <w:t>(5): p. 547-54.</w:t>
      </w:r>
    </w:p>
    <w:p w14:paraId="434D6ADC" w14:textId="77777777" w:rsidR="00027E2E" w:rsidRPr="00027E2E" w:rsidRDefault="00027E2E" w:rsidP="00027E2E">
      <w:pPr>
        <w:pStyle w:val="EndNoteBibliography"/>
        <w:ind w:left="720" w:hanging="720"/>
        <w:rPr>
          <w:noProof/>
        </w:rPr>
      </w:pPr>
      <w:r w:rsidRPr="00027E2E">
        <w:rPr>
          <w:noProof/>
        </w:rPr>
        <w:t>29.</w:t>
      </w:r>
      <w:r w:rsidRPr="00027E2E">
        <w:rPr>
          <w:noProof/>
        </w:rPr>
        <w:tab/>
        <w:t xml:space="preserve">Paré, A., P. Blanchard, S. Rosellini, A. Aupérin, P. Gorphe, O. Casiraghi, et al., </w:t>
      </w:r>
      <w:r w:rsidRPr="00027E2E">
        <w:rPr>
          <w:i/>
          <w:noProof/>
        </w:rPr>
        <w:t>Outcomes of multimodal management for sinonasal squamous cell carcinoma.</w:t>
      </w:r>
      <w:r w:rsidRPr="00027E2E">
        <w:rPr>
          <w:noProof/>
        </w:rPr>
        <w:t xml:space="preserve"> J Craniomaxillofac Surg, 2017. </w:t>
      </w:r>
      <w:r w:rsidRPr="00027E2E">
        <w:rPr>
          <w:b/>
          <w:noProof/>
        </w:rPr>
        <w:t>45</w:t>
      </w:r>
      <w:r w:rsidRPr="00027E2E">
        <w:rPr>
          <w:noProof/>
        </w:rPr>
        <w:t>(8): p. 1124-1132.</w:t>
      </w:r>
    </w:p>
    <w:p w14:paraId="64514110" w14:textId="77777777" w:rsidR="00027E2E" w:rsidRPr="00027E2E" w:rsidRDefault="00027E2E" w:rsidP="00027E2E">
      <w:pPr>
        <w:pStyle w:val="EndNoteBibliography"/>
        <w:ind w:left="720" w:hanging="720"/>
        <w:rPr>
          <w:noProof/>
        </w:rPr>
      </w:pPr>
      <w:r w:rsidRPr="00027E2E">
        <w:rPr>
          <w:noProof/>
        </w:rPr>
        <w:t>30.</w:t>
      </w:r>
      <w:r w:rsidRPr="00027E2E">
        <w:rPr>
          <w:noProof/>
        </w:rPr>
        <w:tab/>
        <w:t xml:space="preserve">Park, S.H., J.E. Lee, and D. Ahn, </w:t>
      </w:r>
      <w:r w:rsidRPr="00027E2E">
        <w:rPr>
          <w:i/>
          <w:noProof/>
        </w:rPr>
        <w:t>Outcome of definitive and postoperative radiotherapy in patients with sinonasal squamous cell carcinomas.</w:t>
      </w:r>
      <w:r w:rsidRPr="00027E2E">
        <w:rPr>
          <w:noProof/>
        </w:rPr>
        <w:t xml:space="preserve"> Tumori, 2016. </w:t>
      </w:r>
      <w:r w:rsidRPr="00027E2E">
        <w:rPr>
          <w:b/>
          <w:noProof/>
        </w:rPr>
        <w:t>102</w:t>
      </w:r>
      <w:r w:rsidRPr="00027E2E">
        <w:rPr>
          <w:noProof/>
        </w:rPr>
        <w:t>(4): p. 426-32.</w:t>
      </w:r>
    </w:p>
    <w:p w14:paraId="12CA2F6C" w14:textId="77777777" w:rsidR="00027E2E" w:rsidRPr="00027E2E" w:rsidRDefault="00027E2E" w:rsidP="00027E2E">
      <w:pPr>
        <w:pStyle w:val="EndNoteBibliography"/>
        <w:ind w:left="720" w:hanging="720"/>
        <w:rPr>
          <w:noProof/>
        </w:rPr>
      </w:pPr>
      <w:r w:rsidRPr="00027E2E">
        <w:rPr>
          <w:noProof/>
        </w:rPr>
        <w:t>31.</w:t>
      </w:r>
      <w:r w:rsidRPr="00027E2E">
        <w:rPr>
          <w:noProof/>
        </w:rPr>
        <w:tab/>
        <w:t xml:space="preserve">Wiegner, E.A., M.E. Daly, J.D. Murphy, J. Abelson, C.H. Chapman, M. Chung, et al., </w:t>
      </w:r>
      <w:r w:rsidRPr="00027E2E">
        <w:rPr>
          <w:i/>
          <w:noProof/>
        </w:rPr>
        <w:t>Intensity-modulated radiotherapy for tumors of the nasal cavity and paranasal sinuses: clinical outcomes and patterns of failure.</w:t>
      </w:r>
      <w:r w:rsidRPr="00027E2E">
        <w:rPr>
          <w:noProof/>
        </w:rPr>
        <w:t xml:space="preserve"> Int J Radiat Oncol Biol Phys, 2012. </w:t>
      </w:r>
      <w:r w:rsidRPr="00027E2E">
        <w:rPr>
          <w:b/>
          <w:noProof/>
        </w:rPr>
        <w:t>83</w:t>
      </w:r>
      <w:r w:rsidRPr="00027E2E">
        <w:rPr>
          <w:noProof/>
        </w:rPr>
        <w:t>(1): p. 243-51.</w:t>
      </w:r>
    </w:p>
    <w:p w14:paraId="49D933D7" w14:textId="77777777" w:rsidR="00027E2E" w:rsidRPr="00027E2E" w:rsidRDefault="00027E2E" w:rsidP="00027E2E">
      <w:pPr>
        <w:pStyle w:val="EndNoteBibliography"/>
        <w:ind w:left="720" w:hanging="720"/>
        <w:rPr>
          <w:noProof/>
        </w:rPr>
      </w:pPr>
      <w:r w:rsidRPr="00027E2E">
        <w:rPr>
          <w:noProof/>
        </w:rPr>
        <w:t>32.</w:t>
      </w:r>
      <w:r w:rsidRPr="00027E2E">
        <w:rPr>
          <w:noProof/>
        </w:rPr>
        <w:tab/>
        <w:t xml:space="preserve">Fried, D.V., A.M. Zanation, B. Huang, N. Hayes, M. Weissler, T. Hackman, et al., </w:t>
      </w:r>
      <w:r w:rsidRPr="00027E2E">
        <w:rPr>
          <w:i/>
          <w:noProof/>
        </w:rPr>
        <w:t>Patterns of local failure for sinonasal malignancies.</w:t>
      </w:r>
      <w:r w:rsidRPr="00027E2E">
        <w:rPr>
          <w:noProof/>
        </w:rPr>
        <w:t xml:space="preserve"> Pract Radiat Oncol, 2013. </w:t>
      </w:r>
      <w:r w:rsidRPr="00027E2E">
        <w:rPr>
          <w:b/>
          <w:noProof/>
        </w:rPr>
        <w:t>3</w:t>
      </w:r>
      <w:r w:rsidRPr="00027E2E">
        <w:rPr>
          <w:noProof/>
        </w:rPr>
        <w:t>(3): p. e113-e120.</w:t>
      </w:r>
    </w:p>
    <w:p w14:paraId="0C664330" w14:textId="77777777" w:rsidR="00027E2E" w:rsidRPr="00027E2E" w:rsidRDefault="00027E2E" w:rsidP="00027E2E">
      <w:pPr>
        <w:pStyle w:val="EndNoteBibliography"/>
        <w:ind w:left="720" w:hanging="720"/>
        <w:rPr>
          <w:noProof/>
        </w:rPr>
      </w:pPr>
      <w:r w:rsidRPr="00027E2E">
        <w:rPr>
          <w:noProof/>
        </w:rPr>
        <w:t>33.</w:t>
      </w:r>
      <w:r w:rsidRPr="00027E2E">
        <w:rPr>
          <w:noProof/>
        </w:rPr>
        <w:tab/>
        <w:t xml:space="preserve">Dagan, R., C. Bryant, Z. Li, D. Yeung, J. Justice, P. Dzieglewiski, et al., </w:t>
      </w:r>
      <w:r w:rsidRPr="00027E2E">
        <w:rPr>
          <w:i/>
          <w:noProof/>
        </w:rPr>
        <w:t>Outcomes of Sinonasal Cancer Treated With Proton Therapy.</w:t>
      </w:r>
      <w:r w:rsidRPr="00027E2E">
        <w:rPr>
          <w:noProof/>
        </w:rPr>
        <w:t xml:space="preserve"> Int J Radiat Oncol Biol Phys, 2016. </w:t>
      </w:r>
      <w:r w:rsidRPr="00027E2E">
        <w:rPr>
          <w:b/>
          <w:noProof/>
        </w:rPr>
        <w:t>95</w:t>
      </w:r>
      <w:r w:rsidRPr="00027E2E">
        <w:rPr>
          <w:noProof/>
        </w:rPr>
        <w:t>(1): p. 377-385.</w:t>
      </w:r>
    </w:p>
    <w:p w14:paraId="10340BA6" w14:textId="77777777" w:rsidR="00027E2E" w:rsidRPr="00027E2E" w:rsidRDefault="00027E2E" w:rsidP="00027E2E">
      <w:pPr>
        <w:pStyle w:val="EndNoteBibliography"/>
        <w:ind w:left="720" w:hanging="720"/>
        <w:rPr>
          <w:noProof/>
        </w:rPr>
      </w:pPr>
      <w:r w:rsidRPr="00027E2E">
        <w:rPr>
          <w:noProof/>
        </w:rPr>
        <w:t>34.</w:t>
      </w:r>
      <w:r w:rsidRPr="00027E2E">
        <w:rPr>
          <w:noProof/>
        </w:rPr>
        <w:tab/>
        <w:t xml:space="preserve">Leeman, J.E., P.B. Romesser, Y. Zhou, S. McBride, N. Riaz, E. Sherman, et al., </w:t>
      </w:r>
      <w:r w:rsidRPr="00027E2E">
        <w:rPr>
          <w:i/>
          <w:noProof/>
        </w:rPr>
        <w:t>Proton therapy for head and neck cancer: expanding the therapeutic window.</w:t>
      </w:r>
      <w:r w:rsidRPr="00027E2E">
        <w:rPr>
          <w:noProof/>
        </w:rPr>
        <w:t xml:space="preserve"> The Lancet Oncology, 2017. </w:t>
      </w:r>
      <w:r w:rsidRPr="00027E2E">
        <w:rPr>
          <w:b/>
          <w:noProof/>
        </w:rPr>
        <w:t>18</w:t>
      </w:r>
      <w:r w:rsidRPr="00027E2E">
        <w:rPr>
          <w:noProof/>
        </w:rPr>
        <w:t>(5): p. e254-e265.</w:t>
      </w:r>
    </w:p>
    <w:p w14:paraId="3093991A" w14:textId="77777777" w:rsidR="00027E2E" w:rsidRPr="00027E2E" w:rsidRDefault="00027E2E" w:rsidP="00027E2E">
      <w:pPr>
        <w:pStyle w:val="EndNoteBibliography"/>
        <w:ind w:left="720" w:hanging="720"/>
        <w:rPr>
          <w:noProof/>
        </w:rPr>
      </w:pPr>
      <w:r w:rsidRPr="00027E2E">
        <w:rPr>
          <w:noProof/>
        </w:rPr>
        <w:t>35.</w:t>
      </w:r>
      <w:r w:rsidRPr="00027E2E">
        <w:rPr>
          <w:noProof/>
        </w:rPr>
        <w:tab/>
        <w:t xml:space="preserve">Toyomasu, Y., Y. Demizu, Y. Matsuo, N.S. Sulaiman, M. Mima, F. Nagano, et al., </w:t>
      </w:r>
      <w:r w:rsidRPr="00027E2E">
        <w:rPr>
          <w:i/>
          <w:noProof/>
        </w:rPr>
        <w:t>Outcomes of Patients With Sinonasal Squamous Cell Carcinoma Treated With Particle Therapy Using Protons or Carbon Ions.</w:t>
      </w:r>
      <w:r w:rsidRPr="00027E2E">
        <w:rPr>
          <w:noProof/>
        </w:rPr>
        <w:t xml:space="preserve"> Int J Radiat Oncol Biol Phys, 2018. </w:t>
      </w:r>
      <w:r w:rsidRPr="00027E2E">
        <w:rPr>
          <w:b/>
          <w:noProof/>
        </w:rPr>
        <w:t>101</w:t>
      </w:r>
      <w:r w:rsidRPr="00027E2E">
        <w:rPr>
          <w:noProof/>
        </w:rPr>
        <w:t>(5): p. 1096-1103.</w:t>
      </w:r>
    </w:p>
    <w:p w14:paraId="0B56AC12" w14:textId="77777777" w:rsidR="00027E2E" w:rsidRPr="00027E2E" w:rsidRDefault="00027E2E" w:rsidP="00027E2E">
      <w:pPr>
        <w:pStyle w:val="EndNoteBibliography"/>
        <w:ind w:left="720" w:hanging="720"/>
        <w:rPr>
          <w:noProof/>
        </w:rPr>
      </w:pPr>
      <w:r w:rsidRPr="00027E2E">
        <w:rPr>
          <w:noProof/>
        </w:rPr>
        <w:t>36.</w:t>
      </w:r>
      <w:r w:rsidRPr="00027E2E">
        <w:rPr>
          <w:noProof/>
        </w:rPr>
        <w:tab/>
        <w:t xml:space="preserve">Yu, N.Y., M.E. Gamez, W.F. Hartsell, H.K. Tsai, G.E. Laramore, G.L. Larson, et al., </w:t>
      </w:r>
      <w:r w:rsidRPr="00027E2E">
        <w:rPr>
          <w:i/>
          <w:noProof/>
        </w:rPr>
        <w:t>A Multi-Institutional Experience of Proton Beam Therapy for Sinonasal Tumors.</w:t>
      </w:r>
      <w:r w:rsidRPr="00027E2E">
        <w:rPr>
          <w:noProof/>
        </w:rPr>
        <w:t xml:space="preserve"> Adv Radiat Oncol, 2019. </w:t>
      </w:r>
      <w:r w:rsidRPr="00027E2E">
        <w:rPr>
          <w:b/>
          <w:noProof/>
        </w:rPr>
        <w:t>4</w:t>
      </w:r>
      <w:r w:rsidRPr="00027E2E">
        <w:rPr>
          <w:noProof/>
        </w:rPr>
        <w:t>(4): p. 689-698.</w:t>
      </w:r>
    </w:p>
    <w:p w14:paraId="3541396F" w14:textId="77777777" w:rsidR="00027E2E" w:rsidRPr="00027E2E" w:rsidRDefault="00027E2E" w:rsidP="00027E2E">
      <w:pPr>
        <w:pStyle w:val="EndNoteBibliography"/>
        <w:ind w:left="720" w:hanging="720"/>
        <w:rPr>
          <w:noProof/>
        </w:rPr>
      </w:pPr>
      <w:r w:rsidRPr="00027E2E">
        <w:rPr>
          <w:noProof/>
        </w:rPr>
        <w:t>37.</w:t>
      </w:r>
      <w:r w:rsidRPr="00027E2E">
        <w:rPr>
          <w:noProof/>
        </w:rPr>
        <w:tab/>
        <w:t xml:space="preserve">Patel, S.H., Z. Wang, W.W. Wong, M.H. Murad, C.R. Buckey, K. Mohammed, et al., </w:t>
      </w:r>
      <w:r w:rsidRPr="00027E2E">
        <w:rPr>
          <w:i/>
          <w:noProof/>
        </w:rPr>
        <w:t>Charged particle therapy versus photon therapy for paranasal sinus and nasal cavity malignant diseases: a systematic review and meta-analysis.</w:t>
      </w:r>
      <w:r w:rsidRPr="00027E2E">
        <w:rPr>
          <w:noProof/>
        </w:rPr>
        <w:t xml:space="preserve"> The Lancet Oncology, 2014. </w:t>
      </w:r>
      <w:r w:rsidRPr="00027E2E">
        <w:rPr>
          <w:b/>
          <w:noProof/>
        </w:rPr>
        <w:t>15</w:t>
      </w:r>
      <w:r w:rsidRPr="00027E2E">
        <w:rPr>
          <w:noProof/>
        </w:rPr>
        <w:t>(9): p. 1027-1038.</w:t>
      </w:r>
    </w:p>
    <w:p w14:paraId="2CC76EB8" w14:textId="77777777" w:rsidR="00027E2E" w:rsidRPr="00027E2E" w:rsidRDefault="00027E2E" w:rsidP="00027E2E">
      <w:pPr>
        <w:pStyle w:val="EndNoteBibliography"/>
        <w:ind w:left="720" w:hanging="720"/>
        <w:rPr>
          <w:noProof/>
        </w:rPr>
      </w:pPr>
      <w:r w:rsidRPr="00027E2E">
        <w:rPr>
          <w:noProof/>
        </w:rPr>
        <w:t>38.</w:t>
      </w:r>
      <w:r w:rsidRPr="00027E2E">
        <w:rPr>
          <w:noProof/>
        </w:rPr>
        <w:tab/>
        <w:t xml:space="preserve">Teitelbaum, J.I., K. Issa, I.R. Barak, F.Y. Ackall, S.-H. Jung, D.W. Jang, et al., </w:t>
      </w:r>
      <w:r w:rsidRPr="00027E2E">
        <w:rPr>
          <w:i/>
          <w:noProof/>
        </w:rPr>
        <w:t>Sinonasal Squamous Cell Carcinoma Outcomes: Does Treatment at a High-Volume Center Confer Survival Benefit?</w:t>
      </w:r>
      <w:r w:rsidRPr="00027E2E">
        <w:rPr>
          <w:noProof/>
        </w:rPr>
        <w:t xml:space="preserve"> Otolaryngology–Head and Neck Surgery, 2020. </w:t>
      </w:r>
      <w:r w:rsidRPr="00027E2E">
        <w:rPr>
          <w:b/>
          <w:noProof/>
        </w:rPr>
        <w:t>163</w:t>
      </w:r>
      <w:r w:rsidRPr="00027E2E">
        <w:rPr>
          <w:noProof/>
        </w:rPr>
        <w:t>(5): p. 986-991.</w:t>
      </w:r>
    </w:p>
    <w:p w14:paraId="6C2D0BAC" w14:textId="3CD13DA7" w:rsidR="00027E2E" w:rsidRPr="00027E2E" w:rsidRDefault="00027E2E" w:rsidP="00027E2E">
      <w:pPr>
        <w:pStyle w:val="EndNoteBibliography"/>
        <w:ind w:left="720" w:hanging="720"/>
        <w:rPr>
          <w:noProof/>
        </w:rPr>
      </w:pPr>
      <w:r w:rsidRPr="00027E2E">
        <w:rPr>
          <w:noProof/>
        </w:rPr>
        <w:t>39.</w:t>
      </w:r>
      <w:r w:rsidRPr="00027E2E">
        <w:rPr>
          <w:noProof/>
        </w:rPr>
        <w:tab/>
        <w:t xml:space="preserve">National Comprehensive Cancer Network. </w:t>
      </w:r>
      <w:r w:rsidRPr="00027E2E">
        <w:rPr>
          <w:i/>
          <w:noProof/>
        </w:rPr>
        <w:t>Head and Neck Cancers, Version 1.2021</w:t>
      </w:r>
      <w:r w:rsidRPr="00027E2E">
        <w:rPr>
          <w:noProof/>
        </w:rPr>
        <w:t xml:space="preserve">. 2021.  [Accessed 6th December 2021]; Available from: </w:t>
      </w:r>
      <w:hyperlink r:id="rId6" w:history="1">
        <w:r w:rsidRPr="00027E2E">
          <w:rPr>
            <w:rStyle w:val="Hyperlink"/>
            <w:noProof/>
          </w:rPr>
          <w:t>https://www.nccn.org/professionals/physician_gls/pdf/head-and-neck.pdf</w:t>
        </w:r>
      </w:hyperlink>
      <w:r w:rsidRPr="00027E2E">
        <w:rPr>
          <w:noProof/>
        </w:rPr>
        <w:t>.</w:t>
      </w:r>
    </w:p>
    <w:p w14:paraId="78DCF3A4" w14:textId="19148A95" w:rsidR="00FA2D88" w:rsidRDefault="003B11AB">
      <w:pPr>
        <w:rPr>
          <w:rFonts w:ascii="Calibri" w:hAnsi="Calibri"/>
        </w:rPr>
      </w:pPr>
      <w:r>
        <w:rPr>
          <w:rFonts w:ascii="Calibri" w:hAnsi="Calibri"/>
        </w:rPr>
        <w:fldChar w:fldCharType="end"/>
      </w:r>
    </w:p>
    <w:p w14:paraId="3B91158B" w14:textId="77777777" w:rsidR="00FA2D88" w:rsidRDefault="00FA2D88">
      <w:pPr>
        <w:rPr>
          <w:rFonts w:ascii="Calibri" w:hAnsi="Calibri"/>
        </w:rPr>
      </w:pPr>
      <w:r>
        <w:rPr>
          <w:rFonts w:ascii="Calibri" w:hAnsi="Calibri"/>
        </w:rPr>
        <w:br w:type="page"/>
      </w:r>
    </w:p>
    <w:p w14:paraId="44152FE6" w14:textId="5F2E5535" w:rsidR="00FA2D88" w:rsidRDefault="00FA2D88">
      <w:pPr>
        <w:rPr>
          <w:rFonts w:ascii="Calibri" w:hAnsi="Calibri"/>
        </w:rPr>
      </w:pPr>
      <w:bookmarkStart w:id="1" w:name="_GoBack"/>
      <w:bookmarkEnd w:id="1"/>
    </w:p>
    <w:p w14:paraId="582446F9" w14:textId="77777777" w:rsidR="00FA2D88" w:rsidRPr="00FA2D88" w:rsidRDefault="00FA2D88" w:rsidP="00FA2D88">
      <w:pPr>
        <w:keepNext/>
        <w:keepLines/>
        <w:spacing w:before="480"/>
        <w:outlineLvl w:val="0"/>
        <w:rPr>
          <w:rFonts w:asciiTheme="majorHAnsi" w:eastAsiaTheme="majorEastAsia" w:hAnsiTheme="majorHAnsi" w:cstheme="majorBidi"/>
          <w:b/>
          <w:bCs/>
          <w:sz w:val="28"/>
          <w:szCs w:val="28"/>
        </w:rPr>
      </w:pPr>
      <w:r w:rsidRPr="00FA2D88">
        <w:rPr>
          <w:rFonts w:asciiTheme="majorHAnsi" w:eastAsiaTheme="majorEastAsia" w:hAnsiTheme="majorHAnsi" w:cstheme="majorBidi"/>
          <w:b/>
          <w:bCs/>
          <w:sz w:val="28"/>
          <w:szCs w:val="28"/>
        </w:rPr>
        <w:t>Table 1: Patient and disease characteristics</w:t>
      </w:r>
    </w:p>
    <w:p w14:paraId="02C3B1B3" w14:textId="77777777" w:rsidR="00FA2D88" w:rsidRPr="00FA2D88" w:rsidRDefault="00FA2D88" w:rsidP="00FA2D88">
      <w:pPr>
        <w:autoSpaceDE w:val="0"/>
        <w:autoSpaceDN w:val="0"/>
        <w:adjustRightInd w:val="0"/>
        <w:rPr>
          <w:rFonts w:ascii="Calibri" w:hAnsi="Calibri" w:cs="Times New Roman"/>
        </w:rPr>
      </w:pPr>
    </w:p>
    <w:tbl>
      <w:tblPr>
        <w:tblStyle w:val="TableGrid"/>
        <w:tblpPr w:leftFromText="180" w:rightFromText="180" w:vertAnchor="text" w:tblpY="1"/>
        <w:tblOverlap w:val="never"/>
        <w:tblW w:w="8516" w:type="dxa"/>
        <w:tblBorders>
          <w:insideH w:val="none" w:sz="0" w:space="0" w:color="auto"/>
          <w:insideV w:val="none" w:sz="0" w:space="0" w:color="auto"/>
        </w:tblBorders>
        <w:tblLook w:val="04A0" w:firstRow="1" w:lastRow="0" w:firstColumn="1" w:lastColumn="0" w:noHBand="0" w:noVBand="1"/>
      </w:tblPr>
      <w:tblGrid>
        <w:gridCol w:w="2868"/>
        <w:gridCol w:w="1914"/>
        <w:gridCol w:w="1914"/>
        <w:gridCol w:w="1820"/>
      </w:tblGrid>
      <w:tr w:rsidR="00FA2D88" w:rsidRPr="00FA2D88" w14:paraId="5E8C5021" w14:textId="77777777" w:rsidTr="006B338F">
        <w:tc>
          <w:tcPr>
            <w:tcW w:w="2868" w:type="dxa"/>
          </w:tcPr>
          <w:p w14:paraId="2884E171" w14:textId="77777777" w:rsidR="00FA2D88" w:rsidRPr="00FA2D88" w:rsidRDefault="00FA2D88" w:rsidP="00FA2D88">
            <w:pPr>
              <w:autoSpaceDE w:val="0"/>
              <w:autoSpaceDN w:val="0"/>
              <w:adjustRightInd w:val="0"/>
              <w:rPr>
                <w:rFonts w:ascii="Calibri" w:hAnsi="Calibri" w:cs="Times New Roman"/>
                <w:i/>
              </w:rPr>
            </w:pPr>
            <w:r w:rsidRPr="00FA2D88">
              <w:rPr>
                <w:rFonts w:ascii="Calibri" w:hAnsi="Calibri" w:cs="Times New Roman"/>
                <w:i/>
              </w:rPr>
              <w:t>Factor</w:t>
            </w:r>
          </w:p>
          <w:p w14:paraId="0CC9757C" w14:textId="77777777" w:rsidR="00FA2D88" w:rsidRPr="00FA2D88" w:rsidRDefault="00FA2D88" w:rsidP="00FA2D88">
            <w:pPr>
              <w:autoSpaceDE w:val="0"/>
              <w:autoSpaceDN w:val="0"/>
              <w:adjustRightInd w:val="0"/>
              <w:rPr>
                <w:rFonts w:ascii="Calibri" w:hAnsi="Calibri" w:cs="Times New Roman"/>
                <w:i/>
              </w:rPr>
            </w:pPr>
          </w:p>
        </w:tc>
        <w:tc>
          <w:tcPr>
            <w:tcW w:w="1914" w:type="dxa"/>
          </w:tcPr>
          <w:p w14:paraId="27ACE0D4" w14:textId="77777777" w:rsidR="00FA2D88" w:rsidRPr="00FA2D88" w:rsidRDefault="00FA2D88" w:rsidP="00FA2D88">
            <w:pPr>
              <w:autoSpaceDE w:val="0"/>
              <w:autoSpaceDN w:val="0"/>
              <w:adjustRightInd w:val="0"/>
              <w:rPr>
                <w:rFonts w:ascii="Calibri" w:hAnsi="Calibri" w:cs="Times New Roman"/>
                <w:i/>
              </w:rPr>
            </w:pPr>
            <w:r w:rsidRPr="00FA2D88">
              <w:rPr>
                <w:rFonts w:ascii="Calibri" w:hAnsi="Calibri" w:cs="Times New Roman"/>
                <w:i/>
              </w:rPr>
              <w:t>Primary surgery</w:t>
            </w:r>
          </w:p>
          <w:p w14:paraId="2E39E322" w14:textId="77777777" w:rsidR="00FA2D88" w:rsidRPr="00FA2D88" w:rsidRDefault="00FA2D88" w:rsidP="00FA2D88">
            <w:pPr>
              <w:autoSpaceDE w:val="0"/>
              <w:autoSpaceDN w:val="0"/>
              <w:adjustRightInd w:val="0"/>
              <w:rPr>
                <w:rFonts w:ascii="Calibri" w:hAnsi="Calibri" w:cs="Times New Roman"/>
                <w:i/>
              </w:rPr>
            </w:pPr>
            <w:r w:rsidRPr="00FA2D88">
              <w:rPr>
                <w:rFonts w:ascii="Calibri" w:hAnsi="Calibri" w:cs="Times New Roman"/>
                <w:i/>
              </w:rPr>
              <w:t xml:space="preserve"> (n = 41)</w:t>
            </w:r>
          </w:p>
        </w:tc>
        <w:tc>
          <w:tcPr>
            <w:tcW w:w="1914" w:type="dxa"/>
          </w:tcPr>
          <w:p w14:paraId="7DCB5914" w14:textId="77777777" w:rsidR="00FA2D88" w:rsidRPr="00FA2D88" w:rsidRDefault="00FA2D88" w:rsidP="00FA2D88">
            <w:pPr>
              <w:autoSpaceDE w:val="0"/>
              <w:autoSpaceDN w:val="0"/>
              <w:adjustRightInd w:val="0"/>
              <w:rPr>
                <w:rFonts w:ascii="Calibri" w:hAnsi="Calibri" w:cs="Times New Roman"/>
                <w:i/>
              </w:rPr>
            </w:pPr>
            <w:r w:rsidRPr="00FA2D88">
              <w:rPr>
                <w:rFonts w:ascii="Calibri" w:hAnsi="Calibri" w:cs="Times New Roman"/>
                <w:i/>
              </w:rPr>
              <w:t xml:space="preserve">Primary RT </w:t>
            </w:r>
          </w:p>
          <w:p w14:paraId="7D254A46" w14:textId="77777777" w:rsidR="00FA2D88" w:rsidRPr="00FA2D88" w:rsidRDefault="00FA2D88" w:rsidP="00FA2D88">
            <w:pPr>
              <w:autoSpaceDE w:val="0"/>
              <w:autoSpaceDN w:val="0"/>
              <w:adjustRightInd w:val="0"/>
              <w:rPr>
                <w:rFonts w:ascii="Calibri" w:hAnsi="Calibri" w:cs="Times New Roman"/>
                <w:i/>
              </w:rPr>
            </w:pPr>
            <w:r w:rsidRPr="00FA2D88">
              <w:rPr>
                <w:rFonts w:ascii="Calibri" w:hAnsi="Calibri" w:cs="Times New Roman"/>
                <w:i/>
              </w:rPr>
              <w:t>(n = 15)</w:t>
            </w:r>
          </w:p>
        </w:tc>
        <w:tc>
          <w:tcPr>
            <w:tcW w:w="1820" w:type="dxa"/>
          </w:tcPr>
          <w:p w14:paraId="1A9F62EE" w14:textId="77777777" w:rsidR="00FA2D88" w:rsidRPr="00FA2D88" w:rsidRDefault="00FA2D88" w:rsidP="00FA2D88">
            <w:pPr>
              <w:autoSpaceDE w:val="0"/>
              <w:autoSpaceDN w:val="0"/>
              <w:adjustRightInd w:val="0"/>
              <w:rPr>
                <w:rFonts w:ascii="Calibri" w:hAnsi="Calibri" w:cs="Times New Roman"/>
                <w:i/>
              </w:rPr>
            </w:pPr>
            <w:r w:rsidRPr="00FA2D88">
              <w:rPr>
                <w:rFonts w:ascii="Calibri" w:hAnsi="Calibri" w:cs="Times New Roman"/>
                <w:i/>
              </w:rPr>
              <w:t xml:space="preserve">Total </w:t>
            </w:r>
          </w:p>
          <w:p w14:paraId="6FA315E8" w14:textId="77777777" w:rsidR="00FA2D88" w:rsidRPr="00FA2D88" w:rsidRDefault="00FA2D88" w:rsidP="00FA2D88">
            <w:pPr>
              <w:autoSpaceDE w:val="0"/>
              <w:autoSpaceDN w:val="0"/>
              <w:adjustRightInd w:val="0"/>
              <w:rPr>
                <w:rFonts w:ascii="Calibri" w:hAnsi="Calibri" w:cs="Times New Roman"/>
                <w:i/>
              </w:rPr>
            </w:pPr>
            <w:r w:rsidRPr="00FA2D88">
              <w:rPr>
                <w:rFonts w:ascii="Calibri" w:hAnsi="Calibri" w:cs="Times New Roman"/>
                <w:i/>
              </w:rPr>
              <w:t>(n = 56)</w:t>
            </w:r>
          </w:p>
        </w:tc>
      </w:tr>
      <w:tr w:rsidR="00FA2D88" w:rsidRPr="00FA2D88" w14:paraId="698E2B34" w14:textId="77777777" w:rsidTr="006B338F">
        <w:tc>
          <w:tcPr>
            <w:tcW w:w="2868" w:type="dxa"/>
          </w:tcPr>
          <w:p w14:paraId="47EADCBA"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Median age (range)</w:t>
            </w:r>
          </w:p>
        </w:tc>
        <w:tc>
          <w:tcPr>
            <w:tcW w:w="1914" w:type="dxa"/>
          </w:tcPr>
          <w:p w14:paraId="1822A423"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60 years (39-85)</w:t>
            </w:r>
          </w:p>
        </w:tc>
        <w:tc>
          <w:tcPr>
            <w:tcW w:w="1914" w:type="dxa"/>
          </w:tcPr>
          <w:p w14:paraId="03FFA105"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62 years (41-80)</w:t>
            </w:r>
          </w:p>
        </w:tc>
        <w:tc>
          <w:tcPr>
            <w:tcW w:w="1820" w:type="dxa"/>
          </w:tcPr>
          <w:p w14:paraId="00D0E92E"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60 years (39-85)</w:t>
            </w:r>
          </w:p>
        </w:tc>
      </w:tr>
      <w:tr w:rsidR="00FA2D88" w:rsidRPr="00FA2D88" w14:paraId="028780D6" w14:textId="77777777" w:rsidTr="006B338F">
        <w:tc>
          <w:tcPr>
            <w:tcW w:w="2868" w:type="dxa"/>
          </w:tcPr>
          <w:p w14:paraId="0E1C4B27" w14:textId="77777777" w:rsidR="00FA2D88" w:rsidRPr="00FA2D88" w:rsidRDefault="00FA2D88" w:rsidP="00FA2D88">
            <w:pPr>
              <w:autoSpaceDE w:val="0"/>
              <w:autoSpaceDN w:val="0"/>
              <w:adjustRightInd w:val="0"/>
              <w:rPr>
                <w:rFonts w:ascii="Calibri" w:hAnsi="Calibri" w:cs="Times New Roman"/>
              </w:rPr>
            </w:pPr>
          </w:p>
          <w:p w14:paraId="6E7BCD44"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Gender</w:t>
            </w:r>
          </w:p>
          <w:p w14:paraId="1E7E8917"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Male</w:t>
            </w:r>
          </w:p>
          <w:p w14:paraId="775DF3AB"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Female</w:t>
            </w:r>
          </w:p>
          <w:p w14:paraId="6A59EFCA" w14:textId="77777777" w:rsidR="00FA2D88" w:rsidRPr="00FA2D88" w:rsidRDefault="00FA2D88" w:rsidP="00FA2D88">
            <w:pPr>
              <w:autoSpaceDE w:val="0"/>
              <w:autoSpaceDN w:val="0"/>
              <w:adjustRightInd w:val="0"/>
              <w:rPr>
                <w:rFonts w:ascii="Calibri" w:hAnsi="Calibri" w:cs="Times New Roman"/>
              </w:rPr>
            </w:pPr>
          </w:p>
        </w:tc>
        <w:tc>
          <w:tcPr>
            <w:tcW w:w="1914" w:type="dxa"/>
          </w:tcPr>
          <w:p w14:paraId="1750FE37" w14:textId="77777777" w:rsidR="00FA2D88" w:rsidRPr="00FA2D88" w:rsidRDefault="00FA2D88" w:rsidP="00FA2D88">
            <w:pPr>
              <w:autoSpaceDE w:val="0"/>
              <w:autoSpaceDN w:val="0"/>
              <w:adjustRightInd w:val="0"/>
              <w:rPr>
                <w:rFonts w:ascii="Calibri" w:hAnsi="Calibri" w:cs="Times New Roman"/>
              </w:rPr>
            </w:pPr>
          </w:p>
          <w:p w14:paraId="193531B0" w14:textId="77777777" w:rsidR="00FA2D88" w:rsidRPr="00FA2D88" w:rsidRDefault="00FA2D88" w:rsidP="00FA2D88">
            <w:pPr>
              <w:autoSpaceDE w:val="0"/>
              <w:autoSpaceDN w:val="0"/>
              <w:adjustRightInd w:val="0"/>
              <w:rPr>
                <w:rFonts w:ascii="Calibri" w:hAnsi="Calibri" w:cs="Times New Roman"/>
              </w:rPr>
            </w:pPr>
          </w:p>
          <w:p w14:paraId="28BFFF23"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29 (71%)</w:t>
            </w:r>
          </w:p>
          <w:p w14:paraId="68AB9F27"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12 (29%)</w:t>
            </w:r>
          </w:p>
        </w:tc>
        <w:tc>
          <w:tcPr>
            <w:tcW w:w="1914" w:type="dxa"/>
          </w:tcPr>
          <w:p w14:paraId="1B059946" w14:textId="77777777" w:rsidR="00FA2D88" w:rsidRPr="00FA2D88" w:rsidRDefault="00FA2D88" w:rsidP="00FA2D88">
            <w:pPr>
              <w:autoSpaceDE w:val="0"/>
              <w:autoSpaceDN w:val="0"/>
              <w:adjustRightInd w:val="0"/>
              <w:rPr>
                <w:rFonts w:ascii="Calibri" w:hAnsi="Calibri" w:cs="Times New Roman"/>
              </w:rPr>
            </w:pPr>
          </w:p>
          <w:p w14:paraId="40D5E0CE" w14:textId="77777777" w:rsidR="00FA2D88" w:rsidRPr="00FA2D88" w:rsidRDefault="00FA2D88" w:rsidP="00FA2D88">
            <w:pPr>
              <w:autoSpaceDE w:val="0"/>
              <w:autoSpaceDN w:val="0"/>
              <w:adjustRightInd w:val="0"/>
              <w:rPr>
                <w:rFonts w:ascii="Calibri" w:hAnsi="Calibri" w:cs="Times New Roman"/>
              </w:rPr>
            </w:pPr>
          </w:p>
          <w:p w14:paraId="681E1886"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9 (60%)</w:t>
            </w:r>
          </w:p>
          <w:p w14:paraId="659FB6C7"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6 (40%)</w:t>
            </w:r>
          </w:p>
        </w:tc>
        <w:tc>
          <w:tcPr>
            <w:tcW w:w="1820" w:type="dxa"/>
          </w:tcPr>
          <w:p w14:paraId="3B33D1ED" w14:textId="77777777" w:rsidR="00FA2D88" w:rsidRPr="00FA2D88" w:rsidRDefault="00FA2D88" w:rsidP="00FA2D88">
            <w:pPr>
              <w:autoSpaceDE w:val="0"/>
              <w:autoSpaceDN w:val="0"/>
              <w:adjustRightInd w:val="0"/>
              <w:rPr>
                <w:rFonts w:ascii="Calibri" w:hAnsi="Calibri" w:cs="Times New Roman"/>
              </w:rPr>
            </w:pPr>
          </w:p>
          <w:p w14:paraId="4E093E93" w14:textId="77777777" w:rsidR="00FA2D88" w:rsidRPr="00FA2D88" w:rsidRDefault="00FA2D88" w:rsidP="00FA2D88">
            <w:pPr>
              <w:autoSpaceDE w:val="0"/>
              <w:autoSpaceDN w:val="0"/>
              <w:adjustRightInd w:val="0"/>
              <w:rPr>
                <w:rFonts w:ascii="Calibri" w:hAnsi="Calibri" w:cs="Times New Roman"/>
              </w:rPr>
            </w:pPr>
          </w:p>
          <w:p w14:paraId="53B26032"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38 (68%)</w:t>
            </w:r>
          </w:p>
          <w:p w14:paraId="7D215359"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18 (32%)</w:t>
            </w:r>
          </w:p>
        </w:tc>
      </w:tr>
      <w:tr w:rsidR="00FA2D88" w:rsidRPr="00FA2D88" w14:paraId="524F04ED" w14:textId="77777777" w:rsidTr="006B338F">
        <w:tc>
          <w:tcPr>
            <w:tcW w:w="2868" w:type="dxa"/>
          </w:tcPr>
          <w:p w14:paraId="23663CD4"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Performance status</w:t>
            </w:r>
          </w:p>
          <w:p w14:paraId="24385581"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0</w:t>
            </w:r>
          </w:p>
          <w:p w14:paraId="20350118"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1</w:t>
            </w:r>
          </w:p>
          <w:p w14:paraId="2C77B748"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2</w:t>
            </w:r>
          </w:p>
          <w:p w14:paraId="07BF1C87" w14:textId="77777777" w:rsidR="00FA2D88" w:rsidRPr="00FA2D88" w:rsidRDefault="00FA2D88" w:rsidP="00FA2D88">
            <w:pPr>
              <w:autoSpaceDE w:val="0"/>
              <w:autoSpaceDN w:val="0"/>
              <w:adjustRightInd w:val="0"/>
              <w:rPr>
                <w:rFonts w:ascii="Calibri" w:hAnsi="Calibri" w:cs="Times New Roman"/>
              </w:rPr>
            </w:pPr>
          </w:p>
        </w:tc>
        <w:tc>
          <w:tcPr>
            <w:tcW w:w="1914" w:type="dxa"/>
          </w:tcPr>
          <w:p w14:paraId="49B61293" w14:textId="77777777" w:rsidR="00FA2D88" w:rsidRPr="00FA2D88" w:rsidRDefault="00FA2D88" w:rsidP="00FA2D88">
            <w:pPr>
              <w:autoSpaceDE w:val="0"/>
              <w:autoSpaceDN w:val="0"/>
              <w:adjustRightInd w:val="0"/>
              <w:rPr>
                <w:rFonts w:ascii="Calibri" w:hAnsi="Calibri" w:cs="Times New Roman"/>
              </w:rPr>
            </w:pPr>
          </w:p>
          <w:p w14:paraId="68F37FB2"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17 (41%)</w:t>
            </w:r>
          </w:p>
          <w:p w14:paraId="6076B7E3"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22 (54%)</w:t>
            </w:r>
          </w:p>
          <w:p w14:paraId="457972B4"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2 (5%)</w:t>
            </w:r>
          </w:p>
        </w:tc>
        <w:tc>
          <w:tcPr>
            <w:tcW w:w="1914" w:type="dxa"/>
          </w:tcPr>
          <w:p w14:paraId="5F324B2A" w14:textId="77777777" w:rsidR="00FA2D88" w:rsidRPr="00FA2D88" w:rsidRDefault="00FA2D88" w:rsidP="00FA2D88">
            <w:pPr>
              <w:autoSpaceDE w:val="0"/>
              <w:autoSpaceDN w:val="0"/>
              <w:adjustRightInd w:val="0"/>
              <w:rPr>
                <w:rFonts w:ascii="Calibri" w:hAnsi="Calibri" w:cs="Times New Roman"/>
              </w:rPr>
            </w:pPr>
          </w:p>
          <w:p w14:paraId="277A7A0D"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7 (47%)</w:t>
            </w:r>
          </w:p>
          <w:p w14:paraId="20A91EDD"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5 (33%)</w:t>
            </w:r>
          </w:p>
          <w:p w14:paraId="1311CB78"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3 (20%)</w:t>
            </w:r>
          </w:p>
        </w:tc>
        <w:tc>
          <w:tcPr>
            <w:tcW w:w="1820" w:type="dxa"/>
          </w:tcPr>
          <w:p w14:paraId="2CB78380" w14:textId="77777777" w:rsidR="00FA2D88" w:rsidRPr="00FA2D88" w:rsidRDefault="00FA2D88" w:rsidP="00FA2D88">
            <w:pPr>
              <w:autoSpaceDE w:val="0"/>
              <w:autoSpaceDN w:val="0"/>
              <w:adjustRightInd w:val="0"/>
              <w:rPr>
                <w:rFonts w:ascii="Calibri" w:hAnsi="Calibri" w:cs="Times New Roman"/>
              </w:rPr>
            </w:pPr>
          </w:p>
          <w:p w14:paraId="173C953A"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24 (43%)</w:t>
            </w:r>
          </w:p>
          <w:p w14:paraId="0A358FBD"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27 (48%)</w:t>
            </w:r>
          </w:p>
          <w:p w14:paraId="43D80BF1"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5 (9%)</w:t>
            </w:r>
          </w:p>
        </w:tc>
      </w:tr>
      <w:tr w:rsidR="00FA2D88" w:rsidRPr="00FA2D88" w14:paraId="56DC356B" w14:textId="77777777" w:rsidTr="006B338F">
        <w:tc>
          <w:tcPr>
            <w:tcW w:w="2868" w:type="dxa"/>
          </w:tcPr>
          <w:p w14:paraId="3C7CD2E9"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Smoking</w:t>
            </w:r>
          </w:p>
          <w:p w14:paraId="1BB4142E"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Current smoker</w:t>
            </w:r>
          </w:p>
          <w:p w14:paraId="6676F2E3"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Other</w:t>
            </w:r>
          </w:p>
        </w:tc>
        <w:tc>
          <w:tcPr>
            <w:tcW w:w="1914" w:type="dxa"/>
          </w:tcPr>
          <w:p w14:paraId="7C50E7EC" w14:textId="77777777" w:rsidR="00FA2D88" w:rsidRPr="00FA2D88" w:rsidRDefault="00FA2D88" w:rsidP="00FA2D88">
            <w:pPr>
              <w:autoSpaceDE w:val="0"/>
              <w:autoSpaceDN w:val="0"/>
              <w:adjustRightInd w:val="0"/>
              <w:rPr>
                <w:rFonts w:ascii="Calibri" w:hAnsi="Calibri" w:cs="Times New Roman"/>
              </w:rPr>
            </w:pPr>
          </w:p>
          <w:p w14:paraId="46DE336F"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12 (29%)</w:t>
            </w:r>
          </w:p>
          <w:p w14:paraId="5567F5FA"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29 (71%)</w:t>
            </w:r>
          </w:p>
        </w:tc>
        <w:tc>
          <w:tcPr>
            <w:tcW w:w="1914" w:type="dxa"/>
          </w:tcPr>
          <w:p w14:paraId="10544AB2" w14:textId="77777777" w:rsidR="00FA2D88" w:rsidRPr="00FA2D88" w:rsidRDefault="00FA2D88" w:rsidP="00FA2D88">
            <w:pPr>
              <w:autoSpaceDE w:val="0"/>
              <w:autoSpaceDN w:val="0"/>
              <w:adjustRightInd w:val="0"/>
              <w:rPr>
                <w:rFonts w:ascii="Calibri" w:hAnsi="Calibri" w:cs="Times New Roman"/>
              </w:rPr>
            </w:pPr>
          </w:p>
          <w:p w14:paraId="0CC23E19"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4 (27%)</w:t>
            </w:r>
          </w:p>
          <w:p w14:paraId="12D4F7BD"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11 (73%)</w:t>
            </w:r>
          </w:p>
        </w:tc>
        <w:tc>
          <w:tcPr>
            <w:tcW w:w="1820" w:type="dxa"/>
          </w:tcPr>
          <w:p w14:paraId="0F30B90C" w14:textId="77777777" w:rsidR="00FA2D88" w:rsidRPr="00FA2D88" w:rsidRDefault="00FA2D88" w:rsidP="00FA2D88">
            <w:pPr>
              <w:autoSpaceDE w:val="0"/>
              <w:autoSpaceDN w:val="0"/>
              <w:adjustRightInd w:val="0"/>
              <w:rPr>
                <w:rFonts w:ascii="Calibri" w:hAnsi="Calibri" w:cs="Times New Roman"/>
              </w:rPr>
            </w:pPr>
          </w:p>
          <w:p w14:paraId="5B37BB5A"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16 (29%)</w:t>
            </w:r>
          </w:p>
          <w:p w14:paraId="041B5C2B"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40 (71%)</w:t>
            </w:r>
          </w:p>
          <w:p w14:paraId="28AB8363" w14:textId="77777777" w:rsidR="00FA2D88" w:rsidRPr="00FA2D88" w:rsidRDefault="00FA2D88" w:rsidP="00FA2D88">
            <w:pPr>
              <w:autoSpaceDE w:val="0"/>
              <w:autoSpaceDN w:val="0"/>
              <w:adjustRightInd w:val="0"/>
              <w:rPr>
                <w:rFonts w:ascii="Calibri" w:hAnsi="Calibri" w:cs="Times New Roman"/>
              </w:rPr>
            </w:pPr>
          </w:p>
        </w:tc>
      </w:tr>
      <w:tr w:rsidR="00FA2D88" w:rsidRPr="00FA2D88" w14:paraId="77ADA0E3" w14:textId="77777777" w:rsidTr="006B338F">
        <w:tc>
          <w:tcPr>
            <w:tcW w:w="2868" w:type="dxa"/>
          </w:tcPr>
          <w:p w14:paraId="58FA3C83"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 xml:space="preserve">Disease </w:t>
            </w:r>
            <w:proofErr w:type="spellStart"/>
            <w:r w:rsidRPr="00FA2D88">
              <w:rPr>
                <w:rFonts w:ascii="Calibri" w:hAnsi="Calibri" w:cs="Times New Roman"/>
              </w:rPr>
              <w:t>subsite</w:t>
            </w:r>
            <w:proofErr w:type="spellEnd"/>
          </w:p>
          <w:p w14:paraId="12F043FC"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Maxillary sinus</w:t>
            </w:r>
          </w:p>
          <w:p w14:paraId="266CDE95"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Nasal cavity</w:t>
            </w:r>
          </w:p>
          <w:p w14:paraId="39A3D145"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Ethmoid sinus</w:t>
            </w:r>
          </w:p>
          <w:p w14:paraId="5CA0276B"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Frontal sinus</w:t>
            </w:r>
          </w:p>
          <w:p w14:paraId="07152E88" w14:textId="77777777" w:rsidR="00FA2D88" w:rsidRPr="00FA2D88" w:rsidRDefault="00FA2D88" w:rsidP="00FA2D88">
            <w:pPr>
              <w:autoSpaceDE w:val="0"/>
              <w:autoSpaceDN w:val="0"/>
              <w:adjustRightInd w:val="0"/>
              <w:rPr>
                <w:rFonts w:ascii="Calibri" w:hAnsi="Calibri" w:cs="Times New Roman"/>
              </w:rPr>
            </w:pPr>
          </w:p>
        </w:tc>
        <w:tc>
          <w:tcPr>
            <w:tcW w:w="1914" w:type="dxa"/>
          </w:tcPr>
          <w:p w14:paraId="52A6D825" w14:textId="77777777" w:rsidR="00FA2D88" w:rsidRPr="00FA2D88" w:rsidRDefault="00FA2D88" w:rsidP="00FA2D88">
            <w:pPr>
              <w:autoSpaceDE w:val="0"/>
              <w:autoSpaceDN w:val="0"/>
              <w:adjustRightInd w:val="0"/>
              <w:rPr>
                <w:rFonts w:ascii="Calibri" w:hAnsi="Calibri" w:cs="Times New Roman"/>
              </w:rPr>
            </w:pPr>
          </w:p>
          <w:p w14:paraId="65BEDAE1"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33 (80%)</w:t>
            </w:r>
          </w:p>
          <w:p w14:paraId="65DFE8F7"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5 (12%)</w:t>
            </w:r>
          </w:p>
          <w:p w14:paraId="59F935E7"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1 (2%)</w:t>
            </w:r>
          </w:p>
          <w:p w14:paraId="4895C785"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2 (5%)</w:t>
            </w:r>
          </w:p>
        </w:tc>
        <w:tc>
          <w:tcPr>
            <w:tcW w:w="1914" w:type="dxa"/>
          </w:tcPr>
          <w:p w14:paraId="351402AC" w14:textId="77777777" w:rsidR="00FA2D88" w:rsidRPr="00FA2D88" w:rsidRDefault="00FA2D88" w:rsidP="00FA2D88">
            <w:pPr>
              <w:autoSpaceDE w:val="0"/>
              <w:autoSpaceDN w:val="0"/>
              <w:adjustRightInd w:val="0"/>
              <w:rPr>
                <w:rFonts w:ascii="Calibri" w:hAnsi="Calibri" w:cs="Times New Roman"/>
              </w:rPr>
            </w:pPr>
          </w:p>
          <w:p w14:paraId="5BB753A7"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6 (40%)</w:t>
            </w:r>
          </w:p>
          <w:p w14:paraId="23111F56"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7 (47%)</w:t>
            </w:r>
          </w:p>
          <w:p w14:paraId="62EBEEC5"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2 (13%)</w:t>
            </w:r>
          </w:p>
          <w:p w14:paraId="1033F52E" w14:textId="77777777" w:rsidR="00FA2D88" w:rsidRPr="00FA2D88" w:rsidRDefault="00FA2D88" w:rsidP="00FA2D88">
            <w:pPr>
              <w:autoSpaceDE w:val="0"/>
              <w:autoSpaceDN w:val="0"/>
              <w:adjustRightInd w:val="0"/>
              <w:rPr>
                <w:rFonts w:ascii="Calibri" w:hAnsi="Calibri" w:cs="Times New Roman"/>
              </w:rPr>
            </w:pPr>
          </w:p>
        </w:tc>
        <w:tc>
          <w:tcPr>
            <w:tcW w:w="1820" w:type="dxa"/>
          </w:tcPr>
          <w:p w14:paraId="3451919F" w14:textId="77777777" w:rsidR="00FA2D88" w:rsidRPr="00FA2D88" w:rsidRDefault="00FA2D88" w:rsidP="00FA2D88">
            <w:pPr>
              <w:autoSpaceDE w:val="0"/>
              <w:autoSpaceDN w:val="0"/>
              <w:adjustRightInd w:val="0"/>
              <w:rPr>
                <w:rFonts w:ascii="Calibri" w:hAnsi="Calibri" w:cs="Times New Roman"/>
              </w:rPr>
            </w:pPr>
          </w:p>
          <w:p w14:paraId="384C452C"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39 (70%)</w:t>
            </w:r>
          </w:p>
          <w:p w14:paraId="61067C9A"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12 (21%)</w:t>
            </w:r>
          </w:p>
          <w:p w14:paraId="50E7150F"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3 (5%)</w:t>
            </w:r>
          </w:p>
          <w:p w14:paraId="4C1FB69E"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2 (4%)</w:t>
            </w:r>
          </w:p>
        </w:tc>
      </w:tr>
      <w:tr w:rsidR="00FA2D88" w:rsidRPr="00FA2D88" w14:paraId="5B321590" w14:textId="77777777" w:rsidTr="006B338F">
        <w:tc>
          <w:tcPr>
            <w:tcW w:w="2868" w:type="dxa"/>
          </w:tcPr>
          <w:p w14:paraId="5B022E55" w14:textId="77777777" w:rsidR="00FA2D88" w:rsidRPr="00FA2D88" w:rsidRDefault="00FA2D88" w:rsidP="00FA2D88">
            <w:pPr>
              <w:autoSpaceDE w:val="0"/>
              <w:autoSpaceDN w:val="0"/>
              <w:adjustRightInd w:val="0"/>
              <w:rPr>
                <w:rFonts w:ascii="Calibri" w:hAnsi="Calibri" w:cs="Times New Roman"/>
              </w:rPr>
            </w:pPr>
            <w:proofErr w:type="spellStart"/>
            <w:r w:rsidRPr="00FA2D88">
              <w:rPr>
                <w:rFonts w:ascii="Calibri" w:hAnsi="Calibri" w:cs="Times New Roman"/>
              </w:rPr>
              <w:t>Tumour</w:t>
            </w:r>
            <w:proofErr w:type="spellEnd"/>
            <w:r w:rsidRPr="00FA2D88">
              <w:rPr>
                <w:rFonts w:ascii="Calibri" w:hAnsi="Calibri" w:cs="Times New Roman"/>
              </w:rPr>
              <w:t xml:space="preserve"> grade</w:t>
            </w:r>
          </w:p>
          <w:p w14:paraId="7DB8551B"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Well differentiated</w:t>
            </w:r>
          </w:p>
          <w:p w14:paraId="23A5F208"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Moderately differentiated</w:t>
            </w:r>
          </w:p>
          <w:p w14:paraId="3042F53F"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Poorly differentiated</w:t>
            </w:r>
          </w:p>
          <w:p w14:paraId="13C751A6"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Not known</w:t>
            </w:r>
          </w:p>
          <w:p w14:paraId="60940606" w14:textId="77777777" w:rsidR="00FA2D88" w:rsidRPr="00FA2D88" w:rsidRDefault="00FA2D88" w:rsidP="00FA2D88">
            <w:pPr>
              <w:autoSpaceDE w:val="0"/>
              <w:autoSpaceDN w:val="0"/>
              <w:adjustRightInd w:val="0"/>
              <w:rPr>
                <w:rFonts w:ascii="Calibri" w:hAnsi="Calibri" w:cs="Times New Roman"/>
              </w:rPr>
            </w:pPr>
          </w:p>
        </w:tc>
        <w:tc>
          <w:tcPr>
            <w:tcW w:w="1914" w:type="dxa"/>
          </w:tcPr>
          <w:p w14:paraId="29B80147" w14:textId="77777777" w:rsidR="00FA2D88" w:rsidRPr="00FA2D88" w:rsidRDefault="00FA2D88" w:rsidP="00FA2D88">
            <w:pPr>
              <w:autoSpaceDE w:val="0"/>
              <w:autoSpaceDN w:val="0"/>
              <w:adjustRightInd w:val="0"/>
              <w:rPr>
                <w:rFonts w:ascii="Calibri" w:hAnsi="Calibri" w:cs="Times New Roman"/>
              </w:rPr>
            </w:pPr>
          </w:p>
          <w:p w14:paraId="1315C641"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7 (17%)</w:t>
            </w:r>
          </w:p>
          <w:p w14:paraId="45636DB3" w14:textId="77777777" w:rsidR="00FA2D88" w:rsidRPr="00FA2D88" w:rsidRDefault="00FA2D88" w:rsidP="00FA2D88">
            <w:pPr>
              <w:autoSpaceDE w:val="0"/>
              <w:autoSpaceDN w:val="0"/>
              <w:adjustRightInd w:val="0"/>
              <w:rPr>
                <w:rFonts w:ascii="Calibri" w:hAnsi="Calibri" w:cs="Times New Roman"/>
              </w:rPr>
            </w:pPr>
          </w:p>
          <w:p w14:paraId="12744DD0"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13 (32%)</w:t>
            </w:r>
          </w:p>
          <w:p w14:paraId="12D9D99D"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18 (44%)</w:t>
            </w:r>
          </w:p>
          <w:p w14:paraId="4A7E2697"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3 (7%)</w:t>
            </w:r>
          </w:p>
        </w:tc>
        <w:tc>
          <w:tcPr>
            <w:tcW w:w="1914" w:type="dxa"/>
          </w:tcPr>
          <w:p w14:paraId="649B3E6D" w14:textId="77777777" w:rsidR="00FA2D88" w:rsidRPr="00FA2D88" w:rsidRDefault="00FA2D88" w:rsidP="00FA2D88">
            <w:pPr>
              <w:autoSpaceDE w:val="0"/>
              <w:autoSpaceDN w:val="0"/>
              <w:adjustRightInd w:val="0"/>
              <w:rPr>
                <w:rFonts w:ascii="Calibri" w:hAnsi="Calibri" w:cs="Times New Roman"/>
              </w:rPr>
            </w:pPr>
          </w:p>
          <w:p w14:paraId="32B6D80E"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2 (13%)</w:t>
            </w:r>
          </w:p>
          <w:p w14:paraId="2B8B5F9D" w14:textId="77777777" w:rsidR="00FA2D88" w:rsidRPr="00FA2D88" w:rsidRDefault="00FA2D88" w:rsidP="00FA2D88">
            <w:pPr>
              <w:autoSpaceDE w:val="0"/>
              <w:autoSpaceDN w:val="0"/>
              <w:adjustRightInd w:val="0"/>
              <w:rPr>
                <w:rFonts w:ascii="Calibri" w:hAnsi="Calibri" w:cs="Times New Roman"/>
              </w:rPr>
            </w:pPr>
          </w:p>
          <w:p w14:paraId="1CDFCB4D"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8 (53%)</w:t>
            </w:r>
          </w:p>
          <w:p w14:paraId="50870477"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4 (27%)</w:t>
            </w:r>
          </w:p>
          <w:p w14:paraId="66C32B9C"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1 (7%)</w:t>
            </w:r>
          </w:p>
        </w:tc>
        <w:tc>
          <w:tcPr>
            <w:tcW w:w="1820" w:type="dxa"/>
          </w:tcPr>
          <w:p w14:paraId="686CEC77" w14:textId="77777777" w:rsidR="00FA2D88" w:rsidRPr="00FA2D88" w:rsidRDefault="00FA2D88" w:rsidP="00FA2D88">
            <w:pPr>
              <w:autoSpaceDE w:val="0"/>
              <w:autoSpaceDN w:val="0"/>
              <w:adjustRightInd w:val="0"/>
              <w:rPr>
                <w:rFonts w:ascii="Calibri" w:hAnsi="Calibri" w:cs="Times New Roman"/>
              </w:rPr>
            </w:pPr>
          </w:p>
          <w:p w14:paraId="35B8878B"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9 (16%)</w:t>
            </w:r>
          </w:p>
          <w:p w14:paraId="0334B212" w14:textId="77777777" w:rsidR="00FA2D88" w:rsidRPr="00FA2D88" w:rsidRDefault="00FA2D88" w:rsidP="00FA2D88">
            <w:pPr>
              <w:autoSpaceDE w:val="0"/>
              <w:autoSpaceDN w:val="0"/>
              <w:adjustRightInd w:val="0"/>
              <w:rPr>
                <w:rFonts w:ascii="Calibri" w:hAnsi="Calibri" w:cs="Times New Roman"/>
              </w:rPr>
            </w:pPr>
          </w:p>
          <w:p w14:paraId="17A01676"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21 (38%)</w:t>
            </w:r>
          </w:p>
          <w:p w14:paraId="738A7001"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22 (39%)</w:t>
            </w:r>
          </w:p>
          <w:p w14:paraId="20F7BD9E"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4 (7%)</w:t>
            </w:r>
          </w:p>
        </w:tc>
      </w:tr>
      <w:tr w:rsidR="00FA2D88" w:rsidRPr="00FA2D88" w14:paraId="0B7A5DD7" w14:textId="77777777" w:rsidTr="006B338F">
        <w:tc>
          <w:tcPr>
            <w:tcW w:w="2868" w:type="dxa"/>
          </w:tcPr>
          <w:p w14:paraId="2B7213E0"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T stage</w:t>
            </w:r>
          </w:p>
          <w:p w14:paraId="527134B1"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T2</w:t>
            </w:r>
          </w:p>
          <w:p w14:paraId="5BFF4C9B"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T3</w:t>
            </w:r>
          </w:p>
          <w:p w14:paraId="6C2ABC22"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T4 (a/b)</w:t>
            </w:r>
          </w:p>
          <w:p w14:paraId="3E805EC9" w14:textId="77777777" w:rsidR="00FA2D88" w:rsidRPr="00FA2D88" w:rsidRDefault="00FA2D88" w:rsidP="00FA2D88">
            <w:pPr>
              <w:autoSpaceDE w:val="0"/>
              <w:autoSpaceDN w:val="0"/>
              <w:adjustRightInd w:val="0"/>
              <w:rPr>
                <w:rFonts w:ascii="Calibri" w:hAnsi="Calibri" w:cs="Times New Roman"/>
              </w:rPr>
            </w:pPr>
          </w:p>
        </w:tc>
        <w:tc>
          <w:tcPr>
            <w:tcW w:w="1914" w:type="dxa"/>
          </w:tcPr>
          <w:p w14:paraId="5DC1175D" w14:textId="77777777" w:rsidR="00FA2D88" w:rsidRPr="00FA2D88" w:rsidRDefault="00FA2D88" w:rsidP="00FA2D88">
            <w:pPr>
              <w:autoSpaceDE w:val="0"/>
              <w:autoSpaceDN w:val="0"/>
              <w:adjustRightInd w:val="0"/>
              <w:rPr>
                <w:rFonts w:ascii="Calibri" w:hAnsi="Calibri" w:cs="Times New Roman"/>
              </w:rPr>
            </w:pPr>
          </w:p>
          <w:p w14:paraId="53AA3C87"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1 (2%)</w:t>
            </w:r>
          </w:p>
          <w:p w14:paraId="44E0D68B"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1 (2%)</w:t>
            </w:r>
          </w:p>
          <w:p w14:paraId="009361A0"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39 (96%)</w:t>
            </w:r>
          </w:p>
          <w:p w14:paraId="3114E369" w14:textId="77777777" w:rsidR="00FA2D88" w:rsidRPr="00FA2D88" w:rsidRDefault="00FA2D88" w:rsidP="00FA2D88">
            <w:pPr>
              <w:autoSpaceDE w:val="0"/>
              <w:autoSpaceDN w:val="0"/>
              <w:adjustRightInd w:val="0"/>
              <w:rPr>
                <w:rFonts w:ascii="Calibri" w:hAnsi="Calibri" w:cs="Times New Roman"/>
              </w:rPr>
            </w:pPr>
          </w:p>
        </w:tc>
        <w:tc>
          <w:tcPr>
            <w:tcW w:w="1914" w:type="dxa"/>
          </w:tcPr>
          <w:p w14:paraId="0964F40A" w14:textId="77777777" w:rsidR="00FA2D88" w:rsidRPr="00FA2D88" w:rsidRDefault="00FA2D88" w:rsidP="00FA2D88">
            <w:pPr>
              <w:autoSpaceDE w:val="0"/>
              <w:autoSpaceDN w:val="0"/>
              <w:adjustRightInd w:val="0"/>
              <w:rPr>
                <w:rFonts w:ascii="Calibri" w:hAnsi="Calibri" w:cs="Times New Roman"/>
              </w:rPr>
            </w:pPr>
          </w:p>
          <w:p w14:paraId="00F2C7CA"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0 (0%)</w:t>
            </w:r>
          </w:p>
          <w:p w14:paraId="7CE7494A"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1 (7%)</w:t>
            </w:r>
          </w:p>
          <w:p w14:paraId="4FF38738"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14 (93%)</w:t>
            </w:r>
          </w:p>
          <w:p w14:paraId="4C97492F" w14:textId="77777777" w:rsidR="00FA2D88" w:rsidRPr="00FA2D88" w:rsidRDefault="00FA2D88" w:rsidP="00FA2D88">
            <w:pPr>
              <w:autoSpaceDE w:val="0"/>
              <w:autoSpaceDN w:val="0"/>
              <w:adjustRightInd w:val="0"/>
              <w:rPr>
                <w:rFonts w:ascii="Calibri" w:hAnsi="Calibri" w:cs="Times New Roman"/>
              </w:rPr>
            </w:pPr>
          </w:p>
        </w:tc>
        <w:tc>
          <w:tcPr>
            <w:tcW w:w="1820" w:type="dxa"/>
          </w:tcPr>
          <w:p w14:paraId="62DF61BF" w14:textId="77777777" w:rsidR="00FA2D88" w:rsidRPr="00FA2D88" w:rsidRDefault="00FA2D88" w:rsidP="00FA2D88">
            <w:pPr>
              <w:autoSpaceDE w:val="0"/>
              <w:autoSpaceDN w:val="0"/>
              <w:adjustRightInd w:val="0"/>
              <w:rPr>
                <w:rFonts w:ascii="Calibri" w:hAnsi="Calibri" w:cs="Times New Roman"/>
              </w:rPr>
            </w:pPr>
          </w:p>
          <w:p w14:paraId="2EB5B5C7"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1 (2%)</w:t>
            </w:r>
          </w:p>
          <w:p w14:paraId="0C0B6186"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2 (4%)</w:t>
            </w:r>
          </w:p>
          <w:p w14:paraId="2BA8F712"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53 (94%)</w:t>
            </w:r>
          </w:p>
          <w:p w14:paraId="0C1B3985" w14:textId="77777777" w:rsidR="00FA2D88" w:rsidRPr="00FA2D88" w:rsidRDefault="00FA2D88" w:rsidP="00FA2D88">
            <w:pPr>
              <w:autoSpaceDE w:val="0"/>
              <w:autoSpaceDN w:val="0"/>
              <w:adjustRightInd w:val="0"/>
              <w:rPr>
                <w:rFonts w:ascii="Calibri" w:hAnsi="Calibri" w:cs="Times New Roman"/>
              </w:rPr>
            </w:pPr>
          </w:p>
        </w:tc>
      </w:tr>
      <w:tr w:rsidR="00FA2D88" w:rsidRPr="00FA2D88" w14:paraId="79792CA4" w14:textId="77777777" w:rsidTr="006B338F">
        <w:tc>
          <w:tcPr>
            <w:tcW w:w="2868" w:type="dxa"/>
          </w:tcPr>
          <w:p w14:paraId="706EAF42"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N stage</w:t>
            </w:r>
          </w:p>
          <w:p w14:paraId="614672FB"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N0</w:t>
            </w:r>
          </w:p>
          <w:p w14:paraId="66B5F8B3"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N positive (N1-3)</w:t>
            </w:r>
          </w:p>
        </w:tc>
        <w:tc>
          <w:tcPr>
            <w:tcW w:w="1914" w:type="dxa"/>
          </w:tcPr>
          <w:p w14:paraId="6E12CBFB" w14:textId="77777777" w:rsidR="00FA2D88" w:rsidRPr="00FA2D88" w:rsidRDefault="00FA2D88" w:rsidP="00FA2D88">
            <w:pPr>
              <w:autoSpaceDE w:val="0"/>
              <w:autoSpaceDN w:val="0"/>
              <w:adjustRightInd w:val="0"/>
              <w:rPr>
                <w:rFonts w:ascii="Calibri" w:hAnsi="Calibri" w:cs="Times New Roman"/>
              </w:rPr>
            </w:pPr>
          </w:p>
          <w:p w14:paraId="62285E08"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26 (63%)</w:t>
            </w:r>
          </w:p>
          <w:p w14:paraId="41AC50DE"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15 (37%)</w:t>
            </w:r>
          </w:p>
          <w:p w14:paraId="0AA72713" w14:textId="77777777" w:rsidR="00FA2D88" w:rsidRPr="00FA2D88" w:rsidRDefault="00FA2D88" w:rsidP="00FA2D88">
            <w:pPr>
              <w:autoSpaceDE w:val="0"/>
              <w:autoSpaceDN w:val="0"/>
              <w:adjustRightInd w:val="0"/>
              <w:rPr>
                <w:rFonts w:ascii="Calibri" w:hAnsi="Calibri" w:cs="Times New Roman"/>
              </w:rPr>
            </w:pPr>
          </w:p>
        </w:tc>
        <w:tc>
          <w:tcPr>
            <w:tcW w:w="1914" w:type="dxa"/>
          </w:tcPr>
          <w:p w14:paraId="4992AFE3" w14:textId="77777777" w:rsidR="00FA2D88" w:rsidRPr="00FA2D88" w:rsidRDefault="00FA2D88" w:rsidP="00FA2D88">
            <w:pPr>
              <w:autoSpaceDE w:val="0"/>
              <w:autoSpaceDN w:val="0"/>
              <w:adjustRightInd w:val="0"/>
              <w:rPr>
                <w:rFonts w:ascii="Calibri" w:hAnsi="Calibri" w:cs="Times New Roman"/>
              </w:rPr>
            </w:pPr>
          </w:p>
          <w:p w14:paraId="1B7262D8"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10 (67%)</w:t>
            </w:r>
          </w:p>
          <w:p w14:paraId="0E46C7F9"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5 (33%)</w:t>
            </w:r>
          </w:p>
          <w:p w14:paraId="4C724438" w14:textId="77777777" w:rsidR="00FA2D88" w:rsidRPr="00FA2D88" w:rsidRDefault="00FA2D88" w:rsidP="00FA2D88">
            <w:pPr>
              <w:autoSpaceDE w:val="0"/>
              <w:autoSpaceDN w:val="0"/>
              <w:adjustRightInd w:val="0"/>
              <w:rPr>
                <w:rFonts w:ascii="Calibri" w:hAnsi="Calibri" w:cs="Times New Roman"/>
              </w:rPr>
            </w:pPr>
          </w:p>
        </w:tc>
        <w:tc>
          <w:tcPr>
            <w:tcW w:w="1820" w:type="dxa"/>
          </w:tcPr>
          <w:p w14:paraId="56AFEAFD" w14:textId="77777777" w:rsidR="00FA2D88" w:rsidRPr="00FA2D88" w:rsidRDefault="00FA2D88" w:rsidP="00FA2D88">
            <w:pPr>
              <w:autoSpaceDE w:val="0"/>
              <w:autoSpaceDN w:val="0"/>
              <w:adjustRightInd w:val="0"/>
              <w:rPr>
                <w:rFonts w:ascii="Calibri" w:hAnsi="Calibri" w:cs="Times New Roman"/>
              </w:rPr>
            </w:pPr>
          </w:p>
          <w:p w14:paraId="35D6D32A"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36 (64%)</w:t>
            </w:r>
          </w:p>
          <w:p w14:paraId="0D6FB147"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20 (36%)</w:t>
            </w:r>
          </w:p>
          <w:p w14:paraId="10F09B0E" w14:textId="77777777" w:rsidR="00FA2D88" w:rsidRPr="00FA2D88" w:rsidRDefault="00FA2D88" w:rsidP="00FA2D88">
            <w:pPr>
              <w:autoSpaceDE w:val="0"/>
              <w:autoSpaceDN w:val="0"/>
              <w:adjustRightInd w:val="0"/>
              <w:rPr>
                <w:rFonts w:ascii="Calibri" w:hAnsi="Calibri" w:cs="Times New Roman"/>
              </w:rPr>
            </w:pPr>
          </w:p>
        </w:tc>
      </w:tr>
    </w:tbl>
    <w:p w14:paraId="38B29780"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RT; radiotherapy</w:t>
      </w:r>
    </w:p>
    <w:p w14:paraId="366AD029" w14:textId="77777777" w:rsidR="00FA2D88" w:rsidRPr="00FA2D88" w:rsidRDefault="00FA2D88" w:rsidP="00FA2D88">
      <w:pPr>
        <w:rPr>
          <w:rFonts w:ascii="Calibri" w:hAnsi="Calibri" w:cs="Times New Roman"/>
        </w:rPr>
      </w:pPr>
      <w:r w:rsidRPr="00FA2D88">
        <w:rPr>
          <w:rFonts w:ascii="Calibri" w:hAnsi="Calibri" w:cs="Times New Roman"/>
        </w:rPr>
        <w:br w:type="page"/>
      </w:r>
    </w:p>
    <w:p w14:paraId="3AC07363" w14:textId="77777777" w:rsidR="00FA2D88" w:rsidRPr="00FA2D88" w:rsidRDefault="00FA2D88" w:rsidP="00FA2D88">
      <w:pPr>
        <w:autoSpaceDE w:val="0"/>
        <w:autoSpaceDN w:val="0"/>
        <w:adjustRightInd w:val="0"/>
        <w:rPr>
          <w:rFonts w:ascii="Calibri" w:hAnsi="Calibri" w:cs="Times New Roman"/>
        </w:rPr>
      </w:pPr>
    </w:p>
    <w:p w14:paraId="0417632D" w14:textId="77777777" w:rsidR="00FA2D88" w:rsidRPr="00FA2D88" w:rsidRDefault="00FA2D88" w:rsidP="00FA2D88">
      <w:pPr>
        <w:autoSpaceDE w:val="0"/>
        <w:autoSpaceDN w:val="0"/>
        <w:adjustRightInd w:val="0"/>
        <w:rPr>
          <w:rFonts w:ascii="Calibri" w:hAnsi="Calibri" w:cs="Times New Roman"/>
        </w:rPr>
      </w:pPr>
    </w:p>
    <w:p w14:paraId="10447065" w14:textId="77777777" w:rsidR="00FA2D88" w:rsidRPr="00FA2D88" w:rsidRDefault="00FA2D88" w:rsidP="00FA2D88">
      <w:pPr>
        <w:keepNext/>
        <w:keepLines/>
        <w:spacing w:before="480"/>
        <w:outlineLvl w:val="0"/>
        <w:rPr>
          <w:rFonts w:asciiTheme="majorHAnsi" w:eastAsiaTheme="majorEastAsia" w:hAnsiTheme="majorHAnsi" w:cstheme="majorBidi"/>
          <w:b/>
          <w:bCs/>
          <w:sz w:val="28"/>
          <w:szCs w:val="28"/>
        </w:rPr>
      </w:pPr>
      <w:r w:rsidRPr="00FA2D88">
        <w:rPr>
          <w:rFonts w:asciiTheme="majorHAnsi" w:eastAsiaTheme="majorEastAsia" w:hAnsiTheme="majorHAnsi" w:cstheme="majorBidi"/>
          <w:b/>
          <w:bCs/>
          <w:sz w:val="28"/>
          <w:szCs w:val="28"/>
        </w:rPr>
        <w:t>Table 2: Treatment characteristics</w:t>
      </w:r>
    </w:p>
    <w:p w14:paraId="2C988B44" w14:textId="77777777" w:rsidR="00FA2D88" w:rsidRPr="00FA2D88" w:rsidRDefault="00FA2D88" w:rsidP="00FA2D88">
      <w:pPr>
        <w:autoSpaceDE w:val="0"/>
        <w:autoSpaceDN w:val="0"/>
        <w:adjustRightInd w:val="0"/>
        <w:rPr>
          <w:rFonts w:ascii="Calibri" w:hAnsi="Calibri" w:cs="Times New Roman"/>
        </w:rPr>
      </w:pPr>
    </w:p>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4545"/>
        <w:gridCol w:w="1509"/>
      </w:tblGrid>
      <w:tr w:rsidR="00FA2D88" w:rsidRPr="00FA2D88" w14:paraId="0C7139C5" w14:textId="77777777" w:rsidTr="006B338F">
        <w:tc>
          <w:tcPr>
            <w:tcW w:w="4545" w:type="dxa"/>
          </w:tcPr>
          <w:p w14:paraId="7323687F" w14:textId="77777777" w:rsidR="00FA2D88" w:rsidRPr="00FA2D88" w:rsidRDefault="00FA2D88" w:rsidP="00FA2D88">
            <w:pPr>
              <w:autoSpaceDE w:val="0"/>
              <w:autoSpaceDN w:val="0"/>
              <w:adjustRightInd w:val="0"/>
              <w:rPr>
                <w:rFonts w:ascii="Calibri" w:hAnsi="Calibri" w:cs="Times New Roman"/>
                <w:i/>
              </w:rPr>
            </w:pPr>
            <w:r w:rsidRPr="00FA2D88">
              <w:rPr>
                <w:rFonts w:ascii="Calibri" w:hAnsi="Calibri" w:cs="Times New Roman"/>
                <w:i/>
              </w:rPr>
              <w:t>Factor</w:t>
            </w:r>
          </w:p>
          <w:p w14:paraId="306CC434" w14:textId="77777777" w:rsidR="00FA2D88" w:rsidRPr="00FA2D88" w:rsidRDefault="00FA2D88" w:rsidP="00FA2D88">
            <w:pPr>
              <w:autoSpaceDE w:val="0"/>
              <w:autoSpaceDN w:val="0"/>
              <w:adjustRightInd w:val="0"/>
              <w:rPr>
                <w:rFonts w:ascii="Calibri" w:hAnsi="Calibri" w:cs="Times New Roman"/>
                <w:i/>
              </w:rPr>
            </w:pPr>
          </w:p>
        </w:tc>
        <w:tc>
          <w:tcPr>
            <w:tcW w:w="1509" w:type="dxa"/>
          </w:tcPr>
          <w:p w14:paraId="57AFC04D" w14:textId="77777777" w:rsidR="00FA2D88" w:rsidRPr="00FA2D88" w:rsidRDefault="00FA2D88" w:rsidP="00FA2D88">
            <w:pPr>
              <w:autoSpaceDE w:val="0"/>
              <w:autoSpaceDN w:val="0"/>
              <w:adjustRightInd w:val="0"/>
              <w:rPr>
                <w:rFonts w:ascii="Calibri" w:hAnsi="Calibri" w:cs="Times New Roman"/>
                <w:i/>
              </w:rPr>
            </w:pPr>
            <w:r w:rsidRPr="00FA2D88">
              <w:rPr>
                <w:rFonts w:ascii="Calibri" w:hAnsi="Calibri" w:cs="Times New Roman"/>
                <w:i/>
              </w:rPr>
              <w:t>Number (%)</w:t>
            </w:r>
          </w:p>
        </w:tc>
      </w:tr>
      <w:tr w:rsidR="00FA2D88" w:rsidRPr="00FA2D88" w14:paraId="0C4A4F40" w14:textId="77777777" w:rsidTr="006B338F">
        <w:tc>
          <w:tcPr>
            <w:tcW w:w="4545" w:type="dxa"/>
          </w:tcPr>
          <w:p w14:paraId="6EC1EE57"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Treatment pathway</w:t>
            </w:r>
          </w:p>
          <w:p w14:paraId="20E16D27"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Surgical*</w:t>
            </w:r>
          </w:p>
          <w:p w14:paraId="03253A3A"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Non-surgical</w:t>
            </w:r>
          </w:p>
          <w:p w14:paraId="46377A5E" w14:textId="77777777" w:rsidR="00FA2D88" w:rsidRPr="00FA2D88" w:rsidRDefault="00FA2D88" w:rsidP="00FA2D88">
            <w:pPr>
              <w:autoSpaceDE w:val="0"/>
              <w:autoSpaceDN w:val="0"/>
              <w:adjustRightInd w:val="0"/>
              <w:rPr>
                <w:rFonts w:ascii="Calibri" w:hAnsi="Calibri" w:cs="Times New Roman"/>
              </w:rPr>
            </w:pPr>
          </w:p>
        </w:tc>
        <w:tc>
          <w:tcPr>
            <w:tcW w:w="1509" w:type="dxa"/>
          </w:tcPr>
          <w:p w14:paraId="595E43F0" w14:textId="77777777" w:rsidR="00FA2D88" w:rsidRPr="00FA2D88" w:rsidRDefault="00FA2D88" w:rsidP="00FA2D88">
            <w:pPr>
              <w:autoSpaceDE w:val="0"/>
              <w:autoSpaceDN w:val="0"/>
              <w:adjustRightInd w:val="0"/>
              <w:rPr>
                <w:rFonts w:ascii="Calibri" w:hAnsi="Calibri" w:cs="Times New Roman"/>
              </w:rPr>
            </w:pPr>
          </w:p>
          <w:p w14:paraId="10612C3A"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41 (73%)</w:t>
            </w:r>
          </w:p>
          <w:p w14:paraId="7AEA5EF8"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15 (27%)</w:t>
            </w:r>
          </w:p>
        </w:tc>
      </w:tr>
      <w:tr w:rsidR="00FA2D88" w:rsidRPr="00FA2D88" w14:paraId="589F3DA7" w14:textId="77777777" w:rsidTr="006B338F">
        <w:tc>
          <w:tcPr>
            <w:tcW w:w="4545" w:type="dxa"/>
          </w:tcPr>
          <w:p w14:paraId="19CF072B"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Radiotherapy treatment</w:t>
            </w:r>
          </w:p>
          <w:p w14:paraId="3652C9F3"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Adjuvant radiotherapy</w:t>
            </w:r>
          </w:p>
          <w:p w14:paraId="211A3423"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 xml:space="preserve">Adjuvant </w:t>
            </w:r>
            <w:proofErr w:type="spellStart"/>
            <w:r w:rsidRPr="00FA2D88">
              <w:rPr>
                <w:rFonts w:ascii="Calibri" w:hAnsi="Calibri" w:cs="Times New Roman"/>
              </w:rPr>
              <w:t>chemoradiotherapy</w:t>
            </w:r>
            <w:proofErr w:type="spellEnd"/>
          </w:p>
          <w:p w14:paraId="054EF9C9"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Definitive radiotherapy</w:t>
            </w:r>
          </w:p>
          <w:p w14:paraId="41D14A0B"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 xml:space="preserve">Definitive </w:t>
            </w:r>
            <w:proofErr w:type="spellStart"/>
            <w:r w:rsidRPr="00FA2D88">
              <w:rPr>
                <w:rFonts w:ascii="Calibri" w:hAnsi="Calibri" w:cs="Times New Roman"/>
              </w:rPr>
              <w:t>chemoradiotherapy</w:t>
            </w:r>
            <w:proofErr w:type="spellEnd"/>
          </w:p>
          <w:p w14:paraId="1512606A" w14:textId="77777777" w:rsidR="00FA2D88" w:rsidRPr="00FA2D88" w:rsidRDefault="00FA2D88" w:rsidP="00FA2D88">
            <w:pPr>
              <w:autoSpaceDE w:val="0"/>
              <w:autoSpaceDN w:val="0"/>
              <w:adjustRightInd w:val="0"/>
              <w:rPr>
                <w:rFonts w:ascii="Calibri" w:hAnsi="Calibri" w:cs="Times New Roman"/>
              </w:rPr>
            </w:pPr>
          </w:p>
        </w:tc>
        <w:tc>
          <w:tcPr>
            <w:tcW w:w="1509" w:type="dxa"/>
          </w:tcPr>
          <w:p w14:paraId="7D0982DE" w14:textId="77777777" w:rsidR="00FA2D88" w:rsidRPr="00FA2D88" w:rsidRDefault="00FA2D88" w:rsidP="00FA2D88">
            <w:pPr>
              <w:autoSpaceDE w:val="0"/>
              <w:autoSpaceDN w:val="0"/>
              <w:adjustRightInd w:val="0"/>
              <w:rPr>
                <w:rFonts w:ascii="Calibri" w:hAnsi="Calibri" w:cs="Times New Roman"/>
              </w:rPr>
            </w:pPr>
          </w:p>
          <w:p w14:paraId="70EE7FF9"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28 (50%)</w:t>
            </w:r>
          </w:p>
          <w:p w14:paraId="08B06115"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11 (20%)</w:t>
            </w:r>
          </w:p>
          <w:p w14:paraId="71890C36"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11 (20%)</w:t>
            </w:r>
          </w:p>
          <w:p w14:paraId="31A66C8D"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6 (11%)</w:t>
            </w:r>
          </w:p>
        </w:tc>
      </w:tr>
      <w:tr w:rsidR="00FA2D88" w:rsidRPr="00FA2D88" w14:paraId="3D87269A" w14:textId="77777777" w:rsidTr="006B338F">
        <w:tc>
          <w:tcPr>
            <w:tcW w:w="4545" w:type="dxa"/>
          </w:tcPr>
          <w:p w14:paraId="700D271A"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Neck dissection</w:t>
            </w:r>
          </w:p>
          <w:p w14:paraId="43A1FED1"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Yes</w:t>
            </w:r>
          </w:p>
          <w:p w14:paraId="38B960D5"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No</w:t>
            </w:r>
          </w:p>
          <w:p w14:paraId="3AC49B1A" w14:textId="77777777" w:rsidR="00FA2D88" w:rsidRPr="00FA2D88" w:rsidRDefault="00FA2D88" w:rsidP="00FA2D88">
            <w:pPr>
              <w:autoSpaceDE w:val="0"/>
              <w:autoSpaceDN w:val="0"/>
              <w:adjustRightInd w:val="0"/>
              <w:rPr>
                <w:rFonts w:ascii="Calibri" w:hAnsi="Calibri" w:cs="Times New Roman"/>
              </w:rPr>
            </w:pPr>
          </w:p>
        </w:tc>
        <w:tc>
          <w:tcPr>
            <w:tcW w:w="1509" w:type="dxa"/>
          </w:tcPr>
          <w:p w14:paraId="237F187A" w14:textId="77777777" w:rsidR="00FA2D88" w:rsidRPr="00FA2D88" w:rsidRDefault="00FA2D88" w:rsidP="00FA2D88">
            <w:pPr>
              <w:autoSpaceDE w:val="0"/>
              <w:autoSpaceDN w:val="0"/>
              <w:adjustRightInd w:val="0"/>
              <w:rPr>
                <w:rFonts w:ascii="Calibri" w:hAnsi="Calibri" w:cs="Times New Roman"/>
              </w:rPr>
            </w:pPr>
          </w:p>
          <w:p w14:paraId="5DDAC69A"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20 (36%)</w:t>
            </w:r>
          </w:p>
          <w:p w14:paraId="2D01EA52"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36 (64%)</w:t>
            </w:r>
          </w:p>
        </w:tc>
      </w:tr>
      <w:tr w:rsidR="00FA2D88" w:rsidRPr="00FA2D88" w14:paraId="7879F20C" w14:textId="77777777" w:rsidTr="006B338F">
        <w:tc>
          <w:tcPr>
            <w:tcW w:w="4545" w:type="dxa"/>
          </w:tcPr>
          <w:p w14:paraId="04E0C17C"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Induction chemotherapy</w:t>
            </w:r>
          </w:p>
          <w:p w14:paraId="3D6B55DD"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Yes</w:t>
            </w:r>
          </w:p>
          <w:p w14:paraId="59C9D261"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No</w:t>
            </w:r>
          </w:p>
        </w:tc>
        <w:tc>
          <w:tcPr>
            <w:tcW w:w="1509" w:type="dxa"/>
          </w:tcPr>
          <w:p w14:paraId="2E98BDF0" w14:textId="77777777" w:rsidR="00FA2D88" w:rsidRPr="00FA2D88" w:rsidRDefault="00FA2D88" w:rsidP="00FA2D88">
            <w:pPr>
              <w:autoSpaceDE w:val="0"/>
              <w:autoSpaceDN w:val="0"/>
              <w:adjustRightInd w:val="0"/>
              <w:rPr>
                <w:rFonts w:ascii="Calibri" w:hAnsi="Calibri" w:cs="Times New Roman"/>
              </w:rPr>
            </w:pPr>
          </w:p>
          <w:p w14:paraId="34BB6CD7"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12 (21%)</w:t>
            </w:r>
          </w:p>
          <w:p w14:paraId="154B46FB"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44 (79%)</w:t>
            </w:r>
          </w:p>
          <w:p w14:paraId="03EEBA9E" w14:textId="77777777" w:rsidR="00FA2D88" w:rsidRPr="00FA2D88" w:rsidRDefault="00FA2D88" w:rsidP="00FA2D88">
            <w:pPr>
              <w:autoSpaceDE w:val="0"/>
              <w:autoSpaceDN w:val="0"/>
              <w:adjustRightInd w:val="0"/>
              <w:rPr>
                <w:rFonts w:ascii="Calibri" w:hAnsi="Calibri" w:cs="Times New Roman"/>
              </w:rPr>
            </w:pPr>
          </w:p>
        </w:tc>
      </w:tr>
      <w:tr w:rsidR="00FA2D88" w:rsidRPr="00FA2D88" w14:paraId="23A8C3CA" w14:textId="77777777" w:rsidTr="006B338F">
        <w:tc>
          <w:tcPr>
            <w:tcW w:w="4545" w:type="dxa"/>
          </w:tcPr>
          <w:p w14:paraId="7947AE77"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Induction chemotherapy regimen</w:t>
            </w:r>
          </w:p>
          <w:p w14:paraId="4DFD1207"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Cisplatin, docetaxel, 5-fluorouracil</w:t>
            </w:r>
          </w:p>
          <w:p w14:paraId="00A967B2"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Cisplatin, 5-fluorouracil</w:t>
            </w:r>
          </w:p>
          <w:p w14:paraId="7DFBC046" w14:textId="77777777" w:rsidR="00FA2D88" w:rsidRPr="00FA2D88" w:rsidRDefault="00FA2D88" w:rsidP="00FA2D88">
            <w:pPr>
              <w:autoSpaceDE w:val="0"/>
              <w:autoSpaceDN w:val="0"/>
              <w:adjustRightInd w:val="0"/>
              <w:rPr>
                <w:rFonts w:ascii="Calibri" w:hAnsi="Calibri" w:cs="Times New Roman"/>
              </w:rPr>
            </w:pPr>
          </w:p>
        </w:tc>
        <w:tc>
          <w:tcPr>
            <w:tcW w:w="1509" w:type="dxa"/>
          </w:tcPr>
          <w:p w14:paraId="3E0C2881" w14:textId="77777777" w:rsidR="00FA2D88" w:rsidRPr="00FA2D88" w:rsidRDefault="00FA2D88" w:rsidP="00FA2D88">
            <w:pPr>
              <w:autoSpaceDE w:val="0"/>
              <w:autoSpaceDN w:val="0"/>
              <w:adjustRightInd w:val="0"/>
              <w:rPr>
                <w:rFonts w:ascii="Calibri" w:hAnsi="Calibri" w:cs="Times New Roman"/>
              </w:rPr>
            </w:pPr>
          </w:p>
          <w:p w14:paraId="737AB19B"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6 (11%)</w:t>
            </w:r>
          </w:p>
          <w:p w14:paraId="44FC71DB"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6 (11%)</w:t>
            </w:r>
          </w:p>
        </w:tc>
      </w:tr>
      <w:tr w:rsidR="00FA2D88" w:rsidRPr="00FA2D88" w14:paraId="01CF1D62" w14:textId="77777777" w:rsidTr="006B338F">
        <w:tc>
          <w:tcPr>
            <w:tcW w:w="4545" w:type="dxa"/>
          </w:tcPr>
          <w:p w14:paraId="1C6BDF12"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Treatment after induction chemotherapy</w:t>
            </w:r>
          </w:p>
          <w:p w14:paraId="71598256"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Radiotherapy</w:t>
            </w:r>
          </w:p>
          <w:p w14:paraId="11EA246A"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 xml:space="preserve">Concurrent </w:t>
            </w:r>
            <w:proofErr w:type="spellStart"/>
            <w:r w:rsidRPr="00FA2D88">
              <w:rPr>
                <w:rFonts w:ascii="Calibri" w:hAnsi="Calibri" w:cs="Times New Roman"/>
              </w:rPr>
              <w:t>chemoradiotherapy</w:t>
            </w:r>
            <w:proofErr w:type="spellEnd"/>
          </w:p>
          <w:p w14:paraId="5E83C40F"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Surgery</w:t>
            </w:r>
          </w:p>
        </w:tc>
        <w:tc>
          <w:tcPr>
            <w:tcW w:w="1509" w:type="dxa"/>
          </w:tcPr>
          <w:p w14:paraId="00054D38" w14:textId="77777777" w:rsidR="00FA2D88" w:rsidRPr="00FA2D88" w:rsidRDefault="00FA2D88" w:rsidP="00FA2D88">
            <w:pPr>
              <w:autoSpaceDE w:val="0"/>
              <w:autoSpaceDN w:val="0"/>
              <w:adjustRightInd w:val="0"/>
              <w:rPr>
                <w:rFonts w:ascii="Calibri" w:hAnsi="Calibri" w:cs="Times New Roman"/>
              </w:rPr>
            </w:pPr>
          </w:p>
          <w:p w14:paraId="667001AF"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7 (13%)</w:t>
            </w:r>
          </w:p>
          <w:p w14:paraId="71FD7415"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2 (4%)</w:t>
            </w:r>
          </w:p>
          <w:p w14:paraId="235B4BB5"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3 (5%)</w:t>
            </w:r>
          </w:p>
          <w:p w14:paraId="00741ED2" w14:textId="77777777" w:rsidR="00FA2D88" w:rsidRPr="00FA2D88" w:rsidRDefault="00FA2D88" w:rsidP="00FA2D88">
            <w:pPr>
              <w:autoSpaceDE w:val="0"/>
              <w:autoSpaceDN w:val="0"/>
              <w:adjustRightInd w:val="0"/>
              <w:rPr>
                <w:rFonts w:ascii="Calibri" w:hAnsi="Calibri" w:cs="Times New Roman"/>
              </w:rPr>
            </w:pPr>
          </w:p>
        </w:tc>
      </w:tr>
      <w:tr w:rsidR="00FA2D88" w:rsidRPr="00FA2D88" w14:paraId="4158B4F9" w14:textId="77777777" w:rsidTr="006B338F">
        <w:tc>
          <w:tcPr>
            <w:tcW w:w="4545" w:type="dxa"/>
          </w:tcPr>
          <w:p w14:paraId="01A6E9D6"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 xml:space="preserve">Concurrent </w:t>
            </w:r>
            <w:proofErr w:type="spellStart"/>
            <w:r w:rsidRPr="00FA2D88">
              <w:rPr>
                <w:rFonts w:ascii="Calibri" w:hAnsi="Calibri" w:cs="Times New Roman"/>
              </w:rPr>
              <w:t>chemoradiotherapy</w:t>
            </w:r>
            <w:proofErr w:type="spellEnd"/>
          </w:p>
          <w:p w14:paraId="7B655C50"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 xml:space="preserve">Definitive </w:t>
            </w:r>
            <w:proofErr w:type="spellStart"/>
            <w:r w:rsidRPr="00FA2D88">
              <w:rPr>
                <w:rFonts w:ascii="Calibri" w:hAnsi="Calibri" w:cs="Times New Roman"/>
              </w:rPr>
              <w:t>chemoradiotherapy</w:t>
            </w:r>
            <w:proofErr w:type="spellEnd"/>
          </w:p>
          <w:p w14:paraId="7A936902"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 xml:space="preserve">Adjuvant </w:t>
            </w:r>
            <w:proofErr w:type="spellStart"/>
            <w:r w:rsidRPr="00FA2D88">
              <w:rPr>
                <w:rFonts w:ascii="Calibri" w:hAnsi="Calibri" w:cs="Times New Roman"/>
              </w:rPr>
              <w:t>chemoradiotherapy</w:t>
            </w:r>
            <w:proofErr w:type="spellEnd"/>
          </w:p>
          <w:p w14:paraId="04306858" w14:textId="77777777" w:rsidR="00FA2D88" w:rsidRPr="00FA2D88" w:rsidRDefault="00FA2D88" w:rsidP="00FA2D88">
            <w:pPr>
              <w:autoSpaceDE w:val="0"/>
              <w:autoSpaceDN w:val="0"/>
              <w:adjustRightInd w:val="0"/>
              <w:rPr>
                <w:rFonts w:ascii="Calibri" w:hAnsi="Calibri" w:cs="Times New Roman"/>
              </w:rPr>
            </w:pPr>
          </w:p>
        </w:tc>
        <w:tc>
          <w:tcPr>
            <w:tcW w:w="1509" w:type="dxa"/>
          </w:tcPr>
          <w:p w14:paraId="501F99C3" w14:textId="77777777" w:rsidR="00FA2D88" w:rsidRPr="00FA2D88" w:rsidRDefault="00FA2D88" w:rsidP="00FA2D88">
            <w:pPr>
              <w:autoSpaceDE w:val="0"/>
              <w:autoSpaceDN w:val="0"/>
              <w:adjustRightInd w:val="0"/>
              <w:rPr>
                <w:rFonts w:ascii="Calibri" w:hAnsi="Calibri" w:cs="Times New Roman"/>
              </w:rPr>
            </w:pPr>
          </w:p>
          <w:p w14:paraId="675AA49B"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6 (11%)</w:t>
            </w:r>
          </w:p>
          <w:p w14:paraId="1B69B530"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11 (20%)</w:t>
            </w:r>
          </w:p>
        </w:tc>
      </w:tr>
      <w:tr w:rsidR="00FA2D88" w:rsidRPr="00FA2D88" w14:paraId="219F866A" w14:textId="77777777" w:rsidTr="006B338F">
        <w:tc>
          <w:tcPr>
            <w:tcW w:w="4545" w:type="dxa"/>
          </w:tcPr>
          <w:p w14:paraId="032399B0"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Concurrent chemotherapy regimen</w:t>
            </w:r>
          </w:p>
          <w:p w14:paraId="07CBB7A1"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3 weekly cisplatin</w:t>
            </w:r>
          </w:p>
          <w:p w14:paraId="2D5041EE"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Weekly cisplatin</w:t>
            </w:r>
          </w:p>
        </w:tc>
        <w:tc>
          <w:tcPr>
            <w:tcW w:w="1509" w:type="dxa"/>
          </w:tcPr>
          <w:p w14:paraId="7AFE18E5" w14:textId="77777777" w:rsidR="00FA2D88" w:rsidRPr="00FA2D88" w:rsidRDefault="00FA2D88" w:rsidP="00FA2D88">
            <w:pPr>
              <w:autoSpaceDE w:val="0"/>
              <w:autoSpaceDN w:val="0"/>
              <w:adjustRightInd w:val="0"/>
              <w:rPr>
                <w:rFonts w:ascii="Calibri" w:hAnsi="Calibri" w:cs="Times New Roman"/>
              </w:rPr>
            </w:pPr>
          </w:p>
          <w:p w14:paraId="010E0B29"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15 (27%)</w:t>
            </w:r>
          </w:p>
          <w:p w14:paraId="12CEC671"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2 (4%)</w:t>
            </w:r>
          </w:p>
        </w:tc>
      </w:tr>
      <w:tr w:rsidR="00FA2D88" w:rsidRPr="00FA2D88" w14:paraId="48BA3CCB" w14:textId="77777777" w:rsidTr="006B338F">
        <w:tc>
          <w:tcPr>
            <w:tcW w:w="4545" w:type="dxa"/>
          </w:tcPr>
          <w:p w14:paraId="7FF459AC" w14:textId="77777777" w:rsidR="00FA2D88" w:rsidRPr="00FA2D88" w:rsidRDefault="00FA2D88" w:rsidP="00FA2D88">
            <w:pPr>
              <w:autoSpaceDE w:val="0"/>
              <w:autoSpaceDN w:val="0"/>
              <w:adjustRightInd w:val="0"/>
              <w:rPr>
                <w:rFonts w:ascii="Calibri" w:hAnsi="Calibri" w:cs="Times New Roman"/>
              </w:rPr>
            </w:pPr>
          </w:p>
          <w:p w14:paraId="5C2116C7"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Radiotherapy dose fractionation: adjuvant</w:t>
            </w:r>
          </w:p>
          <w:p w14:paraId="7C73B91D"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 xml:space="preserve">66 </w:t>
            </w:r>
            <w:proofErr w:type="spellStart"/>
            <w:r w:rsidRPr="00FA2D88">
              <w:rPr>
                <w:rFonts w:ascii="Calibri" w:hAnsi="Calibri" w:cs="Times New Roman"/>
              </w:rPr>
              <w:t>Gy</w:t>
            </w:r>
            <w:proofErr w:type="spellEnd"/>
            <w:r w:rsidRPr="00FA2D88">
              <w:rPr>
                <w:rFonts w:ascii="Calibri" w:hAnsi="Calibri" w:cs="Times New Roman"/>
              </w:rPr>
              <w:t xml:space="preserve"> in 33 fractions</w:t>
            </w:r>
          </w:p>
          <w:p w14:paraId="7E919228"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 xml:space="preserve">63 </w:t>
            </w:r>
            <w:proofErr w:type="spellStart"/>
            <w:r w:rsidRPr="00FA2D88">
              <w:rPr>
                <w:rFonts w:ascii="Calibri" w:hAnsi="Calibri" w:cs="Times New Roman"/>
              </w:rPr>
              <w:t>Gy</w:t>
            </w:r>
            <w:proofErr w:type="spellEnd"/>
            <w:r w:rsidRPr="00FA2D88">
              <w:rPr>
                <w:rFonts w:ascii="Calibri" w:hAnsi="Calibri" w:cs="Times New Roman"/>
              </w:rPr>
              <w:t xml:space="preserve"> in 30 fractions</w:t>
            </w:r>
          </w:p>
          <w:p w14:paraId="31A0F5DA"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 xml:space="preserve">60 </w:t>
            </w:r>
            <w:proofErr w:type="spellStart"/>
            <w:r w:rsidRPr="00FA2D88">
              <w:rPr>
                <w:rFonts w:ascii="Calibri" w:hAnsi="Calibri" w:cs="Times New Roman"/>
              </w:rPr>
              <w:t>Gy</w:t>
            </w:r>
            <w:proofErr w:type="spellEnd"/>
            <w:r w:rsidRPr="00FA2D88">
              <w:rPr>
                <w:rFonts w:ascii="Calibri" w:hAnsi="Calibri" w:cs="Times New Roman"/>
              </w:rPr>
              <w:t xml:space="preserve"> in 30 fractions</w:t>
            </w:r>
          </w:p>
          <w:p w14:paraId="070486A3"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lastRenderedPageBreak/>
              <w:t xml:space="preserve">50 </w:t>
            </w:r>
            <w:proofErr w:type="spellStart"/>
            <w:r w:rsidRPr="00FA2D88">
              <w:rPr>
                <w:rFonts w:ascii="Calibri" w:hAnsi="Calibri" w:cs="Times New Roman"/>
              </w:rPr>
              <w:t>Gy</w:t>
            </w:r>
            <w:proofErr w:type="spellEnd"/>
            <w:r w:rsidRPr="00FA2D88">
              <w:rPr>
                <w:rFonts w:ascii="Calibri" w:hAnsi="Calibri" w:cs="Times New Roman"/>
              </w:rPr>
              <w:t xml:space="preserve"> in 20 fractions</w:t>
            </w:r>
          </w:p>
          <w:p w14:paraId="53ADD7E8" w14:textId="77777777" w:rsidR="00FA2D88" w:rsidRPr="00FA2D88" w:rsidRDefault="00FA2D88" w:rsidP="00FA2D88">
            <w:pPr>
              <w:autoSpaceDE w:val="0"/>
              <w:autoSpaceDN w:val="0"/>
              <w:adjustRightInd w:val="0"/>
              <w:rPr>
                <w:rFonts w:ascii="Calibri" w:hAnsi="Calibri" w:cs="Times New Roman"/>
              </w:rPr>
            </w:pPr>
          </w:p>
        </w:tc>
        <w:tc>
          <w:tcPr>
            <w:tcW w:w="1509" w:type="dxa"/>
          </w:tcPr>
          <w:p w14:paraId="4F40BE11" w14:textId="77777777" w:rsidR="00FA2D88" w:rsidRPr="00FA2D88" w:rsidRDefault="00FA2D88" w:rsidP="00FA2D88">
            <w:pPr>
              <w:autoSpaceDE w:val="0"/>
              <w:autoSpaceDN w:val="0"/>
              <w:adjustRightInd w:val="0"/>
              <w:rPr>
                <w:rFonts w:ascii="Calibri" w:hAnsi="Calibri" w:cs="Times New Roman"/>
              </w:rPr>
            </w:pPr>
          </w:p>
          <w:p w14:paraId="01C86367" w14:textId="77777777" w:rsidR="00FA2D88" w:rsidRPr="00FA2D88" w:rsidRDefault="00FA2D88" w:rsidP="00FA2D88">
            <w:pPr>
              <w:autoSpaceDE w:val="0"/>
              <w:autoSpaceDN w:val="0"/>
              <w:adjustRightInd w:val="0"/>
              <w:rPr>
                <w:rFonts w:ascii="Calibri" w:hAnsi="Calibri" w:cs="Times New Roman"/>
              </w:rPr>
            </w:pPr>
          </w:p>
          <w:p w14:paraId="7F9A15FE"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8 (14%)</w:t>
            </w:r>
          </w:p>
          <w:p w14:paraId="554ABE97"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4 (7%)</w:t>
            </w:r>
          </w:p>
          <w:p w14:paraId="2F7E8770"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24 (43%)</w:t>
            </w:r>
          </w:p>
          <w:p w14:paraId="241EB2B3"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lastRenderedPageBreak/>
              <w:t>3 (5%)</w:t>
            </w:r>
          </w:p>
        </w:tc>
      </w:tr>
      <w:tr w:rsidR="00FA2D88" w:rsidRPr="00FA2D88" w14:paraId="305C6A59" w14:textId="77777777" w:rsidTr="006B338F">
        <w:tc>
          <w:tcPr>
            <w:tcW w:w="4545" w:type="dxa"/>
          </w:tcPr>
          <w:p w14:paraId="2BBB0154"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Radiotherapy dose fractionation: definitive</w:t>
            </w:r>
          </w:p>
          <w:p w14:paraId="402EB53A"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 xml:space="preserve">70 </w:t>
            </w:r>
            <w:proofErr w:type="spellStart"/>
            <w:r w:rsidRPr="00FA2D88">
              <w:rPr>
                <w:rFonts w:ascii="Calibri" w:hAnsi="Calibri" w:cs="Times New Roman"/>
              </w:rPr>
              <w:t>Gy</w:t>
            </w:r>
            <w:proofErr w:type="spellEnd"/>
            <w:r w:rsidRPr="00FA2D88">
              <w:rPr>
                <w:rFonts w:ascii="Calibri" w:hAnsi="Calibri" w:cs="Times New Roman"/>
              </w:rPr>
              <w:t xml:space="preserve"> in 35 fractions*</w:t>
            </w:r>
          </w:p>
          <w:p w14:paraId="5AEB575F"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 xml:space="preserve">65 </w:t>
            </w:r>
            <w:proofErr w:type="spellStart"/>
            <w:r w:rsidRPr="00FA2D88">
              <w:rPr>
                <w:rFonts w:ascii="Calibri" w:hAnsi="Calibri" w:cs="Times New Roman"/>
              </w:rPr>
              <w:t>Gy</w:t>
            </w:r>
            <w:proofErr w:type="spellEnd"/>
            <w:r w:rsidRPr="00FA2D88">
              <w:rPr>
                <w:rFonts w:ascii="Calibri" w:hAnsi="Calibri" w:cs="Times New Roman"/>
              </w:rPr>
              <w:t xml:space="preserve"> in 30 fractions</w:t>
            </w:r>
          </w:p>
          <w:p w14:paraId="1183C788"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 xml:space="preserve">55 </w:t>
            </w:r>
            <w:proofErr w:type="spellStart"/>
            <w:r w:rsidRPr="00FA2D88">
              <w:rPr>
                <w:rFonts w:ascii="Calibri" w:hAnsi="Calibri" w:cs="Times New Roman"/>
              </w:rPr>
              <w:t>Gy</w:t>
            </w:r>
            <w:proofErr w:type="spellEnd"/>
            <w:r w:rsidRPr="00FA2D88">
              <w:rPr>
                <w:rFonts w:ascii="Calibri" w:hAnsi="Calibri" w:cs="Times New Roman"/>
              </w:rPr>
              <w:t xml:space="preserve"> in 20 fractions</w:t>
            </w:r>
          </w:p>
          <w:p w14:paraId="078A7517"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 xml:space="preserve">66 </w:t>
            </w:r>
            <w:proofErr w:type="spellStart"/>
            <w:r w:rsidRPr="00FA2D88">
              <w:rPr>
                <w:rFonts w:ascii="Calibri" w:hAnsi="Calibri" w:cs="Times New Roman"/>
              </w:rPr>
              <w:t>Gy</w:t>
            </w:r>
            <w:proofErr w:type="spellEnd"/>
            <w:r w:rsidRPr="00FA2D88">
              <w:rPr>
                <w:rFonts w:ascii="Calibri" w:hAnsi="Calibri" w:cs="Times New Roman"/>
              </w:rPr>
              <w:t xml:space="preserve"> in 33 fractions**</w:t>
            </w:r>
          </w:p>
          <w:p w14:paraId="65BAAE2C"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 xml:space="preserve">60 </w:t>
            </w:r>
            <w:proofErr w:type="spellStart"/>
            <w:r w:rsidRPr="00FA2D88">
              <w:rPr>
                <w:rFonts w:ascii="Calibri" w:hAnsi="Calibri" w:cs="Times New Roman"/>
              </w:rPr>
              <w:t>Gy</w:t>
            </w:r>
            <w:proofErr w:type="spellEnd"/>
            <w:r w:rsidRPr="00FA2D88">
              <w:rPr>
                <w:rFonts w:ascii="Calibri" w:hAnsi="Calibri" w:cs="Times New Roman"/>
              </w:rPr>
              <w:t xml:space="preserve"> in 30 fractions**</w:t>
            </w:r>
          </w:p>
          <w:p w14:paraId="45B8BE60"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 xml:space="preserve">54 </w:t>
            </w:r>
            <w:proofErr w:type="spellStart"/>
            <w:r w:rsidRPr="00FA2D88">
              <w:rPr>
                <w:rFonts w:ascii="Calibri" w:hAnsi="Calibri" w:cs="Times New Roman"/>
              </w:rPr>
              <w:t>Gy</w:t>
            </w:r>
            <w:proofErr w:type="spellEnd"/>
            <w:r w:rsidRPr="00FA2D88">
              <w:rPr>
                <w:rFonts w:ascii="Calibri" w:hAnsi="Calibri" w:cs="Times New Roman"/>
              </w:rPr>
              <w:t xml:space="preserve"> in 30 fractions**</w:t>
            </w:r>
          </w:p>
          <w:p w14:paraId="5B6C5465" w14:textId="77777777" w:rsidR="00FA2D88" w:rsidRPr="00FA2D88" w:rsidRDefault="00FA2D88" w:rsidP="00FA2D88">
            <w:pPr>
              <w:autoSpaceDE w:val="0"/>
              <w:autoSpaceDN w:val="0"/>
              <w:adjustRightInd w:val="0"/>
              <w:rPr>
                <w:rFonts w:ascii="Calibri" w:hAnsi="Calibri" w:cs="Times New Roman"/>
              </w:rPr>
            </w:pPr>
          </w:p>
          <w:p w14:paraId="65EE99A1" w14:textId="77777777" w:rsidR="00FA2D88" w:rsidRPr="00FA2D88" w:rsidRDefault="00FA2D88" w:rsidP="00FA2D88">
            <w:pPr>
              <w:autoSpaceDE w:val="0"/>
              <w:autoSpaceDN w:val="0"/>
              <w:adjustRightInd w:val="0"/>
              <w:rPr>
                <w:rFonts w:ascii="Calibri" w:hAnsi="Calibri" w:cs="Times New Roman"/>
              </w:rPr>
            </w:pPr>
          </w:p>
        </w:tc>
        <w:tc>
          <w:tcPr>
            <w:tcW w:w="1509" w:type="dxa"/>
          </w:tcPr>
          <w:p w14:paraId="0D88A7C2" w14:textId="77777777" w:rsidR="00FA2D88" w:rsidRPr="00FA2D88" w:rsidRDefault="00FA2D88" w:rsidP="00FA2D88">
            <w:pPr>
              <w:autoSpaceDE w:val="0"/>
              <w:autoSpaceDN w:val="0"/>
              <w:adjustRightInd w:val="0"/>
              <w:rPr>
                <w:rFonts w:ascii="Calibri" w:hAnsi="Calibri" w:cs="Times New Roman"/>
              </w:rPr>
            </w:pPr>
          </w:p>
          <w:p w14:paraId="4E987107"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7 (13%)</w:t>
            </w:r>
          </w:p>
          <w:p w14:paraId="4934F22F"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2 (4%)</w:t>
            </w:r>
          </w:p>
          <w:p w14:paraId="0F3BCA59"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2 (4%)</w:t>
            </w:r>
          </w:p>
          <w:p w14:paraId="03CE6093"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1 (2%)</w:t>
            </w:r>
          </w:p>
          <w:p w14:paraId="1F5B8946"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4 (7%)</w:t>
            </w:r>
          </w:p>
          <w:p w14:paraId="15ADF9CE"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1 (2%)</w:t>
            </w:r>
          </w:p>
          <w:p w14:paraId="4E55103A" w14:textId="77777777" w:rsidR="00FA2D88" w:rsidRPr="00FA2D88" w:rsidRDefault="00FA2D88" w:rsidP="00FA2D88">
            <w:pPr>
              <w:autoSpaceDE w:val="0"/>
              <w:autoSpaceDN w:val="0"/>
              <w:adjustRightInd w:val="0"/>
              <w:rPr>
                <w:rFonts w:ascii="Calibri" w:hAnsi="Calibri" w:cs="Times New Roman"/>
              </w:rPr>
            </w:pPr>
          </w:p>
        </w:tc>
      </w:tr>
      <w:tr w:rsidR="00FA2D88" w:rsidRPr="00FA2D88" w14:paraId="34E2C384" w14:textId="77777777" w:rsidTr="006B338F">
        <w:tc>
          <w:tcPr>
            <w:tcW w:w="4545" w:type="dxa"/>
          </w:tcPr>
          <w:p w14:paraId="646893AC"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Definitive radiotherapy CTV delineation</w:t>
            </w:r>
          </w:p>
          <w:p w14:paraId="1AF6284B"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Whole of involved sinus(</w:t>
            </w:r>
            <w:proofErr w:type="spellStart"/>
            <w:r w:rsidRPr="00FA2D88">
              <w:rPr>
                <w:rFonts w:ascii="Calibri" w:hAnsi="Calibri" w:cs="Times New Roman"/>
              </w:rPr>
              <w:t>es</w:t>
            </w:r>
            <w:proofErr w:type="spellEnd"/>
            <w:r w:rsidRPr="00FA2D88">
              <w:rPr>
                <w:rFonts w:ascii="Calibri" w:hAnsi="Calibri" w:cs="Times New Roman"/>
              </w:rPr>
              <w:t>)</w:t>
            </w:r>
          </w:p>
          <w:p w14:paraId="707493EB"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GTV plus margin</w:t>
            </w:r>
          </w:p>
          <w:p w14:paraId="435B93EF" w14:textId="77777777" w:rsidR="00FA2D88" w:rsidRPr="00FA2D88" w:rsidRDefault="00FA2D88" w:rsidP="00FA2D88">
            <w:pPr>
              <w:autoSpaceDE w:val="0"/>
              <w:autoSpaceDN w:val="0"/>
              <w:adjustRightInd w:val="0"/>
              <w:rPr>
                <w:rFonts w:ascii="Calibri" w:hAnsi="Calibri" w:cs="Times New Roman"/>
              </w:rPr>
            </w:pPr>
          </w:p>
        </w:tc>
        <w:tc>
          <w:tcPr>
            <w:tcW w:w="1509" w:type="dxa"/>
          </w:tcPr>
          <w:p w14:paraId="2B471184" w14:textId="77777777" w:rsidR="00FA2D88" w:rsidRPr="00FA2D88" w:rsidRDefault="00FA2D88" w:rsidP="00FA2D88">
            <w:pPr>
              <w:autoSpaceDE w:val="0"/>
              <w:autoSpaceDN w:val="0"/>
              <w:adjustRightInd w:val="0"/>
              <w:rPr>
                <w:rFonts w:ascii="Calibri" w:hAnsi="Calibri" w:cs="Times New Roman"/>
              </w:rPr>
            </w:pPr>
          </w:p>
          <w:p w14:paraId="6077B8B0"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6 (11%)</w:t>
            </w:r>
          </w:p>
          <w:p w14:paraId="6BF51991"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10 (18%)</w:t>
            </w:r>
          </w:p>
        </w:tc>
      </w:tr>
      <w:tr w:rsidR="00FA2D88" w:rsidRPr="00FA2D88" w14:paraId="075A1BF3" w14:textId="77777777" w:rsidTr="006B338F">
        <w:tc>
          <w:tcPr>
            <w:tcW w:w="4545" w:type="dxa"/>
          </w:tcPr>
          <w:p w14:paraId="7A7371E5"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Nodal irradiation</w:t>
            </w:r>
          </w:p>
          <w:p w14:paraId="39E56151"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Yes</w:t>
            </w:r>
          </w:p>
          <w:p w14:paraId="2FD33579"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No</w:t>
            </w:r>
          </w:p>
          <w:p w14:paraId="54B71CA7" w14:textId="77777777" w:rsidR="00FA2D88" w:rsidRPr="00FA2D88" w:rsidRDefault="00FA2D88" w:rsidP="00FA2D88">
            <w:pPr>
              <w:autoSpaceDE w:val="0"/>
              <w:autoSpaceDN w:val="0"/>
              <w:adjustRightInd w:val="0"/>
              <w:rPr>
                <w:rFonts w:ascii="Calibri" w:hAnsi="Calibri" w:cs="Times New Roman"/>
              </w:rPr>
            </w:pPr>
          </w:p>
        </w:tc>
        <w:tc>
          <w:tcPr>
            <w:tcW w:w="1509" w:type="dxa"/>
          </w:tcPr>
          <w:p w14:paraId="0FD30744" w14:textId="77777777" w:rsidR="00FA2D88" w:rsidRPr="00FA2D88" w:rsidRDefault="00FA2D88" w:rsidP="00FA2D88">
            <w:pPr>
              <w:autoSpaceDE w:val="0"/>
              <w:autoSpaceDN w:val="0"/>
              <w:adjustRightInd w:val="0"/>
              <w:rPr>
                <w:rFonts w:ascii="Calibri" w:hAnsi="Calibri" w:cs="Times New Roman"/>
              </w:rPr>
            </w:pPr>
          </w:p>
          <w:p w14:paraId="2DCA71F4"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26 (46%)</w:t>
            </w:r>
          </w:p>
          <w:p w14:paraId="4A826499"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30 (54%)</w:t>
            </w:r>
          </w:p>
        </w:tc>
      </w:tr>
      <w:tr w:rsidR="00FA2D88" w:rsidRPr="00FA2D88" w14:paraId="0B0C6FBE" w14:textId="77777777" w:rsidTr="006B338F">
        <w:tc>
          <w:tcPr>
            <w:tcW w:w="4545" w:type="dxa"/>
          </w:tcPr>
          <w:p w14:paraId="26EEEF01"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Radiotherapy technique</w:t>
            </w:r>
          </w:p>
          <w:p w14:paraId="3753B5E8"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IMRT</w:t>
            </w:r>
          </w:p>
          <w:p w14:paraId="21765622"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VMAT</w:t>
            </w:r>
          </w:p>
          <w:p w14:paraId="53D30974" w14:textId="77777777" w:rsidR="00FA2D88" w:rsidRPr="00FA2D88" w:rsidRDefault="00FA2D88" w:rsidP="00FA2D88">
            <w:pPr>
              <w:autoSpaceDE w:val="0"/>
              <w:autoSpaceDN w:val="0"/>
              <w:adjustRightInd w:val="0"/>
              <w:rPr>
                <w:rFonts w:ascii="Calibri" w:hAnsi="Calibri" w:cs="Times New Roman"/>
              </w:rPr>
            </w:pPr>
          </w:p>
        </w:tc>
        <w:tc>
          <w:tcPr>
            <w:tcW w:w="1509" w:type="dxa"/>
          </w:tcPr>
          <w:p w14:paraId="621E7C55" w14:textId="77777777" w:rsidR="00FA2D88" w:rsidRPr="00FA2D88" w:rsidRDefault="00FA2D88" w:rsidP="00FA2D88">
            <w:pPr>
              <w:autoSpaceDE w:val="0"/>
              <w:autoSpaceDN w:val="0"/>
              <w:adjustRightInd w:val="0"/>
              <w:rPr>
                <w:rFonts w:ascii="Calibri" w:hAnsi="Calibri" w:cs="Times New Roman"/>
              </w:rPr>
            </w:pPr>
          </w:p>
          <w:p w14:paraId="4694B6E0"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15 (27%)</w:t>
            </w:r>
          </w:p>
          <w:p w14:paraId="52387BBA"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41 (73%)</w:t>
            </w:r>
          </w:p>
          <w:p w14:paraId="5BEF6BEE" w14:textId="77777777" w:rsidR="00FA2D88" w:rsidRPr="00FA2D88" w:rsidRDefault="00FA2D88" w:rsidP="00FA2D88">
            <w:pPr>
              <w:autoSpaceDE w:val="0"/>
              <w:autoSpaceDN w:val="0"/>
              <w:adjustRightInd w:val="0"/>
              <w:rPr>
                <w:rFonts w:ascii="Calibri" w:hAnsi="Calibri" w:cs="Times New Roman"/>
              </w:rPr>
            </w:pPr>
          </w:p>
        </w:tc>
      </w:tr>
    </w:tbl>
    <w:p w14:paraId="77277D2C"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br w:type="textWrapping" w:clear="all"/>
        <w:t xml:space="preserve">CTV, clinical target volume; GTV, gross </w:t>
      </w:r>
      <w:proofErr w:type="spellStart"/>
      <w:r w:rsidRPr="00FA2D88">
        <w:rPr>
          <w:rFonts w:ascii="Calibri" w:hAnsi="Calibri" w:cs="Times New Roman"/>
        </w:rPr>
        <w:t>tumour</w:t>
      </w:r>
      <w:proofErr w:type="spellEnd"/>
      <w:r w:rsidRPr="00FA2D88">
        <w:rPr>
          <w:rFonts w:ascii="Calibri" w:hAnsi="Calibri" w:cs="Times New Roman"/>
        </w:rPr>
        <w:t xml:space="preserve"> volume; IMRT, </w:t>
      </w:r>
      <w:proofErr w:type="gramStart"/>
      <w:r w:rsidRPr="00FA2D88">
        <w:rPr>
          <w:rFonts w:ascii="Calibri" w:hAnsi="Calibri" w:cs="Times New Roman"/>
        </w:rPr>
        <w:t>intensity modulated</w:t>
      </w:r>
      <w:proofErr w:type="gramEnd"/>
      <w:r w:rsidRPr="00FA2D88">
        <w:rPr>
          <w:rFonts w:ascii="Calibri" w:hAnsi="Calibri" w:cs="Times New Roman"/>
        </w:rPr>
        <w:t xml:space="preserve"> radiotherapy; VMAT, volumetric modulated radiotherapy</w:t>
      </w:r>
    </w:p>
    <w:p w14:paraId="40FA072E"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*Includes two patients treated with surgery followed by definitive radiotherapy/</w:t>
      </w:r>
      <w:proofErr w:type="spellStart"/>
      <w:r w:rsidRPr="00FA2D88">
        <w:rPr>
          <w:rFonts w:ascii="Calibri" w:hAnsi="Calibri" w:cs="Times New Roman"/>
        </w:rPr>
        <w:t>chemoradiotherapy</w:t>
      </w:r>
      <w:proofErr w:type="spellEnd"/>
      <w:r w:rsidRPr="00FA2D88">
        <w:rPr>
          <w:rFonts w:ascii="Calibri" w:hAnsi="Calibri" w:cs="Times New Roman"/>
        </w:rPr>
        <w:t xml:space="preserve"> for macroscopic residual disease</w:t>
      </w:r>
    </w:p>
    <w:p w14:paraId="52F255D6" w14:textId="77777777" w:rsidR="00FA2D88" w:rsidRPr="00FA2D88" w:rsidRDefault="00FA2D88" w:rsidP="00FA2D88">
      <w:pPr>
        <w:autoSpaceDE w:val="0"/>
        <w:autoSpaceDN w:val="0"/>
        <w:adjustRightInd w:val="0"/>
        <w:rPr>
          <w:rFonts w:ascii="Calibri" w:hAnsi="Calibri" w:cs="Times New Roman"/>
        </w:rPr>
      </w:pPr>
      <w:r w:rsidRPr="00FA2D88">
        <w:rPr>
          <w:rFonts w:ascii="Calibri" w:hAnsi="Calibri" w:cs="Times New Roman"/>
        </w:rPr>
        <w:t>**Dose fractionation schedules not typically considered ‘definitive’ but used in order to meet OAR constraints in these cases</w:t>
      </w:r>
    </w:p>
    <w:p w14:paraId="35D3E2B0" w14:textId="77777777" w:rsidR="00FA2D88" w:rsidRPr="00FA2D88" w:rsidRDefault="00FA2D88" w:rsidP="00FA2D88">
      <w:pPr>
        <w:autoSpaceDE w:val="0"/>
        <w:autoSpaceDN w:val="0"/>
        <w:adjustRightInd w:val="0"/>
        <w:rPr>
          <w:rFonts w:ascii="Calibri" w:hAnsi="Calibri" w:cs="Times New Roman"/>
        </w:rPr>
      </w:pPr>
    </w:p>
    <w:p w14:paraId="1CAC3BA7" w14:textId="77777777" w:rsidR="00FA2D88" w:rsidRPr="00FA2D88" w:rsidRDefault="00FA2D88" w:rsidP="00FA2D88">
      <w:pPr>
        <w:autoSpaceDE w:val="0"/>
        <w:autoSpaceDN w:val="0"/>
        <w:adjustRightInd w:val="0"/>
        <w:rPr>
          <w:rFonts w:ascii="Calibri" w:hAnsi="Calibri" w:cs="Times New Roman"/>
        </w:rPr>
      </w:pPr>
    </w:p>
    <w:p w14:paraId="1679349C" w14:textId="77777777" w:rsidR="00FA2D88" w:rsidRPr="00FA2D88" w:rsidRDefault="00FA2D88" w:rsidP="00FA2D88">
      <w:pPr>
        <w:autoSpaceDE w:val="0"/>
        <w:autoSpaceDN w:val="0"/>
        <w:adjustRightInd w:val="0"/>
        <w:rPr>
          <w:rFonts w:ascii="Calibri" w:hAnsi="Calibri" w:cs="Times New Roman"/>
        </w:rPr>
      </w:pPr>
    </w:p>
    <w:p w14:paraId="42E40E54" w14:textId="77777777" w:rsidR="00FA2D88" w:rsidRPr="00FA2D88" w:rsidRDefault="00FA2D88" w:rsidP="00FA2D88">
      <w:pPr>
        <w:autoSpaceDE w:val="0"/>
        <w:autoSpaceDN w:val="0"/>
        <w:adjustRightInd w:val="0"/>
        <w:rPr>
          <w:rFonts w:ascii="Calibri" w:hAnsi="Calibri" w:cs="Times New Roman"/>
        </w:rPr>
      </w:pPr>
    </w:p>
    <w:p w14:paraId="42067532" w14:textId="77777777" w:rsidR="00FA2D88" w:rsidRPr="00FA2D88" w:rsidRDefault="00FA2D88" w:rsidP="00FA2D88">
      <w:pPr>
        <w:rPr>
          <w:rFonts w:ascii="Calibri" w:hAnsi="Calibri" w:cs="Times New Roman"/>
        </w:rPr>
      </w:pPr>
      <w:r w:rsidRPr="00FA2D88">
        <w:rPr>
          <w:rFonts w:ascii="Calibri" w:hAnsi="Calibri" w:cs="Times New Roman"/>
        </w:rPr>
        <w:br w:type="page"/>
      </w:r>
    </w:p>
    <w:p w14:paraId="0CCAE059" w14:textId="77777777" w:rsidR="00FA2D88" w:rsidRPr="00FA2D88" w:rsidRDefault="00FA2D88" w:rsidP="00FA2D88">
      <w:pPr>
        <w:keepNext/>
        <w:keepLines/>
        <w:spacing w:before="480"/>
        <w:ind w:firstLine="720"/>
        <w:outlineLvl w:val="0"/>
        <w:rPr>
          <w:rFonts w:asciiTheme="majorHAnsi" w:eastAsiaTheme="majorEastAsia" w:hAnsiTheme="majorHAnsi" w:cstheme="majorBidi"/>
          <w:b/>
          <w:bCs/>
          <w:sz w:val="28"/>
          <w:szCs w:val="28"/>
        </w:rPr>
      </w:pPr>
      <w:r w:rsidRPr="00FA2D88">
        <w:rPr>
          <w:rFonts w:asciiTheme="majorHAnsi" w:eastAsiaTheme="majorEastAsia" w:hAnsiTheme="majorHAnsi" w:cstheme="majorBidi"/>
          <w:b/>
          <w:bCs/>
          <w:sz w:val="28"/>
          <w:szCs w:val="28"/>
        </w:rPr>
        <w:lastRenderedPageBreak/>
        <w:t>Table 3: Patterns of recurrence</w:t>
      </w:r>
    </w:p>
    <w:p w14:paraId="5E0D805C" w14:textId="77777777" w:rsidR="00FA2D88" w:rsidRPr="00FA2D88" w:rsidRDefault="00FA2D88" w:rsidP="00FA2D88">
      <w:pPr>
        <w:autoSpaceDE w:val="0"/>
        <w:autoSpaceDN w:val="0"/>
        <w:adjustRightInd w:val="0"/>
        <w:rPr>
          <w:rFonts w:ascii="Calibri" w:hAnsi="Calibri" w:cs="Times New Roman"/>
        </w:rPr>
      </w:pPr>
    </w:p>
    <w:tbl>
      <w:tblPr>
        <w:tblStyle w:val="TableGrid"/>
        <w:tblW w:w="5497" w:type="dxa"/>
        <w:tblBorders>
          <w:insideH w:val="none" w:sz="0" w:space="0" w:color="auto"/>
          <w:insideV w:val="none" w:sz="0" w:space="0" w:color="auto"/>
        </w:tblBorders>
        <w:tblLook w:val="04A0" w:firstRow="1" w:lastRow="0" w:firstColumn="1" w:lastColumn="0" w:noHBand="0" w:noVBand="1"/>
      </w:tblPr>
      <w:tblGrid>
        <w:gridCol w:w="3453"/>
        <w:gridCol w:w="2044"/>
      </w:tblGrid>
      <w:tr w:rsidR="00FA2D88" w:rsidRPr="00FA2D88" w14:paraId="235733C4" w14:textId="77777777" w:rsidTr="006B338F">
        <w:tc>
          <w:tcPr>
            <w:tcW w:w="3453" w:type="dxa"/>
          </w:tcPr>
          <w:p w14:paraId="470234F2" w14:textId="77777777" w:rsidR="00FA2D88" w:rsidRPr="00FA2D88" w:rsidRDefault="00FA2D88" w:rsidP="00FA2D88">
            <w:pPr>
              <w:autoSpaceDE w:val="0"/>
              <w:autoSpaceDN w:val="0"/>
              <w:adjustRightInd w:val="0"/>
              <w:spacing w:line="400" w:lineRule="atLeast"/>
              <w:rPr>
                <w:rFonts w:ascii="Calibri" w:hAnsi="Calibri" w:cs="Times New Roman"/>
                <w:i/>
              </w:rPr>
            </w:pPr>
            <w:r w:rsidRPr="00FA2D88">
              <w:rPr>
                <w:rFonts w:ascii="Calibri" w:hAnsi="Calibri" w:cs="Times New Roman"/>
                <w:i/>
              </w:rPr>
              <w:t>Type of recurrence (32 patients)</w:t>
            </w:r>
          </w:p>
          <w:p w14:paraId="3AB5F47E" w14:textId="77777777" w:rsidR="00FA2D88" w:rsidRPr="00FA2D88" w:rsidRDefault="00FA2D88" w:rsidP="00FA2D88">
            <w:pPr>
              <w:autoSpaceDE w:val="0"/>
              <w:autoSpaceDN w:val="0"/>
              <w:adjustRightInd w:val="0"/>
              <w:spacing w:line="400" w:lineRule="atLeast"/>
              <w:rPr>
                <w:rFonts w:ascii="Calibri" w:hAnsi="Calibri" w:cs="Times New Roman"/>
                <w:i/>
              </w:rPr>
            </w:pPr>
          </w:p>
        </w:tc>
        <w:tc>
          <w:tcPr>
            <w:tcW w:w="2044" w:type="dxa"/>
          </w:tcPr>
          <w:p w14:paraId="717151AC" w14:textId="77777777" w:rsidR="00FA2D88" w:rsidRPr="00FA2D88" w:rsidRDefault="00FA2D88" w:rsidP="00FA2D88">
            <w:pPr>
              <w:autoSpaceDE w:val="0"/>
              <w:autoSpaceDN w:val="0"/>
              <w:adjustRightInd w:val="0"/>
              <w:spacing w:line="400" w:lineRule="atLeast"/>
              <w:rPr>
                <w:rFonts w:ascii="Calibri" w:hAnsi="Calibri" w:cs="Times New Roman"/>
                <w:i/>
              </w:rPr>
            </w:pPr>
            <w:r w:rsidRPr="00FA2D88">
              <w:rPr>
                <w:rFonts w:ascii="Calibri" w:hAnsi="Calibri" w:cs="Times New Roman"/>
                <w:i/>
              </w:rPr>
              <w:t>Number (% of 56)</w:t>
            </w:r>
          </w:p>
        </w:tc>
      </w:tr>
      <w:tr w:rsidR="00FA2D88" w:rsidRPr="00FA2D88" w14:paraId="049F0E3F" w14:textId="77777777" w:rsidTr="006B338F">
        <w:tc>
          <w:tcPr>
            <w:tcW w:w="3453" w:type="dxa"/>
          </w:tcPr>
          <w:p w14:paraId="6369987A"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Local only</w:t>
            </w:r>
          </w:p>
        </w:tc>
        <w:tc>
          <w:tcPr>
            <w:tcW w:w="2044" w:type="dxa"/>
          </w:tcPr>
          <w:p w14:paraId="650B7BF3"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10 (18%)</w:t>
            </w:r>
          </w:p>
        </w:tc>
      </w:tr>
      <w:tr w:rsidR="00FA2D88" w:rsidRPr="00FA2D88" w14:paraId="0EDAD497" w14:textId="77777777" w:rsidTr="006B338F">
        <w:tc>
          <w:tcPr>
            <w:tcW w:w="3453" w:type="dxa"/>
          </w:tcPr>
          <w:p w14:paraId="64F228C1"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Local and regional</w:t>
            </w:r>
          </w:p>
        </w:tc>
        <w:tc>
          <w:tcPr>
            <w:tcW w:w="2044" w:type="dxa"/>
          </w:tcPr>
          <w:p w14:paraId="391251D9"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6 (11%)</w:t>
            </w:r>
          </w:p>
        </w:tc>
      </w:tr>
      <w:tr w:rsidR="00FA2D88" w:rsidRPr="00FA2D88" w14:paraId="06CEDE18" w14:textId="77777777" w:rsidTr="006B338F">
        <w:tc>
          <w:tcPr>
            <w:tcW w:w="3453" w:type="dxa"/>
          </w:tcPr>
          <w:p w14:paraId="7C1A67C3"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Local and distant</w:t>
            </w:r>
          </w:p>
        </w:tc>
        <w:tc>
          <w:tcPr>
            <w:tcW w:w="2044" w:type="dxa"/>
          </w:tcPr>
          <w:p w14:paraId="1C0BABEA"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1 (2%)</w:t>
            </w:r>
          </w:p>
        </w:tc>
      </w:tr>
      <w:tr w:rsidR="00FA2D88" w:rsidRPr="00FA2D88" w14:paraId="7BADFE6B" w14:textId="77777777" w:rsidTr="006B338F">
        <w:tc>
          <w:tcPr>
            <w:tcW w:w="3453" w:type="dxa"/>
          </w:tcPr>
          <w:p w14:paraId="492AE708"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Local, regional and distant</w:t>
            </w:r>
          </w:p>
        </w:tc>
        <w:tc>
          <w:tcPr>
            <w:tcW w:w="2044" w:type="dxa"/>
          </w:tcPr>
          <w:p w14:paraId="0DEDED1C"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1 (2%)</w:t>
            </w:r>
          </w:p>
        </w:tc>
      </w:tr>
      <w:tr w:rsidR="00FA2D88" w:rsidRPr="00FA2D88" w14:paraId="5074D41B" w14:textId="77777777" w:rsidTr="006B338F">
        <w:tc>
          <w:tcPr>
            <w:tcW w:w="3453" w:type="dxa"/>
          </w:tcPr>
          <w:p w14:paraId="5D06585D"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Regional only</w:t>
            </w:r>
          </w:p>
        </w:tc>
        <w:tc>
          <w:tcPr>
            <w:tcW w:w="2044" w:type="dxa"/>
          </w:tcPr>
          <w:p w14:paraId="5778CD9D"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7 (13%)</w:t>
            </w:r>
          </w:p>
        </w:tc>
      </w:tr>
      <w:tr w:rsidR="00FA2D88" w:rsidRPr="00FA2D88" w14:paraId="48585D5D" w14:textId="77777777" w:rsidTr="006B338F">
        <w:tc>
          <w:tcPr>
            <w:tcW w:w="3453" w:type="dxa"/>
          </w:tcPr>
          <w:p w14:paraId="2CF9E202"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Regional and distant</w:t>
            </w:r>
          </w:p>
        </w:tc>
        <w:tc>
          <w:tcPr>
            <w:tcW w:w="2044" w:type="dxa"/>
          </w:tcPr>
          <w:p w14:paraId="0960242C"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4 (7%)</w:t>
            </w:r>
          </w:p>
        </w:tc>
      </w:tr>
      <w:tr w:rsidR="00FA2D88" w:rsidRPr="00FA2D88" w14:paraId="2464833B" w14:textId="77777777" w:rsidTr="006B338F">
        <w:tc>
          <w:tcPr>
            <w:tcW w:w="3453" w:type="dxa"/>
          </w:tcPr>
          <w:p w14:paraId="0102872A"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Distant only</w:t>
            </w:r>
          </w:p>
        </w:tc>
        <w:tc>
          <w:tcPr>
            <w:tcW w:w="2044" w:type="dxa"/>
          </w:tcPr>
          <w:p w14:paraId="59080995"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3 (5%)</w:t>
            </w:r>
          </w:p>
        </w:tc>
      </w:tr>
      <w:tr w:rsidR="00FA2D88" w:rsidRPr="00FA2D88" w14:paraId="1EA07E53" w14:textId="77777777" w:rsidTr="006B338F">
        <w:tc>
          <w:tcPr>
            <w:tcW w:w="3453" w:type="dxa"/>
          </w:tcPr>
          <w:p w14:paraId="3F0B352B" w14:textId="77777777" w:rsidR="00FA2D88" w:rsidRPr="00FA2D88" w:rsidRDefault="00FA2D88" w:rsidP="00FA2D88">
            <w:pPr>
              <w:autoSpaceDE w:val="0"/>
              <w:autoSpaceDN w:val="0"/>
              <w:adjustRightInd w:val="0"/>
              <w:spacing w:line="400" w:lineRule="atLeast"/>
              <w:rPr>
                <w:rFonts w:ascii="Calibri" w:hAnsi="Calibri" w:cs="Times New Roman"/>
                <w:i/>
              </w:rPr>
            </w:pPr>
            <w:r w:rsidRPr="00FA2D88">
              <w:rPr>
                <w:rFonts w:ascii="Calibri" w:hAnsi="Calibri" w:cs="Times New Roman"/>
                <w:i/>
              </w:rPr>
              <w:t>Sites of metastases</w:t>
            </w:r>
          </w:p>
          <w:p w14:paraId="2C037815"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Nodal</w:t>
            </w:r>
          </w:p>
          <w:p w14:paraId="1C227FB8"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Lung</w:t>
            </w:r>
          </w:p>
          <w:p w14:paraId="728A7142"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Liver</w:t>
            </w:r>
          </w:p>
          <w:p w14:paraId="4427F2C1"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Bone</w:t>
            </w:r>
          </w:p>
          <w:p w14:paraId="4B98A0AB"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Brain</w:t>
            </w:r>
          </w:p>
          <w:p w14:paraId="39588FB2" w14:textId="77777777" w:rsidR="00FA2D88" w:rsidRPr="00FA2D88" w:rsidRDefault="00FA2D88" w:rsidP="00FA2D88">
            <w:pPr>
              <w:autoSpaceDE w:val="0"/>
              <w:autoSpaceDN w:val="0"/>
              <w:adjustRightInd w:val="0"/>
              <w:spacing w:line="400" w:lineRule="atLeast"/>
              <w:rPr>
                <w:rFonts w:ascii="Calibri" w:hAnsi="Calibri" w:cs="Times New Roman"/>
              </w:rPr>
            </w:pPr>
          </w:p>
        </w:tc>
        <w:tc>
          <w:tcPr>
            <w:tcW w:w="2044" w:type="dxa"/>
          </w:tcPr>
          <w:p w14:paraId="158D75C2" w14:textId="77777777" w:rsidR="00FA2D88" w:rsidRPr="00FA2D88" w:rsidRDefault="00FA2D88" w:rsidP="00FA2D88">
            <w:pPr>
              <w:autoSpaceDE w:val="0"/>
              <w:autoSpaceDN w:val="0"/>
              <w:adjustRightInd w:val="0"/>
              <w:spacing w:line="400" w:lineRule="atLeast"/>
              <w:rPr>
                <w:rFonts w:ascii="Calibri" w:hAnsi="Calibri" w:cs="Times New Roman"/>
              </w:rPr>
            </w:pPr>
          </w:p>
          <w:p w14:paraId="6EEB6200"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2 (4%)</w:t>
            </w:r>
          </w:p>
          <w:p w14:paraId="571B81A0"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6 (11%)</w:t>
            </w:r>
          </w:p>
          <w:p w14:paraId="5548B90E"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2 (4%)</w:t>
            </w:r>
          </w:p>
          <w:p w14:paraId="61F0376F"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3 (5%)</w:t>
            </w:r>
          </w:p>
          <w:p w14:paraId="578B85FF"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1 (2%)</w:t>
            </w:r>
          </w:p>
        </w:tc>
      </w:tr>
    </w:tbl>
    <w:p w14:paraId="0E1B0534" w14:textId="77777777" w:rsidR="00FA2D88" w:rsidRPr="00FA2D88" w:rsidRDefault="00FA2D88" w:rsidP="00FA2D88">
      <w:pPr>
        <w:autoSpaceDE w:val="0"/>
        <w:autoSpaceDN w:val="0"/>
        <w:adjustRightInd w:val="0"/>
        <w:spacing w:line="400" w:lineRule="atLeast"/>
        <w:rPr>
          <w:rFonts w:ascii="Calibri" w:hAnsi="Calibri" w:cs="Times New Roman"/>
        </w:rPr>
      </w:pPr>
    </w:p>
    <w:p w14:paraId="3DA36792" w14:textId="77777777" w:rsidR="00FA2D88" w:rsidRPr="00FA2D88" w:rsidRDefault="00FA2D88" w:rsidP="00FA2D88">
      <w:pPr>
        <w:autoSpaceDE w:val="0"/>
        <w:autoSpaceDN w:val="0"/>
        <w:adjustRightInd w:val="0"/>
        <w:spacing w:line="400" w:lineRule="atLeast"/>
        <w:rPr>
          <w:rFonts w:ascii="Calibri" w:hAnsi="Calibri" w:cs="Times New Roman"/>
        </w:rPr>
      </w:pPr>
    </w:p>
    <w:p w14:paraId="40C9110C" w14:textId="77777777" w:rsidR="00FA2D88" w:rsidRPr="00FA2D88" w:rsidRDefault="00FA2D88" w:rsidP="00FA2D88">
      <w:pPr>
        <w:rPr>
          <w:rFonts w:ascii="Calibri" w:hAnsi="Calibri" w:cs="Times New Roman"/>
        </w:rPr>
      </w:pPr>
      <w:r w:rsidRPr="00FA2D88">
        <w:rPr>
          <w:rFonts w:ascii="Calibri" w:hAnsi="Calibri" w:cs="Times New Roman"/>
        </w:rPr>
        <w:br w:type="page"/>
      </w:r>
    </w:p>
    <w:p w14:paraId="7C9FDE5C" w14:textId="77777777" w:rsidR="00FA2D88" w:rsidRPr="00FA2D88" w:rsidRDefault="00FA2D88" w:rsidP="00FA2D88">
      <w:pPr>
        <w:keepNext/>
        <w:keepLines/>
        <w:spacing w:before="480"/>
        <w:outlineLvl w:val="0"/>
        <w:rPr>
          <w:rFonts w:asciiTheme="majorHAnsi" w:eastAsiaTheme="majorEastAsia" w:hAnsiTheme="majorHAnsi" w:cstheme="majorBidi"/>
          <w:b/>
          <w:bCs/>
          <w:sz w:val="28"/>
          <w:szCs w:val="28"/>
        </w:rPr>
      </w:pPr>
      <w:r w:rsidRPr="00FA2D88">
        <w:rPr>
          <w:rFonts w:asciiTheme="majorHAnsi" w:eastAsiaTheme="majorEastAsia" w:hAnsiTheme="majorHAnsi" w:cstheme="majorBidi"/>
          <w:b/>
          <w:bCs/>
          <w:sz w:val="28"/>
          <w:szCs w:val="28"/>
        </w:rPr>
        <w:lastRenderedPageBreak/>
        <w:t>Table 4: Further treatment received following recurrence*</w:t>
      </w:r>
    </w:p>
    <w:p w14:paraId="1C2269EF" w14:textId="77777777" w:rsidR="00FA2D88" w:rsidRPr="00FA2D88" w:rsidRDefault="00FA2D88" w:rsidP="00FA2D88">
      <w:pPr>
        <w:rPr>
          <w:rFonts w:ascii="Calibri" w:hAnsi="Calibri"/>
        </w:rPr>
      </w:pPr>
    </w:p>
    <w:tbl>
      <w:tblPr>
        <w:tblStyle w:val="TableGrid"/>
        <w:tblW w:w="6763" w:type="dxa"/>
        <w:tblBorders>
          <w:insideH w:val="none" w:sz="0" w:space="0" w:color="auto"/>
          <w:insideV w:val="none" w:sz="0" w:space="0" w:color="auto"/>
        </w:tblBorders>
        <w:tblLook w:val="04A0" w:firstRow="1" w:lastRow="0" w:firstColumn="1" w:lastColumn="0" w:noHBand="0" w:noVBand="1"/>
      </w:tblPr>
      <w:tblGrid>
        <w:gridCol w:w="4702"/>
        <w:gridCol w:w="2061"/>
      </w:tblGrid>
      <w:tr w:rsidR="00FA2D88" w:rsidRPr="00FA2D88" w14:paraId="42ECF039" w14:textId="77777777" w:rsidTr="006B338F">
        <w:tc>
          <w:tcPr>
            <w:tcW w:w="4702" w:type="dxa"/>
          </w:tcPr>
          <w:p w14:paraId="6F46A8B3" w14:textId="77777777" w:rsidR="00FA2D88" w:rsidRPr="00FA2D88" w:rsidRDefault="00FA2D88" w:rsidP="00FA2D88">
            <w:pPr>
              <w:autoSpaceDE w:val="0"/>
              <w:autoSpaceDN w:val="0"/>
              <w:adjustRightInd w:val="0"/>
              <w:spacing w:line="400" w:lineRule="atLeast"/>
              <w:rPr>
                <w:rFonts w:ascii="Calibri" w:hAnsi="Calibri" w:cs="Times New Roman"/>
                <w:i/>
              </w:rPr>
            </w:pPr>
            <w:r w:rsidRPr="00FA2D88">
              <w:rPr>
                <w:rFonts w:ascii="Calibri" w:hAnsi="Calibri" w:cs="Times New Roman"/>
                <w:i/>
              </w:rPr>
              <w:t>Type of treatment</w:t>
            </w:r>
          </w:p>
          <w:p w14:paraId="04C2C1AF" w14:textId="77777777" w:rsidR="00FA2D88" w:rsidRPr="00FA2D88" w:rsidRDefault="00FA2D88" w:rsidP="00FA2D88">
            <w:pPr>
              <w:autoSpaceDE w:val="0"/>
              <w:autoSpaceDN w:val="0"/>
              <w:adjustRightInd w:val="0"/>
              <w:spacing w:line="400" w:lineRule="atLeast"/>
              <w:rPr>
                <w:rFonts w:ascii="Calibri" w:hAnsi="Calibri" w:cs="Times New Roman"/>
                <w:i/>
              </w:rPr>
            </w:pPr>
          </w:p>
        </w:tc>
        <w:tc>
          <w:tcPr>
            <w:tcW w:w="2061" w:type="dxa"/>
          </w:tcPr>
          <w:p w14:paraId="3E8D045B" w14:textId="77777777" w:rsidR="00FA2D88" w:rsidRPr="00FA2D88" w:rsidRDefault="00FA2D88" w:rsidP="00FA2D88">
            <w:pPr>
              <w:autoSpaceDE w:val="0"/>
              <w:autoSpaceDN w:val="0"/>
              <w:adjustRightInd w:val="0"/>
              <w:spacing w:line="400" w:lineRule="atLeast"/>
              <w:rPr>
                <w:rFonts w:ascii="Calibri" w:hAnsi="Calibri" w:cs="Times New Roman"/>
                <w:i/>
              </w:rPr>
            </w:pPr>
            <w:r w:rsidRPr="00FA2D88">
              <w:rPr>
                <w:rFonts w:ascii="Calibri" w:hAnsi="Calibri" w:cs="Times New Roman"/>
                <w:i/>
              </w:rPr>
              <w:t>Number (% of 56)</w:t>
            </w:r>
          </w:p>
        </w:tc>
      </w:tr>
      <w:tr w:rsidR="00FA2D88" w:rsidRPr="00FA2D88" w14:paraId="78E4CE44" w14:textId="77777777" w:rsidTr="006B338F">
        <w:tc>
          <w:tcPr>
            <w:tcW w:w="4702" w:type="dxa"/>
          </w:tcPr>
          <w:p w14:paraId="16C89A65"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Salvage surgery</w:t>
            </w:r>
          </w:p>
        </w:tc>
        <w:tc>
          <w:tcPr>
            <w:tcW w:w="2061" w:type="dxa"/>
          </w:tcPr>
          <w:p w14:paraId="28D7C672"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2 (4%)</w:t>
            </w:r>
          </w:p>
        </w:tc>
      </w:tr>
      <w:tr w:rsidR="00FA2D88" w:rsidRPr="00FA2D88" w14:paraId="547A6D22" w14:textId="77777777" w:rsidTr="006B338F">
        <w:tc>
          <w:tcPr>
            <w:tcW w:w="4702" w:type="dxa"/>
          </w:tcPr>
          <w:p w14:paraId="7CC9F226"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Salvage surgery/post-operative radiotherapy</w:t>
            </w:r>
          </w:p>
        </w:tc>
        <w:tc>
          <w:tcPr>
            <w:tcW w:w="2061" w:type="dxa"/>
          </w:tcPr>
          <w:p w14:paraId="6A5B87ED"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5 (9%)</w:t>
            </w:r>
          </w:p>
        </w:tc>
      </w:tr>
      <w:tr w:rsidR="00FA2D88" w:rsidRPr="00FA2D88" w14:paraId="150E53B8" w14:textId="77777777" w:rsidTr="006B338F">
        <w:tc>
          <w:tcPr>
            <w:tcW w:w="4702" w:type="dxa"/>
          </w:tcPr>
          <w:p w14:paraId="77B9899D"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Definitive radiotherapy</w:t>
            </w:r>
          </w:p>
        </w:tc>
        <w:tc>
          <w:tcPr>
            <w:tcW w:w="2061" w:type="dxa"/>
          </w:tcPr>
          <w:p w14:paraId="23E14B31"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1 (2%)</w:t>
            </w:r>
          </w:p>
        </w:tc>
      </w:tr>
      <w:tr w:rsidR="00FA2D88" w:rsidRPr="00FA2D88" w14:paraId="1590A08A" w14:textId="77777777" w:rsidTr="006B338F">
        <w:tc>
          <w:tcPr>
            <w:tcW w:w="4702" w:type="dxa"/>
          </w:tcPr>
          <w:p w14:paraId="61AE872B"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Palliative chemotherapy</w:t>
            </w:r>
          </w:p>
        </w:tc>
        <w:tc>
          <w:tcPr>
            <w:tcW w:w="2061" w:type="dxa"/>
          </w:tcPr>
          <w:p w14:paraId="7F8467D7"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12 (21%)</w:t>
            </w:r>
          </w:p>
        </w:tc>
      </w:tr>
      <w:tr w:rsidR="00FA2D88" w:rsidRPr="00FA2D88" w14:paraId="7238606B" w14:textId="77777777" w:rsidTr="006B338F">
        <w:tc>
          <w:tcPr>
            <w:tcW w:w="4702" w:type="dxa"/>
          </w:tcPr>
          <w:p w14:paraId="686B844E"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Palliative radiotherapy</w:t>
            </w:r>
          </w:p>
        </w:tc>
        <w:tc>
          <w:tcPr>
            <w:tcW w:w="2061" w:type="dxa"/>
          </w:tcPr>
          <w:p w14:paraId="7FBF8AAF"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8 (14%)</w:t>
            </w:r>
          </w:p>
        </w:tc>
      </w:tr>
      <w:tr w:rsidR="00FA2D88" w:rsidRPr="00FA2D88" w14:paraId="1E2E1002" w14:textId="77777777" w:rsidTr="006B338F">
        <w:tc>
          <w:tcPr>
            <w:tcW w:w="4702" w:type="dxa"/>
          </w:tcPr>
          <w:p w14:paraId="77D7EB05"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Best supportive care</w:t>
            </w:r>
          </w:p>
          <w:p w14:paraId="31600C4A" w14:textId="77777777" w:rsidR="00FA2D88" w:rsidRPr="00FA2D88" w:rsidRDefault="00FA2D88" w:rsidP="00FA2D88">
            <w:pPr>
              <w:autoSpaceDE w:val="0"/>
              <w:autoSpaceDN w:val="0"/>
              <w:adjustRightInd w:val="0"/>
              <w:spacing w:line="400" w:lineRule="atLeast"/>
              <w:rPr>
                <w:rFonts w:ascii="Calibri" w:hAnsi="Calibri" w:cs="Times New Roman"/>
              </w:rPr>
            </w:pPr>
          </w:p>
        </w:tc>
        <w:tc>
          <w:tcPr>
            <w:tcW w:w="2061" w:type="dxa"/>
          </w:tcPr>
          <w:p w14:paraId="4CC434E5" w14:textId="77777777" w:rsidR="00FA2D88" w:rsidRPr="00FA2D88" w:rsidRDefault="00FA2D88" w:rsidP="00FA2D88">
            <w:pPr>
              <w:autoSpaceDE w:val="0"/>
              <w:autoSpaceDN w:val="0"/>
              <w:adjustRightInd w:val="0"/>
              <w:spacing w:line="400" w:lineRule="atLeast"/>
              <w:rPr>
                <w:rFonts w:ascii="Calibri" w:hAnsi="Calibri" w:cs="Times New Roman"/>
              </w:rPr>
            </w:pPr>
            <w:r w:rsidRPr="00FA2D88">
              <w:rPr>
                <w:rFonts w:ascii="Calibri" w:hAnsi="Calibri" w:cs="Times New Roman"/>
              </w:rPr>
              <w:t>8 (14%)</w:t>
            </w:r>
          </w:p>
        </w:tc>
      </w:tr>
    </w:tbl>
    <w:p w14:paraId="6828D5E5" w14:textId="77777777" w:rsidR="00FA2D88" w:rsidRPr="00FA2D88" w:rsidRDefault="00FA2D88" w:rsidP="00FA2D88">
      <w:pPr>
        <w:rPr>
          <w:rFonts w:ascii="Calibri" w:hAnsi="Calibri"/>
        </w:rPr>
      </w:pPr>
      <w:r w:rsidRPr="00FA2D88">
        <w:rPr>
          <w:rFonts w:ascii="Calibri" w:hAnsi="Calibri"/>
        </w:rPr>
        <w:t>*Note, the total number of treatments exceeds the number of recurrences since some patients received multiple further treatments</w:t>
      </w:r>
    </w:p>
    <w:p w14:paraId="01A2A2BD" w14:textId="77777777" w:rsidR="00FA2D88" w:rsidRPr="00FA2D88" w:rsidRDefault="00FA2D88" w:rsidP="00FA2D88">
      <w:pPr>
        <w:rPr>
          <w:rFonts w:ascii="Calibri" w:hAnsi="Calibri"/>
        </w:rPr>
      </w:pPr>
    </w:p>
    <w:p w14:paraId="5749D964" w14:textId="77777777" w:rsidR="00FA2D88" w:rsidRPr="00FA2D88" w:rsidRDefault="00FA2D88" w:rsidP="00FA2D88">
      <w:pPr>
        <w:rPr>
          <w:rFonts w:ascii="Calibri" w:hAnsi="Calibri"/>
          <w:b/>
          <w:sz w:val="22"/>
          <w:szCs w:val="22"/>
        </w:rPr>
      </w:pPr>
    </w:p>
    <w:p w14:paraId="4725BC07" w14:textId="77777777" w:rsidR="00FA2D88" w:rsidRPr="00FA2D88" w:rsidRDefault="00FA2D88" w:rsidP="00FA2D88">
      <w:pPr>
        <w:rPr>
          <w:rFonts w:ascii="Calibri" w:eastAsiaTheme="majorEastAsia" w:hAnsi="Calibri" w:cstheme="majorBidi"/>
          <w:bCs/>
          <w:sz w:val="22"/>
          <w:szCs w:val="22"/>
        </w:rPr>
      </w:pPr>
      <w:r w:rsidRPr="00FA2D88">
        <w:rPr>
          <w:rFonts w:ascii="Calibri" w:hAnsi="Calibri"/>
          <w:b/>
          <w:sz w:val="22"/>
          <w:szCs w:val="22"/>
        </w:rPr>
        <w:br w:type="page"/>
      </w:r>
    </w:p>
    <w:p w14:paraId="0DAB30A9" w14:textId="77777777" w:rsidR="00FA2D88" w:rsidRPr="00FA2D88" w:rsidRDefault="00FA2D88" w:rsidP="00FA2D88">
      <w:pPr>
        <w:keepNext/>
        <w:keepLines/>
        <w:spacing w:before="480"/>
        <w:outlineLvl w:val="0"/>
        <w:rPr>
          <w:rFonts w:ascii="Calibri" w:eastAsiaTheme="majorEastAsia" w:hAnsi="Calibri" w:cstheme="majorBidi"/>
          <w:bCs/>
          <w:sz w:val="22"/>
          <w:szCs w:val="22"/>
        </w:rPr>
        <w:sectPr w:rsidR="00FA2D88" w:rsidRPr="00FA2D88" w:rsidSect="00D04B07">
          <w:pgSz w:w="11900" w:h="16840"/>
          <w:pgMar w:top="1440" w:right="1800" w:bottom="1440" w:left="1800" w:header="708" w:footer="708" w:gutter="0"/>
          <w:cols w:space="708"/>
          <w:docGrid w:linePitch="360"/>
        </w:sectPr>
      </w:pPr>
    </w:p>
    <w:p w14:paraId="7B768E3F" w14:textId="77777777" w:rsidR="00FA2D88" w:rsidRPr="00FA2D88" w:rsidRDefault="00FA2D88" w:rsidP="00FA2D88">
      <w:pPr>
        <w:keepNext/>
        <w:keepLines/>
        <w:spacing w:before="480"/>
        <w:outlineLvl w:val="0"/>
        <w:rPr>
          <w:rFonts w:asciiTheme="majorHAnsi" w:eastAsiaTheme="majorEastAsia" w:hAnsiTheme="majorHAnsi" w:cstheme="majorBidi"/>
          <w:b/>
          <w:bCs/>
          <w:sz w:val="28"/>
          <w:szCs w:val="28"/>
        </w:rPr>
      </w:pPr>
    </w:p>
    <w:p w14:paraId="0E3BF256" w14:textId="77777777" w:rsidR="00FA2D88" w:rsidRPr="00FA2D88" w:rsidRDefault="00FA2D88" w:rsidP="00FA2D88">
      <w:pPr>
        <w:keepNext/>
        <w:keepLines/>
        <w:spacing w:before="480"/>
        <w:outlineLvl w:val="0"/>
        <w:rPr>
          <w:rFonts w:asciiTheme="majorHAnsi" w:eastAsiaTheme="majorEastAsia" w:hAnsiTheme="majorHAnsi" w:cstheme="majorBidi"/>
          <w:b/>
          <w:bCs/>
          <w:sz w:val="28"/>
          <w:szCs w:val="16"/>
        </w:rPr>
      </w:pPr>
      <w:r w:rsidRPr="00FA2D88">
        <w:rPr>
          <w:rFonts w:asciiTheme="majorHAnsi" w:eastAsiaTheme="majorEastAsia" w:hAnsiTheme="majorHAnsi" w:cstheme="majorBidi"/>
          <w:b/>
          <w:bCs/>
          <w:sz w:val="28"/>
          <w:szCs w:val="16"/>
        </w:rPr>
        <w:t xml:space="preserve">Table 5: A summary of </w:t>
      </w:r>
      <w:proofErr w:type="spellStart"/>
      <w:r w:rsidRPr="00FA2D88">
        <w:rPr>
          <w:rFonts w:asciiTheme="majorHAnsi" w:eastAsiaTheme="majorEastAsia" w:hAnsiTheme="majorHAnsi" w:cstheme="majorBidi"/>
          <w:b/>
          <w:bCs/>
          <w:sz w:val="28"/>
          <w:szCs w:val="16"/>
        </w:rPr>
        <w:t>clinicopathological</w:t>
      </w:r>
      <w:proofErr w:type="spellEnd"/>
      <w:r w:rsidRPr="00FA2D88">
        <w:rPr>
          <w:rFonts w:asciiTheme="majorHAnsi" w:eastAsiaTheme="majorEastAsia" w:hAnsiTheme="majorHAnsi" w:cstheme="majorBidi"/>
          <w:b/>
          <w:bCs/>
          <w:sz w:val="28"/>
          <w:szCs w:val="16"/>
        </w:rPr>
        <w:t xml:space="preserve"> and radiotherapy planning information for patients with local treatment failure</w:t>
      </w:r>
    </w:p>
    <w:tbl>
      <w:tblPr>
        <w:tblStyle w:val="TableGrid"/>
        <w:tblW w:w="0" w:type="auto"/>
        <w:tblLook w:val="04A0" w:firstRow="1" w:lastRow="0" w:firstColumn="1" w:lastColumn="0" w:noHBand="0" w:noVBand="1"/>
      </w:tblPr>
      <w:tblGrid>
        <w:gridCol w:w="1182"/>
        <w:gridCol w:w="906"/>
        <w:gridCol w:w="1881"/>
        <w:gridCol w:w="1696"/>
        <w:gridCol w:w="1443"/>
        <w:gridCol w:w="2247"/>
        <w:gridCol w:w="1607"/>
        <w:gridCol w:w="1913"/>
        <w:gridCol w:w="1301"/>
      </w:tblGrid>
      <w:tr w:rsidR="00FA2D88" w:rsidRPr="00FA2D88" w14:paraId="3865F2ED" w14:textId="77777777" w:rsidTr="006B338F">
        <w:tc>
          <w:tcPr>
            <w:tcW w:w="1260" w:type="dxa"/>
          </w:tcPr>
          <w:p w14:paraId="2CCC9300" w14:textId="77777777" w:rsidR="00FA2D88" w:rsidRPr="00FA2D88" w:rsidRDefault="00FA2D88" w:rsidP="00FA2D88">
            <w:pPr>
              <w:rPr>
                <w:rFonts w:ascii="Calibri" w:hAnsi="Calibri"/>
                <w:b/>
                <w:i/>
                <w:sz w:val="22"/>
                <w:szCs w:val="22"/>
              </w:rPr>
            </w:pPr>
            <w:proofErr w:type="spellStart"/>
            <w:r w:rsidRPr="00FA2D88">
              <w:rPr>
                <w:rFonts w:ascii="Calibri" w:hAnsi="Calibri"/>
                <w:b/>
                <w:i/>
                <w:sz w:val="22"/>
                <w:szCs w:val="22"/>
              </w:rPr>
              <w:t>Subsite</w:t>
            </w:r>
            <w:proofErr w:type="spellEnd"/>
          </w:p>
        </w:tc>
        <w:tc>
          <w:tcPr>
            <w:tcW w:w="1002" w:type="dxa"/>
          </w:tcPr>
          <w:p w14:paraId="3F3044F6" w14:textId="77777777" w:rsidR="00FA2D88" w:rsidRPr="00FA2D88" w:rsidRDefault="00FA2D88" w:rsidP="00FA2D88">
            <w:pPr>
              <w:rPr>
                <w:rFonts w:ascii="Calibri" w:hAnsi="Calibri"/>
                <w:b/>
                <w:i/>
                <w:sz w:val="22"/>
                <w:szCs w:val="22"/>
              </w:rPr>
            </w:pPr>
            <w:r w:rsidRPr="00FA2D88">
              <w:rPr>
                <w:rFonts w:ascii="Calibri" w:hAnsi="Calibri"/>
                <w:b/>
                <w:i/>
                <w:sz w:val="22"/>
                <w:szCs w:val="22"/>
              </w:rPr>
              <w:t>Stage</w:t>
            </w:r>
          </w:p>
        </w:tc>
        <w:tc>
          <w:tcPr>
            <w:tcW w:w="2051" w:type="dxa"/>
          </w:tcPr>
          <w:p w14:paraId="39D262AA" w14:textId="77777777" w:rsidR="00FA2D88" w:rsidRPr="00FA2D88" w:rsidRDefault="00FA2D88" w:rsidP="00FA2D88">
            <w:pPr>
              <w:rPr>
                <w:rFonts w:ascii="Calibri" w:hAnsi="Calibri"/>
                <w:b/>
                <w:i/>
                <w:sz w:val="22"/>
                <w:szCs w:val="22"/>
              </w:rPr>
            </w:pPr>
            <w:r w:rsidRPr="00FA2D88">
              <w:rPr>
                <w:rFonts w:ascii="Calibri" w:hAnsi="Calibri"/>
                <w:b/>
                <w:i/>
                <w:sz w:val="22"/>
                <w:szCs w:val="22"/>
              </w:rPr>
              <w:t>Treatment 1</w:t>
            </w:r>
          </w:p>
        </w:tc>
        <w:tc>
          <w:tcPr>
            <w:tcW w:w="1898" w:type="dxa"/>
          </w:tcPr>
          <w:p w14:paraId="571FF0AB" w14:textId="77777777" w:rsidR="00FA2D88" w:rsidRPr="00FA2D88" w:rsidRDefault="00FA2D88" w:rsidP="00FA2D88">
            <w:pPr>
              <w:rPr>
                <w:rFonts w:ascii="Calibri" w:hAnsi="Calibri"/>
                <w:b/>
                <w:i/>
                <w:sz w:val="22"/>
                <w:szCs w:val="22"/>
              </w:rPr>
            </w:pPr>
            <w:r w:rsidRPr="00FA2D88">
              <w:rPr>
                <w:rFonts w:ascii="Calibri" w:hAnsi="Calibri"/>
                <w:b/>
                <w:i/>
                <w:sz w:val="22"/>
                <w:szCs w:val="22"/>
              </w:rPr>
              <w:t>Treatment 2</w:t>
            </w:r>
          </w:p>
        </w:tc>
        <w:tc>
          <w:tcPr>
            <w:tcW w:w="1597" w:type="dxa"/>
          </w:tcPr>
          <w:p w14:paraId="7F60B2F3" w14:textId="77777777" w:rsidR="00FA2D88" w:rsidRPr="00FA2D88" w:rsidRDefault="00FA2D88" w:rsidP="00FA2D88">
            <w:pPr>
              <w:rPr>
                <w:rFonts w:ascii="Calibri" w:hAnsi="Calibri"/>
                <w:b/>
                <w:i/>
                <w:sz w:val="22"/>
                <w:szCs w:val="22"/>
              </w:rPr>
            </w:pPr>
            <w:r w:rsidRPr="00FA2D88">
              <w:rPr>
                <w:rFonts w:ascii="Calibri" w:hAnsi="Calibri"/>
                <w:b/>
                <w:i/>
                <w:sz w:val="22"/>
                <w:szCs w:val="22"/>
              </w:rPr>
              <w:t>PTV coverage by 95% of the prescribed dose (%)</w:t>
            </w:r>
          </w:p>
        </w:tc>
        <w:tc>
          <w:tcPr>
            <w:tcW w:w="2469" w:type="dxa"/>
          </w:tcPr>
          <w:p w14:paraId="3BBE0485" w14:textId="77777777" w:rsidR="00FA2D88" w:rsidRPr="00FA2D88" w:rsidRDefault="00FA2D88" w:rsidP="00FA2D88">
            <w:pPr>
              <w:rPr>
                <w:rFonts w:ascii="Calibri" w:hAnsi="Calibri"/>
                <w:b/>
                <w:i/>
                <w:sz w:val="22"/>
                <w:szCs w:val="22"/>
              </w:rPr>
            </w:pPr>
            <w:r w:rsidRPr="00FA2D88">
              <w:rPr>
                <w:rFonts w:ascii="Calibri" w:hAnsi="Calibri"/>
                <w:b/>
                <w:i/>
                <w:sz w:val="22"/>
                <w:szCs w:val="22"/>
              </w:rPr>
              <w:t>PTV compromise</w:t>
            </w:r>
          </w:p>
        </w:tc>
        <w:tc>
          <w:tcPr>
            <w:tcW w:w="1841" w:type="dxa"/>
          </w:tcPr>
          <w:p w14:paraId="03C0400E" w14:textId="77777777" w:rsidR="00FA2D88" w:rsidRPr="00FA2D88" w:rsidRDefault="00FA2D88" w:rsidP="00FA2D88">
            <w:pPr>
              <w:rPr>
                <w:rFonts w:ascii="Calibri" w:hAnsi="Calibri"/>
                <w:b/>
                <w:i/>
                <w:sz w:val="22"/>
                <w:szCs w:val="22"/>
              </w:rPr>
            </w:pPr>
            <w:r w:rsidRPr="00FA2D88">
              <w:rPr>
                <w:rFonts w:ascii="Calibri" w:hAnsi="Calibri"/>
                <w:b/>
                <w:i/>
                <w:sz w:val="22"/>
                <w:szCs w:val="22"/>
              </w:rPr>
              <w:t xml:space="preserve">Estimated primary recurrence </w:t>
            </w:r>
            <w:proofErr w:type="spellStart"/>
            <w:r w:rsidRPr="00FA2D88">
              <w:rPr>
                <w:rFonts w:ascii="Calibri" w:hAnsi="Calibri"/>
                <w:b/>
                <w:i/>
                <w:sz w:val="22"/>
                <w:szCs w:val="22"/>
              </w:rPr>
              <w:t>centre</w:t>
            </w:r>
            <w:proofErr w:type="spellEnd"/>
            <w:r w:rsidRPr="00FA2D88">
              <w:rPr>
                <w:rFonts w:ascii="Calibri" w:hAnsi="Calibri"/>
                <w:b/>
                <w:i/>
                <w:sz w:val="22"/>
                <w:szCs w:val="22"/>
              </w:rPr>
              <w:t xml:space="preserve"> contained within 95% </w:t>
            </w:r>
            <w:proofErr w:type="spellStart"/>
            <w:r w:rsidRPr="00FA2D88">
              <w:rPr>
                <w:rFonts w:ascii="Calibri" w:hAnsi="Calibri"/>
                <w:b/>
                <w:i/>
                <w:sz w:val="22"/>
                <w:szCs w:val="22"/>
              </w:rPr>
              <w:t>isodose</w:t>
            </w:r>
            <w:proofErr w:type="spellEnd"/>
          </w:p>
        </w:tc>
        <w:tc>
          <w:tcPr>
            <w:tcW w:w="2053" w:type="dxa"/>
          </w:tcPr>
          <w:p w14:paraId="0166157B" w14:textId="77777777" w:rsidR="00FA2D88" w:rsidRPr="00FA2D88" w:rsidRDefault="00FA2D88" w:rsidP="00FA2D88">
            <w:pPr>
              <w:rPr>
                <w:rFonts w:ascii="Calibri" w:hAnsi="Calibri"/>
                <w:b/>
                <w:i/>
                <w:sz w:val="22"/>
                <w:szCs w:val="22"/>
              </w:rPr>
            </w:pPr>
            <w:r w:rsidRPr="00FA2D88">
              <w:rPr>
                <w:rFonts w:ascii="Calibri" w:hAnsi="Calibri"/>
                <w:b/>
                <w:i/>
                <w:sz w:val="22"/>
                <w:szCs w:val="22"/>
              </w:rPr>
              <w:t>Further treatment</w:t>
            </w:r>
          </w:p>
        </w:tc>
        <w:tc>
          <w:tcPr>
            <w:tcW w:w="1443" w:type="dxa"/>
          </w:tcPr>
          <w:p w14:paraId="4452D298" w14:textId="77777777" w:rsidR="00FA2D88" w:rsidRPr="00FA2D88" w:rsidRDefault="00FA2D88" w:rsidP="00FA2D88">
            <w:pPr>
              <w:rPr>
                <w:rFonts w:ascii="Calibri" w:hAnsi="Calibri"/>
                <w:b/>
                <w:i/>
                <w:sz w:val="22"/>
                <w:szCs w:val="22"/>
              </w:rPr>
            </w:pPr>
            <w:r w:rsidRPr="00FA2D88">
              <w:rPr>
                <w:rFonts w:ascii="Calibri" w:hAnsi="Calibri"/>
                <w:b/>
                <w:i/>
                <w:sz w:val="22"/>
                <w:szCs w:val="22"/>
              </w:rPr>
              <w:t>Outcome</w:t>
            </w:r>
          </w:p>
        </w:tc>
      </w:tr>
      <w:tr w:rsidR="00FA2D88" w:rsidRPr="00FA2D88" w14:paraId="5DB103BC" w14:textId="77777777" w:rsidTr="006B338F">
        <w:tc>
          <w:tcPr>
            <w:tcW w:w="1260" w:type="dxa"/>
          </w:tcPr>
          <w:p w14:paraId="3A254E02" w14:textId="77777777" w:rsidR="00FA2D88" w:rsidRPr="00FA2D88" w:rsidRDefault="00FA2D88" w:rsidP="00FA2D88">
            <w:pPr>
              <w:rPr>
                <w:rFonts w:ascii="Calibri" w:hAnsi="Calibri"/>
                <w:sz w:val="22"/>
                <w:szCs w:val="22"/>
              </w:rPr>
            </w:pPr>
            <w:r w:rsidRPr="00FA2D88">
              <w:rPr>
                <w:rFonts w:ascii="Calibri" w:hAnsi="Calibri"/>
                <w:sz w:val="22"/>
                <w:szCs w:val="22"/>
              </w:rPr>
              <w:t>Maxillary sinus</w:t>
            </w:r>
          </w:p>
        </w:tc>
        <w:tc>
          <w:tcPr>
            <w:tcW w:w="1002" w:type="dxa"/>
          </w:tcPr>
          <w:p w14:paraId="442E6962" w14:textId="77777777" w:rsidR="00FA2D88" w:rsidRPr="00FA2D88" w:rsidRDefault="00FA2D88" w:rsidP="00FA2D88">
            <w:pPr>
              <w:rPr>
                <w:rFonts w:ascii="Calibri" w:hAnsi="Calibri"/>
                <w:sz w:val="22"/>
                <w:szCs w:val="22"/>
              </w:rPr>
            </w:pPr>
            <w:r w:rsidRPr="00FA2D88">
              <w:rPr>
                <w:rFonts w:ascii="Calibri" w:hAnsi="Calibri"/>
                <w:sz w:val="22"/>
                <w:szCs w:val="22"/>
              </w:rPr>
              <w:t>pT4a pN0</w:t>
            </w:r>
          </w:p>
          <w:p w14:paraId="438DB975" w14:textId="77777777" w:rsidR="00FA2D88" w:rsidRPr="00FA2D88" w:rsidRDefault="00FA2D88" w:rsidP="00FA2D88">
            <w:pPr>
              <w:rPr>
                <w:rFonts w:ascii="Calibri" w:hAnsi="Calibri"/>
                <w:sz w:val="22"/>
                <w:szCs w:val="22"/>
              </w:rPr>
            </w:pPr>
          </w:p>
        </w:tc>
        <w:tc>
          <w:tcPr>
            <w:tcW w:w="2051" w:type="dxa"/>
          </w:tcPr>
          <w:p w14:paraId="2F1083B7" w14:textId="77777777" w:rsidR="00FA2D88" w:rsidRPr="00FA2D88" w:rsidRDefault="00FA2D88" w:rsidP="00FA2D88">
            <w:pPr>
              <w:rPr>
                <w:rFonts w:ascii="Calibri" w:hAnsi="Calibri"/>
                <w:sz w:val="22"/>
                <w:szCs w:val="22"/>
              </w:rPr>
            </w:pPr>
            <w:r w:rsidRPr="00FA2D88">
              <w:rPr>
                <w:rFonts w:ascii="Calibri" w:hAnsi="Calibri"/>
                <w:sz w:val="22"/>
                <w:szCs w:val="22"/>
              </w:rPr>
              <w:t>Surgery</w:t>
            </w:r>
          </w:p>
        </w:tc>
        <w:tc>
          <w:tcPr>
            <w:tcW w:w="1898" w:type="dxa"/>
          </w:tcPr>
          <w:p w14:paraId="2799BE87" w14:textId="77777777" w:rsidR="00FA2D88" w:rsidRPr="00FA2D88" w:rsidRDefault="00FA2D88" w:rsidP="00FA2D88">
            <w:pPr>
              <w:rPr>
                <w:rFonts w:ascii="Calibri" w:hAnsi="Calibri"/>
                <w:sz w:val="22"/>
                <w:szCs w:val="22"/>
              </w:rPr>
            </w:pPr>
            <w:r w:rsidRPr="00FA2D88">
              <w:rPr>
                <w:rFonts w:ascii="Calibri" w:hAnsi="Calibri"/>
                <w:sz w:val="22"/>
                <w:szCs w:val="22"/>
              </w:rPr>
              <w:t xml:space="preserve">Adjuvant CRT 66 </w:t>
            </w:r>
            <w:proofErr w:type="spellStart"/>
            <w:r w:rsidRPr="00FA2D88">
              <w:rPr>
                <w:rFonts w:ascii="Calibri" w:hAnsi="Calibri"/>
                <w:sz w:val="22"/>
                <w:szCs w:val="22"/>
              </w:rPr>
              <w:t>Gy</w:t>
            </w:r>
            <w:proofErr w:type="spellEnd"/>
            <w:r w:rsidRPr="00FA2D88">
              <w:rPr>
                <w:rFonts w:ascii="Calibri" w:hAnsi="Calibri"/>
                <w:sz w:val="22"/>
                <w:szCs w:val="22"/>
              </w:rPr>
              <w:t xml:space="preserve"> in 33 fractions</w:t>
            </w:r>
          </w:p>
          <w:p w14:paraId="502EF99D" w14:textId="77777777" w:rsidR="00FA2D88" w:rsidRPr="00FA2D88" w:rsidRDefault="00FA2D88" w:rsidP="00FA2D88">
            <w:pPr>
              <w:rPr>
                <w:rFonts w:ascii="Calibri" w:hAnsi="Calibri"/>
                <w:sz w:val="22"/>
                <w:szCs w:val="22"/>
              </w:rPr>
            </w:pPr>
          </w:p>
        </w:tc>
        <w:tc>
          <w:tcPr>
            <w:tcW w:w="1597" w:type="dxa"/>
          </w:tcPr>
          <w:p w14:paraId="352ADB32" w14:textId="77777777" w:rsidR="00FA2D88" w:rsidRPr="00FA2D88" w:rsidRDefault="00FA2D88" w:rsidP="00FA2D88">
            <w:pPr>
              <w:rPr>
                <w:rFonts w:ascii="Calibri" w:hAnsi="Calibri"/>
                <w:sz w:val="22"/>
                <w:szCs w:val="22"/>
              </w:rPr>
            </w:pPr>
            <w:r w:rsidRPr="00FA2D88">
              <w:rPr>
                <w:rFonts w:ascii="Calibri" w:hAnsi="Calibri"/>
                <w:sz w:val="22"/>
                <w:szCs w:val="22"/>
              </w:rPr>
              <w:t>96.99</w:t>
            </w:r>
          </w:p>
        </w:tc>
        <w:tc>
          <w:tcPr>
            <w:tcW w:w="2469" w:type="dxa"/>
          </w:tcPr>
          <w:p w14:paraId="4827DADD" w14:textId="77777777" w:rsidR="00FA2D88" w:rsidRPr="00FA2D88" w:rsidRDefault="00FA2D88" w:rsidP="00FA2D88">
            <w:pPr>
              <w:rPr>
                <w:rFonts w:ascii="Calibri" w:hAnsi="Calibri"/>
                <w:sz w:val="22"/>
                <w:szCs w:val="22"/>
              </w:rPr>
            </w:pPr>
            <w:r w:rsidRPr="00FA2D88">
              <w:rPr>
                <w:rFonts w:ascii="Calibri" w:hAnsi="Calibri"/>
                <w:sz w:val="22"/>
                <w:szCs w:val="22"/>
              </w:rPr>
              <w:t>No</w:t>
            </w:r>
          </w:p>
        </w:tc>
        <w:tc>
          <w:tcPr>
            <w:tcW w:w="1841" w:type="dxa"/>
          </w:tcPr>
          <w:p w14:paraId="3C0437FD" w14:textId="77777777" w:rsidR="00FA2D88" w:rsidRPr="00FA2D88" w:rsidRDefault="00FA2D88" w:rsidP="00FA2D88">
            <w:pPr>
              <w:rPr>
                <w:rFonts w:ascii="Calibri" w:hAnsi="Calibri"/>
                <w:sz w:val="22"/>
                <w:szCs w:val="22"/>
              </w:rPr>
            </w:pPr>
            <w:r w:rsidRPr="00FA2D88">
              <w:rPr>
                <w:rFonts w:ascii="Calibri" w:hAnsi="Calibri"/>
                <w:sz w:val="22"/>
                <w:szCs w:val="22"/>
              </w:rPr>
              <w:t>No</w:t>
            </w:r>
          </w:p>
        </w:tc>
        <w:tc>
          <w:tcPr>
            <w:tcW w:w="2053" w:type="dxa"/>
          </w:tcPr>
          <w:p w14:paraId="08E4A760" w14:textId="77777777" w:rsidR="00FA2D88" w:rsidRPr="00FA2D88" w:rsidRDefault="00FA2D88" w:rsidP="00FA2D88">
            <w:pPr>
              <w:rPr>
                <w:rFonts w:ascii="Calibri" w:hAnsi="Calibri"/>
                <w:sz w:val="22"/>
                <w:szCs w:val="22"/>
              </w:rPr>
            </w:pPr>
            <w:r w:rsidRPr="00FA2D88">
              <w:rPr>
                <w:rFonts w:ascii="Calibri" w:hAnsi="Calibri"/>
                <w:sz w:val="22"/>
                <w:szCs w:val="22"/>
              </w:rPr>
              <w:t>Surgical excision and adjuvant RT</w:t>
            </w:r>
          </w:p>
        </w:tc>
        <w:tc>
          <w:tcPr>
            <w:tcW w:w="1443" w:type="dxa"/>
          </w:tcPr>
          <w:p w14:paraId="46F5C5C5" w14:textId="77777777" w:rsidR="00FA2D88" w:rsidRPr="00FA2D88" w:rsidRDefault="00FA2D88" w:rsidP="00FA2D88">
            <w:pPr>
              <w:rPr>
                <w:rFonts w:ascii="Calibri" w:hAnsi="Calibri"/>
                <w:sz w:val="22"/>
                <w:szCs w:val="22"/>
              </w:rPr>
            </w:pPr>
            <w:r w:rsidRPr="00FA2D88">
              <w:rPr>
                <w:rFonts w:ascii="Calibri" w:hAnsi="Calibri"/>
                <w:sz w:val="22"/>
                <w:szCs w:val="22"/>
              </w:rPr>
              <w:t>Died with disease</w:t>
            </w:r>
          </w:p>
        </w:tc>
      </w:tr>
      <w:tr w:rsidR="00FA2D88" w:rsidRPr="00FA2D88" w14:paraId="2D3E66F1" w14:textId="77777777" w:rsidTr="006B338F">
        <w:tc>
          <w:tcPr>
            <w:tcW w:w="1260" w:type="dxa"/>
          </w:tcPr>
          <w:p w14:paraId="6AE93616" w14:textId="77777777" w:rsidR="00FA2D88" w:rsidRPr="00FA2D88" w:rsidRDefault="00FA2D88" w:rsidP="00FA2D88">
            <w:pPr>
              <w:rPr>
                <w:rFonts w:ascii="Calibri" w:hAnsi="Calibri"/>
                <w:sz w:val="22"/>
                <w:szCs w:val="22"/>
              </w:rPr>
            </w:pPr>
            <w:r w:rsidRPr="00FA2D88">
              <w:rPr>
                <w:rFonts w:ascii="Calibri" w:hAnsi="Calibri"/>
                <w:sz w:val="22"/>
                <w:szCs w:val="22"/>
              </w:rPr>
              <w:t>Maxillary sinus</w:t>
            </w:r>
          </w:p>
        </w:tc>
        <w:tc>
          <w:tcPr>
            <w:tcW w:w="1002" w:type="dxa"/>
          </w:tcPr>
          <w:p w14:paraId="0FCCCE53" w14:textId="77777777" w:rsidR="00FA2D88" w:rsidRPr="00FA2D88" w:rsidRDefault="00FA2D88" w:rsidP="00FA2D88">
            <w:pPr>
              <w:rPr>
                <w:rFonts w:ascii="Calibri" w:hAnsi="Calibri"/>
                <w:sz w:val="22"/>
                <w:szCs w:val="22"/>
              </w:rPr>
            </w:pPr>
            <w:r w:rsidRPr="00FA2D88">
              <w:rPr>
                <w:rFonts w:ascii="Calibri" w:hAnsi="Calibri"/>
                <w:sz w:val="22"/>
                <w:szCs w:val="22"/>
              </w:rPr>
              <w:t>T4b N0</w:t>
            </w:r>
          </w:p>
          <w:p w14:paraId="3F140205" w14:textId="77777777" w:rsidR="00FA2D88" w:rsidRPr="00FA2D88" w:rsidRDefault="00FA2D88" w:rsidP="00FA2D88">
            <w:pPr>
              <w:rPr>
                <w:rFonts w:ascii="Calibri" w:hAnsi="Calibri"/>
                <w:sz w:val="22"/>
                <w:szCs w:val="22"/>
              </w:rPr>
            </w:pPr>
          </w:p>
        </w:tc>
        <w:tc>
          <w:tcPr>
            <w:tcW w:w="2051" w:type="dxa"/>
          </w:tcPr>
          <w:p w14:paraId="7D9E58AC" w14:textId="77777777" w:rsidR="00FA2D88" w:rsidRPr="00FA2D88" w:rsidRDefault="00FA2D88" w:rsidP="00FA2D88">
            <w:pPr>
              <w:rPr>
                <w:rFonts w:ascii="Calibri" w:hAnsi="Calibri"/>
                <w:sz w:val="22"/>
                <w:szCs w:val="22"/>
              </w:rPr>
            </w:pPr>
            <w:r w:rsidRPr="00FA2D88">
              <w:rPr>
                <w:rFonts w:ascii="Calibri" w:hAnsi="Calibri"/>
                <w:sz w:val="22"/>
                <w:szCs w:val="22"/>
              </w:rPr>
              <w:t>Induction chemotherapy</w:t>
            </w:r>
          </w:p>
        </w:tc>
        <w:tc>
          <w:tcPr>
            <w:tcW w:w="1898" w:type="dxa"/>
          </w:tcPr>
          <w:p w14:paraId="3EBCBD0A" w14:textId="77777777" w:rsidR="00FA2D88" w:rsidRPr="00FA2D88" w:rsidRDefault="00FA2D88" w:rsidP="00FA2D88">
            <w:pPr>
              <w:rPr>
                <w:rFonts w:ascii="Calibri" w:hAnsi="Calibri"/>
                <w:sz w:val="22"/>
                <w:szCs w:val="22"/>
              </w:rPr>
            </w:pPr>
            <w:r w:rsidRPr="00FA2D88">
              <w:rPr>
                <w:rFonts w:ascii="Calibri" w:hAnsi="Calibri"/>
                <w:sz w:val="22"/>
                <w:szCs w:val="22"/>
              </w:rPr>
              <w:t xml:space="preserve">Definitive RT 70 </w:t>
            </w:r>
            <w:proofErr w:type="spellStart"/>
            <w:r w:rsidRPr="00FA2D88">
              <w:rPr>
                <w:rFonts w:ascii="Calibri" w:hAnsi="Calibri"/>
                <w:sz w:val="22"/>
                <w:szCs w:val="22"/>
              </w:rPr>
              <w:t>Gy</w:t>
            </w:r>
            <w:proofErr w:type="spellEnd"/>
            <w:r w:rsidRPr="00FA2D88">
              <w:rPr>
                <w:rFonts w:ascii="Calibri" w:hAnsi="Calibri"/>
                <w:sz w:val="22"/>
                <w:szCs w:val="22"/>
              </w:rPr>
              <w:t xml:space="preserve"> in 35 fractions</w:t>
            </w:r>
          </w:p>
        </w:tc>
        <w:tc>
          <w:tcPr>
            <w:tcW w:w="1597" w:type="dxa"/>
          </w:tcPr>
          <w:p w14:paraId="69ACFA87" w14:textId="77777777" w:rsidR="00FA2D88" w:rsidRPr="00FA2D88" w:rsidRDefault="00FA2D88" w:rsidP="00FA2D88">
            <w:pPr>
              <w:rPr>
                <w:rFonts w:ascii="Calibri" w:hAnsi="Calibri"/>
                <w:sz w:val="22"/>
                <w:szCs w:val="22"/>
              </w:rPr>
            </w:pPr>
            <w:r w:rsidRPr="00FA2D88">
              <w:rPr>
                <w:rFonts w:ascii="Calibri" w:hAnsi="Calibri"/>
                <w:sz w:val="22"/>
                <w:szCs w:val="22"/>
              </w:rPr>
              <w:t>98.57</w:t>
            </w:r>
          </w:p>
        </w:tc>
        <w:tc>
          <w:tcPr>
            <w:tcW w:w="2469" w:type="dxa"/>
          </w:tcPr>
          <w:p w14:paraId="2C13FB57" w14:textId="77777777" w:rsidR="00FA2D88" w:rsidRPr="00FA2D88" w:rsidRDefault="00FA2D88" w:rsidP="00FA2D88">
            <w:pPr>
              <w:rPr>
                <w:rFonts w:ascii="Calibri" w:hAnsi="Calibri"/>
                <w:sz w:val="22"/>
                <w:szCs w:val="22"/>
              </w:rPr>
            </w:pPr>
            <w:r w:rsidRPr="00FA2D88">
              <w:rPr>
                <w:rFonts w:ascii="Calibri" w:hAnsi="Calibri"/>
                <w:sz w:val="22"/>
                <w:szCs w:val="22"/>
              </w:rPr>
              <w:t>No</w:t>
            </w:r>
          </w:p>
        </w:tc>
        <w:tc>
          <w:tcPr>
            <w:tcW w:w="1841" w:type="dxa"/>
          </w:tcPr>
          <w:p w14:paraId="159DFA78" w14:textId="77777777" w:rsidR="00FA2D88" w:rsidRPr="00FA2D88" w:rsidRDefault="00FA2D88" w:rsidP="00FA2D88">
            <w:pPr>
              <w:rPr>
                <w:rFonts w:ascii="Calibri" w:hAnsi="Calibri"/>
                <w:sz w:val="22"/>
                <w:szCs w:val="22"/>
              </w:rPr>
            </w:pPr>
            <w:r w:rsidRPr="00FA2D88">
              <w:rPr>
                <w:rFonts w:ascii="Calibri" w:hAnsi="Calibri"/>
                <w:sz w:val="22"/>
                <w:szCs w:val="22"/>
              </w:rPr>
              <w:t>Yes</w:t>
            </w:r>
          </w:p>
        </w:tc>
        <w:tc>
          <w:tcPr>
            <w:tcW w:w="2053" w:type="dxa"/>
          </w:tcPr>
          <w:p w14:paraId="689E9A78" w14:textId="77777777" w:rsidR="00FA2D88" w:rsidRPr="00FA2D88" w:rsidRDefault="00FA2D88" w:rsidP="00FA2D88">
            <w:pPr>
              <w:rPr>
                <w:rFonts w:ascii="Calibri" w:hAnsi="Calibri"/>
                <w:sz w:val="22"/>
                <w:szCs w:val="22"/>
              </w:rPr>
            </w:pPr>
            <w:r w:rsidRPr="00FA2D88">
              <w:rPr>
                <w:rFonts w:ascii="Calibri" w:hAnsi="Calibri"/>
                <w:sz w:val="22"/>
                <w:szCs w:val="22"/>
              </w:rPr>
              <w:t>Definitive RT to relapsed neck disease only for local control</w:t>
            </w:r>
          </w:p>
        </w:tc>
        <w:tc>
          <w:tcPr>
            <w:tcW w:w="1443" w:type="dxa"/>
          </w:tcPr>
          <w:p w14:paraId="2798D55F" w14:textId="77777777" w:rsidR="00FA2D88" w:rsidRPr="00FA2D88" w:rsidRDefault="00FA2D88" w:rsidP="00FA2D88">
            <w:pPr>
              <w:rPr>
                <w:rFonts w:ascii="Calibri" w:hAnsi="Calibri"/>
                <w:sz w:val="22"/>
                <w:szCs w:val="22"/>
              </w:rPr>
            </w:pPr>
            <w:r w:rsidRPr="00FA2D88">
              <w:rPr>
                <w:rFonts w:ascii="Calibri" w:hAnsi="Calibri"/>
                <w:sz w:val="22"/>
                <w:szCs w:val="22"/>
              </w:rPr>
              <w:t>Died with disease</w:t>
            </w:r>
          </w:p>
        </w:tc>
      </w:tr>
      <w:tr w:rsidR="00FA2D88" w:rsidRPr="00FA2D88" w14:paraId="68E6F1DE" w14:textId="77777777" w:rsidTr="006B338F">
        <w:tc>
          <w:tcPr>
            <w:tcW w:w="1260" w:type="dxa"/>
          </w:tcPr>
          <w:p w14:paraId="4E0005B0" w14:textId="77777777" w:rsidR="00FA2D88" w:rsidRPr="00FA2D88" w:rsidRDefault="00FA2D88" w:rsidP="00FA2D88">
            <w:pPr>
              <w:rPr>
                <w:rFonts w:ascii="Calibri" w:hAnsi="Calibri"/>
                <w:sz w:val="22"/>
                <w:szCs w:val="22"/>
              </w:rPr>
            </w:pPr>
            <w:r w:rsidRPr="00FA2D88">
              <w:rPr>
                <w:rFonts w:ascii="Calibri" w:hAnsi="Calibri"/>
                <w:sz w:val="22"/>
                <w:szCs w:val="22"/>
              </w:rPr>
              <w:t>Maxillary sinus</w:t>
            </w:r>
          </w:p>
        </w:tc>
        <w:tc>
          <w:tcPr>
            <w:tcW w:w="1002" w:type="dxa"/>
          </w:tcPr>
          <w:p w14:paraId="71E71E7B" w14:textId="77777777" w:rsidR="00FA2D88" w:rsidRPr="00FA2D88" w:rsidRDefault="00FA2D88" w:rsidP="00FA2D88">
            <w:pPr>
              <w:rPr>
                <w:rFonts w:ascii="Calibri" w:hAnsi="Calibri"/>
                <w:sz w:val="22"/>
                <w:szCs w:val="22"/>
              </w:rPr>
            </w:pPr>
            <w:r w:rsidRPr="00FA2D88">
              <w:rPr>
                <w:rFonts w:ascii="Calibri" w:hAnsi="Calibri"/>
                <w:sz w:val="22"/>
                <w:szCs w:val="22"/>
              </w:rPr>
              <w:t>T4b N0</w:t>
            </w:r>
          </w:p>
          <w:p w14:paraId="4A8943F4" w14:textId="77777777" w:rsidR="00FA2D88" w:rsidRPr="00FA2D88" w:rsidRDefault="00FA2D88" w:rsidP="00FA2D88">
            <w:pPr>
              <w:rPr>
                <w:rFonts w:ascii="Calibri" w:hAnsi="Calibri"/>
                <w:sz w:val="22"/>
                <w:szCs w:val="22"/>
              </w:rPr>
            </w:pPr>
          </w:p>
        </w:tc>
        <w:tc>
          <w:tcPr>
            <w:tcW w:w="2051" w:type="dxa"/>
          </w:tcPr>
          <w:p w14:paraId="0F00B771" w14:textId="77777777" w:rsidR="00FA2D88" w:rsidRPr="00FA2D88" w:rsidRDefault="00FA2D88" w:rsidP="00FA2D88">
            <w:pPr>
              <w:rPr>
                <w:rFonts w:ascii="Calibri" w:hAnsi="Calibri"/>
                <w:sz w:val="22"/>
                <w:szCs w:val="22"/>
              </w:rPr>
            </w:pPr>
            <w:r w:rsidRPr="00FA2D88">
              <w:rPr>
                <w:rFonts w:ascii="Calibri" w:hAnsi="Calibri"/>
                <w:sz w:val="22"/>
                <w:szCs w:val="22"/>
              </w:rPr>
              <w:t xml:space="preserve">Induction chemotherapy </w:t>
            </w:r>
          </w:p>
        </w:tc>
        <w:tc>
          <w:tcPr>
            <w:tcW w:w="1898" w:type="dxa"/>
          </w:tcPr>
          <w:p w14:paraId="298A2EB0" w14:textId="77777777" w:rsidR="00FA2D88" w:rsidRPr="00FA2D88" w:rsidRDefault="00FA2D88" w:rsidP="00FA2D88">
            <w:pPr>
              <w:rPr>
                <w:rFonts w:ascii="Calibri" w:hAnsi="Calibri"/>
                <w:sz w:val="22"/>
                <w:szCs w:val="22"/>
              </w:rPr>
            </w:pPr>
            <w:r w:rsidRPr="00FA2D88">
              <w:rPr>
                <w:rFonts w:ascii="Calibri" w:hAnsi="Calibri"/>
                <w:sz w:val="22"/>
                <w:szCs w:val="22"/>
              </w:rPr>
              <w:t xml:space="preserve">Definitive CRT 70 </w:t>
            </w:r>
            <w:proofErr w:type="spellStart"/>
            <w:r w:rsidRPr="00FA2D88">
              <w:rPr>
                <w:rFonts w:ascii="Calibri" w:hAnsi="Calibri"/>
                <w:sz w:val="22"/>
                <w:szCs w:val="22"/>
              </w:rPr>
              <w:t>Gy</w:t>
            </w:r>
            <w:proofErr w:type="spellEnd"/>
            <w:r w:rsidRPr="00FA2D88">
              <w:rPr>
                <w:rFonts w:ascii="Calibri" w:hAnsi="Calibri"/>
                <w:sz w:val="22"/>
                <w:szCs w:val="22"/>
              </w:rPr>
              <w:t xml:space="preserve"> in 35 fractions</w:t>
            </w:r>
          </w:p>
        </w:tc>
        <w:tc>
          <w:tcPr>
            <w:tcW w:w="1597" w:type="dxa"/>
          </w:tcPr>
          <w:p w14:paraId="352DD81A" w14:textId="77777777" w:rsidR="00FA2D88" w:rsidRPr="00FA2D88" w:rsidRDefault="00FA2D88" w:rsidP="00FA2D88">
            <w:pPr>
              <w:rPr>
                <w:rFonts w:ascii="Calibri" w:hAnsi="Calibri"/>
                <w:sz w:val="22"/>
                <w:szCs w:val="22"/>
              </w:rPr>
            </w:pPr>
            <w:r w:rsidRPr="00FA2D88">
              <w:rPr>
                <w:rFonts w:ascii="Calibri" w:hAnsi="Calibri"/>
                <w:sz w:val="22"/>
                <w:szCs w:val="22"/>
              </w:rPr>
              <w:t>93.79</w:t>
            </w:r>
          </w:p>
        </w:tc>
        <w:tc>
          <w:tcPr>
            <w:tcW w:w="2469" w:type="dxa"/>
          </w:tcPr>
          <w:p w14:paraId="3AC81FD5" w14:textId="77777777" w:rsidR="00FA2D88" w:rsidRPr="00FA2D88" w:rsidRDefault="00FA2D88" w:rsidP="00FA2D88">
            <w:pPr>
              <w:rPr>
                <w:rFonts w:ascii="Calibri" w:hAnsi="Calibri"/>
                <w:sz w:val="22"/>
                <w:szCs w:val="22"/>
              </w:rPr>
            </w:pPr>
            <w:r w:rsidRPr="00FA2D88">
              <w:rPr>
                <w:rFonts w:ascii="Calibri" w:hAnsi="Calibri"/>
                <w:sz w:val="22"/>
                <w:szCs w:val="22"/>
              </w:rPr>
              <w:t>PTV margin reduced/coverage compromised close to optic chiasm/left optic nerve</w:t>
            </w:r>
          </w:p>
          <w:p w14:paraId="2A7A05AC" w14:textId="77777777" w:rsidR="00FA2D88" w:rsidRPr="00FA2D88" w:rsidRDefault="00FA2D88" w:rsidP="00FA2D88">
            <w:pPr>
              <w:rPr>
                <w:rFonts w:ascii="Calibri" w:hAnsi="Calibri"/>
                <w:sz w:val="22"/>
                <w:szCs w:val="22"/>
              </w:rPr>
            </w:pPr>
          </w:p>
        </w:tc>
        <w:tc>
          <w:tcPr>
            <w:tcW w:w="1841" w:type="dxa"/>
          </w:tcPr>
          <w:p w14:paraId="2638626A" w14:textId="77777777" w:rsidR="00FA2D88" w:rsidRPr="00FA2D88" w:rsidRDefault="00FA2D88" w:rsidP="00FA2D88">
            <w:pPr>
              <w:rPr>
                <w:rFonts w:ascii="Calibri" w:hAnsi="Calibri"/>
                <w:sz w:val="22"/>
                <w:szCs w:val="22"/>
              </w:rPr>
            </w:pPr>
            <w:r w:rsidRPr="00FA2D88">
              <w:rPr>
                <w:rFonts w:ascii="Calibri" w:hAnsi="Calibri"/>
                <w:sz w:val="22"/>
                <w:szCs w:val="22"/>
              </w:rPr>
              <w:t>Yes</w:t>
            </w:r>
          </w:p>
        </w:tc>
        <w:tc>
          <w:tcPr>
            <w:tcW w:w="2053" w:type="dxa"/>
          </w:tcPr>
          <w:p w14:paraId="5C24488F" w14:textId="77777777" w:rsidR="00FA2D88" w:rsidRPr="00FA2D88" w:rsidRDefault="00FA2D88" w:rsidP="00FA2D88">
            <w:pPr>
              <w:rPr>
                <w:rFonts w:ascii="Calibri" w:hAnsi="Calibri"/>
                <w:sz w:val="22"/>
                <w:szCs w:val="22"/>
              </w:rPr>
            </w:pPr>
            <w:r w:rsidRPr="00FA2D88">
              <w:rPr>
                <w:rFonts w:ascii="Calibri" w:hAnsi="Calibri"/>
                <w:sz w:val="22"/>
                <w:szCs w:val="22"/>
              </w:rPr>
              <w:t>Best supportive care</w:t>
            </w:r>
          </w:p>
        </w:tc>
        <w:tc>
          <w:tcPr>
            <w:tcW w:w="1443" w:type="dxa"/>
          </w:tcPr>
          <w:p w14:paraId="77007DCC" w14:textId="77777777" w:rsidR="00FA2D88" w:rsidRPr="00FA2D88" w:rsidRDefault="00FA2D88" w:rsidP="00FA2D88">
            <w:pPr>
              <w:rPr>
                <w:rFonts w:ascii="Calibri" w:hAnsi="Calibri"/>
                <w:sz w:val="22"/>
                <w:szCs w:val="22"/>
              </w:rPr>
            </w:pPr>
            <w:r w:rsidRPr="00FA2D88">
              <w:rPr>
                <w:rFonts w:ascii="Calibri" w:hAnsi="Calibri"/>
                <w:sz w:val="22"/>
                <w:szCs w:val="22"/>
              </w:rPr>
              <w:t>Died with disease</w:t>
            </w:r>
          </w:p>
        </w:tc>
      </w:tr>
      <w:tr w:rsidR="00FA2D88" w:rsidRPr="00FA2D88" w14:paraId="0459A611" w14:textId="77777777" w:rsidTr="006B338F">
        <w:tc>
          <w:tcPr>
            <w:tcW w:w="1260" w:type="dxa"/>
          </w:tcPr>
          <w:p w14:paraId="7ED9CE1A" w14:textId="77777777" w:rsidR="00FA2D88" w:rsidRPr="00FA2D88" w:rsidRDefault="00FA2D88" w:rsidP="00FA2D88">
            <w:pPr>
              <w:rPr>
                <w:rFonts w:ascii="Calibri" w:hAnsi="Calibri"/>
                <w:sz w:val="22"/>
                <w:szCs w:val="22"/>
              </w:rPr>
            </w:pPr>
            <w:r w:rsidRPr="00FA2D88">
              <w:rPr>
                <w:rFonts w:ascii="Calibri" w:hAnsi="Calibri"/>
                <w:sz w:val="22"/>
                <w:szCs w:val="22"/>
              </w:rPr>
              <w:t>Maxillary sinus</w:t>
            </w:r>
          </w:p>
        </w:tc>
        <w:tc>
          <w:tcPr>
            <w:tcW w:w="1002" w:type="dxa"/>
          </w:tcPr>
          <w:p w14:paraId="04C4B056" w14:textId="77777777" w:rsidR="00FA2D88" w:rsidRPr="00FA2D88" w:rsidRDefault="00FA2D88" w:rsidP="00FA2D88">
            <w:pPr>
              <w:rPr>
                <w:rFonts w:ascii="Calibri" w:hAnsi="Calibri"/>
                <w:sz w:val="22"/>
                <w:szCs w:val="22"/>
              </w:rPr>
            </w:pPr>
            <w:r w:rsidRPr="00FA2D88">
              <w:rPr>
                <w:rFonts w:ascii="Calibri" w:hAnsi="Calibri"/>
                <w:sz w:val="22"/>
                <w:szCs w:val="22"/>
              </w:rPr>
              <w:t>pT4a pN2c</w:t>
            </w:r>
          </w:p>
          <w:p w14:paraId="08AD9482" w14:textId="77777777" w:rsidR="00FA2D88" w:rsidRPr="00FA2D88" w:rsidRDefault="00FA2D88" w:rsidP="00FA2D88">
            <w:pPr>
              <w:rPr>
                <w:rFonts w:ascii="Calibri" w:hAnsi="Calibri"/>
                <w:sz w:val="22"/>
                <w:szCs w:val="22"/>
              </w:rPr>
            </w:pPr>
          </w:p>
        </w:tc>
        <w:tc>
          <w:tcPr>
            <w:tcW w:w="2051" w:type="dxa"/>
          </w:tcPr>
          <w:p w14:paraId="0626FAB9" w14:textId="77777777" w:rsidR="00FA2D88" w:rsidRPr="00FA2D88" w:rsidRDefault="00FA2D88" w:rsidP="00FA2D88">
            <w:pPr>
              <w:rPr>
                <w:rFonts w:ascii="Calibri" w:hAnsi="Calibri"/>
                <w:sz w:val="22"/>
                <w:szCs w:val="22"/>
              </w:rPr>
            </w:pPr>
            <w:r w:rsidRPr="00FA2D88">
              <w:rPr>
                <w:rFonts w:ascii="Calibri" w:hAnsi="Calibri"/>
                <w:sz w:val="22"/>
                <w:szCs w:val="22"/>
              </w:rPr>
              <w:lastRenderedPageBreak/>
              <w:t>Surgery</w:t>
            </w:r>
          </w:p>
        </w:tc>
        <w:tc>
          <w:tcPr>
            <w:tcW w:w="1898" w:type="dxa"/>
          </w:tcPr>
          <w:p w14:paraId="206D473A" w14:textId="77777777" w:rsidR="00FA2D88" w:rsidRPr="00FA2D88" w:rsidRDefault="00FA2D88" w:rsidP="00FA2D88">
            <w:pPr>
              <w:rPr>
                <w:rFonts w:ascii="Calibri" w:hAnsi="Calibri"/>
                <w:sz w:val="22"/>
                <w:szCs w:val="22"/>
              </w:rPr>
            </w:pPr>
            <w:r w:rsidRPr="00FA2D88">
              <w:rPr>
                <w:rFonts w:ascii="Calibri" w:hAnsi="Calibri"/>
                <w:sz w:val="22"/>
                <w:szCs w:val="22"/>
              </w:rPr>
              <w:t xml:space="preserve">Definitive RT 70 </w:t>
            </w:r>
            <w:proofErr w:type="spellStart"/>
            <w:r w:rsidRPr="00FA2D88">
              <w:rPr>
                <w:rFonts w:ascii="Calibri" w:hAnsi="Calibri"/>
                <w:sz w:val="22"/>
                <w:szCs w:val="22"/>
              </w:rPr>
              <w:t>Gy</w:t>
            </w:r>
            <w:proofErr w:type="spellEnd"/>
            <w:r w:rsidRPr="00FA2D88">
              <w:rPr>
                <w:rFonts w:ascii="Calibri" w:hAnsi="Calibri"/>
                <w:sz w:val="22"/>
                <w:szCs w:val="22"/>
              </w:rPr>
              <w:t xml:space="preserve"> in 35 </w:t>
            </w:r>
            <w:r w:rsidRPr="00FA2D88">
              <w:rPr>
                <w:rFonts w:ascii="Calibri" w:hAnsi="Calibri"/>
                <w:sz w:val="22"/>
                <w:szCs w:val="22"/>
              </w:rPr>
              <w:lastRenderedPageBreak/>
              <w:t xml:space="preserve">fractions (for </w:t>
            </w:r>
            <w:proofErr w:type="spellStart"/>
            <w:r w:rsidRPr="00FA2D88">
              <w:rPr>
                <w:rFonts w:ascii="Calibri" w:hAnsi="Calibri"/>
                <w:sz w:val="22"/>
                <w:szCs w:val="22"/>
              </w:rPr>
              <w:t>locoregional</w:t>
            </w:r>
            <w:proofErr w:type="spellEnd"/>
            <w:r w:rsidRPr="00FA2D88">
              <w:rPr>
                <w:rFonts w:ascii="Calibri" w:hAnsi="Calibri"/>
                <w:sz w:val="22"/>
                <w:szCs w:val="22"/>
              </w:rPr>
              <w:t xml:space="preserve"> disease progression)</w:t>
            </w:r>
          </w:p>
          <w:p w14:paraId="1B524281" w14:textId="77777777" w:rsidR="00FA2D88" w:rsidRPr="00FA2D88" w:rsidRDefault="00FA2D88" w:rsidP="00FA2D88">
            <w:pPr>
              <w:rPr>
                <w:rFonts w:ascii="Calibri" w:hAnsi="Calibri"/>
                <w:sz w:val="22"/>
                <w:szCs w:val="22"/>
              </w:rPr>
            </w:pPr>
          </w:p>
        </w:tc>
        <w:tc>
          <w:tcPr>
            <w:tcW w:w="1597" w:type="dxa"/>
          </w:tcPr>
          <w:p w14:paraId="3DCE1ED0" w14:textId="77777777" w:rsidR="00FA2D88" w:rsidRPr="00FA2D88" w:rsidRDefault="00FA2D88" w:rsidP="00FA2D88">
            <w:pPr>
              <w:rPr>
                <w:rFonts w:ascii="Calibri" w:hAnsi="Calibri"/>
                <w:sz w:val="22"/>
                <w:szCs w:val="22"/>
              </w:rPr>
            </w:pPr>
            <w:r w:rsidRPr="00FA2D88">
              <w:rPr>
                <w:rFonts w:ascii="Calibri" w:hAnsi="Calibri"/>
                <w:sz w:val="22"/>
                <w:szCs w:val="22"/>
              </w:rPr>
              <w:lastRenderedPageBreak/>
              <w:t>99.39</w:t>
            </w:r>
          </w:p>
        </w:tc>
        <w:tc>
          <w:tcPr>
            <w:tcW w:w="2469" w:type="dxa"/>
          </w:tcPr>
          <w:p w14:paraId="2780E423" w14:textId="77777777" w:rsidR="00FA2D88" w:rsidRPr="00FA2D88" w:rsidRDefault="00FA2D88" w:rsidP="00FA2D88">
            <w:pPr>
              <w:rPr>
                <w:rFonts w:ascii="Calibri" w:hAnsi="Calibri"/>
                <w:sz w:val="22"/>
                <w:szCs w:val="22"/>
              </w:rPr>
            </w:pPr>
            <w:r w:rsidRPr="00FA2D88">
              <w:rPr>
                <w:rFonts w:ascii="Calibri" w:hAnsi="Calibri"/>
                <w:sz w:val="22"/>
                <w:szCs w:val="22"/>
              </w:rPr>
              <w:t>No</w:t>
            </w:r>
          </w:p>
        </w:tc>
        <w:tc>
          <w:tcPr>
            <w:tcW w:w="1841" w:type="dxa"/>
          </w:tcPr>
          <w:p w14:paraId="16BCCCA3" w14:textId="77777777" w:rsidR="00FA2D88" w:rsidRPr="00FA2D88" w:rsidRDefault="00FA2D88" w:rsidP="00FA2D88">
            <w:pPr>
              <w:rPr>
                <w:rFonts w:ascii="Calibri" w:hAnsi="Calibri"/>
                <w:sz w:val="22"/>
                <w:szCs w:val="22"/>
              </w:rPr>
            </w:pPr>
            <w:r w:rsidRPr="00FA2D88">
              <w:rPr>
                <w:rFonts w:ascii="Calibri" w:hAnsi="Calibri"/>
                <w:sz w:val="22"/>
                <w:szCs w:val="22"/>
              </w:rPr>
              <w:t>Yes</w:t>
            </w:r>
          </w:p>
          <w:p w14:paraId="64034C59" w14:textId="77777777" w:rsidR="00FA2D88" w:rsidRPr="00FA2D88" w:rsidRDefault="00FA2D88" w:rsidP="00FA2D88">
            <w:pPr>
              <w:rPr>
                <w:rFonts w:ascii="Calibri" w:hAnsi="Calibri"/>
                <w:sz w:val="22"/>
                <w:szCs w:val="22"/>
              </w:rPr>
            </w:pPr>
          </w:p>
          <w:p w14:paraId="6D94E8F1" w14:textId="77777777" w:rsidR="00FA2D88" w:rsidRPr="00FA2D88" w:rsidRDefault="00FA2D88" w:rsidP="00FA2D88">
            <w:pPr>
              <w:rPr>
                <w:rFonts w:ascii="Calibri" w:hAnsi="Calibri"/>
                <w:sz w:val="22"/>
                <w:szCs w:val="22"/>
              </w:rPr>
            </w:pPr>
          </w:p>
        </w:tc>
        <w:tc>
          <w:tcPr>
            <w:tcW w:w="2053" w:type="dxa"/>
          </w:tcPr>
          <w:p w14:paraId="04B95400" w14:textId="77777777" w:rsidR="00FA2D88" w:rsidRPr="00FA2D88" w:rsidRDefault="00FA2D88" w:rsidP="00FA2D88">
            <w:pPr>
              <w:rPr>
                <w:rFonts w:ascii="Calibri" w:hAnsi="Calibri"/>
                <w:sz w:val="22"/>
                <w:szCs w:val="22"/>
              </w:rPr>
            </w:pPr>
            <w:r w:rsidRPr="00FA2D88">
              <w:rPr>
                <w:rFonts w:ascii="Calibri" w:hAnsi="Calibri"/>
                <w:sz w:val="22"/>
                <w:szCs w:val="22"/>
              </w:rPr>
              <w:lastRenderedPageBreak/>
              <w:t>Best supportive care</w:t>
            </w:r>
          </w:p>
        </w:tc>
        <w:tc>
          <w:tcPr>
            <w:tcW w:w="1443" w:type="dxa"/>
          </w:tcPr>
          <w:p w14:paraId="54D82D96" w14:textId="77777777" w:rsidR="00FA2D88" w:rsidRPr="00FA2D88" w:rsidRDefault="00FA2D88" w:rsidP="00FA2D88">
            <w:pPr>
              <w:rPr>
                <w:rFonts w:ascii="Calibri" w:hAnsi="Calibri"/>
                <w:sz w:val="22"/>
                <w:szCs w:val="22"/>
              </w:rPr>
            </w:pPr>
            <w:r w:rsidRPr="00FA2D88">
              <w:rPr>
                <w:rFonts w:ascii="Calibri" w:hAnsi="Calibri"/>
                <w:sz w:val="22"/>
                <w:szCs w:val="22"/>
              </w:rPr>
              <w:t>Died with disease</w:t>
            </w:r>
          </w:p>
        </w:tc>
      </w:tr>
      <w:tr w:rsidR="00FA2D88" w:rsidRPr="00FA2D88" w14:paraId="609ECFDC" w14:textId="77777777" w:rsidTr="006B338F">
        <w:tc>
          <w:tcPr>
            <w:tcW w:w="1260" w:type="dxa"/>
          </w:tcPr>
          <w:p w14:paraId="7E449418" w14:textId="77777777" w:rsidR="00FA2D88" w:rsidRPr="00FA2D88" w:rsidRDefault="00FA2D88" w:rsidP="00FA2D88">
            <w:pPr>
              <w:rPr>
                <w:rFonts w:ascii="Calibri" w:hAnsi="Calibri"/>
                <w:sz w:val="22"/>
                <w:szCs w:val="22"/>
              </w:rPr>
            </w:pPr>
            <w:r w:rsidRPr="00FA2D88">
              <w:rPr>
                <w:rFonts w:ascii="Calibri" w:hAnsi="Calibri"/>
                <w:sz w:val="22"/>
                <w:szCs w:val="22"/>
              </w:rPr>
              <w:t>Maxillary sinus</w:t>
            </w:r>
          </w:p>
        </w:tc>
        <w:tc>
          <w:tcPr>
            <w:tcW w:w="1002" w:type="dxa"/>
          </w:tcPr>
          <w:p w14:paraId="27F24638" w14:textId="77777777" w:rsidR="00FA2D88" w:rsidRPr="00FA2D88" w:rsidRDefault="00FA2D88" w:rsidP="00FA2D88">
            <w:pPr>
              <w:rPr>
                <w:rFonts w:ascii="Calibri" w:hAnsi="Calibri"/>
                <w:sz w:val="22"/>
                <w:szCs w:val="22"/>
              </w:rPr>
            </w:pPr>
            <w:r w:rsidRPr="00FA2D88">
              <w:rPr>
                <w:rFonts w:ascii="Calibri" w:hAnsi="Calibri"/>
                <w:sz w:val="22"/>
                <w:szCs w:val="22"/>
              </w:rPr>
              <w:t>pT4a pN0</w:t>
            </w:r>
          </w:p>
        </w:tc>
        <w:tc>
          <w:tcPr>
            <w:tcW w:w="2051" w:type="dxa"/>
          </w:tcPr>
          <w:p w14:paraId="147CA298" w14:textId="77777777" w:rsidR="00FA2D88" w:rsidRPr="00FA2D88" w:rsidRDefault="00FA2D88" w:rsidP="00FA2D88">
            <w:pPr>
              <w:rPr>
                <w:rFonts w:ascii="Calibri" w:hAnsi="Calibri"/>
                <w:sz w:val="22"/>
                <w:szCs w:val="22"/>
              </w:rPr>
            </w:pPr>
            <w:r w:rsidRPr="00FA2D88">
              <w:rPr>
                <w:rFonts w:ascii="Calibri" w:hAnsi="Calibri"/>
                <w:sz w:val="22"/>
                <w:szCs w:val="22"/>
              </w:rPr>
              <w:t>Surgery</w:t>
            </w:r>
          </w:p>
        </w:tc>
        <w:tc>
          <w:tcPr>
            <w:tcW w:w="1898" w:type="dxa"/>
          </w:tcPr>
          <w:p w14:paraId="0C76694E" w14:textId="77777777" w:rsidR="00FA2D88" w:rsidRPr="00FA2D88" w:rsidRDefault="00FA2D88" w:rsidP="00FA2D88">
            <w:pPr>
              <w:rPr>
                <w:rFonts w:ascii="Calibri" w:hAnsi="Calibri"/>
                <w:sz w:val="22"/>
                <w:szCs w:val="22"/>
              </w:rPr>
            </w:pPr>
            <w:r w:rsidRPr="00FA2D88">
              <w:rPr>
                <w:rFonts w:ascii="Calibri" w:hAnsi="Calibri"/>
                <w:sz w:val="22"/>
                <w:szCs w:val="22"/>
              </w:rPr>
              <w:t xml:space="preserve">Adjuvant RT 60 </w:t>
            </w:r>
            <w:proofErr w:type="spellStart"/>
            <w:r w:rsidRPr="00FA2D88">
              <w:rPr>
                <w:rFonts w:ascii="Calibri" w:hAnsi="Calibri"/>
                <w:sz w:val="22"/>
                <w:szCs w:val="22"/>
              </w:rPr>
              <w:t>Gy</w:t>
            </w:r>
            <w:proofErr w:type="spellEnd"/>
            <w:r w:rsidRPr="00FA2D88">
              <w:rPr>
                <w:rFonts w:ascii="Calibri" w:hAnsi="Calibri"/>
                <w:sz w:val="22"/>
                <w:szCs w:val="22"/>
              </w:rPr>
              <w:t xml:space="preserve"> in 30 fractions</w:t>
            </w:r>
          </w:p>
          <w:p w14:paraId="35B27EC6" w14:textId="77777777" w:rsidR="00FA2D88" w:rsidRPr="00FA2D88" w:rsidRDefault="00FA2D88" w:rsidP="00FA2D88">
            <w:pPr>
              <w:rPr>
                <w:rFonts w:ascii="Calibri" w:hAnsi="Calibri"/>
                <w:sz w:val="22"/>
                <w:szCs w:val="22"/>
              </w:rPr>
            </w:pPr>
          </w:p>
        </w:tc>
        <w:tc>
          <w:tcPr>
            <w:tcW w:w="1597" w:type="dxa"/>
          </w:tcPr>
          <w:p w14:paraId="1BB63691" w14:textId="77777777" w:rsidR="00FA2D88" w:rsidRPr="00FA2D88" w:rsidRDefault="00FA2D88" w:rsidP="00FA2D88">
            <w:pPr>
              <w:rPr>
                <w:rFonts w:ascii="Calibri" w:hAnsi="Calibri"/>
                <w:sz w:val="22"/>
                <w:szCs w:val="22"/>
              </w:rPr>
            </w:pPr>
            <w:r w:rsidRPr="00FA2D88">
              <w:rPr>
                <w:rFonts w:ascii="Calibri" w:hAnsi="Calibri"/>
                <w:sz w:val="22"/>
                <w:szCs w:val="22"/>
              </w:rPr>
              <w:t>98.18</w:t>
            </w:r>
          </w:p>
        </w:tc>
        <w:tc>
          <w:tcPr>
            <w:tcW w:w="2469" w:type="dxa"/>
          </w:tcPr>
          <w:p w14:paraId="38581AD7" w14:textId="77777777" w:rsidR="00FA2D88" w:rsidRPr="00FA2D88" w:rsidRDefault="00FA2D88" w:rsidP="00FA2D88">
            <w:pPr>
              <w:rPr>
                <w:rFonts w:ascii="Calibri" w:hAnsi="Calibri"/>
                <w:sz w:val="22"/>
                <w:szCs w:val="22"/>
              </w:rPr>
            </w:pPr>
            <w:r w:rsidRPr="00FA2D88">
              <w:rPr>
                <w:rFonts w:ascii="Calibri" w:hAnsi="Calibri"/>
                <w:sz w:val="22"/>
                <w:szCs w:val="22"/>
              </w:rPr>
              <w:t>No</w:t>
            </w:r>
          </w:p>
        </w:tc>
        <w:tc>
          <w:tcPr>
            <w:tcW w:w="1841" w:type="dxa"/>
          </w:tcPr>
          <w:p w14:paraId="270A6C7E" w14:textId="77777777" w:rsidR="00FA2D88" w:rsidRPr="00FA2D88" w:rsidRDefault="00FA2D88" w:rsidP="00FA2D88">
            <w:pPr>
              <w:rPr>
                <w:rFonts w:ascii="Calibri" w:hAnsi="Calibri"/>
                <w:sz w:val="22"/>
                <w:szCs w:val="22"/>
              </w:rPr>
            </w:pPr>
            <w:r w:rsidRPr="00FA2D88">
              <w:rPr>
                <w:rFonts w:ascii="Calibri" w:hAnsi="Calibri"/>
                <w:sz w:val="22"/>
                <w:szCs w:val="22"/>
              </w:rPr>
              <w:t>Yes</w:t>
            </w:r>
          </w:p>
        </w:tc>
        <w:tc>
          <w:tcPr>
            <w:tcW w:w="2053" w:type="dxa"/>
          </w:tcPr>
          <w:p w14:paraId="55F0F510" w14:textId="77777777" w:rsidR="00FA2D88" w:rsidRPr="00FA2D88" w:rsidRDefault="00FA2D88" w:rsidP="00FA2D88">
            <w:pPr>
              <w:rPr>
                <w:rFonts w:ascii="Calibri" w:hAnsi="Calibri"/>
                <w:sz w:val="22"/>
                <w:szCs w:val="22"/>
              </w:rPr>
            </w:pPr>
            <w:r w:rsidRPr="00FA2D88">
              <w:rPr>
                <w:rFonts w:ascii="Calibri" w:hAnsi="Calibri"/>
                <w:sz w:val="22"/>
                <w:szCs w:val="22"/>
              </w:rPr>
              <w:t>Best supportive care</w:t>
            </w:r>
          </w:p>
        </w:tc>
        <w:tc>
          <w:tcPr>
            <w:tcW w:w="1443" w:type="dxa"/>
          </w:tcPr>
          <w:p w14:paraId="17F6581B" w14:textId="77777777" w:rsidR="00FA2D88" w:rsidRPr="00FA2D88" w:rsidRDefault="00FA2D88" w:rsidP="00FA2D88">
            <w:pPr>
              <w:rPr>
                <w:rFonts w:ascii="Calibri" w:hAnsi="Calibri"/>
                <w:sz w:val="22"/>
                <w:szCs w:val="22"/>
              </w:rPr>
            </w:pPr>
            <w:r w:rsidRPr="00FA2D88">
              <w:rPr>
                <w:rFonts w:ascii="Calibri" w:hAnsi="Calibri"/>
                <w:sz w:val="22"/>
                <w:szCs w:val="22"/>
              </w:rPr>
              <w:t>Died with disease</w:t>
            </w:r>
          </w:p>
        </w:tc>
      </w:tr>
      <w:tr w:rsidR="00FA2D88" w:rsidRPr="00FA2D88" w14:paraId="504A1C1F" w14:textId="77777777" w:rsidTr="006B338F">
        <w:tc>
          <w:tcPr>
            <w:tcW w:w="1260" w:type="dxa"/>
          </w:tcPr>
          <w:p w14:paraId="479912C6" w14:textId="77777777" w:rsidR="00FA2D88" w:rsidRPr="00FA2D88" w:rsidRDefault="00FA2D88" w:rsidP="00FA2D88">
            <w:pPr>
              <w:rPr>
                <w:rFonts w:ascii="Calibri" w:hAnsi="Calibri"/>
                <w:sz w:val="22"/>
                <w:szCs w:val="22"/>
              </w:rPr>
            </w:pPr>
            <w:r w:rsidRPr="00FA2D88">
              <w:rPr>
                <w:rFonts w:ascii="Calibri" w:hAnsi="Calibri"/>
                <w:sz w:val="22"/>
                <w:szCs w:val="22"/>
              </w:rPr>
              <w:t>Maxillary sinus</w:t>
            </w:r>
          </w:p>
        </w:tc>
        <w:tc>
          <w:tcPr>
            <w:tcW w:w="1002" w:type="dxa"/>
          </w:tcPr>
          <w:p w14:paraId="56720654" w14:textId="77777777" w:rsidR="00FA2D88" w:rsidRPr="00FA2D88" w:rsidRDefault="00FA2D88" w:rsidP="00FA2D88">
            <w:pPr>
              <w:rPr>
                <w:rFonts w:ascii="Calibri" w:hAnsi="Calibri"/>
                <w:sz w:val="22"/>
                <w:szCs w:val="22"/>
              </w:rPr>
            </w:pPr>
            <w:r w:rsidRPr="00FA2D88">
              <w:rPr>
                <w:rFonts w:ascii="Calibri" w:hAnsi="Calibri"/>
                <w:sz w:val="22"/>
                <w:szCs w:val="22"/>
              </w:rPr>
              <w:t>pT4a pN0</w:t>
            </w:r>
          </w:p>
        </w:tc>
        <w:tc>
          <w:tcPr>
            <w:tcW w:w="2051" w:type="dxa"/>
          </w:tcPr>
          <w:p w14:paraId="6F699A88" w14:textId="77777777" w:rsidR="00FA2D88" w:rsidRPr="00FA2D88" w:rsidRDefault="00FA2D88" w:rsidP="00FA2D88">
            <w:pPr>
              <w:rPr>
                <w:rFonts w:ascii="Calibri" w:hAnsi="Calibri"/>
                <w:sz w:val="22"/>
                <w:szCs w:val="22"/>
              </w:rPr>
            </w:pPr>
            <w:r w:rsidRPr="00FA2D88">
              <w:rPr>
                <w:rFonts w:ascii="Calibri" w:hAnsi="Calibri"/>
                <w:sz w:val="22"/>
                <w:szCs w:val="22"/>
              </w:rPr>
              <w:t>Surgery</w:t>
            </w:r>
          </w:p>
        </w:tc>
        <w:tc>
          <w:tcPr>
            <w:tcW w:w="1898" w:type="dxa"/>
          </w:tcPr>
          <w:p w14:paraId="415A4154" w14:textId="77777777" w:rsidR="00FA2D88" w:rsidRPr="00FA2D88" w:rsidRDefault="00FA2D88" w:rsidP="00FA2D88">
            <w:pPr>
              <w:rPr>
                <w:rFonts w:ascii="Calibri" w:hAnsi="Calibri"/>
                <w:sz w:val="22"/>
                <w:szCs w:val="22"/>
              </w:rPr>
            </w:pPr>
            <w:r w:rsidRPr="00FA2D88">
              <w:rPr>
                <w:rFonts w:ascii="Calibri" w:hAnsi="Calibri"/>
                <w:sz w:val="22"/>
                <w:szCs w:val="22"/>
              </w:rPr>
              <w:t xml:space="preserve">Adjuvant RT 60 </w:t>
            </w:r>
            <w:proofErr w:type="spellStart"/>
            <w:r w:rsidRPr="00FA2D88">
              <w:rPr>
                <w:rFonts w:ascii="Calibri" w:hAnsi="Calibri"/>
                <w:sz w:val="22"/>
                <w:szCs w:val="22"/>
              </w:rPr>
              <w:t>Gy</w:t>
            </w:r>
            <w:proofErr w:type="spellEnd"/>
            <w:r w:rsidRPr="00FA2D88">
              <w:rPr>
                <w:rFonts w:ascii="Calibri" w:hAnsi="Calibri"/>
                <w:sz w:val="22"/>
                <w:szCs w:val="22"/>
              </w:rPr>
              <w:t xml:space="preserve"> in 30 fractions </w:t>
            </w:r>
          </w:p>
          <w:p w14:paraId="3E88F8F9" w14:textId="77777777" w:rsidR="00FA2D88" w:rsidRPr="00FA2D88" w:rsidRDefault="00FA2D88" w:rsidP="00FA2D88">
            <w:pPr>
              <w:rPr>
                <w:rFonts w:ascii="Calibri" w:hAnsi="Calibri"/>
                <w:sz w:val="22"/>
                <w:szCs w:val="22"/>
              </w:rPr>
            </w:pPr>
          </w:p>
        </w:tc>
        <w:tc>
          <w:tcPr>
            <w:tcW w:w="1597" w:type="dxa"/>
          </w:tcPr>
          <w:p w14:paraId="27C450E9" w14:textId="77777777" w:rsidR="00FA2D88" w:rsidRPr="00FA2D88" w:rsidRDefault="00FA2D88" w:rsidP="00FA2D88">
            <w:pPr>
              <w:rPr>
                <w:rFonts w:ascii="Calibri" w:hAnsi="Calibri"/>
                <w:sz w:val="22"/>
                <w:szCs w:val="22"/>
              </w:rPr>
            </w:pPr>
            <w:r w:rsidRPr="00FA2D88">
              <w:rPr>
                <w:rFonts w:ascii="Calibri" w:hAnsi="Calibri"/>
                <w:sz w:val="22"/>
                <w:szCs w:val="22"/>
              </w:rPr>
              <w:t>97.7</w:t>
            </w:r>
          </w:p>
        </w:tc>
        <w:tc>
          <w:tcPr>
            <w:tcW w:w="2469" w:type="dxa"/>
          </w:tcPr>
          <w:p w14:paraId="3160B610" w14:textId="77777777" w:rsidR="00FA2D88" w:rsidRPr="00FA2D88" w:rsidRDefault="00FA2D88" w:rsidP="00FA2D88">
            <w:pPr>
              <w:rPr>
                <w:rFonts w:ascii="Calibri" w:hAnsi="Calibri"/>
                <w:sz w:val="22"/>
                <w:szCs w:val="22"/>
              </w:rPr>
            </w:pPr>
            <w:r w:rsidRPr="00FA2D88">
              <w:rPr>
                <w:rFonts w:ascii="Calibri" w:hAnsi="Calibri"/>
                <w:sz w:val="22"/>
                <w:szCs w:val="22"/>
              </w:rPr>
              <w:t>PTV coverage compromised close to eye</w:t>
            </w:r>
          </w:p>
        </w:tc>
        <w:tc>
          <w:tcPr>
            <w:tcW w:w="1841" w:type="dxa"/>
          </w:tcPr>
          <w:p w14:paraId="66355F39" w14:textId="77777777" w:rsidR="00FA2D88" w:rsidRPr="00FA2D88" w:rsidRDefault="00FA2D88" w:rsidP="00FA2D88">
            <w:pPr>
              <w:rPr>
                <w:rFonts w:ascii="Calibri" w:hAnsi="Calibri"/>
                <w:sz w:val="22"/>
                <w:szCs w:val="22"/>
              </w:rPr>
            </w:pPr>
            <w:r w:rsidRPr="00FA2D88">
              <w:rPr>
                <w:rFonts w:ascii="Calibri" w:hAnsi="Calibri"/>
                <w:sz w:val="22"/>
                <w:szCs w:val="22"/>
              </w:rPr>
              <w:t>No</w:t>
            </w:r>
          </w:p>
        </w:tc>
        <w:tc>
          <w:tcPr>
            <w:tcW w:w="2053" w:type="dxa"/>
          </w:tcPr>
          <w:p w14:paraId="2892FEA0" w14:textId="77777777" w:rsidR="00FA2D88" w:rsidRPr="00FA2D88" w:rsidRDefault="00FA2D88" w:rsidP="00FA2D88">
            <w:pPr>
              <w:rPr>
                <w:rFonts w:ascii="Calibri" w:hAnsi="Calibri"/>
                <w:sz w:val="22"/>
                <w:szCs w:val="22"/>
              </w:rPr>
            </w:pPr>
            <w:r w:rsidRPr="00FA2D88">
              <w:rPr>
                <w:rFonts w:ascii="Calibri" w:hAnsi="Calibri"/>
                <w:sz w:val="22"/>
                <w:szCs w:val="22"/>
              </w:rPr>
              <w:t>Palliative chemotherapy</w:t>
            </w:r>
          </w:p>
        </w:tc>
        <w:tc>
          <w:tcPr>
            <w:tcW w:w="1443" w:type="dxa"/>
          </w:tcPr>
          <w:p w14:paraId="2A3F0FB3" w14:textId="77777777" w:rsidR="00FA2D88" w:rsidRPr="00FA2D88" w:rsidRDefault="00FA2D88" w:rsidP="00FA2D88">
            <w:pPr>
              <w:rPr>
                <w:rFonts w:ascii="Calibri" w:hAnsi="Calibri"/>
                <w:sz w:val="22"/>
                <w:szCs w:val="22"/>
              </w:rPr>
            </w:pPr>
            <w:r w:rsidRPr="00FA2D88">
              <w:rPr>
                <w:rFonts w:ascii="Calibri" w:hAnsi="Calibri"/>
                <w:sz w:val="22"/>
                <w:szCs w:val="22"/>
              </w:rPr>
              <w:t>Died with disease</w:t>
            </w:r>
          </w:p>
        </w:tc>
      </w:tr>
      <w:tr w:rsidR="00FA2D88" w:rsidRPr="00FA2D88" w14:paraId="71A6A692" w14:textId="77777777" w:rsidTr="006B338F">
        <w:tc>
          <w:tcPr>
            <w:tcW w:w="1260" w:type="dxa"/>
          </w:tcPr>
          <w:p w14:paraId="46259FC9" w14:textId="77777777" w:rsidR="00FA2D88" w:rsidRPr="00FA2D88" w:rsidRDefault="00FA2D88" w:rsidP="00FA2D88">
            <w:pPr>
              <w:rPr>
                <w:rFonts w:ascii="Calibri" w:hAnsi="Calibri"/>
                <w:sz w:val="22"/>
                <w:szCs w:val="22"/>
              </w:rPr>
            </w:pPr>
            <w:r w:rsidRPr="00FA2D88">
              <w:rPr>
                <w:rFonts w:ascii="Calibri" w:hAnsi="Calibri"/>
                <w:sz w:val="22"/>
                <w:szCs w:val="22"/>
              </w:rPr>
              <w:t>Maxillary sinus</w:t>
            </w:r>
          </w:p>
        </w:tc>
        <w:tc>
          <w:tcPr>
            <w:tcW w:w="1002" w:type="dxa"/>
          </w:tcPr>
          <w:p w14:paraId="2C6FC9A6" w14:textId="77777777" w:rsidR="00FA2D88" w:rsidRPr="00FA2D88" w:rsidRDefault="00FA2D88" w:rsidP="00FA2D88">
            <w:pPr>
              <w:rPr>
                <w:rFonts w:ascii="Calibri" w:hAnsi="Calibri"/>
                <w:sz w:val="22"/>
                <w:szCs w:val="22"/>
              </w:rPr>
            </w:pPr>
            <w:r w:rsidRPr="00FA2D88">
              <w:rPr>
                <w:rFonts w:ascii="Calibri" w:hAnsi="Calibri"/>
                <w:sz w:val="22"/>
                <w:szCs w:val="22"/>
              </w:rPr>
              <w:t>pT4a pN3</w:t>
            </w:r>
          </w:p>
        </w:tc>
        <w:tc>
          <w:tcPr>
            <w:tcW w:w="2051" w:type="dxa"/>
          </w:tcPr>
          <w:p w14:paraId="5797A0CC" w14:textId="77777777" w:rsidR="00FA2D88" w:rsidRPr="00FA2D88" w:rsidRDefault="00FA2D88" w:rsidP="00FA2D88">
            <w:pPr>
              <w:rPr>
                <w:rFonts w:ascii="Calibri" w:hAnsi="Calibri"/>
                <w:sz w:val="22"/>
                <w:szCs w:val="22"/>
              </w:rPr>
            </w:pPr>
            <w:r w:rsidRPr="00FA2D88">
              <w:rPr>
                <w:rFonts w:ascii="Calibri" w:hAnsi="Calibri"/>
                <w:sz w:val="22"/>
                <w:szCs w:val="22"/>
              </w:rPr>
              <w:t>Surgery</w:t>
            </w:r>
          </w:p>
        </w:tc>
        <w:tc>
          <w:tcPr>
            <w:tcW w:w="1898" w:type="dxa"/>
          </w:tcPr>
          <w:p w14:paraId="6F00947D" w14:textId="77777777" w:rsidR="00FA2D88" w:rsidRPr="00FA2D88" w:rsidRDefault="00FA2D88" w:rsidP="00FA2D88">
            <w:pPr>
              <w:rPr>
                <w:rFonts w:ascii="Calibri" w:hAnsi="Calibri"/>
                <w:sz w:val="22"/>
                <w:szCs w:val="22"/>
              </w:rPr>
            </w:pPr>
            <w:r w:rsidRPr="00FA2D88">
              <w:rPr>
                <w:rFonts w:ascii="Calibri" w:hAnsi="Calibri"/>
                <w:sz w:val="22"/>
                <w:szCs w:val="22"/>
              </w:rPr>
              <w:t xml:space="preserve">Adjuvant CRT 60 </w:t>
            </w:r>
            <w:proofErr w:type="spellStart"/>
            <w:r w:rsidRPr="00FA2D88">
              <w:rPr>
                <w:rFonts w:ascii="Calibri" w:hAnsi="Calibri"/>
                <w:sz w:val="22"/>
                <w:szCs w:val="22"/>
              </w:rPr>
              <w:t>Gy</w:t>
            </w:r>
            <w:proofErr w:type="spellEnd"/>
            <w:r w:rsidRPr="00FA2D88">
              <w:rPr>
                <w:rFonts w:ascii="Calibri" w:hAnsi="Calibri"/>
                <w:sz w:val="22"/>
                <w:szCs w:val="22"/>
              </w:rPr>
              <w:t xml:space="preserve"> in 30 fractions</w:t>
            </w:r>
          </w:p>
          <w:p w14:paraId="044D6C36" w14:textId="77777777" w:rsidR="00FA2D88" w:rsidRPr="00FA2D88" w:rsidRDefault="00FA2D88" w:rsidP="00FA2D88">
            <w:pPr>
              <w:rPr>
                <w:rFonts w:ascii="Calibri" w:hAnsi="Calibri"/>
                <w:sz w:val="22"/>
                <w:szCs w:val="22"/>
              </w:rPr>
            </w:pPr>
          </w:p>
        </w:tc>
        <w:tc>
          <w:tcPr>
            <w:tcW w:w="1597" w:type="dxa"/>
          </w:tcPr>
          <w:p w14:paraId="293CFD34" w14:textId="77777777" w:rsidR="00FA2D88" w:rsidRPr="00FA2D88" w:rsidRDefault="00FA2D88" w:rsidP="00FA2D88">
            <w:pPr>
              <w:rPr>
                <w:rFonts w:ascii="Calibri" w:hAnsi="Calibri"/>
                <w:sz w:val="22"/>
                <w:szCs w:val="22"/>
              </w:rPr>
            </w:pPr>
            <w:r w:rsidRPr="00FA2D88">
              <w:rPr>
                <w:rFonts w:ascii="Calibri" w:hAnsi="Calibri"/>
                <w:sz w:val="22"/>
                <w:szCs w:val="22"/>
              </w:rPr>
              <w:t>96.9</w:t>
            </w:r>
          </w:p>
        </w:tc>
        <w:tc>
          <w:tcPr>
            <w:tcW w:w="2469" w:type="dxa"/>
          </w:tcPr>
          <w:p w14:paraId="23CA8677" w14:textId="77777777" w:rsidR="00FA2D88" w:rsidRPr="00FA2D88" w:rsidRDefault="00FA2D88" w:rsidP="00FA2D88">
            <w:pPr>
              <w:rPr>
                <w:rFonts w:ascii="Calibri" w:hAnsi="Calibri"/>
                <w:sz w:val="22"/>
                <w:szCs w:val="22"/>
              </w:rPr>
            </w:pPr>
            <w:r w:rsidRPr="00FA2D88">
              <w:rPr>
                <w:rFonts w:ascii="Calibri" w:hAnsi="Calibri"/>
                <w:sz w:val="22"/>
                <w:szCs w:val="22"/>
              </w:rPr>
              <w:t>No</w:t>
            </w:r>
          </w:p>
        </w:tc>
        <w:tc>
          <w:tcPr>
            <w:tcW w:w="1841" w:type="dxa"/>
          </w:tcPr>
          <w:p w14:paraId="2B953D27" w14:textId="77777777" w:rsidR="00FA2D88" w:rsidRPr="00FA2D88" w:rsidRDefault="00FA2D88" w:rsidP="00FA2D88">
            <w:pPr>
              <w:rPr>
                <w:rFonts w:ascii="Calibri" w:hAnsi="Calibri"/>
                <w:sz w:val="22"/>
                <w:szCs w:val="22"/>
              </w:rPr>
            </w:pPr>
            <w:r w:rsidRPr="00FA2D88">
              <w:rPr>
                <w:rFonts w:ascii="Calibri" w:hAnsi="Calibri"/>
                <w:sz w:val="22"/>
                <w:szCs w:val="22"/>
              </w:rPr>
              <w:t>No</w:t>
            </w:r>
          </w:p>
        </w:tc>
        <w:tc>
          <w:tcPr>
            <w:tcW w:w="2053" w:type="dxa"/>
          </w:tcPr>
          <w:p w14:paraId="1757C44E" w14:textId="77777777" w:rsidR="00FA2D88" w:rsidRPr="00FA2D88" w:rsidRDefault="00FA2D88" w:rsidP="00FA2D88">
            <w:pPr>
              <w:rPr>
                <w:rFonts w:ascii="Calibri" w:hAnsi="Calibri"/>
                <w:sz w:val="22"/>
                <w:szCs w:val="22"/>
              </w:rPr>
            </w:pPr>
            <w:r w:rsidRPr="00FA2D88">
              <w:rPr>
                <w:rFonts w:ascii="Calibri" w:hAnsi="Calibri"/>
                <w:sz w:val="22"/>
                <w:szCs w:val="22"/>
              </w:rPr>
              <w:t>Best supportive care</w:t>
            </w:r>
          </w:p>
        </w:tc>
        <w:tc>
          <w:tcPr>
            <w:tcW w:w="1443" w:type="dxa"/>
          </w:tcPr>
          <w:p w14:paraId="1D12B496" w14:textId="77777777" w:rsidR="00FA2D88" w:rsidRPr="00FA2D88" w:rsidRDefault="00FA2D88" w:rsidP="00FA2D88">
            <w:pPr>
              <w:rPr>
                <w:rFonts w:ascii="Calibri" w:hAnsi="Calibri"/>
                <w:sz w:val="22"/>
                <w:szCs w:val="22"/>
              </w:rPr>
            </w:pPr>
            <w:r w:rsidRPr="00FA2D88">
              <w:rPr>
                <w:rFonts w:ascii="Calibri" w:hAnsi="Calibri"/>
                <w:sz w:val="22"/>
                <w:szCs w:val="22"/>
              </w:rPr>
              <w:t>Died with disease</w:t>
            </w:r>
          </w:p>
        </w:tc>
      </w:tr>
      <w:tr w:rsidR="00FA2D88" w:rsidRPr="00FA2D88" w14:paraId="255F40BC" w14:textId="77777777" w:rsidTr="006B338F">
        <w:tc>
          <w:tcPr>
            <w:tcW w:w="1260" w:type="dxa"/>
          </w:tcPr>
          <w:p w14:paraId="21512534" w14:textId="77777777" w:rsidR="00FA2D88" w:rsidRPr="00FA2D88" w:rsidRDefault="00FA2D88" w:rsidP="00FA2D88">
            <w:pPr>
              <w:rPr>
                <w:rFonts w:ascii="Calibri" w:hAnsi="Calibri"/>
                <w:sz w:val="22"/>
                <w:szCs w:val="22"/>
              </w:rPr>
            </w:pPr>
            <w:r w:rsidRPr="00FA2D88">
              <w:rPr>
                <w:rFonts w:ascii="Calibri" w:hAnsi="Calibri"/>
                <w:sz w:val="22"/>
                <w:szCs w:val="22"/>
              </w:rPr>
              <w:t>Maxillary sinus</w:t>
            </w:r>
          </w:p>
        </w:tc>
        <w:tc>
          <w:tcPr>
            <w:tcW w:w="1002" w:type="dxa"/>
          </w:tcPr>
          <w:p w14:paraId="410D009A" w14:textId="77777777" w:rsidR="00FA2D88" w:rsidRPr="00FA2D88" w:rsidRDefault="00FA2D88" w:rsidP="00FA2D88">
            <w:pPr>
              <w:rPr>
                <w:rFonts w:ascii="Calibri" w:hAnsi="Calibri"/>
                <w:sz w:val="22"/>
                <w:szCs w:val="22"/>
              </w:rPr>
            </w:pPr>
            <w:r w:rsidRPr="00FA2D88">
              <w:rPr>
                <w:rFonts w:ascii="Calibri" w:hAnsi="Calibri"/>
                <w:sz w:val="22"/>
                <w:szCs w:val="22"/>
              </w:rPr>
              <w:t>pT4a pN0</w:t>
            </w:r>
          </w:p>
        </w:tc>
        <w:tc>
          <w:tcPr>
            <w:tcW w:w="2051" w:type="dxa"/>
          </w:tcPr>
          <w:p w14:paraId="2ADCDD14" w14:textId="77777777" w:rsidR="00FA2D88" w:rsidRPr="00FA2D88" w:rsidRDefault="00FA2D88" w:rsidP="00FA2D88">
            <w:pPr>
              <w:rPr>
                <w:rFonts w:ascii="Calibri" w:hAnsi="Calibri"/>
                <w:sz w:val="22"/>
                <w:szCs w:val="22"/>
              </w:rPr>
            </w:pPr>
            <w:r w:rsidRPr="00FA2D88">
              <w:rPr>
                <w:rFonts w:ascii="Calibri" w:hAnsi="Calibri"/>
                <w:sz w:val="22"/>
                <w:szCs w:val="22"/>
              </w:rPr>
              <w:t>Surgery</w:t>
            </w:r>
          </w:p>
        </w:tc>
        <w:tc>
          <w:tcPr>
            <w:tcW w:w="1898" w:type="dxa"/>
          </w:tcPr>
          <w:p w14:paraId="761A0687" w14:textId="77777777" w:rsidR="00FA2D88" w:rsidRPr="00FA2D88" w:rsidRDefault="00FA2D88" w:rsidP="00FA2D88">
            <w:pPr>
              <w:rPr>
                <w:rFonts w:ascii="Calibri" w:hAnsi="Calibri"/>
                <w:sz w:val="22"/>
                <w:szCs w:val="22"/>
              </w:rPr>
            </w:pPr>
            <w:r w:rsidRPr="00FA2D88">
              <w:rPr>
                <w:rFonts w:ascii="Calibri" w:hAnsi="Calibri"/>
                <w:sz w:val="22"/>
                <w:szCs w:val="22"/>
              </w:rPr>
              <w:t xml:space="preserve">Adjuvant RT 60 </w:t>
            </w:r>
            <w:proofErr w:type="spellStart"/>
            <w:r w:rsidRPr="00FA2D88">
              <w:rPr>
                <w:rFonts w:ascii="Calibri" w:hAnsi="Calibri"/>
                <w:sz w:val="22"/>
                <w:szCs w:val="22"/>
              </w:rPr>
              <w:t>Gy</w:t>
            </w:r>
            <w:proofErr w:type="spellEnd"/>
            <w:r w:rsidRPr="00FA2D88">
              <w:rPr>
                <w:rFonts w:ascii="Calibri" w:hAnsi="Calibri"/>
                <w:sz w:val="22"/>
                <w:szCs w:val="22"/>
              </w:rPr>
              <w:t xml:space="preserve"> in 30 fractions</w:t>
            </w:r>
          </w:p>
        </w:tc>
        <w:tc>
          <w:tcPr>
            <w:tcW w:w="1597" w:type="dxa"/>
          </w:tcPr>
          <w:p w14:paraId="5F796712" w14:textId="77777777" w:rsidR="00FA2D88" w:rsidRPr="00FA2D88" w:rsidRDefault="00FA2D88" w:rsidP="00FA2D88">
            <w:pPr>
              <w:rPr>
                <w:rFonts w:ascii="Calibri" w:hAnsi="Calibri"/>
                <w:sz w:val="22"/>
                <w:szCs w:val="22"/>
              </w:rPr>
            </w:pPr>
            <w:r w:rsidRPr="00FA2D88">
              <w:rPr>
                <w:rFonts w:ascii="Calibri" w:hAnsi="Calibri"/>
                <w:sz w:val="22"/>
                <w:szCs w:val="22"/>
              </w:rPr>
              <w:t>95.6</w:t>
            </w:r>
          </w:p>
        </w:tc>
        <w:tc>
          <w:tcPr>
            <w:tcW w:w="2469" w:type="dxa"/>
          </w:tcPr>
          <w:p w14:paraId="4F740B75" w14:textId="77777777" w:rsidR="00FA2D88" w:rsidRPr="00FA2D88" w:rsidRDefault="00FA2D88" w:rsidP="00FA2D88">
            <w:pPr>
              <w:rPr>
                <w:rFonts w:ascii="Calibri" w:hAnsi="Calibri"/>
                <w:sz w:val="22"/>
                <w:szCs w:val="22"/>
              </w:rPr>
            </w:pPr>
            <w:r w:rsidRPr="00FA2D88">
              <w:rPr>
                <w:rFonts w:ascii="Calibri" w:hAnsi="Calibri"/>
                <w:sz w:val="22"/>
                <w:szCs w:val="22"/>
              </w:rPr>
              <w:t>PTV coverage compromised close to optic chiasm/eye</w:t>
            </w:r>
          </w:p>
          <w:p w14:paraId="31E87341" w14:textId="77777777" w:rsidR="00FA2D88" w:rsidRPr="00FA2D88" w:rsidRDefault="00FA2D88" w:rsidP="00FA2D88">
            <w:pPr>
              <w:rPr>
                <w:rFonts w:ascii="Calibri" w:hAnsi="Calibri"/>
                <w:sz w:val="22"/>
                <w:szCs w:val="22"/>
              </w:rPr>
            </w:pPr>
          </w:p>
        </w:tc>
        <w:tc>
          <w:tcPr>
            <w:tcW w:w="1841" w:type="dxa"/>
          </w:tcPr>
          <w:p w14:paraId="3D9A3FBB" w14:textId="77777777" w:rsidR="00FA2D88" w:rsidRPr="00FA2D88" w:rsidRDefault="00FA2D88" w:rsidP="00FA2D88">
            <w:pPr>
              <w:rPr>
                <w:rFonts w:ascii="Calibri" w:hAnsi="Calibri"/>
                <w:sz w:val="22"/>
                <w:szCs w:val="22"/>
              </w:rPr>
            </w:pPr>
            <w:r w:rsidRPr="00FA2D88">
              <w:rPr>
                <w:rFonts w:ascii="Calibri" w:hAnsi="Calibri"/>
                <w:sz w:val="22"/>
                <w:szCs w:val="22"/>
              </w:rPr>
              <w:t>No</w:t>
            </w:r>
          </w:p>
        </w:tc>
        <w:tc>
          <w:tcPr>
            <w:tcW w:w="2053" w:type="dxa"/>
          </w:tcPr>
          <w:p w14:paraId="618BCED6" w14:textId="77777777" w:rsidR="00FA2D88" w:rsidRPr="00FA2D88" w:rsidRDefault="00FA2D88" w:rsidP="00FA2D88">
            <w:pPr>
              <w:rPr>
                <w:rFonts w:ascii="Calibri" w:hAnsi="Calibri"/>
                <w:sz w:val="22"/>
                <w:szCs w:val="22"/>
              </w:rPr>
            </w:pPr>
            <w:r w:rsidRPr="00FA2D88">
              <w:rPr>
                <w:rFonts w:ascii="Calibri" w:hAnsi="Calibri"/>
                <w:sz w:val="22"/>
                <w:szCs w:val="22"/>
              </w:rPr>
              <w:t>Palliative chemotherapy</w:t>
            </w:r>
          </w:p>
        </w:tc>
        <w:tc>
          <w:tcPr>
            <w:tcW w:w="1443" w:type="dxa"/>
          </w:tcPr>
          <w:p w14:paraId="4B8AC2C8" w14:textId="77777777" w:rsidR="00FA2D88" w:rsidRPr="00FA2D88" w:rsidRDefault="00FA2D88" w:rsidP="00FA2D88">
            <w:pPr>
              <w:rPr>
                <w:rFonts w:ascii="Calibri" w:hAnsi="Calibri"/>
                <w:sz w:val="22"/>
                <w:szCs w:val="22"/>
              </w:rPr>
            </w:pPr>
            <w:r w:rsidRPr="00FA2D88">
              <w:rPr>
                <w:rFonts w:ascii="Calibri" w:hAnsi="Calibri"/>
                <w:sz w:val="22"/>
                <w:szCs w:val="22"/>
              </w:rPr>
              <w:t>Died with disease</w:t>
            </w:r>
          </w:p>
        </w:tc>
      </w:tr>
      <w:tr w:rsidR="00FA2D88" w:rsidRPr="00FA2D88" w14:paraId="20B6ACFA" w14:textId="77777777" w:rsidTr="006B338F">
        <w:tc>
          <w:tcPr>
            <w:tcW w:w="1260" w:type="dxa"/>
          </w:tcPr>
          <w:p w14:paraId="52432A1D" w14:textId="77777777" w:rsidR="00FA2D88" w:rsidRPr="00FA2D88" w:rsidRDefault="00FA2D88" w:rsidP="00FA2D88">
            <w:pPr>
              <w:rPr>
                <w:rFonts w:ascii="Calibri" w:hAnsi="Calibri"/>
                <w:sz w:val="22"/>
                <w:szCs w:val="22"/>
              </w:rPr>
            </w:pPr>
            <w:r w:rsidRPr="00FA2D88">
              <w:rPr>
                <w:rFonts w:ascii="Calibri" w:hAnsi="Calibri"/>
                <w:sz w:val="22"/>
                <w:szCs w:val="22"/>
              </w:rPr>
              <w:t>Nasal cavity</w:t>
            </w:r>
          </w:p>
        </w:tc>
        <w:tc>
          <w:tcPr>
            <w:tcW w:w="1002" w:type="dxa"/>
          </w:tcPr>
          <w:p w14:paraId="75B36EC0" w14:textId="77777777" w:rsidR="00FA2D88" w:rsidRPr="00FA2D88" w:rsidRDefault="00FA2D88" w:rsidP="00FA2D88">
            <w:pPr>
              <w:rPr>
                <w:rFonts w:ascii="Calibri" w:hAnsi="Calibri"/>
                <w:sz w:val="22"/>
                <w:szCs w:val="22"/>
              </w:rPr>
            </w:pPr>
            <w:r w:rsidRPr="00FA2D88">
              <w:rPr>
                <w:rFonts w:ascii="Calibri" w:hAnsi="Calibri"/>
                <w:sz w:val="22"/>
                <w:szCs w:val="22"/>
              </w:rPr>
              <w:t>T4a N0</w:t>
            </w:r>
          </w:p>
        </w:tc>
        <w:tc>
          <w:tcPr>
            <w:tcW w:w="2051" w:type="dxa"/>
          </w:tcPr>
          <w:p w14:paraId="7FACC23E" w14:textId="77777777" w:rsidR="00FA2D88" w:rsidRPr="00FA2D88" w:rsidRDefault="00FA2D88" w:rsidP="00FA2D88">
            <w:pPr>
              <w:rPr>
                <w:rFonts w:ascii="Calibri" w:hAnsi="Calibri"/>
                <w:sz w:val="22"/>
                <w:szCs w:val="22"/>
              </w:rPr>
            </w:pPr>
            <w:r w:rsidRPr="00FA2D88">
              <w:rPr>
                <w:rFonts w:ascii="Calibri" w:hAnsi="Calibri"/>
                <w:sz w:val="22"/>
                <w:szCs w:val="22"/>
              </w:rPr>
              <w:t xml:space="preserve">Definitive RT 70 </w:t>
            </w:r>
            <w:proofErr w:type="spellStart"/>
            <w:r w:rsidRPr="00FA2D88">
              <w:rPr>
                <w:rFonts w:ascii="Calibri" w:hAnsi="Calibri"/>
                <w:sz w:val="22"/>
                <w:szCs w:val="22"/>
              </w:rPr>
              <w:t>Gy</w:t>
            </w:r>
            <w:proofErr w:type="spellEnd"/>
            <w:r w:rsidRPr="00FA2D88">
              <w:rPr>
                <w:rFonts w:ascii="Calibri" w:hAnsi="Calibri"/>
                <w:sz w:val="22"/>
                <w:szCs w:val="22"/>
              </w:rPr>
              <w:t xml:space="preserve"> in 35 fractions</w:t>
            </w:r>
          </w:p>
        </w:tc>
        <w:tc>
          <w:tcPr>
            <w:tcW w:w="1898" w:type="dxa"/>
          </w:tcPr>
          <w:p w14:paraId="21A4C687" w14:textId="77777777" w:rsidR="00FA2D88" w:rsidRPr="00FA2D88" w:rsidRDefault="00FA2D88" w:rsidP="00FA2D88">
            <w:pPr>
              <w:rPr>
                <w:rFonts w:ascii="Calibri" w:hAnsi="Calibri"/>
                <w:sz w:val="22"/>
                <w:szCs w:val="22"/>
              </w:rPr>
            </w:pPr>
          </w:p>
        </w:tc>
        <w:tc>
          <w:tcPr>
            <w:tcW w:w="1597" w:type="dxa"/>
          </w:tcPr>
          <w:p w14:paraId="4960E237" w14:textId="77777777" w:rsidR="00FA2D88" w:rsidRPr="00FA2D88" w:rsidRDefault="00FA2D88" w:rsidP="00FA2D88">
            <w:pPr>
              <w:rPr>
                <w:rFonts w:ascii="Calibri" w:hAnsi="Calibri"/>
                <w:sz w:val="22"/>
                <w:szCs w:val="22"/>
              </w:rPr>
            </w:pPr>
            <w:r w:rsidRPr="00FA2D88">
              <w:rPr>
                <w:rFonts w:ascii="Calibri" w:hAnsi="Calibri"/>
                <w:sz w:val="22"/>
                <w:szCs w:val="22"/>
              </w:rPr>
              <w:t>93.6</w:t>
            </w:r>
          </w:p>
        </w:tc>
        <w:tc>
          <w:tcPr>
            <w:tcW w:w="2469" w:type="dxa"/>
          </w:tcPr>
          <w:p w14:paraId="24D32229" w14:textId="77777777" w:rsidR="00FA2D88" w:rsidRPr="00FA2D88" w:rsidRDefault="00FA2D88" w:rsidP="00FA2D88">
            <w:pPr>
              <w:rPr>
                <w:rFonts w:ascii="Calibri" w:hAnsi="Calibri"/>
                <w:sz w:val="22"/>
                <w:szCs w:val="22"/>
              </w:rPr>
            </w:pPr>
            <w:r w:rsidRPr="00FA2D88">
              <w:rPr>
                <w:rFonts w:ascii="Calibri" w:hAnsi="Calibri"/>
                <w:sz w:val="22"/>
                <w:szCs w:val="22"/>
              </w:rPr>
              <w:t>PTV coverage compromised close to eyes</w:t>
            </w:r>
          </w:p>
          <w:p w14:paraId="52D251FD" w14:textId="77777777" w:rsidR="00FA2D88" w:rsidRPr="00FA2D88" w:rsidRDefault="00FA2D88" w:rsidP="00FA2D88">
            <w:pPr>
              <w:rPr>
                <w:rFonts w:ascii="Calibri" w:hAnsi="Calibri"/>
                <w:sz w:val="22"/>
                <w:szCs w:val="22"/>
              </w:rPr>
            </w:pPr>
          </w:p>
        </w:tc>
        <w:tc>
          <w:tcPr>
            <w:tcW w:w="1841" w:type="dxa"/>
          </w:tcPr>
          <w:p w14:paraId="69A0419B" w14:textId="77777777" w:rsidR="00FA2D88" w:rsidRPr="00FA2D88" w:rsidRDefault="00FA2D88" w:rsidP="00FA2D88">
            <w:pPr>
              <w:rPr>
                <w:rFonts w:ascii="Calibri" w:hAnsi="Calibri"/>
                <w:sz w:val="22"/>
                <w:szCs w:val="22"/>
              </w:rPr>
            </w:pPr>
            <w:r w:rsidRPr="00FA2D88">
              <w:rPr>
                <w:rFonts w:ascii="Calibri" w:hAnsi="Calibri"/>
                <w:sz w:val="22"/>
                <w:szCs w:val="22"/>
              </w:rPr>
              <w:t>Yes</w:t>
            </w:r>
          </w:p>
        </w:tc>
        <w:tc>
          <w:tcPr>
            <w:tcW w:w="2053" w:type="dxa"/>
          </w:tcPr>
          <w:p w14:paraId="4401CA53" w14:textId="77777777" w:rsidR="00FA2D88" w:rsidRPr="00FA2D88" w:rsidRDefault="00FA2D88" w:rsidP="00FA2D88">
            <w:pPr>
              <w:rPr>
                <w:rFonts w:ascii="Calibri" w:hAnsi="Calibri"/>
                <w:sz w:val="22"/>
                <w:szCs w:val="22"/>
              </w:rPr>
            </w:pPr>
            <w:r w:rsidRPr="00FA2D88">
              <w:rPr>
                <w:rFonts w:ascii="Calibri" w:hAnsi="Calibri"/>
                <w:sz w:val="22"/>
                <w:szCs w:val="22"/>
              </w:rPr>
              <w:t>Palliative chemotherapy</w:t>
            </w:r>
          </w:p>
        </w:tc>
        <w:tc>
          <w:tcPr>
            <w:tcW w:w="1443" w:type="dxa"/>
          </w:tcPr>
          <w:p w14:paraId="13BBA507" w14:textId="77777777" w:rsidR="00FA2D88" w:rsidRPr="00FA2D88" w:rsidRDefault="00FA2D88" w:rsidP="00FA2D88">
            <w:pPr>
              <w:rPr>
                <w:rFonts w:ascii="Calibri" w:hAnsi="Calibri"/>
                <w:sz w:val="22"/>
                <w:szCs w:val="22"/>
              </w:rPr>
            </w:pPr>
            <w:r w:rsidRPr="00FA2D88">
              <w:rPr>
                <w:rFonts w:ascii="Calibri" w:hAnsi="Calibri"/>
                <w:sz w:val="22"/>
                <w:szCs w:val="22"/>
              </w:rPr>
              <w:t>Died with disease</w:t>
            </w:r>
          </w:p>
        </w:tc>
      </w:tr>
      <w:tr w:rsidR="00FA2D88" w:rsidRPr="00FA2D88" w14:paraId="5AB2D0F1" w14:textId="77777777" w:rsidTr="006B338F">
        <w:tc>
          <w:tcPr>
            <w:tcW w:w="1260" w:type="dxa"/>
          </w:tcPr>
          <w:p w14:paraId="1B16A579" w14:textId="77777777" w:rsidR="00FA2D88" w:rsidRPr="00FA2D88" w:rsidRDefault="00FA2D88" w:rsidP="00FA2D88">
            <w:pPr>
              <w:rPr>
                <w:rFonts w:ascii="Calibri" w:hAnsi="Calibri"/>
                <w:sz w:val="22"/>
                <w:szCs w:val="22"/>
              </w:rPr>
            </w:pPr>
            <w:r w:rsidRPr="00FA2D88">
              <w:rPr>
                <w:rFonts w:ascii="Calibri" w:hAnsi="Calibri"/>
                <w:sz w:val="22"/>
                <w:szCs w:val="22"/>
              </w:rPr>
              <w:t>Maxillary sinus</w:t>
            </w:r>
          </w:p>
        </w:tc>
        <w:tc>
          <w:tcPr>
            <w:tcW w:w="1002" w:type="dxa"/>
          </w:tcPr>
          <w:p w14:paraId="4ED6E4B4" w14:textId="77777777" w:rsidR="00FA2D88" w:rsidRPr="00FA2D88" w:rsidRDefault="00FA2D88" w:rsidP="00FA2D88">
            <w:pPr>
              <w:rPr>
                <w:rFonts w:ascii="Calibri" w:hAnsi="Calibri"/>
                <w:sz w:val="22"/>
                <w:szCs w:val="22"/>
              </w:rPr>
            </w:pPr>
            <w:r w:rsidRPr="00FA2D88">
              <w:rPr>
                <w:rFonts w:ascii="Calibri" w:hAnsi="Calibri"/>
                <w:sz w:val="22"/>
                <w:szCs w:val="22"/>
              </w:rPr>
              <w:t>T4b N2b</w:t>
            </w:r>
          </w:p>
        </w:tc>
        <w:tc>
          <w:tcPr>
            <w:tcW w:w="2051" w:type="dxa"/>
          </w:tcPr>
          <w:p w14:paraId="2510ADC0" w14:textId="77777777" w:rsidR="00FA2D88" w:rsidRPr="00FA2D88" w:rsidRDefault="00FA2D88" w:rsidP="00FA2D88">
            <w:pPr>
              <w:rPr>
                <w:rFonts w:ascii="Calibri" w:hAnsi="Calibri"/>
                <w:sz w:val="22"/>
                <w:szCs w:val="22"/>
              </w:rPr>
            </w:pPr>
            <w:r w:rsidRPr="00FA2D88">
              <w:rPr>
                <w:rFonts w:ascii="Calibri" w:hAnsi="Calibri"/>
                <w:sz w:val="22"/>
                <w:szCs w:val="22"/>
              </w:rPr>
              <w:t>Induction chemotherapy</w:t>
            </w:r>
          </w:p>
        </w:tc>
        <w:tc>
          <w:tcPr>
            <w:tcW w:w="1898" w:type="dxa"/>
          </w:tcPr>
          <w:p w14:paraId="0BE668DC" w14:textId="77777777" w:rsidR="00FA2D88" w:rsidRPr="00FA2D88" w:rsidRDefault="00FA2D88" w:rsidP="00FA2D88">
            <w:pPr>
              <w:rPr>
                <w:rFonts w:ascii="Calibri" w:hAnsi="Calibri"/>
                <w:sz w:val="22"/>
                <w:szCs w:val="22"/>
              </w:rPr>
            </w:pPr>
            <w:r w:rsidRPr="00FA2D88">
              <w:rPr>
                <w:rFonts w:ascii="Calibri" w:hAnsi="Calibri"/>
                <w:sz w:val="22"/>
                <w:szCs w:val="22"/>
              </w:rPr>
              <w:t xml:space="preserve">Definitive RT 66 </w:t>
            </w:r>
            <w:proofErr w:type="spellStart"/>
            <w:r w:rsidRPr="00FA2D88">
              <w:rPr>
                <w:rFonts w:ascii="Calibri" w:hAnsi="Calibri"/>
                <w:sz w:val="22"/>
                <w:szCs w:val="22"/>
              </w:rPr>
              <w:t>Gy</w:t>
            </w:r>
            <w:proofErr w:type="spellEnd"/>
            <w:r w:rsidRPr="00FA2D88">
              <w:rPr>
                <w:rFonts w:ascii="Calibri" w:hAnsi="Calibri"/>
                <w:sz w:val="22"/>
                <w:szCs w:val="22"/>
              </w:rPr>
              <w:t xml:space="preserve"> in 33 fractions</w:t>
            </w:r>
          </w:p>
        </w:tc>
        <w:tc>
          <w:tcPr>
            <w:tcW w:w="1597" w:type="dxa"/>
          </w:tcPr>
          <w:p w14:paraId="215165B0" w14:textId="77777777" w:rsidR="00FA2D88" w:rsidRPr="00FA2D88" w:rsidRDefault="00FA2D88" w:rsidP="00FA2D88">
            <w:pPr>
              <w:rPr>
                <w:rFonts w:ascii="Calibri" w:hAnsi="Calibri"/>
                <w:sz w:val="22"/>
                <w:szCs w:val="22"/>
              </w:rPr>
            </w:pPr>
            <w:r w:rsidRPr="00FA2D88">
              <w:rPr>
                <w:rFonts w:ascii="Calibri" w:hAnsi="Calibri"/>
                <w:sz w:val="22"/>
                <w:szCs w:val="22"/>
              </w:rPr>
              <w:t>98</w:t>
            </w:r>
          </w:p>
        </w:tc>
        <w:tc>
          <w:tcPr>
            <w:tcW w:w="2469" w:type="dxa"/>
          </w:tcPr>
          <w:p w14:paraId="4AB6D965" w14:textId="77777777" w:rsidR="00FA2D88" w:rsidRPr="00FA2D88" w:rsidRDefault="00FA2D88" w:rsidP="00FA2D88">
            <w:pPr>
              <w:rPr>
                <w:rFonts w:ascii="Calibri" w:hAnsi="Calibri"/>
                <w:sz w:val="22"/>
                <w:szCs w:val="22"/>
              </w:rPr>
            </w:pPr>
            <w:r w:rsidRPr="00FA2D88">
              <w:rPr>
                <w:rFonts w:ascii="Calibri" w:hAnsi="Calibri"/>
                <w:sz w:val="22"/>
                <w:szCs w:val="22"/>
              </w:rPr>
              <w:t>PTV margin reduced/coverage compromised close to optical structures</w:t>
            </w:r>
          </w:p>
          <w:p w14:paraId="63BEC3F7" w14:textId="77777777" w:rsidR="00FA2D88" w:rsidRPr="00FA2D88" w:rsidRDefault="00FA2D88" w:rsidP="00FA2D88">
            <w:pPr>
              <w:rPr>
                <w:rFonts w:ascii="Calibri" w:hAnsi="Calibri"/>
                <w:sz w:val="22"/>
                <w:szCs w:val="22"/>
              </w:rPr>
            </w:pPr>
          </w:p>
        </w:tc>
        <w:tc>
          <w:tcPr>
            <w:tcW w:w="1841" w:type="dxa"/>
          </w:tcPr>
          <w:p w14:paraId="2870D77D" w14:textId="77777777" w:rsidR="00FA2D88" w:rsidRPr="00FA2D88" w:rsidRDefault="00FA2D88" w:rsidP="00FA2D88">
            <w:pPr>
              <w:rPr>
                <w:rFonts w:ascii="Calibri" w:hAnsi="Calibri"/>
                <w:sz w:val="22"/>
                <w:szCs w:val="22"/>
              </w:rPr>
            </w:pPr>
            <w:r w:rsidRPr="00FA2D88">
              <w:rPr>
                <w:rFonts w:ascii="Calibri" w:hAnsi="Calibri"/>
                <w:sz w:val="22"/>
                <w:szCs w:val="22"/>
              </w:rPr>
              <w:t>Yes</w:t>
            </w:r>
          </w:p>
        </w:tc>
        <w:tc>
          <w:tcPr>
            <w:tcW w:w="2053" w:type="dxa"/>
          </w:tcPr>
          <w:p w14:paraId="0C079A73" w14:textId="77777777" w:rsidR="00FA2D88" w:rsidRPr="00FA2D88" w:rsidRDefault="00FA2D88" w:rsidP="00FA2D88">
            <w:pPr>
              <w:rPr>
                <w:rFonts w:ascii="Calibri" w:hAnsi="Calibri"/>
                <w:sz w:val="22"/>
                <w:szCs w:val="22"/>
              </w:rPr>
            </w:pPr>
            <w:r w:rsidRPr="00FA2D88">
              <w:rPr>
                <w:rFonts w:ascii="Calibri" w:hAnsi="Calibri"/>
                <w:sz w:val="22"/>
                <w:szCs w:val="22"/>
              </w:rPr>
              <w:t>Palliative chemotherapy</w:t>
            </w:r>
          </w:p>
        </w:tc>
        <w:tc>
          <w:tcPr>
            <w:tcW w:w="1443" w:type="dxa"/>
          </w:tcPr>
          <w:p w14:paraId="1ABCDE8F" w14:textId="77777777" w:rsidR="00FA2D88" w:rsidRPr="00FA2D88" w:rsidRDefault="00FA2D88" w:rsidP="00FA2D88">
            <w:pPr>
              <w:rPr>
                <w:rFonts w:ascii="Calibri" w:hAnsi="Calibri"/>
                <w:sz w:val="22"/>
                <w:szCs w:val="22"/>
              </w:rPr>
            </w:pPr>
            <w:r w:rsidRPr="00FA2D88">
              <w:rPr>
                <w:rFonts w:ascii="Calibri" w:hAnsi="Calibri"/>
                <w:sz w:val="22"/>
                <w:szCs w:val="22"/>
              </w:rPr>
              <w:t>Died with disease</w:t>
            </w:r>
          </w:p>
        </w:tc>
      </w:tr>
      <w:tr w:rsidR="00FA2D88" w:rsidRPr="00FA2D88" w14:paraId="5D5FE444" w14:textId="77777777" w:rsidTr="006B338F">
        <w:tc>
          <w:tcPr>
            <w:tcW w:w="1260" w:type="dxa"/>
          </w:tcPr>
          <w:p w14:paraId="190681D9" w14:textId="77777777" w:rsidR="00FA2D88" w:rsidRPr="00FA2D88" w:rsidRDefault="00FA2D88" w:rsidP="00FA2D88">
            <w:pPr>
              <w:rPr>
                <w:rFonts w:ascii="Calibri" w:hAnsi="Calibri"/>
                <w:sz w:val="22"/>
                <w:szCs w:val="22"/>
              </w:rPr>
            </w:pPr>
            <w:r w:rsidRPr="00FA2D88">
              <w:rPr>
                <w:rFonts w:ascii="Calibri" w:hAnsi="Calibri"/>
                <w:sz w:val="22"/>
                <w:szCs w:val="22"/>
              </w:rPr>
              <w:lastRenderedPageBreak/>
              <w:t>Maxillary sinus</w:t>
            </w:r>
          </w:p>
        </w:tc>
        <w:tc>
          <w:tcPr>
            <w:tcW w:w="1002" w:type="dxa"/>
          </w:tcPr>
          <w:p w14:paraId="29B02292" w14:textId="77777777" w:rsidR="00FA2D88" w:rsidRPr="00FA2D88" w:rsidRDefault="00FA2D88" w:rsidP="00FA2D88">
            <w:pPr>
              <w:rPr>
                <w:rFonts w:ascii="Calibri" w:hAnsi="Calibri"/>
                <w:sz w:val="22"/>
                <w:szCs w:val="22"/>
              </w:rPr>
            </w:pPr>
            <w:r w:rsidRPr="00FA2D88">
              <w:rPr>
                <w:rFonts w:ascii="Calibri" w:hAnsi="Calibri"/>
                <w:sz w:val="22"/>
                <w:szCs w:val="22"/>
              </w:rPr>
              <w:t>pT4a pN0</w:t>
            </w:r>
          </w:p>
        </w:tc>
        <w:tc>
          <w:tcPr>
            <w:tcW w:w="2051" w:type="dxa"/>
          </w:tcPr>
          <w:p w14:paraId="652B127A" w14:textId="77777777" w:rsidR="00FA2D88" w:rsidRPr="00FA2D88" w:rsidRDefault="00FA2D88" w:rsidP="00FA2D88">
            <w:pPr>
              <w:rPr>
                <w:rFonts w:ascii="Calibri" w:hAnsi="Calibri"/>
                <w:sz w:val="22"/>
                <w:szCs w:val="22"/>
              </w:rPr>
            </w:pPr>
            <w:r w:rsidRPr="00FA2D88">
              <w:rPr>
                <w:rFonts w:ascii="Calibri" w:hAnsi="Calibri"/>
                <w:sz w:val="22"/>
                <w:szCs w:val="22"/>
              </w:rPr>
              <w:t>Surgery</w:t>
            </w:r>
          </w:p>
        </w:tc>
        <w:tc>
          <w:tcPr>
            <w:tcW w:w="1898" w:type="dxa"/>
          </w:tcPr>
          <w:p w14:paraId="4070D18D" w14:textId="77777777" w:rsidR="00FA2D88" w:rsidRPr="00FA2D88" w:rsidRDefault="00FA2D88" w:rsidP="00FA2D88">
            <w:pPr>
              <w:rPr>
                <w:rFonts w:ascii="Calibri" w:hAnsi="Calibri"/>
                <w:sz w:val="22"/>
                <w:szCs w:val="22"/>
              </w:rPr>
            </w:pPr>
            <w:r w:rsidRPr="00FA2D88">
              <w:rPr>
                <w:rFonts w:ascii="Calibri" w:hAnsi="Calibri"/>
                <w:sz w:val="22"/>
                <w:szCs w:val="22"/>
              </w:rPr>
              <w:t xml:space="preserve">Adjuvant CRT 66 </w:t>
            </w:r>
            <w:proofErr w:type="spellStart"/>
            <w:r w:rsidRPr="00FA2D88">
              <w:rPr>
                <w:rFonts w:ascii="Calibri" w:hAnsi="Calibri"/>
                <w:sz w:val="22"/>
                <w:szCs w:val="22"/>
              </w:rPr>
              <w:t>Gy</w:t>
            </w:r>
            <w:proofErr w:type="spellEnd"/>
            <w:r w:rsidRPr="00FA2D88">
              <w:rPr>
                <w:rFonts w:ascii="Calibri" w:hAnsi="Calibri"/>
                <w:sz w:val="22"/>
                <w:szCs w:val="22"/>
              </w:rPr>
              <w:t xml:space="preserve"> in 33 fractions</w:t>
            </w:r>
          </w:p>
        </w:tc>
        <w:tc>
          <w:tcPr>
            <w:tcW w:w="1597" w:type="dxa"/>
          </w:tcPr>
          <w:p w14:paraId="4323D208" w14:textId="77777777" w:rsidR="00FA2D88" w:rsidRPr="00FA2D88" w:rsidRDefault="00FA2D88" w:rsidP="00FA2D88">
            <w:pPr>
              <w:rPr>
                <w:rFonts w:ascii="Calibri" w:hAnsi="Calibri"/>
                <w:sz w:val="22"/>
                <w:szCs w:val="22"/>
              </w:rPr>
            </w:pPr>
            <w:r w:rsidRPr="00FA2D88">
              <w:rPr>
                <w:rFonts w:ascii="Calibri" w:hAnsi="Calibri"/>
                <w:sz w:val="22"/>
                <w:szCs w:val="22"/>
              </w:rPr>
              <w:t>98.8</w:t>
            </w:r>
          </w:p>
        </w:tc>
        <w:tc>
          <w:tcPr>
            <w:tcW w:w="2469" w:type="dxa"/>
          </w:tcPr>
          <w:p w14:paraId="503D6581" w14:textId="77777777" w:rsidR="00FA2D88" w:rsidRPr="00FA2D88" w:rsidRDefault="00FA2D88" w:rsidP="00FA2D88">
            <w:pPr>
              <w:rPr>
                <w:rFonts w:ascii="Calibri" w:hAnsi="Calibri"/>
                <w:sz w:val="22"/>
                <w:szCs w:val="22"/>
              </w:rPr>
            </w:pPr>
            <w:r w:rsidRPr="00FA2D88">
              <w:rPr>
                <w:rFonts w:ascii="Calibri" w:hAnsi="Calibri"/>
                <w:sz w:val="22"/>
                <w:szCs w:val="22"/>
              </w:rPr>
              <w:t>PTV coverage compromised close to eye/optic nerve</w:t>
            </w:r>
          </w:p>
          <w:p w14:paraId="5E6BF594" w14:textId="77777777" w:rsidR="00FA2D88" w:rsidRPr="00FA2D88" w:rsidRDefault="00FA2D88" w:rsidP="00FA2D88">
            <w:pPr>
              <w:rPr>
                <w:rFonts w:ascii="Calibri" w:hAnsi="Calibri"/>
                <w:sz w:val="22"/>
                <w:szCs w:val="22"/>
              </w:rPr>
            </w:pPr>
          </w:p>
        </w:tc>
        <w:tc>
          <w:tcPr>
            <w:tcW w:w="1841" w:type="dxa"/>
          </w:tcPr>
          <w:p w14:paraId="6EB9284C" w14:textId="77777777" w:rsidR="00FA2D88" w:rsidRPr="00FA2D88" w:rsidRDefault="00FA2D88" w:rsidP="00FA2D88">
            <w:pPr>
              <w:rPr>
                <w:rFonts w:ascii="Calibri" w:hAnsi="Calibri"/>
                <w:sz w:val="22"/>
                <w:szCs w:val="22"/>
              </w:rPr>
            </w:pPr>
            <w:r w:rsidRPr="00FA2D88">
              <w:rPr>
                <w:rFonts w:ascii="Calibri" w:hAnsi="Calibri"/>
                <w:sz w:val="22"/>
                <w:szCs w:val="22"/>
              </w:rPr>
              <w:t>No imaging performed</w:t>
            </w:r>
          </w:p>
        </w:tc>
        <w:tc>
          <w:tcPr>
            <w:tcW w:w="2053" w:type="dxa"/>
          </w:tcPr>
          <w:p w14:paraId="504BDD46" w14:textId="77777777" w:rsidR="00FA2D88" w:rsidRPr="00FA2D88" w:rsidRDefault="00FA2D88" w:rsidP="00FA2D88">
            <w:pPr>
              <w:rPr>
                <w:rFonts w:ascii="Calibri" w:hAnsi="Calibri"/>
                <w:sz w:val="22"/>
                <w:szCs w:val="22"/>
              </w:rPr>
            </w:pPr>
            <w:r w:rsidRPr="00FA2D88">
              <w:rPr>
                <w:rFonts w:ascii="Calibri" w:hAnsi="Calibri"/>
                <w:sz w:val="22"/>
                <w:szCs w:val="22"/>
              </w:rPr>
              <w:t>Best supportive care</w:t>
            </w:r>
          </w:p>
        </w:tc>
        <w:tc>
          <w:tcPr>
            <w:tcW w:w="1443" w:type="dxa"/>
          </w:tcPr>
          <w:p w14:paraId="0974B567" w14:textId="77777777" w:rsidR="00FA2D88" w:rsidRPr="00FA2D88" w:rsidRDefault="00FA2D88" w:rsidP="00FA2D88">
            <w:pPr>
              <w:rPr>
                <w:rFonts w:ascii="Calibri" w:hAnsi="Calibri"/>
                <w:sz w:val="22"/>
                <w:szCs w:val="22"/>
              </w:rPr>
            </w:pPr>
            <w:r w:rsidRPr="00FA2D88">
              <w:rPr>
                <w:rFonts w:ascii="Calibri" w:hAnsi="Calibri"/>
                <w:sz w:val="22"/>
                <w:szCs w:val="22"/>
              </w:rPr>
              <w:t>Died with disease</w:t>
            </w:r>
          </w:p>
        </w:tc>
      </w:tr>
      <w:tr w:rsidR="00FA2D88" w:rsidRPr="00FA2D88" w14:paraId="7094EC16" w14:textId="77777777" w:rsidTr="006B338F">
        <w:tc>
          <w:tcPr>
            <w:tcW w:w="1260" w:type="dxa"/>
          </w:tcPr>
          <w:p w14:paraId="42C4F937" w14:textId="77777777" w:rsidR="00FA2D88" w:rsidRPr="00FA2D88" w:rsidRDefault="00FA2D88" w:rsidP="00FA2D88">
            <w:pPr>
              <w:rPr>
                <w:rFonts w:ascii="Calibri" w:hAnsi="Calibri"/>
                <w:sz w:val="22"/>
                <w:szCs w:val="22"/>
              </w:rPr>
            </w:pPr>
            <w:r w:rsidRPr="00FA2D88">
              <w:rPr>
                <w:rFonts w:ascii="Calibri" w:hAnsi="Calibri"/>
                <w:sz w:val="22"/>
                <w:szCs w:val="22"/>
              </w:rPr>
              <w:t>Nasal cavity</w:t>
            </w:r>
          </w:p>
        </w:tc>
        <w:tc>
          <w:tcPr>
            <w:tcW w:w="1002" w:type="dxa"/>
          </w:tcPr>
          <w:p w14:paraId="19999E21" w14:textId="77777777" w:rsidR="00FA2D88" w:rsidRPr="00FA2D88" w:rsidRDefault="00FA2D88" w:rsidP="00FA2D88">
            <w:pPr>
              <w:rPr>
                <w:rFonts w:ascii="Calibri" w:hAnsi="Calibri"/>
                <w:sz w:val="22"/>
                <w:szCs w:val="22"/>
              </w:rPr>
            </w:pPr>
            <w:r w:rsidRPr="00FA2D88">
              <w:rPr>
                <w:rFonts w:ascii="Calibri" w:hAnsi="Calibri"/>
                <w:sz w:val="22"/>
                <w:szCs w:val="22"/>
              </w:rPr>
              <w:t>T4b N0</w:t>
            </w:r>
          </w:p>
        </w:tc>
        <w:tc>
          <w:tcPr>
            <w:tcW w:w="2051" w:type="dxa"/>
          </w:tcPr>
          <w:p w14:paraId="35542816" w14:textId="77777777" w:rsidR="00FA2D88" w:rsidRPr="00FA2D88" w:rsidRDefault="00FA2D88" w:rsidP="00FA2D88">
            <w:pPr>
              <w:rPr>
                <w:rFonts w:ascii="Calibri" w:hAnsi="Calibri"/>
                <w:sz w:val="22"/>
                <w:szCs w:val="22"/>
              </w:rPr>
            </w:pPr>
            <w:r w:rsidRPr="00FA2D88">
              <w:rPr>
                <w:rFonts w:ascii="Calibri" w:hAnsi="Calibri"/>
                <w:sz w:val="22"/>
                <w:szCs w:val="22"/>
              </w:rPr>
              <w:t>Induction chemotherapy</w:t>
            </w:r>
          </w:p>
        </w:tc>
        <w:tc>
          <w:tcPr>
            <w:tcW w:w="1898" w:type="dxa"/>
          </w:tcPr>
          <w:p w14:paraId="7892B47F" w14:textId="77777777" w:rsidR="00FA2D88" w:rsidRPr="00FA2D88" w:rsidRDefault="00FA2D88" w:rsidP="00FA2D88">
            <w:pPr>
              <w:rPr>
                <w:rFonts w:ascii="Calibri" w:hAnsi="Calibri"/>
                <w:sz w:val="22"/>
                <w:szCs w:val="22"/>
              </w:rPr>
            </w:pPr>
            <w:r w:rsidRPr="00FA2D88">
              <w:rPr>
                <w:rFonts w:ascii="Calibri" w:hAnsi="Calibri"/>
                <w:sz w:val="22"/>
                <w:szCs w:val="22"/>
              </w:rPr>
              <w:t xml:space="preserve">Definitive RT 60 </w:t>
            </w:r>
            <w:proofErr w:type="spellStart"/>
            <w:r w:rsidRPr="00FA2D88">
              <w:rPr>
                <w:rFonts w:ascii="Calibri" w:hAnsi="Calibri"/>
                <w:sz w:val="22"/>
                <w:szCs w:val="22"/>
              </w:rPr>
              <w:t>Gy</w:t>
            </w:r>
            <w:proofErr w:type="spellEnd"/>
            <w:r w:rsidRPr="00FA2D88">
              <w:rPr>
                <w:rFonts w:ascii="Calibri" w:hAnsi="Calibri"/>
                <w:sz w:val="22"/>
                <w:szCs w:val="22"/>
              </w:rPr>
              <w:t xml:space="preserve"> in 30 fractions</w:t>
            </w:r>
          </w:p>
        </w:tc>
        <w:tc>
          <w:tcPr>
            <w:tcW w:w="1597" w:type="dxa"/>
          </w:tcPr>
          <w:p w14:paraId="2F236A8B" w14:textId="77777777" w:rsidR="00FA2D88" w:rsidRPr="00FA2D88" w:rsidRDefault="00FA2D88" w:rsidP="00FA2D88">
            <w:pPr>
              <w:rPr>
                <w:rFonts w:ascii="Calibri" w:hAnsi="Calibri"/>
                <w:sz w:val="22"/>
                <w:szCs w:val="22"/>
              </w:rPr>
            </w:pPr>
            <w:r w:rsidRPr="00FA2D88">
              <w:rPr>
                <w:rFonts w:ascii="Calibri" w:hAnsi="Calibri"/>
                <w:sz w:val="22"/>
                <w:szCs w:val="22"/>
              </w:rPr>
              <w:t>95.7</w:t>
            </w:r>
          </w:p>
        </w:tc>
        <w:tc>
          <w:tcPr>
            <w:tcW w:w="2469" w:type="dxa"/>
          </w:tcPr>
          <w:p w14:paraId="7CBB1A74" w14:textId="77777777" w:rsidR="00FA2D88" w:rsidRPr="00FA2D88" w:rsidRDefault="00FA2D88" w:rsidP="00FA2D88">
            <w:pPr>
              <w:rPr>
                <w:rFonts w:ascii="Calibri" w:hAnsi="Calibri"/>
                <w:sz w:val="22"/>
                <w:szCs w:val="22"/>
              </w:rPr>
            </w:pPr>
            <w:r w:rsidRPr="00FA2D88">
              <w:rPr>
                <w:rFonts w:ascii="Calibri" w:hAnsi="Calibri"/>
                <w:sz w:val="22"/>
                <w:szCs w:val="22"/>
              </w:rPr>
              <w:t>PTV coverage compromised close to brainstem and optic chiasm/optic nerves</w:t>
            </w:r>
          </w:p>
          <w:p w14:paraId="30F2CAAE" w14:textId="77777777" w:rsidR="00FA2D88" w:rsidRPr="00FA2D88" w:rsidRDefault="00FA2D88" w:rsidP="00FA2D88">
            <w:pPr>
              <w:rPr>
                <w:rFonts w:ascii="Calibri" w:hAnsi="Calibri"/>
                <w:sz w:val="22"/>
                <w:szCs w:val="22"/>
              </w:rPr>
            </w:pPr>
          </w:p>
        </w:tc>
        <w:tc>
          <w:tcPr>
            <w:tcW w:w="1841" w:type="dxa"/>
          </w:tcPr>
          <w:p w14:paraId="6D563679" w14:textId="77777777" w:rsidR="00FA2D88" w:rsidRPr="00FA2D88" w:rsidRDefault="00FA2D88" w:rsidP="00FA2D88">
            <w:pPr>
              <w:rPr>
                <w:rFonts w:ascii="Calibri" w:hAnsi="Calibri"/>
                <w:sz w:val="22"/>
                <w:szCs w:val="22"/>
              </w:rPr>
            </w:pPr>
            <w:r w:rsidRPr="00FA2D88">
              <w:rPr>
                <w:rFonts w:ascii="Calibri" w:hAnsi="Calibri"/>
                <w:sz w:val="22"/>
                <w:szCs w:val="22"/>
              </w:rPr>
              <w:t>Yes</w:t>
            </w:r>
          </w:p>
        </w:tc>
        <w:tc>
          <w:tcPr>
            <w:tcW w:w="2053" w:type="dxa"/>
          </w:tcPr>
          <w:p w14:paraId="1F74A1D1" w14:textId="77777777" w:rsidR="00FA2D88" w:rsidRPr="00FA2D88" w:rsidRDefault="00FA2D88" w:rsidP="00FA2D88">
            <w:pPr>
              <w:rPr>
                <w:rFonts w:ascii="Calibri" w:hAnsi="Calibri"/>
                <w:sz w:val="22"/>
                <w:szCs w:val="22"/>
              </w:rPr>
            </w:pPr>
            <w:r w:rsidRPr="00FA2D88">
              <w:rPr>
                <w:rFonts w:ascii="Calibri" w:hAnsi="Calibri"/>
                <w:sz w:val="22"/>
                <w:szCs w:val="22"/>
              </w:rPr>
              <w:t>Surgery, palliative chemotherapy</w:t>
            </w:r>
          </w:p>
        </w:tc>
        <w:tc>
          <w:tcPr>
            <w:tcW w:w="1443" w:type="dxa"/>
          </w:tcPr>
          <w:p w14:paraId="58708B18" w14:textId="77777777" w:rsidR="00FA2D88" w:rsidRPr="00FA2D88" w:rsidRDefault="00FA2D88" w:rsidP="00FA2D88">
            <w:pPr>
              <w:rPr>
                <w:rFonts w:ascii="Calibri" w:hAnsi="Calibri"/>
                <w:sz w:val="22"/>
                <w:szCs w:val="22"/>
              </w:rPr>
            </w:pPr>
            <w:r w:rsidRPr="00FA2D88">
              <w:rPr>
                <w:rFonts w:ascii="Calibri" w:hAnsi="Calibri"/>
                <w:sz w:val="22"/>
                <w:szCs w:val="22"/>
              </w:rPr>
              <w:t>Died with disease</w:t>
            </w:r>
          </w:p>
        </w:tc>
      </w:tr>
      <w:tr w:rsidR="00FA2D88" w:rsidRPr="00FA2D88" w14:paraId="1BF1C656" w14:textId="77777777" w:rsidTr="006B338F">
        <w:tc>
          <w:tcPr>
            <w:tcW w:w="1260" w:type="dxa"/>
          </w:tcPr>
          <w:p w14:paraId="1C31F610" w14:textId="77777777" w:rsidR="00FA2D88" w:rsidRPr="00FA2D88" w:rsidRDefault="00FA2D88" w:rsidP="00FA2D88">
            <w:pPr>
              <w:rPr>
                <w:rFonts w:ascii="Calibri" w:hAnsi="Calibri"/>
                <w:sz w:val="22"/>
                <w:szCs w:val="22"/>
              </w:rPr>
            </w:pPr>
            <w:r w:rsidRPr="00FA2D88">
              <w:rPr>
                <w:rFonts w:ascii="Calibri" w:hAnsi="Calibri"/>
                <w:sz w:val="22"/>
                <w:szCs w:val="22"/>
              </w:rPr>
              <w:t>Maxillary sinus</w:t>
            </w:r>
          </w:p>
        </w:tc>
        <w:tc>
          <w:tcPr>
            <w:tcW w:w="1002" w:type="dxa"/>
          </w:tcPr>
          <w:p w14:paraId="43B99735" w14:textId="77777777" w:rsidR="00FA2D88" w:rsidRPr="00FA2D88" w:rsidRDefault="00FA2D88" w:rsidP="00FA2D88">
            <w:pPr>
              <w:rPr>
                <w:rFonts w:ascii="Calibri" w:hAnsi="Calibri"/>
                <w:sz w:val="22"/>
                <w:szCs w:val="22"/>
              </w:rPr>
            </w:pPr>
            <w:r w:rsidRPr="00FA2D88">
              <w:rPr>
                <w:rFonts w:ascii="Calibri" w:hAnsi="Calibri"/>
                <w:sz w:val="22"/>
                <w:szCs w:val="22"/>
              </w:rPr>
              <w:t>pT4a pN2a</w:t>
            </w:r>
          </w:p>
        </w:tc>
        <w:tc>
          <w:tcPr>
            <w:tcW w:w="2051" w:type="dxa"/>
          </w:tcPr>
          <w:p w14:paraId="41EAAC76" w14:textId="77777777" w:rsidR="00FA2D88" w:rsidRPr="00FA2D88" w:rsidRDefault="00FA2D88" w:rsidP="00FA2D88">
            <w:pPr>
              <w:rPr>
                <w:rFonts w:ascii="Calibri" w:hAnsi="Calibri"/>
                <w:sz w:val="22"/>
                <w:szCs w:val="22"/>
              </w:rPr>
            </w:pPr>
            <w:r w:rsidRPr="00FA2D88">
              <w:rPr>
                <w:rFonts w:ascii="Calibri" w:hAnsi="Calibri"/>
                <w:sz w:val="22"/>
                <w:szCs w:val="22"/>
              </w:rPr>
              <w:t>Surgery</w:t>
            </w:r>
          </w:p>
        </w:tc>
        <w:tc>
          <w:tcPr>
            <w:tcW w:w="1898" w:type="dxa"/>
          </w:tcPr>
          <w:p w14:paraId="62E70D65" w14:textId="77777777" w:rsidR="00FA2D88" w:rsidRPr="00FA2D88" w:rsidRDefault="00FA2D88" w:rsidP="00FA2D88">
            <w:pPr>
              <w:rPr>
                <w:rFonts w:ascii="Calibri" w:hAnsi="Calibri"/>
                <w:sz w:val="22"/>
                <w:szCs w:val="22"/>
              </w:rPr>
            </w:pPr>
            <w:r w:rsidRPr="00FA2D88">
              <w:rPr>
                <w:rFonts w:ascii="Calibri" w:hAnsi="Calibri"/>
                <w:sz w:val="22"/>
                <w:szCs w:val="22"/>
              </w:rPr>
              <w:t xml:space="preserve">Adjuvant CRT 66 </w:t>
            </w:r>
            <w:proofErr w:type="spellStart"/>
            <w:r w:rsidRPr="00FA2D88">
              <w:rPr>
                <w:rFonts w:ascii="Calibri" w:hAnsi="Calibri"/>
                <w:sz w:val="22"/>
                <w:szCs w:val="22"/>
              </w:rPr>
              <w:t>Gy</w:t>
            </w:r>
            <w:proofErr w:type="spellEnd"/>
            <w:r w:rsidRPr="00FA2D88">
              <w:rPr>
                <w:rFonts w:ascii="Calibri" w:hAnsi="Calibri"/>
                <w:sz w:val="22"/>
                <w:szCs w:val="22"/>
              </w:rPr>
              <w:t xml:space="preserve"> in 33 fractions</w:t>
            </w:r>
          </w:p>
        </w:tc>
        <w:tc>
          <w:tcPr>
            <w:tcW w:w="1597" w:type="dxa"/>
          </w:tcPr>
          <w:p w14:paraId="54F9D66C" w14:textId="77777777" w:rsidR="00FA2D88" w:rsidRPr="00FA2D88" w:rsidRDefault="00FA2D88" w:rsidP="00FA2D88">
            <w:pPr>
              <w:rPr>
                <w:rFonts w:ascii="Calibri" w:hAnsi="Calibri"/>
                <w:sz w:val="22"/>
                <w:szCs w:val="22"/>
              </w:rPr>
            </w:pPr>
            <w:r w:rsidRPr="00FA2D88">
              <w:rPr>
                <w:rFonts w:ascii="Calibri" w:hAnsi="Calibri"/>
                <w:sz w:val="22"/>
                <w:szCs w:val="22"/>
              </w:rPr>
              <w:t>97.7</w:t>
            </w:r>
          </w:p>
        </w:tc>
        <w:tc>
          <w:tcPr>
            <w:tcW w:w="2469" w:type="dxa"/>
          </w:tcPr>
          <w:p w14:paraId="0FA3DB4F" w14:textId="77777777" w:rsidR="00FA2D88" w:rsidRPr="00FA2D88" w:rsidRDefault="00FA2D88" w:rsidP="00FA2D88">
            <w:pPr>
              <w:rPr>
                <w:rFonts w:ascii="Calibri" w:hAnsi="Calibri"/>
                <w:sz w:val="22"/>
                <w:szCs w:val="22"/>
              </w:rPr>
            </w:pPr>
            <w:r w:rsidRPr="00FA2D88">
              <w:rPr>
                <w:rFonts w:ascii="Calibri" w:hAnsi="Calibri"/>
                <w:sz w:val="22"/>
                <w:szCs w:val="22"/>
              </w:rPr>
              <w:t>PTV coverage compromised close to orbit</w:t>
            </w:r>
          </w:p>
          <w:p w14:paraId="1C2112A9" w14:textId="77777777" w:rsidR="00FA2D88" w:rsidRPr="00FA2D88" w:rsidRDefault="00FA2D88" w:rsidP="00FA2D88">
            <w:pPr>
              <w:rPr>
                <w:rFonts w:ascii="Calibri" w:hAnsi="Calibri"/>
                <w:sz w:val="22"/>
                <w:szCs w:val="22"/>
              </w:rPr>
            </w:pPr>
          </w:p>
        </w:tc>
        <w:tc>
          <w:tcPr>
            <w:tcW w:w="1841" w:type="dxa"/>
          </w:tcPr>
          <w:p w14:paraId="3BD59045" w14:textId="77777777" w:rsidR="00FA2D88" w:rsidRPr="00FA2D88" w:rsidRDefault="00FA2D88" w:rsidP="00FA2D88">
            <w:pPr>
              <w:rPr>
                <w:rFonts w:ascii="Calibri" w:hAnsi="Calibri"/>
                <w:sz w:val="22"/>
                <w:szCs w:val="22"/>
              </w:rPr>
            </w:pPr>
            <w:r w:rsidRPr="00FA2D88">
              <w:rPr>
                <w:rFonts w:ascii="Calibri" w:hAnsi="Calibri"/>
                <w:sz w:val="22"/>
                <w:szCs w:val="22"/>
              </w:rPr>
              <w:t>Yes</w:t>
            </w:r>
          </w:p>
        </w:tc>
        <w:tc>
          <w:tcPr>
            <w:tcW w:w="2053" w:type="dxa"/>
          </w:tcPr>
          <w:p w14:paraId="0B0C8DB9" w14:textId="77777777" w:rsidR="00FA2D88" w:rsidRPr="00FA2D88" w:rsidRDefault="00FA2D88" w:rsidP="00FA2D88">
            <w:pPr>
              <w:rPr>
                <w:rFonts w:ascii="Calibri" w:hAnsi="Calibri"/>
                <w:sz w:val="22"/>
                <w:szCs w:val="22"/>
              </w:rPr>
            </w:pPr>
            <w:r w:rsidRPr="00FA2D88">
              <w:rPr>
                <w:rFonts w:ascii="Calibri" w:hAnsi="Calibri"/>
                <w:sz w:val="22"/>
                <w:szCs w:val="22"/>
              </w:rPr>
              <w:t>Palliative chemotherapy</w:t>
            </w:r>
          </w:p>
        </w:tc>
        <w:tc>
          <w:tcPr>
            <w:tcW w:w="1443" w:type="dxa"/>
          </w:tcPr>
          <w:p w14:paraId="7BA59FD6" w14:textId="77777777" w:rsidR="00FA2D88" w:rsidRPr="00FA2D88" w:rsidRDefault="00FA2D88" w:rsidP="00FA2D88">
            <w:pPr>
              <w:rPr>
                <w:rFonts w:ascii="Calibri" w:hAnsi="Calibri"/>
                <w:sz w:val="22"/>
                <w:szCs w:val="22"/>
              </w:rPr>
            </w:pPr>
            <w:r w:rsidRPr="00FA2D88">
              <w:rPr>
                <w:rFonts w:ascii="Calibri" w:hAnsi="Calibri"/>
                <w:sz w:val="22"/>
                <w:szCs w:val="22"/>
              </w:rPr>
              <w:t>Alive with disease</w:t>
            </w:r>
          </w:p>
        </w:tc>
      </w:tr>
      <w:tr w:rsidR="00FA2D88" w:rsidRPr="00FA2D88" w14:paraId="6C9D4C0C" w14:textId="77777777" w:rsidTr="006B338F">
        <w:tc>
          <w:tcPr>
            <w:tcW w:w="1260" w:type="dxa"/>
          </w:tcPr>
          <w:p w14:paraId="255292CE" w14:textId="77777777" w:rsidR="00FA2D88" w:rsidRPr="00FA2D88" w:rsidRDefault="00FA2D88" w:rsidP="00FA2D88">
            <w:pPr>
              <w:rPr>
                <w:rFonts w:ascii="Calibri" w:hAnsi="Calibri"/>
                <w:sz w:val="22"/>
                <w:szCs w:val="22"/>
              </w:rPr>
            </w:pPr>
            <w:r w:rsidRPr="00FA2D88">
              <w:rPr>
                <w:rFonts w:ascii="Calibri" w:hAnsi="Calibri"/>
                <w:sz w:val="22"/>
                <w:szCs w:val="22"/>
              </w:rPr>
              <w:t>Maxillary sinus</w:t>
            </w:r>
          </w:p>
        </w:tc>
        <w:tc>
          <w:tcPr>
            <w:tcW w:w="1002" w:type="dxa"/>
          </w:tcPr>
          <w:p w14:paraId="6BD6C033" w14:textId="77777777" w:rsidR="00FA2D88" w:rsidRPr="00FA2D88" w:rsidRDefault="00FA2D88" w:rsidP="00FA2D88">
            <w:pPr>
              <w:rPr>
                <w:rFonts w:ascii="Calibri" w:hAnsi="Calibri"/>
                <w:sz w:val="22"/>
                <w:szCs w:val="22"/>
              </w:rPr>
            </w:pPr>
            <w:r w:rsidRPr="00FA2D88">
              <w:rPr>
                <w:rFonts w:ascii="Calibri" w:hAnsi="Calibri"/>
                <w:sz w:val="22"/>
                <w:szCs w:val="22"/>
              </w:rPr>
              <w:t>pT4a pN0</w:t>
            </w:r>
          </w:p>
        </w:tc>
        <w:tc>
          <w:tcPr>
            <w:tcW w:w="2051" w:type="dxa"/>
          </w:tcPr>
          <w:p w14:paraId="28985CCA" w14:textId="77777777" w:rsidR="00FA2D88" w:rsidRPr="00FA2D88" w:rsidRDefault="00FA2D88" w:rsidP="00FA2D88">
            <w:pPr>
              <w:rPr>
                <w:rFonts w:ascii="Calibri" w:hAnsi="Calibri"/>
                <w:sz w:val="22"/>
                <w:szCs w:val="22"/>
              </w:rPr>
            </w:pPr>
            <w:r w:rsidRPr="00FA2D88">
              <w:rPr>
                <w:rFonts w:ascii="Calibri" w:hAnsi="Calibri"/>
                <w:sz w:val="22"/>
                <w:szCs w:val="22"/>
              </w:rPr>
              <w:t>Surgery</w:t>
            </w:r>
          </w:p>
        </w:tc>
        <w:tc>
          <w:tcPr>
            <w:tcW w:w="1898" w:type="dxa"/>
          </w:tcPr>
          <w:p w14:paraId="782C7963" w14:textId="77777777" w:rsidR="00FA2D88" w:rsidRPr="00FA2D88" w:rsidRDefault="00FA2D88" w:rsidP="00FA2D88">
            <w:pPr>
              <w:rPr>
                <w:rFonts w:ascii="Calibri" w:hAnsi="Calibri"/>
                <w:sz w:val="22"/>
                <w:szCs w:val="22"/>
              </w:rPr>
            </w:pPr>
            <w:r w:rsidRPr="00FA2D88">
              <w:rPr>
                <w:rFonts w:ascii="Calibri" w:hAnsi="Calibri"/>
                <w:sz w:val="22"/>
                <w:szCs w:val="22"/>
              </w:rPr>
              <w:t xml:space="preserve">Adjuvant RT 60 </w:t>
            </w:r>
            <w:proofErr w:type="spellStart"/>
            <w:r w:rsidRPr="00FA2D88">
              <w:rPr>
                <w:rFonts w:ascii="Calibri" w:hAnsi="Calibri"/>
                <w:sz w:val="22"/>
                <w:szCs w:val="22"/>
              </w:rPr>
              <w:t>Gy</w:t>
            </w:r>
            <w:proofErr w:type="spellEnd"/>
            <w:r w:rsidRPr="00FA2D88">
              <w:rPr>
                <w:rFonts w:ascii="Calibri" w:hAnsi="Calibri"/>
                <w:sz w:val="22"/>
                <w:szCs w:val="22"/>
              </w:rPr>
              <w:t xml:space="preserve"> in 30 fractions</w:t>
            </w:r>
          </w:p>
        </w:tc>
        <w:tc>
          <w:tcPr>
            <w:tcW w:w="1597" w:type="dxa"/>
          </w:tcPr>
          <w:p w14:paraId="5D39BA28" w14:textId="77777777" w:rsidR="00FA2D88" w:rsidRPr="00FA2D88" w:rsidRDefault="00FA2D88" w:rsidP="00FA2D88">
            <w:pPr>
              <w:rPr>
                <w:rFonts w:ascii="Calibri" w:hAnsi="Calibri"/>
                <w:sz w:val="22"/>
                <w:szCs w:val="22"/>
              </w:rPr>
            </w:pPr>
            <w:r w:rsidRPr="00FA2D88">
              <w:rPr>
                <w:rFonts w:ascii="Calibri" w:hAnsi="Calibri"/>
                <w:sz w:val="22"/>
                <w:szCs w:val="22"/>
              </w:rPr>
              <w:t>98.6</w:t>
            </w:r>
          </w:p>
        </w:tc>
        <w:tc>
          <w:tcPr>
            <w:tcW w:w="2469" w:type="dxa"/>
          </w:tcPr>
          <w:p w14:paraId="0AA77FA7" w14:textId="77777777" w:rsidR="00FA2D88" w:rsidRPr="00FA2D88" w:rsidRDefault="00FA2D88" w:rsidP="00FA2D88">
            <w:pPr>
              <w:rPr>
                <w:rFonts w:ascii="Calibri" w:hAnsi="Calibri"/>
                <w:sz w:val="22"/>
                <w:szCs w:val="22"/>
              </w:rPr>
            </w:pPr>
            <w:r w:rsidRPr="00FA2D88">
              <w:rPr>
                <w:rFonts w:ascii="Calibri" w:hAnsi="Calibri"/>
                <w:sz w:val="22"/>
                <w:szCs w:val="22"/>
              </w:rPr>
              <w:t>No</w:t>
            </w:r>
          </w:p>
        </w:tc>
        <w:tc>
          <w:tcPr>
            <w:tcW w:w="1841" w:type="dxa"/>
          </w:tcPr>
          <w:p w14:paraId="56D8EB74" w14:textId="77777777" w:rsidR="00FA2D88" w:rsidRPr="00FA2D88" w:rsidRDefault="00FA2D88" w:rsidP="00FA2D88">
            <w:pPr>
              <w:rPr>
                <w:rFonts w:ascii="Calibri" w:hAnsi="Calibri"/>
                <w:sz w:val="22"/>
                <w:szCs w:val="22"/>
              </w:rPr>
            </w:pPr>
            <w:r w:rsidRPr="00FA2D88">
              <w:rPr>
                <w:rFonts w:ascii="Calibri" w:hAnsi="Calibri"/>
                <w:sz w:val="22"/>
                <w:szCs w:val="22"/>
              </w:rPr>
              <w:t>Yes</w:t>
            </w:r>
          </w:p>
        </w:tc>
        <w:tc>
          <w:tcPr>
            <w:tcW w:w="2053" w:type="dxa"/>
          </w:tcPr>
          <w:p w14:paraId="5ACDAD69" w14:textId="77777777" w:rsidR="00FA2D88" w:rsidRPr="00FA2D88" w:rsidRDefault="00FA2D88" w:rsidP="00FA2D88">
            <w:pPr>
              <w:rPr>
                <w:rFonts w:ascii="Calibri" w:hAnsi="Calibri"/>
                <w:sz w:val="22"/>
                <w:szCs w:val="22"/>
              </w:rPr>
            </w:pPr>
            <w:r w:rsidRPr="00FA2D88">
              <w:rPr>
                <w:rFonts w:ascii="Calibri" w:hAnsi="Calibri"/>
                <w:sz w:val="22"/>
                <w:szCs w:val="22"/>
              </w:rPr>
              <w:t>(Best supportive care)</w:t>
            </w:r>
          </w:p>
        </w:tc>
        <w:tc>
          <w:tcPr>
            <w:tcW w:w="1443" w:type="dxa"/>
          </w:tcPr>
          <w:p w14:paraId="1F82810B" w14:textId="77777777" w:rsidR="00FA2D88" w:rsidRPr="00FA2D88" w:rsidRDefault="00FA2D88" w:rsidP="00FA2D88">
            <w:pPr>
              <w:rPr>
                <w:rFonts w:ascii="Calibri" w:hAnsi="Calibri"/>
                <w:sz w:val="22"/>
                <w:szCs w:val="22"/>
              </w:rPr>
            </w:pPr>
            <w:r w:rsidRPr="00FA2D88">
              <w:rPr>
                <w:rFonts w:ascii="Calibri" w:hAnsi="Calibri"/>
                <w:sz w:val="22"/>
                <w:szCs w:val="22"/>
              </w:rPr>
              <w:t>Died with disease</w:t>
            </w:r>
          </w:p>
        </w:tc>
      </w:tr>
      <w:tr w:rsidR="00FA2D88" w:rsidRPr="00FA2D88" w14:paraId="60F43229" w14:textId="77777777" w:rsidTr="006B338F">
        <w:tc>
          <w:tcPr>
            <w:tcW w:w="1260" w:type="dxa"/>
          </w:tcPr>
          <w:p w14:paraId="697B6C61" w14:textId="77777777" w:rsidR="00FA2D88" w:rsidRPr="00FA2D88" w:rsidRDefault="00FA2D88" w:rsidP="00FA2D88">
            <w:pPr>
              <w:rPr>
                <w:rFonts w:ascii="Calibri" w:hAnsi="Calibri"/>
                <w:sz w:val="22"/>
                <w:szCs w:val="22"/>
              </w:rPr>
            </w:pPr>
            <w:r w:rsidRPr="00FA2D88">
              <w:rPr>
                <w:rFonts w:ascii="Calibri" w:hAnsi="Calibri"/>
                <w:sz w:val="22"/>
                <w:szCs w:val="22"/>
              </w:rPr>
              <w:t>Maxillary sinus</w:t>
            </w:r>
          </w:p>
        </w:tc>
        <w:tc>
          <w:tcPr>
            <w:tcW w:w="1002" w:type="dxa"/>
          </w:tcPr>
          <w:p w14:paraId="3EF9C78A" w14:textId="77777777" w:rsidR="00FA2D88" w:rsidRPr="00FA2D88" w:rsidRDefault="00FA2D88" w:rsidP="00FA2D88">
            <w:pPr>
              <w:rPr>
                <w:rFonts w:ascii="Calibri" w:hAnsi="Calibri"/>
                <w:sz w:val="22"/>
                <w:szCs w:val="22"/>
              </w:rPr>
            </w:pPr>
            <w:r w:rsidRPr="00FA2D88">
              <w:rPr>
                <w:rFonts w:ascii="Calibri" w:hAnsi="Calibri"/>
                <w:sz w:val="22"/>
                <w:szCs w:val="22"/>
              </w:rPr>
              <w:t>pT4 pN2</w:t>
            </w:r>
          </w:p>
        </w:tc>
        <w:tc>
          <w:tcPr>
            <w:tcW w:w="2051" w:type="dxa"/>
          </w:tcPr>
          <w:p w14:paraId="0F68CE1B" w14:textId="77777777" w:rsidR="00FA2D88" w:rsidRPr="00FA2D88" w:rsidRDefault="00FA2D88" w:rsidP="00FA2D88">
            <w:pPr>
              <w:rPr>
                <w:rFonts w:ascii="Calibri" w:hAnsi="Calibri"/>
                <w:sz w:val="22"/>
                <w:szCs w:val="22"/>
              </w:rPr>
            </w:pPr>
            <w:r w:rsidRPr="00FA2D88">
              <w:rPr>
                <w:rFonts w:ascii="Calibri" w:hAnsi="Calibri"/>
                <w:sz w:val="22"/>
                <w:szCs w:val="22"/>
              </w:rPr>
              <w:t>Surgery</w:t>
            </w:r>
          </w:p>
        </w:tc>
        <w:tc>
          <w:tcPr>
            <w:tcW w:w="1898" w:type="dxa"/>
          </w:tcPr>
          <w:p w14:paraId="42B79489" w14:textId="77777777" w:rsidR="00FA2D88" w:rsidRPr="00FA2D88" w:rsidRDefault="00FA2D88" w:rsidP="00FA2D88">
            <w:pPr>
              <w:rPr>
                <w:rFonts w:ascii="Calibri" w:hAnsi="Calibri"/>
                <w:sz w:val="22"/>
                <w:szCs w:val="22"/>
              </w:rPr>
            </w:pPr>
            <w:r w:rsidRPr="00FA2D88">
              <w:rPr>
                <w:rFonts w:ascii="Calibri" w:hAnsi="Calibri"/>
                <w:sz w:val="22"/>
                <w:szCs w:val="22"/>
              </w:rPr>
              <w:t xml:space="preserve">Adjuvant CRT 60 </w:t>
            </w:r>
            <w:proofErr w:type="spellStart"/>
            <w:r w:rsidRPr="00FA2D88">
              <w:rPr>
                <w:rFonts w:ascii="Calibri" w:hAnsi="Calibri"/>
                <w:sz w:val="22"/>
                <w:szCs w:val="22"/>
              </w:rPr>
              <w:t>Gy</w:t>
            </w:r>
            <w:proofErr w:type="spellEnd"/>
            <w:r w:rsidRPr="00FA2D88">
              <w:rPr>
                <w:rFonts w:ascii="Calibri" w:hAnsi="Calibri"/>
                <w:sz w:val="22"/>
                <w:szCs w:val="22"/>
              </w:rPr>
              <w:t xml:space="preserve"> in 30 fractions</w:t>
            </w:r>
          </w:p>
          <w:p w14:paraId="17CA247D" w14:textId="77777777" w:rsidR="00FA2D88" w:rsidRPr="00FA2D88" w:rsidRDefault="00FA2D88" w:rsidP="00FA2D88">
            <w:pPr>
              <w:rPr>
                <w:rFonts w:ascii="Calibri" w:hAnsi="Calibri"/>
                <w:sz w:val="22"/>
                <w:szCs w:val="22"/>
              </w:rPr>
            </w:pPr>
          </w:p>
        </w:tc>
        <w:tc>
          <w:tcPr>
            <w:tcW w:w="1597" w:type="dxa"/>
          </w:tcPr>
          <w:p w14:paraId="40E68549" w14:textId="77777777" w:rsidR="00FA2D88" w:rsidRPr="00FA2D88" w:rsidRDefault="00FA2D88" w:rsidP="00FA2D88">
            <w:pPr>
              <w:rPr>
                <w:rFonts w:ascii="Calibri" w:hAnsi="Calibri"/>
                <w:sz w:val="22"/>
                <w:szCs w:val="22"/>
              </w:rPr>
            </w:pPr>
            <w:r w:rsidRPr="00FA2D88">
              <w:rPr>
                <w:rFonts w:ascii="Calibri" w:hAnsi="Calibri"/>
                <w:sz w:val="22"/>
                <w:szCs w:val="22"/>
              </w:rPr>
              <w:t>98.1</w:t>
            </w:r>
          </w:p>
        </w:tc>
        <w:tc>
          <w:tcPr>
            <w:tcW w:w="2469" w:type="dxa"/>
          </w:tcPr>
          <w:p w14:paraId="66940BFF" w14:textId="77777777" w:rsidR="00FA2D88" w:rsidRPr="00FA2D88" w:rsidRDefault="00FA2D88" w:rsidP="00FA2D88">
            <w:pPr>
              <w:rPr>
                <w:rFonts w:ascii="Calibri" w:hAnsi="Calibri"/>
                <w:sz w:val="22"/>
                <w:szCs w:val="22"/>
              </w:rPr>
            </w:pPr>
            <w:r w:rsidRPr="00FA2D88">
              <w:rPr>
                <w:rFonts w:ascii="Calibri" w:hAnsi="Calibri"/>
                <w:sz w:val="22"/>
                <w:szCs w:val="22"/>
              </w:rPr>
              <w:t>No</w:t>
            </w:r>
          </w:p>
        </w:tc>
        <w:tc>
          <w:tcPr>
            <w:tcW w:w="1841" w:type="dxa"/>
          </w:tcPr>
          <w:p w14:paraId="589D249B" w14:textId="77777777" w:rsidR="00FA2D88" w:rsidRPr="00FA2D88" w:rsidRDefault="00FA2D88" w:rsidP="00FA2D88">
            <w:pPr>
              <w:rPr>
                <w:rFonts w:ascii="Calibri" w:hAnsi="Calibri"/>
                <w:sz w:val="22"/>
                <w:szCs w:val="22"/>
              </w:rPr>
            </w:pPr>
            <w:r w:rsidRPr="00FA2D88">
              <w:rPr>
                <w:rFonts w:ascii="Calibri" w:hAnsi="Calibri"/>
                <w:sz w:val="22"/>
                <w:szCs w:val="22"/>
              </w:rPr>
              <w:t>Yes</w:t>
            </w:r>
          </w:p>
        </w:tc>
        <w:tc>
          <w:tcPr>
            <w:tcW w:w="2053" w:type="dxa"/>
          </w:tcPr>
          <w:p w14:paraId="1F922886" w14:textId="77777777" w:rsidR="00FA2D88" w:rsidRPr="00FA2D88" w:rsidRDefault="00FA2D88" w:rsidP="00FA2D88">
            <w:pPr>
              <w:rPr>
                <w:rFonts w:ascii="Calibri" w:hAnsi="Calibri"/>
                <w:sz w:val="22"/>
                <w:szCs w:val="22"/>
              </w:rPr>
            </w:pPr>
            <w:r w:rsidRPr="00FA2D88">
              <w:rPr>
                <w:rFonts w:ascii="Calibri" w:hAnsi="Calibri"/>
                <w:sz w:val="22"/>
                <w:szCs w:val="22"/>
              </w:rPr>
              <w:t>Best supportive care</w:t>
            </w:r>
          </w:p>
        </w:tc>
        <w:tc>
          <w:tcPr>
            <w:tcW w:w="1443" w:type="dxa"/>
          </w:tcPr>
          <w:p w14:paraId="45296AD4" w14:textId="77777777" w:rsidR="00FA2D88" w:rsidRPr="00FA2D88" w:rsidRDefault="00FA2D88" w:rsidP="00FA2D88">
            <w:pPr>
              <w:rPr>
                <w:rFonts w:ascii="Calibri" w:hAnsi="Calibri"/>
                <w:sz w:val="22"/>
                <w:szCs w:val="22"/>
              </w:rPr>
            </w:pPr>
            <w:r w:rsidRPr="00FA2D88">
              <w:rPr>
                <w:rFonts w:ascii="Calibri" w:hAnsi="Calibri"/>
                <w:sz w:val="22"/>
                <w:szCs w:val="22"/>
              </w:rPr>
              <w:t>Died with disease</w:t>
            </w:r>
          </w:p>
        </w:tc>
      </w:tr>
      <w:tr w:rsidR="00FA2D88" w:rsidRPr="00FA2D88" w14:paraId="1069F14B" w14:textId="77777777" w:rsidTr="006B338F">
        <w:tc>
          <w:tcPr>
            <w:tcW w:w="1260" w:type="dxa"/>
          </w:tcPr>
          <w:p w14:paraId="1335455C" w14:textId="77777777" w:rsidR="00FA2D88" w:rsidRPr="00FA2D88" w:rsidRDefault="00FA2D88" w:rsidP="00FA2D88">
            <w:pPr>
              <w:rPr>
                <w:rFonts w:ascii="Calibri" w:hAnsi="Calibri"/>
                <w:sz w:val="22"/>
                <w:szCs w:val="22"/>
              </w:rPr>
            </w:pPr>
            <w:r w:rsidRPr="00FA2D88">
              <w:rPr>
                <w:rFonts w:ascii="Calibri" w:hAnsi="Calibri"/>
                <w:sz w:val="22"/>
                <w:szCs w:val="22"/>
              </w:rPr>
              <w:t>Nasal cavity</w:t>
            </w:r>
          </w:p>
        </w:tc>
        <w:tc>
          <w:tcPr>
            <w:tcW w:w="1002" w:type="dxa"/>
          </w:tcPr>
          <w:p w14:paraId="7DB29490" w14:textId="77777777" w:rsidR="00FA2D88" w:rsidRPr="00FA2D88" w:rsidRDefault="00FA2D88" w:rsidP="00FA2D88">
            <w:pPr>
              <w:rPr>
                <w:rFonts w:ascii="Calibri" w:hAnsi="Calibri"/>
                <w:sz w:val="22"/>
                <w:szCs w:val="22"/>
              </w:rPr>
            </w:pPr>
            <w:r w:rsidRPr="00FA2D88">
              <w:rPr>
                <w:rFonts w:ascii="Calibri" w:hAnsi="Calibri"/>
                <w:sz w:val="22"/>
                <w:szCs w:val="22"/>
              </w:rPr>
              <w:t>pT4 N0</w:t>
            </w:r>
          </w:p>
        </w:tc>
        <w:tc>
          <w:tcPr>
            <w:tcW w:w="2051" w:type="dxa"/>
          </w:tcPr>
          <w:p w14:paraId="46FA56B7" w14:textId="77777777" w:rsidR="00FA2D88" w:rsidRPr="00FA2D88" w:rsidRDefault="00FA2D88" w:rsidP="00FA2D88">
            <w:pPr>
              <w:rPr>
                <w:rFonts w:ascii="Calibri" w:hAnsi="Calibri"/>
                <w:sz w:val="22"/>
                <w:szCs w:val="22"/>
              </w:rPr>
            </w:pPr>
            <w:r w:rsidRPr="00FA2D88">
              <w:rPr>
                <w:rFonts w:ascii="Calibri" w:hAnsi="Calibri"/>
                <w:sz w:val="22"/>
                <w:szCs w:val="22"/>
              </w:rPr>
              <w:t>Induction chemotherapy, followed by surgery</w:t>
            </w:r>
          </w:p>
        </w:tc>
        <w:tc>
          <w:tcPr>
            <w:tcW w:w="1898" w:type="dxa"/>
          </w:tcPr>
          <w:p w14:paraId="0CDD94CF" w14:textId="77777777" w:rsidR="00FA2D88" w:rsidRPr="00FA2D88" w:rsidRDefault="00FA2D88" w:rsidP="00FA2D88">
            <w:pPr>
              <w:rPr>
                <w:rFonts w:ascii="Calibri" w:hAnsi="Calibri"/>
                <w:sz w:val="22"/>
                <w:szCs w:val="22"/>
              </w:rPr>
            </w:pPr>
            <w:r w:rsidRPr="00FA2D88">
              <w:rPr>
                <w:rFonts w:ascii="Calibri" w:hAnsi="Calibri"/>
                <w:sz w:val="22"/>
                <w:szCs w:val="22"/>
              </w:rPr>
              <w:t xml:space="preserve">Adjuvant RT 60 </w:t>
            </w:r>
            <w:proofErr w:type="spellStart"/>
            <w:r w:rsidRPr="00FA2D88">
              <w:rPr>
                <w:rFonts w:ascii="Calibri" w:hAnsi="Calibri"/>
                <w:sz w:val="22"/>
                <w:szCs w:val="22"/>
              </w:rPr>
              <w:t>Gy</w:t>
            </w:r>
            <w:proofErr w:type="spellEnd"/>
            <w:r w:rsidRPr="00FA2D88">
              <w:rPr>
                <w:rFonts w:ascii="Calibri" w:hAnsi="Calibri"/>
                <w:sz w:val="22"/>
                <w:szCs w:val="22"/>
              </w:rPr>
              <w:t xml:space="preserve"> in 30 fractions</w:t>
            </w:r>
          </w:p>
        </w:tc>
        <w:tc>
          <w:tcPr>
            <w:tcW w:w="1597" w:type="dxa"/>
          </w:tcPr>
          <w:p w14:paraId="2BA27303" w14:textId="77777777" w:rsidR="00FA2D88" w:rsidRPr="00FA2D88" w:rsidRDefault="00FA2D88" w:rsidP="00FA2D88">
            <w:pPr>
              <w:rPr>
                <w:rFonts w:ascii="Calibri" w:hAnsi="Calibri"/>
                <w:sz w:val="22"/>
                <w:szCs w:val="22"/>
              </w:rPr>
            </w:pPr>
            <w:r w:rsidRPr="00FA2D88">
              <w:rPr>
                <w:rFonts w:ascii="Calibri" w:hAnsi="Calibri"/>
                <w:sz w:val="22"/>
                <w:szCs w:val="22"/>
              </w:rPr>
              <w:t>98.6</w:t>
            </w:r>
          </w:p>
        </w:tc>
        <w:tc>
          <w:tcPr>
            <w:tcW w:w="2469" w:type="dxa"/>
          </w:tcPr>
          <w:p w14:paraId="1222FB35" w14:textId="77777777" w:rsidR="00FA2D88" w:rsidRPr="00FA2D88" w:rsidRDefault="00FA2D88" w:rsidP="00FA2D88">
            <w:pPr>
              <w:rPr>
                <w:rFonts w:ascii="Calibri" w:hAnsi="Calibri"/>
                <w:sz w:val="22"/>
                <w:szCs w:val="22"/>
              </w:rPr>
            </w:pPr>
            <w:r w:rsidRPr="00FA2D88">
              <w:rPr>
                <w:rFonts w:ascii="Calibri" w:hAnsi="Calibri"/>
                <w:sz w:val="22"/>
                <w:szCs w:val="22"/>
              </w:rPr>
              <w:t>No</w:t>
            </w:r>
          </w:p>
        </w:tc>
        <w:tc>
          <w:tcPr>
            <w:tcW w:w="1841" w:type="dxa"/>
          </w:tcPr>
          <w:p w14:paraId="630BCDCF" w14:textId="77777777" w:rsidR="00FA2D88" w:rsidRPr="00FA2D88" w:rsidRDefault="00FA2D88" w:rsidP="00FA2D88">
            <w:pPr>
              <w:rPr>
                <w:rFonts w:ascii="Calibri" w:hAnsi="Calibri"/>
                <w:sz w:val="22"/>
                <w:szCs w:val="22"/>
              </w:rPr>
            </w:pPr>
            <w:r w:rsidRPr="00FA2D88">
              <w:rPr>
                <w:rFonts w:ascii="Calibri" w:hAnsi="Calibri"/>
                <w:sz w:val="22"/>
                <w:szCs w:val="22"/>
              </w:rPr>
              <w:t>Yes</w:t>
            </w:r>
          </w:p>
        </w:tc>
        <w:tc>
          <w:tcPr>
            <w:tcW w:w="2053" w:type="dxa"/>
          </w:tcPr>
          <w:p w14:paraId="56E368D2" w14:textId="77777777" w:rsidR="00FA2D88" w:rsidRPr="00FA2D88" w:rsidRDefault="00FA2D88" w:rsidP="00FA2D88">
            <w:pPr>
              <w:rPr>
                <w:rFonts w:ascii="Calibri" w:hAnsi="Calibri"/>
                <w:sz w:val="22"/>
                <w:szCs w:val="22"/>
              </w:rPr>
            </w:pPr>
            <w:r w:rsidRPr="00FA2D88">
              <w:rPr>
                <w:rFonts w:ascii="Calibri" w:hAnsi="Calibri"/>
                <w:sz w:val="22"/>
                <w:szCs w:val="22"/>
              </w:rPr>
              <w:t>Palliative chemotherapy, palliative RT to bone metastases</w:t>
            </w:r>
          </w:p>
          <w:p w14:paraId="6D392C55" w14:textId="77777777" w:rsidR="00FA2D88" w:rsidRPr="00FA2D88" w:rsidRDefault="00FA2D88" w:rsidP="00FA2D88">
            <w:pPr>
              <w:rPr>
                <w:rFonts w:ascii="Calibri" w:hAnsi="Calibri"/>
                <w:sz w:val="22"/>
                <w:szCs w:val="22"/>
              </w:rPr>
            </w:pPr>
          </w:p>
        </w:tc>
        <w:tc>
          <w:tcPr>
            <w:tcW w:w="1443" w:type="dxa"/>
          </w:tcPr>
          <w:p w14:paraId="4566B63C" w14:textId="77777777" w:rsidR="00FA2D88" w:rsidRPr="00FA2D88" w:rsidRDefault="00FA2D88" w:rsidP="00FA2D88">
            <w:pPr>
              <w:rPr>
                <w:rFonts w:ascii="Calibri" w:hAnsi="Calibri"/>
                <w:sz w:val="22"/>
                <w:szCs w:val="22"/>
              </w:rPr>
            </w:pPr>
            <w:r w:rsidRPr="00FA2D88">
              <w:rPr>
                <w:rFonts w:ascii="Calibri" w:hAnsi="Calibri"/>
                <w:sz w:val="22"/>
                <w:szCs w:val="22"/>
              </w:rPr>
              <w:t>Died with disease</w:t>
            </w:r>
          </w:p>
        </w:tc>
      </w:tr>
      <w:tr w:rsidR="00FA2D88" w:rsidRPr="00FA2D88" w14:paraId="76BB302A" w14:textId="77777777" w:rsidTr="006B338F">
        <w:tc>
          <w:tcPr>
            <w:tcW w:w="1260" w:type="dxa"/>
          </w:tcPr>
          <w:p w14:paraId="4B5A8763" w14:textId="77777777" w:rsidR="00FA2D88" w:rsidRPr="00FA2D88" w:rsidRDefault="00FA2D88" w:rsidP="00FA2D88">
            <w:pPr>
              <w:rPr>
                <w:rFonts w:ascii="Calibri" w:hAnsi="Calibri"/>
                <w:sz w:val="22"/>
                <w:szCs w:val="22"/>
              </w:rPr>
            </w:pPr>
            <w:r w:rsidRPr="00FA2D88">
              <w:rPr>
                <w:rFonts w:ascii="Calibri" w:hAnsi="Calibri"/>
                <w:sz w:val="22"/>
                <w:szCs w:val="22"/>
              </w:rPr>
              <w:t>Maxillary sinus</w:t>
            </w:r>
          </w:p>
        </w:tc>
        <w:tc>
          <w:tcPr>
            <w:tcW w:w="1002" w:type="dxa"/>
          </w:tcPr>
          <w:p w14:paraId="6B08C332" w14:textId="77777777" w:rsidR="00FA2D88" w:rsidRPr="00FA2D88" w:rsidRDefault="00FA2D88" w:rsidP="00FA2D88">
            <w:pPr>
              <w:rPr>
                <w:rFonts w:ascii="Calibri" w:hAnsi="Calibri"/>
                <w:sz w:val="22"/>
                <w:szCs w:val="22"/>
              </w:rPr>
            </w:pPr>
            <w:r w:rsidRPr="00FA2D88">
              <w:rPr>
                <w:rFonts w:ascii="Calibri" w:hAnsi="Calibri"/>
                <w:sz w:val="22"/>
                <w:szCs w:val="22"/>
              </w:rPr>
              <w:t>pT4a pN1</w:t>
            </w:r>
          </w:p>
        </w:tc>
        <w:tc>
          <w:tcPr>
            <w:tcW w:w="2051" w:type="dxa"/>
          </w:tcPr>
          <w:p w14:paraId="4A353406" w14:textId="77777777" w:rsidR="00FA2D88" w:rsidRPr="00FA2D88" w:rsidRDefault="00FA2D88" w:rsidP="00FA2D88">
            <w:pPr>
              <w:rPr>
                <w:rFonts w:ascii="Calibri" w:hAnsi="Calibri"/>
                <w:sz w:val="22"/>
                <w:szCs w:val="22"/>
              </w:rPr>
            </w:pPr>
            <w:r w:rsidRPr="00FA2D88">
              <w:rPr>
                <w:rFonts w:ascii="Calibri" w:hAnsi="Calibri"/>
                <w:sz w:val="22"/>
                <w:szCs w:val="22"/>
              </w:rPr>
              <w:t>Surgery</w:t>
            </w:r>
          </w:p>
        </w:tc>
        <w:tc>
          <w:tcPr>
            <w:tcW w:w="1898" w:type="dxa"/>
          </w:tcPr>
          <w:p w14:paraId="7619A284" w14:textId="77777777" w:rsidR="00FA2D88" w:rsidRPr="00FA2D88" w:rsidRDefault="00FA2D88" w:rsidP="00FA2D88">
            <w:pPr>
              <w:rPr>
                <w:rFonts w:ascii="Calibri" w:hAnsi="Calibri"/>
                <w:sz w:val="22"/>
                <w:szCs w:val="22"/>
              </w:rPr>
            </w:pPr>
            <w:r w:rsidRPr="00FA2D88">
              <w:rPr>
                <w:rFonts w:ascii="Calibri" w:hAnsi="Calibri"/>
                <w:sz w:val="22"/>
                <w:szCs w:val="22"/>
              </w:rPr>
              <w:t xml:space="preserve">Adjuvant CRT 60 </w:t>
            </w:r>
            <w:proofErr w:type="spellStart"/>
            <w:r w:rsidRPr="00FA2D88">
              <w:rPr>
                <w:rFonts w:ascii="Calibri" w:hAnsi="Calibri"/>
                <w:sz w:val="22"/>
                <w:szCs w:val="22"/>
              </w:rPr>
              <w:t>Gy</w:t>
            </w:r>
            <w:proofErr w:type="spellEnd"/>
            <w:r w:rsidRPr="00FA2D88">
              <w:rPr>
                <w:rFonts w:ascii="Calibri" w:hAnsi="Calibri"/>
                <w:sz w:val="22"/>
                <w:szCs w:val="22"/>
              </w:rPr>
              <w:t xml:space="preserve"> in 30 fractions</w:t>
            </w:r>
          </w:p>
          <w:p w14:paraId="507CA813" w14:textId="77777777" w:rsidR="00FA2D88" w:rsidRPr="00FA2D88" w:rsidRDefault="00FA2D88" w:rsidP="00FA2D88">
            <w:pPr>
              <w:rPr>
                <w:rFonts w:ascii="Calibri" w:hAnsi="Calibri"/>
                <w:sz w:val="22"/>
                <w:szCs w:val="22"/>
              </w:rPr>
            </w:pPr>
          </w:p>
        </w:tc>
        <w:tc>
          <w:tcPr>
            <w:tcW w:w="1597" w:type="dxa"/>
          </w:tcPr>
          <w:p w14:paraId="5948C023" w14:textId="77777777" w:rsidR="00FA2D88" w:rsidRPr="00FA2D88" w:rsidRDefault="00FA2D88" w:rsidP="00FA2D88">
            <w:pPr>
              <w:rPr>
                <w:rFonts w:ascii="Calibri" w:hAnsi="Calibri"/>
                <w:sz w:val="22"/>
                <w:szCs w:val="22"/>
              </w:rPr>
            </w:pPr>
            <w:r w:rsidRPr="00FA2D88">
              <w:rPr>
                <w:rFonts w:ascii="Calibri" w:hAnsi="Calibri"/>
                <w:sz w:val="22"/>
                <w:szCs w:val="22"/>
              </w:rPr>
              <w:t>98.3</w:t>
            </w:r>
          </w:p>
        </w:tc>
        <w:tc>
          <w:tcPr>
            <w:tcW w:w="2469" w:type="dxa"/>
          </w:tcPr>
          <w:p w14:paraId="56FFD362" w14:textId="77777777" w:rsidR="00FA2D88" w:rsidRPr="00FA2D88" w:rsidRDefault="00FA2D88" w:rsidP="00FA2D88">
            <w:pPr>
              <w:rPr>
                <w:rFonts w:ascii="Calibri" w:hAnsi="Calibri"/>
                <w:sz w:val="22"/>
                <w:szCs w:val="22"/>
              </w:rPr>
            </w:pPr>
            <w:r w:rsidRPr="00FA2D88">
              <w:rPr>
                <w:rFonts w:ascii="Calibri" w:hAnsi="Calibri"/>
                <w:sz w:val="22"/>
                <w:szCs w:val="22"/>
              </w:rPr>
              <w:t>No</w:t>
            </w:r>
          </w:p>
        </w:tc>
        <w:tc>
          <w:tcPr>
            <w:tcW w:w="1841" w:type="dxa"/>
          </w:tcPr>
          <w:p w14:paraId="2F5D3A2F" w14:textId="77777777" w:rsidR="00FA2D88" w:rsidRPr="00FA2D88" w:rsidRDefault="00FA2D88" w:rsidP="00FA2D88">
            <w:pPr>
              <w:rPr>
                <w:rFonts w:ascii="Calibri" w:hAnsi="Calibri"/>
                <w:sz w:val="22"/>
                <w:szCs w:val="22"/>
              </w:rPr>
            </w:pPr>
            <w:r w:rsidRPr="00FA2D88">
              <w:rPr>
                <w:rFonts w:ascii="Calibri" w:hAnsi="Calibri"/>
                <w:sz w:val="22"/>
                <w:szCs w:val="22"/>
              </w:rPr>
              <w:t>Yes</w:t>
            </w:r>
          </w:p>
        </w:tc>
        <w:tc>
          <w:tcPr>
            <w:tcW w:w="2053" w:type="dxa"/>
          </w:tcPr>
          <w:p w14:paraId="268DDFEA" w14:textId="77777777" w:rsidR="00FA2D88" w:rsidRPr="00FA2D88" w:rsidRDefault="00FA2D88" w:rsidP="00FA2D88">
            <w:pPr>
              <w:rPr>
                <w:rFonts w:ascii="Calibri" w:hAnsi="Calibri"/>
                <w:sz w:val="22"/>
                <w:szCs w:val="22"/>
              </w:rPr>
            </w:pPr>
            <w:r w:rsidRPr="00FA2D88">
              <w:rPr>
                <w:rFonts w:ascii="Calibri" w:hAnsi="Calibri"/>
                <w:sz w:val="22"/>
                <w:szCs w:val="22"/>
              </w:rPr>
              <w:t>Best supportive care</w:t>
            </w:r>
          </w:p>
        </w:tc>
        <w:tc>
          <w:tcPr>
            <w:tcW w:w="1443" w:type="dxa"/>
          </w:tcPr>
          <w:p w14:paraId="2BD3C862" w14:textId="77777777" w:rsidR="00FA2D88" w:rsidRPr="00FA2D88" w:rsidRDefault="00FA2D88" w:rsidP="00FA2D88">
            <w:pPr>
              <w:rPr>
                <w:rFonts w:ascii="Calibri" w:hAnsi="Calibri"/>
                <w:sz w:val="22"/>
                <w:szCs w:val="22"/>
              </w:rPr>
            </w:pPr>
            <w:r w:rsidRPr="00FA2D88">
              <w:rPr>
                <w:rFonts w:ascii="Calibri" w:hAnsi="Calibri"/>
                <w:sz w:val="22"/>
                <w:szCs w:val="22"/>
              </w:rPr>
              <w:t>Died with disease</w:t>
            </w:r>
          </w:p>
        </w:tc>
      </w:tr>
      <w:tr w:rsidR="00FA2D88" w:rsidRPr="00FA2D88" w14:paraId="29698BC2" w14:textId="77777777" w:rsidTr="006B338F">
        <w:tc>
          <w:tcPr>
            <w:tcW w:w="1260" w:type="dxa"/>
          </w:tcPr>
          <w:p w14:paraId="0633AFED" w14:textId="77777777" w:rsidR="00FA2D88" w:rsidRPr="00FA2D88" w:rsidRDefault="00FA2D88" w:rsidP="00FA2D88">
            <w:pPr>
              <w:rPr>
                <w:rFonts w:ascii="Calibri" w:hAnsi="Calibri"/>
                <w:sz w:val="22"/>
                <w:szCs w:val="22"/>
              </w:rPr>
            </w:pPr>
            <w:r w:rsidRPr="00FA2D88">
              <w:rPr>
                <w:rFonts w:ascii="Calibri" w:hAnsi="Calibri"/>
                <w:sz w:val="22"/>
                <w:szCs w:val="22"/>
              </w:rPr>
              <w:t xml:space="preserve">Maxillary </w:t>
            </w:r>
            <w:r w:rsidRPr="00FA2D88">
              <w:rPr>
                <w:rFonts w:ascii="Calibri" w:hAnsi="Calibri"/>
                <w:sz w:val="22"/>
                <w:szCs w:val="22"/>
              </w:rPr>
              <w:lastRenderedPageBreak/>
              <w:t>sinus</w:t>
            </w:r>
          </w:p>
        </w:tc>
        <w:tc>
          <w:tcPr>
            <w:tcW w:w="1002" w:type="dxa"/>
          </w:tcPr>
          <w:p w14:paraId="07F0C389" w14:textId="77777777" w:rsidR="00FA2D88" w:rsidRPr="00FA2D88" w:rsidRDefault="00FA2D88" w:rsidP="00FA2D88">
            <w:pPr>
              <w:rPr>
                <w:rFonts w:ascii="Calibri" w:hAnsi="Calibri"/>
                <w:sz w:val="22"/>
                <w:szCs w:val="22"/>
              </w:rPr>
            </w:pPr>
            <w:r w:rsidRPr="00FA2D88">
              <w:rPr>
                <w:rFonts w:ascii="Calibri" w:hAnsi="Calibri"/>
                <w:sz w:val="22"/>
                <w:szCs w:val="22"/>
              </w:rPr>
              <w:lastRenderedPageBreak/>
              <w:t xml:space="preserve">pT4a </w:t>
            </w:r>
            <w:r w:rsidRPr="00FA2D88">
              <w:rPr>
                <w:rFonts w:ascii="Calibri" w:hAnsi="Calibri"/>
                <w:sz w:val="22"/>
                <w:szCs w:val="22"/>
              </w:rPr>
              <w:lastRenderedPageBreak/>
              <w:t>pN0</w:t>
            </w:r>
          </w:p>
        </w:tc>
        <w:tc>
          <w:tcPr>
            <w:tcW w:w="2051" w:type="dxa"/>
          </w:tcPr>
          <w:p w14:paraId="3A8A073B" w14:textId="77777777" w:rsidR="00FA2D88" w:rsidRPr="00FA2D88" w:rsidRDefault="00FA2D88" w:rsidP="00FA2D88">
            <w:pPr>
              <w:rPr>
                <w:rFonts w:ascii="Calibri" w:hAnsi="Calibri"/>
                <w:sz w:val="22"/>
                <w:szCs w:val="22"/>
              </w:rPr>
            </w:pPr>
            <w:r w:rsidRPr="00FA2D88">
              <w:rPr>
                <w:rFonts w:ascii="Calibri" w:hAnsi="Calibri"/>
                <w:sz w:val="22"/>
                <w:szCs w:val="22"/>
              </w:rPr>
              <w:lastRenderedPageBreak/>
              <w:t>Surgery</w:t>
            </w:r>
          </w:p>
        </w:tc>
        <w:tc>
          <w:tcPr>
            <w:tcW w:w="1898" w:type="dxa"/>
          </w:tcPr>
          <w:p w14:paraId="5C443F91" w14:textId="77777777" w:rsidR="00FA2D88" w:rsidRPr="00FA2D88" w:rsidRDefault="00FA2D88" w:rsidP="00FA2D88">
            <w:pPr>
              <w:rPr>
                <w:rFonts w:ascii="Calibri" w:hAnsi="Calibri"/>
                <w:sz w:val="22"/>
                <w:szCs w:val="22"/>
              </w:rPr>
            </w:pPr>
            <w:r w:rsidRPr="00FA2D88">
              <w:rPr>
                <w:rFonts w:ascii="Calibri" w:hAnsi="Calibri"/>
                <w:sz w:val="22"/>
                <w:szCs w:val="22"/>
              </w:rPr>
              <w:t xml:space="preserve">Adjuvant RT 60 </w:t>
            </w:r>
            <w:proofErr w:type="spellStart"/>
            <w:r w:rsidRPr="00FA2D88">
              <w:rPr>
                <w:rFonts w:ascii="Calibri" w:hAnsi="Calibri"/>
                <w:sz w:val="22"/>
                <w:szCs w:val="22"/>
              </w:rPr>
              <w:lastRenderedPageBreak/>
              <w:t>Gy</w:t>
            </w:r>
            <w:proofErr w:type="spellEnd"/>
            <w:r w:rsidRPr="00FA2D88">
              <w:rPr>
                <w:rFonts w:ascii="Calibri" w:hAnsi="Calibri"/>
                <w:sz w:val="22"/>
                <w:szCs w:val="22"/>
              </w:rPr>
              <w:t xml:space="preserve"> in 30 fractions</w:t>
            </w:r>
          </w:p>
        </w:tc>
        <w:tc>
          <w:tcPr>
            <w:tcW w:w="1597" w:type="dxa"/>
          </w:tcPr>
          <w:p w14:paraId="41479569" w14:textId="77777777" w:rsidR="00FA2D88" w:rsidRPr="00FA2D88" w:rsidRDefault="00FA2D88" w:rsidP="00FA2D88">
            <w:pPr>
              <w:rPr>
                <w:rFonts w:ascii="Calibri" w:hAnsi="Calibri"/>
                <w:sz w:val="22"/>
                <w:szCs w:val="22"/>
              </w:rPr>
            </w:pPr>
            <w:r w:rsidRPr="00FA2D88">
              <w:rPr>
                <w:rFonts w:ascii="Calibri" w:hAnsi="Calibri"/>
                <w:sz w:val="22"/>
                <w:szCs w:val="22"/>
              </w:rPr>
              <w:lastRenderedPageBreak/>
              <w:t>98</w:t>
            </w:r>
          </w:p>
        </w:tc>
        <w:tc>
          <w:tcPr>
            <w:tcW w:w="2469" w:type="dxa"/>
          </w:tcPr>
          <w:p w14:paraId="723BC105" w14:textId="77777777" w:rsidR="00FA2D88" w:rsidRPr="00FA2D88" w:rsidRDefault="00FA2D88" w:rsidP="00FA2D88">
            <w:pPr>
              <w:rPr>
                <w:rFonts w:ascii="Calibri" w:hAnsi="Calibri"/>
                <w:sz w:val="22"/>
                <w:szCs w:val="22"/>
              </w:rPr>
            </w:pPr>
            <w:r w:rsidRPr="00FA2D88">
              <w:rPr>
                <w:rFonts w:ascii="Calibri" w:hAnsi="Calibri"/>
                <w:sz w:val="22"/>
                <w:szCs w:val="22"/>
              </w:rPr>
              <w:t xml:space="preserve">No </w:t>
            </w:r>
          </w:p>
        </w:tc>
        <w:tc>
          <w:tcPr>
            <w:tcW w:w="1841" w:type="dxa"/>
          </w:tcPr>
          <w:p w14:paraId="7968E1E3" w14:textId="77777777" w:rsidR="00FA2D88" w:rsidRPr="00FA2D88" w:rsidRDefault="00FA2D88" w:rsidP="00FA2D88">
            <w:pPr>
              <w:rPr>
                <w:rFonts w:ascii="Calibri" w:hAnsi="Calibri"/>
                <w:sz w:val="22"/>
                <w:szCs w:val="22"/>
              </w:rPr>
            </w:pPr>
            <w:r w:rsidRPr="00FA2D88">
              <w:rPr>
                <w:rFonts w:ascii="Calibri" w:hAnsi="Calibri"/>
                <w:sz w:val="22"/>
                <w:szCs w:val="22"/>
              </w:rPr>
              <w:t>No</w:t>
            </w:r>
          </w:p>
        </w:tc>
        <w:tc>
          <w:tcPr>
            <w:tcW w:w="2053" w:type="dxa"/>
          </w:tcPr>
          <w:p w14:paraId="47AEB215" w14:textId="77777777" w:rsidR="00FA2D88" w:rsidRPr="00FA2D88" w:rsidRDefault="00FA2D88" w:rsidP="00FA2D88">
            <w:pPr>
              <w:rPr>
                <w:rFonts w:ascii="Calibri" w:hAnsi="Calibri"/>
                <w:sz w:val="22"/>
                <w:szCs w:val="22"/>
              </w:rPr>
            </w:pPr>
            <w:r w:rsidRPr="00FA2D88">
              <w:rPr>
                <w:rFonts w:ascii="Calibri" w:hAnsi="Calibri"/>
                <w:sz w:val="22"/>
                <w:szCs w:val="22"/>
              </w:rPr>
              <w:t xml:space="preserve">Surgery and </w:t>
            </w:r>
            <w:r w:rsidRPr="00FA2D88">
              <w:rPr>
                <w:rFonts w:ascii="Calibri" w:hAnsi="Calibri"/>
                <w:sz w:val="22"/>
                <w:szCs w:val="22"/>
              </w:rPr>
              <w:lastRenderedPageBreak/>
              <w:t>adjuvant RT with in field recurrence during adjuvant RT</w:t>
            </w:r>
          </w:p>
          <w:p w14:paraId="13F2A9C5" w14:textId="77777777" w:rsidR="00FA2D88" w:rsidRPr="00FA2D88" w:rsidRDefault="00FA2D88" w:rsidP="00FA2D88">
            <w:pPr>
              <w:rPr>
                <w:rFonts w:ascii="Calibri" w:hAnsi="Calibri"/>
                <w:sz w:val="22"/>
                <w:szCs w:val="22"/>
              </w:rPr>
            </w:pPr>
          </w:p>
          <w:p w14:paraId="5F67B1BF" w14:textId="77777777" w:rsidR="00FA2D88" w:rsidRPr="00FA2D88" w:rsidRDefault="00FA2D88" w:rsidP="00FA2D88">
            <w:pPr>
              <w:rPr>
                <w:rFonts w:ascii="Calibri" w:hAnsi="Calibri"/>
                <w:sz w:val="22"/>
                <w:szCs w:val="22"/>
              </w:rPr>
            </w:pPr>
            <w:r w:rsidRPr="00FA2D88">
              <w:rPr>
                <w:rFonts w:ascii="Calibri" w:hAnsi="Calibri"/>
                <w:sz w:val="22"/>
                <w:szCs w:val="22"/>
              </w:rPr>
              <w:t xml:space="preserve">Palliative chemotherapy, palliative immunotherapy and further surgery </w:t>
            </w:r>
          </w:p>
        </w:tc>
        <w:tc>
          <w:tcPr>
            <w:tcW w:w="1443" w:type="dxa"/>
          </w:tcPr>
          <w:p w14:paraId="281ADBA8" w14:textId="77777777" w:rsidR="00FA2D88" w:rsidRPr="00FA2D88" w:rsidRDefault="00FA2D88" w:rsidP="00FA2D88">
            <w:pPr>
              <w:rPr>
                <w:rFonts w:ascii="Calibri" w:hAnsi="Calibri"/>
                <w:sz w:val="22"/>
                <w:szCs w:val="22"/>
              </w:rPr>
            </w:pPr>
            <w:r w:rsidRPr="00FA2D88">
              <w:rPr>
                <w:rFonts w:ascii="Calibri" w:hAnsi="Calibri"/>
                <w:sz w:val="22"/>
                <w:szCs w:val="22"/>
              </w:rPr>
              <w:lastRenderedPageBreak/>
              <w:t xml:space="preserve">Alive </w:t>
            </w:r>
            <w:r w:rsidRPr="00FA2D88">
              <w:rPr>
                <w:rFonts w:ascii="Calibri" w:hAnsi="Calibri"/>
                <w:sz w:val="22"/>
                <w:szCs w:val="22"/>
              </w:rPr>
              <w:lastRenderedPageBreak/>
              <w:t>without disease</w:t>
            </w:r>
          </w:p>
        </w:tc>
      </w:tr>
    </w:tbl>
    <w:p w14:paraId="51234F24" w14:textId="77777777" w:rsidR="00FA2D88" w:rsidRPr="00FA2D88" w:rsidRDefault="00FA2D88" w:rsidP="00FA2D88">
      <w:pPr>
        <w:rPr>
          <w:sz w:val="16"/>
          <w:szCs w:val="16"/>
        </w:rPr>
      </w:pPr>
      <w:r w:rsidRPr="00FA2D88">
        <w:rPr>
          <w:sz w:val="16"/>
          <w:szCs w:val="16"/>
        </w:rPr>
        <w:t xml:space="preserve">CRT, </w:t>
      </w:r>
      <w:proofErr w:type="spellStart"/>
      <w:r w:rsidRPr="00FA2D88">
        <w:rPr>
          <w:sz w:val="16"/>
          <w:szCs w:val="16"/>
        </w:rPr>
        <w:t>chemoradiotherapy</w:t>
      </w:r>
      <w:proofErr w:type="spellEnd"/>
      <w:r w:rsidRPr="00FA2D88">
        <w:rPr>
          <w:sz w:val="16"/>
          <w:szCs w:val="16"/>
        </w:rPr>
        <w:t>; PTV, planning target volume; RT, radiotherapy</w:t>
      </w:r>
    </w:p>
    <w:p w14:paraId="52A004B9" w14:textId="77777777" w:rsidR="00FA2D88" w:rsidRPr="00FA2D88" w:rsidRDefault="00FA2D88" w:rsidP="00FA2D88">
      <w:pPr>
        <w:keepNext/>
        <w:keepLines/>
        <w:spacing w:before="480"/>
        <w:outlineLvl w:val="0"/>
        <w:rPr>
          <w:rFonts w:asciiTheme="majorHAnsi" w:eastAsiaTheme="majorEastAsia" w:hAnsiTheme="majorHAnsi" w:cstheme="majorBidi"/>
          <w:b/>
          <w:bCs/>
          <w:sz w:val="28"/>
          <w:szCs w:val="28"/>
        </w:rPr>
      </w:pPr>
    </w:p>
    <w:p w14:paraId="5FE21595" w14:textId="77777777" w:rsidR="00FA2D88" w:rsidRPr="00FA2D88" w:rsidRDefault="00FA2D88" w:rsidP="00FA2D88">
      <w:pPr>
        <w:keepNext/>
        <w:keepLines/>
        <w:spacing w:before="480"/>
        <w:outlineLvl w:val="0"/>
        <w:rPr>
          <w:rFonts w:asciiTheme="majorHAnsi" w:eastAsiaTheme="majorEastAsia" w:hAnsiTheme="majorHAnsi" w:cstheme="majorBidi"/>
          <w:b/>
          <w:bCs/>
          <w:sz w:val="28"/>
          <w:szCs w:val="28"/>
        </w:rPr>
      </w:pPr>
      <w:r w:rsidRPr="00FA2D88">
        <w:rPr>
          <w:rFonts w:asciiTheme="majorHAnsi" w:eastAsiaTheme="majorEastAsia" w:hAnsiTheme="majorHAnsi" w:cstheme="majorBidi"/>
          <w:b/>
          <w:bCs/>
          <w:sz w:val="28"/>
          <w:szCs w:val="28"/>
        </w:rPr>
        <w:t xml:space="preserve">Table 6: Series that evaluated outcomes for patients with </w:t>
      </w:r>
      <w:proofErr w:type="spellStart"/>
      <w:r w:rsidRPr="00FA2D88">
        <w:rPr>
          <w:rFonts w:asciiTheme="majorHAnsi" w:eastAsiaTheme="majorEastAsia" w:hAnsiTheme="majorHAnsi" w:cstheme="majorBidi"/>
          <w:b/>
          <w:bCs/>
          <w:sz w:val="28"/>
          <w:szCs w:val="28"/>
        </w:rPr>
        <w:t>sinonasal</w:t>
      </w:r>
      <w:proofErr w:type="spellEnd"/>
      <w:r w:rsidRPr="00FA2D88">
        <w:rPr>
          <w:rFonts w:asciiTheme="majorHAnsi" w:eastAsiaTheme="majorEastAsia" w:hAnsiTheme="majorHAnsi" w:cstheme="majorBidi"/>
          <w:b/>
          <w:bCs/>
          <w:sz w:val="28"/>
          <w:szCs w:val="28"/>
        </w:rPr>
        <w:t xml:space="preserve"> malignancies treated by adjuvant/definitive intensity modulated radiotherapy and/or </w:t>
      </w:r>
      <w:proofErr w:type="spellStart"/>
      <w:r w:rsidRPr="00FA2D88">
        <w:rPr>
          <w:rFonts w:asciiTheme="majorHAnsi" w:eastAsiaTheme="majorEastAsia" w:hAnsiTheme="majorHAnsi" w:cstheme="majorBidi"/>
          <w:b/>
          <w:bCs/>
          <w:sz w:val="28"/>
          <w:szCs w:val="28"/>
        </w:rPr>
        <w:t>focussed</w:t>
      </w:r>
      <w:proofErr w:type="spellEnd"/>
      <w:r w:rsidRPr="00FA2D88">
        <w:rPr>
          <w:rFonts w:asciiTheme="majorHAnsi" w:eastAsiaTheme="majorEastAsia" w:hAnsiTheme="majorHAnsi" w:cstheme="majorBidi"/>
          <w:b/>
          <w:bCs/>
          <w:sz w:val="28"/>
          <w:szCs w:val="28"/>
        </w:rPr>
        <w:t xml:space="preserve"> on patients with </w:t>
      </w:r>
      <w:proofErr w:type="spellStart"/>
      <w:r w:rsidRPr="00FA2D88">
        <w:rPr>
          <w:rFonts w:asciiTheme="majorHAnsi" w:eastAsiaTheme="majorEastAsia" w:hAnsiTheme="majorHAnsi" w:cstheme="majorBidi"/>
          <w:b/>
          <w:bCs/>
          <w:sz w:val="28"/>
          <w:szCs w:val="28"/>
        </w:rPr>
        <w:t>sinonasal</w:t>
      </w:r>
      <w:proofErr w:type="spellEnd"/>
      <w:r w:rsidRPr="00FA2D88">
        <w:rPr>
          <w:rFonts w:asciiTheme="majorHAnsi" w:eastAsiaTheme="majorEastAsia" w:hAnsiTheme="majorHAnsi" w:cstheme="majorBidi"/>
          <w:b/>
          <w:bCs/>
          <w:sz w:val="28"/>
          <w:szCs w:val="28"/>
        </w:rPr>
        <w:t xml:space="preserve"> squamous cell carcinoma</w:t>
      </w:r>
    </w:p>
    <w:p w14:paraId="7F62CFF0" w14:textId="77777777" w:rsidR="00FA2D88" w:rsidRPr="00FA2D88" w:rsidRDefault="00FA2D88" w:rsidP="00FA2D88">
      <w:pPr>
        <w:rPr>
          <w:rFonts w:ascii="Calibri" w:hAnsi="Calibri"/>
          <w:sz w:val="22"/>
          <w:szCs w:val="22"/>
        </w:rPr>
      </w:pPr>
    </w:p>
    <w:tbl>
      <w:tblPr>
        <w:tblStyle w:val="TableGrid"/>
        <w:tblW w:w="0" w:type="auto"/>
        <w:tblLook w:val="04A0" w:firstRow="1" w:lastRow="0" w:firstColumn="1" w:lastColumn="0" w:noHBand="0" w:noVBand="1"/>
      </w:tblPr>
      <w:tblGrid>
        <w:gridCol w:w="1314"/>
        <w:gridCol w:w="1136"/>
        <w:gridCol w:w="1294"/>
        <w:gridCol w:w="1251"/>
        <w:gridCol w:w="2298"/>
        <w:gridCol w:w="2057"/>
        <w:gridCol w:w="1069"/>
        <w:gridCol w:w="1135"/>
        <w:gridCol w:w="1487"/>
        <w:gridCol w:w="1135"/>
      </w:tblGrid>
      <w:tr w:rsidR="00FA2D88" w:rsidRPr="00FA2D88" w14:paraId="24BBD2CC" w14:textId="77777777" w:rsidTr="006B338F">
        <w:tc>
          <w:tcPr>
            <w:tcW w:w="1314" w:type="dxa"/>
          </w:tcPr>
          <w:p w14:paraId="0CD03016" w14:textId="77777777" w:rsidR="00FA2D88" w:rsidRPr="00FA2D88" w:rsidRDefault="00FA2D88" w:rsidP="00FA2D88">
            <w:pPr>
              <w:rPr>
                <w:rFonts w:ascii="Calibri" w:hAnsi="Calibri"/>
                <w:sz w:val="22"/>
                <w:szCs w:val="22"/>
              </w:rPr>
            </w:pPr>
            <w:r w:rsidRPr="00FA2D88">
              <w:rPr>
                <w:rFonts w:ascii="Calibri" w:hAnsi="Calibri"/>
                <w:sz w:val="22"/>
                <w:szCs w:val="22"/>
              </w:rPr>
              <w:t>Author</w:t>
            </w:r>
          </w:p>
        </w:tc>
        <w:tc>
          <w:tcPr>
            <w:tcW w:w="1136" w:type="dxa"/>
          </w:tcPr>
          <w:p w14:paraId="29D1863F" w14:textId="77777777" w:rsidR="00FA2D88" w:rsidRPr="00FA2D88" w:rsidRDefault="00FA2D88" w:rsidP="00FA2D88">
            <w:pPr>
              <w:rPr>
                <w:rFonts w:ascii="Calibri" w:hAnsi="Calibri"/>
                <w:sz w:val="22"/>
                <w:szCs w:val="22"/>
              </w:rPr>
            </w:pPr>
            <w:r w:rsidRPr="00FA2D88">
              <w:rPr>
                <w:rFonts w:ascii="Calibri" w:hAnsi="Calibri"/>
                <w:sz w:val="22"/>
                <w:szCs w:val="22"/>
              </w:rPr>
              <w:t>Year</w:t>
            </w:r>
          </w:p>
        </w:tc>
        <w:tc>
          <w:tcPr>
            <w:tcW w:w="1294" w:type="dxa"/>
          </w:tcPr>
          <w:p w14:paraId="6617F8F3" w14:textId="77777777" w:rsidR="00FA2D88" w:rsidRPr="00FA2D88" w:rsidRDefault="00FA2D88" w:rsidP="00FA2D88">
            <w:pPr>
              <w:rPr>
                <w:rFonts w:ascii="Calibri" w:hAnsi="Calibri"/>
                <w:sz w:val="22"/>
                <w:szCs w:val="22"/>
              </w:rPr>
            </w:pPr>
            <w:r w:rsidRPr="00FA2D88">
              <w:rPr>
                <w:rFonts w:ascii="Calibri" w:hAnsi="Calibri"/>
                <w:sz w:val="22"/>
                <w:szCs w:val="22"/>
              </w:rPr>
              <w:t>Histology</w:t>
            </w:r>
          </w:p>
        </w:tc>
        <w:tc>
          <w:tcPr>
            <w:tcW w:w="1251" w:type="dxa"/>
          </w:tcPr>
          <w:p w14:paraId="40B668DB" w14:textId="77777777" w:rsidR="00FA2D88" w:rsidRPr="00FA2D88" w:rsidRDefault="00FA2D88" w:rsidP="00FA2D88">
            <w:pPr>
              <w:rPr>
                <w:rFonts w:ascii="Calibri" w:hAnsi="Calibri"/>
                <w:sz w:val="22"/>
                <w:szCs w:val="22"/>
              </w:rPr>
            </w:pPr>
            <w:r w:rsidRPr="00FA2D88">
              <w:rPr>
                <w:rFonts w:ascii="Calibri" w:hAnsi="Calibri"/>
                <w:sz w:val="22"/>
                <w:szCs w:val="22"/>
              </w:rPr>
              <w:t>Number of patients (%SCC)</w:t>
            </w:r>
          </w:p>
        </w:tc>
        <w:tc>
          <w:tcPr>
            <w:tcW w:w="2298" w:type="dxa"/>
          </w:tcPr>
          <w:p w14:paraId="30E16696" w14:textId="77777777" w:rsidR="00FA2D88" w:rsidRPr="00FA2D88" w:rsidRDefault="00FA2D88" w:rsidP="00FA2D88">
            <w:pPr>
              <w:rPr>
                <w:rFonts w:ascii="Calibri" w:hAnsi="Calibri"/>
                <w:sz w:val="22"/>
                <w:szCs w:val="22"/>
              </w:rPr>
            </w:pPr>
            <w:r w:rsidRPr="00FA2D88">
              <w:rPr>
                <w:rFonts w:ascii="Calibri" w:hAnsi="Calibri"/>
                <w:sz w:val="22"/>
                <w:szCs w:val="22"/>
              </w:rPr>
              <w:t>Treatment</w:t>
            </w:r>
          </w:p>
        </w:tc>
        <w:tc>
          <w:tcPr>
            <w:tcW w:w="2057" w:type="dxa"/>
          </w:tcPr>
          <w:p w14:paraId="522957D7" w14:textId="77777777" w:rsidR="00FA2D88" w:rsidRPr="00FA2D88" w:rsidRDefault="00FA2D88" w:rsidP="00FA2D88">
            <w:pPr>
              <w:rPr>
                <w:rFonts w:ascii="Calibri" w:hAnsi="Calibri"/>
                <w:sz w:val="22"/>
                <w:szCs w:val="22"/>
              </w:rPr>
            </w:pPr>
            <w:r w:rsidRPr="00FA2D88">
              <w:rPr>
                <w:rFonts w:ascii="Calibri" w:hAnsi="Calibri"/>
                <w:sz w:val="22"/>
                <w:szCs w:val="22"/>
              </w:rPr>
              <w:t>RT technique</w:t>
            </w:r>
          </w:p>
        </w:tc>
        <w:tc>
          <w:tcPr>
            <w:tcW w:w="1069" w:type="dxa"/>
          </w:tcPr>
          <w:p w14:paraId="171BBAA9" w14:textId="77777777" w:rsidR="00FA2D88" w:rsidRPr="00FA2D88" w:rsidRDefault="00FA2D88" w:rsidP="00FA2D88">
            <w:pPr>
              <w:rPr>
                <w:rFonts w:ascii="Calibri" w:hAnsi="Calibri"/>
                <w:sz w:val="22"/>
                <w:szCs w:val="22"/>
              </w:rPr>
            </w:pPr>
            <w:r w:rsidRPr="00FA2D88">
              <w:rPr>
                <w:rFonts w:ascii="Calibri" w:hAnsi="Calibri"/>
                <w:sz w:val="22"/>
                <w:szCs w:val="22"/>
              </w:rPr>
              <w:t>% stage IV or T4</w:t>
            </w:r>
          </w:p>
        </w:tc>
        <w:tc>
          <w:tcPr>
            <w:tcW w:w="1135" w:type="dxa"/>
          </w:tcPr>
          <w:p w14:paraId="1DD499EC" w14:textId="77777777" w:rsidR="00FA2D88" w:rsidRPr="00FA2D88" w:rsidRDefault="00FA2D88" w:rsidP="00FA2D88">
            <w:pPr>
              <w:rPr>
                <w:rFonts w:ascii="Calibri" w:hAnsi="Calibri"/>
                <w:sz w:val="22"/>
                <w:szCs w:val="22"/>
              </w:rPr>
            </w:pPr>
            <w:r w:rsidRPr="00FA2D88">
              <w:rPr>
                <w:rFonts w:ascii="Calibri" w:hAnsi="Calibri"/>
                <w:sz w:val="22"/>
                <w:szCs w:val="22"/>
              </w:rPr>
              <w:t>Median follow up</w:t>
            </w:r>
          </w:p>
        </w:tc>
        <w:tc>
          <w:tcPr>
            <w:tcW w:w="1487" w:type="dxa"/>
          </w:tcPr>
          <w:p w14:paraId="0021B2E1" w14:textId="77777777" w:rsidR="00FA2D88" w:rsidRPr="00FA2D88" w:rsidRDefault="00FA2D88" w:rsidP="00FA2D88">
            <w:pPr>
              <w:rPr>
                <w:rFonts w:ascii="Calibri" w:hAnsi="Calibri"/>
                <w:sz w:val="22"/>
                <w:szCs w:val="22"/>
              </w:rPr>
            </w:pPr>
            <w:r w:rsidRPr="00FA2D88">
              <w:rPr>
                <w:rFonts w:ascii="Calibri" w:hAnsi="Calibri"/>
                <w:sz w:val="22"/>
                <w:szCs w:val="22"/>
              </w:rPr>
              <w:t>Local/regional control</w:t>
            </w:r>
          </w:p>
        </w:tc>
        <w:tc>
          <w:tcPr>
            <w:tcW w:w="1135" w:type="dxa"/>
          </w:tcPr>
          <w:p w14:paraId="27D8016F" w14:textId="77777777" w:rsidR="00FA2D88" w:rsidRPr="00FA2D88" w:rsidRDefault="00FA2D88" w:rsidP="00FA2D88">
            <w:pPr>
              <w:rPr>
                <w:rFonts w:ascii="Calibri" w:hAnsi="Calibri"/>
                <w:sz w:val="22"/>
                <w:szCs w:val="22"/>
              </w:rPr>
            </w:pPr>
            <w:r w:rsidRPr="00FA2D88">
              <w:rPr>
                <w:rFonts w:ascii="Calibri" w:hAnsi="Calibri"/>
                <w:sz w:val="22"/>
                <w:szCs w:val="22"/>
              </w:rPr>
              <w:t xml:space="preserve">Overall survival </w:t>
            </w:r>
          </w:p>
        </w:tc>
      </w:tr>
      <w:tr w:rsidR="00FA2D88" w:rsidRPr="00FA2D88" w14:paraId="4E5235A2" w14:textId="77777777" w:rsidTr="006B338F">
        <w:tc>
          <w:tcPr>
            <w:tcW w:w="1314" w:type="dxa"/>
          </w:tcPr>
          <w:p w14:paraId="5492AB4F" w14:textId="77777777" w:rsidR="00FA2D88" w:rsidRPr="00FA2D88" w:rsidRDefault="00FA2D88" w:rsidP="00FA2D88">
            <w:pPr>
              <w:rPr>
                <w:rFonts w:ascii="Calibri" w:hAnsi="Calibri"/>
                <w:sz w:val="22"/>
                <w:szCs w:val="22"/>
              </w:rPr>
            </w:pPr>
            <w:proofErr w:type="spellStart"/>
            <w:r w:rsidRPr="00FA2D88">
              <w:rPr>
                <w:rFonts w:ascii="Calibri" w:hAnsi="Calibri"/>
                <w:sz w:val="22"/>
                <w:szCs w:val="22"/>
              </w:rPr>
              <w:t>Ferella</w:t>
            </w:r>
            <w:proofErr w:type="spellEnd"/>
            <w:r w:rsidRPr="00FA2D88">
              <w:rPr>
                <w:rFonts w:ascii="Calibri" w:hAnsi="Calibri"/>
                <w:sz w:val="22"/>
                <w:szCs w:val="22"/>
              </w:rPr>
              <w:t xml:space="preserve"> [22]</w:t>
            </w:r>
          </w:p>
        </w:tc>
        <w:tc>
          <w:tcPr>
            <w:tcW w:w="1136" w:type="dxa"/>
          </w:tcPr>
          <w:p w14:paraId="19C2CF51" w14:textId="77777777" w:rsidR="00FA2D88" w:rsidRPr="00FA2D88" w:rsidRDefault="00FA2D88" w:rsidP="00FA2D88">
            <w:pPr>
              <w:rPr>
                <w:rFonts w:ascii="Calibri" w:hAnsi="Calibri"/>
                <w:sz w:val="22"/>
                <w:szCs w:val="22"/>
              </w:rPr>
            </w:pPr>
            <w:r w:rsidRPr="00FA2D88">
              <w:rPr>
                <w:rFonts w:ascii="Calibri" w:hAnsi="Calibri"/>
                <w:sz w:val="22"/>
                <w:szCs w:val="22"/>
              </w:rPr>
              <w:t>2020</w:t>
            </w:r>
          </w:p>
        </w:tc>
        <w:tc>
          <w:tcPr>
            <w:tcW w:w="1294" w:type="dxa"/>
          </w:tcPr>
          <w:p w14:paraId="61981331" w14:textId="77777777" w:rsidR="00FA2D88" w:rsidRPr="00FA2D88" w:rsidRDefault="00FA2D88" w:rsidP="00FA2D88">
            <w:pPr>
              <w:rPr>
                <w:rFonts w:ascii="Calibri" w:hAnsi="Calibri"/>
                <w:sz w:val="22"/>
                <w:szCs w:val="22"/>
              </w:rPr>
            </w:pPr>
            <w:r w:rsidRPr="00FA2D88">
              <w:rPr>
                <w:rFonts w:ascii="Calibri" w:hAnsi="Calibri"/>
                <w:sz w:val="22"/>
                <w:szCs w:val="22"/>
              </w:rPr>
              <w:t>Mix</w:t>
            </w:r>
          </w:p>
        </w:tc>
        <w:tc>
          <w:tcPr>
            <w:tcW w:w="1251" w:type="dxa"/>
          </w:tcPr>
          <w:p w14:paraId="2225248E" w14:textId="77777777" w:rsidR="00FA2D88" w:rsidRPr="00FA2D88" w:rsidRDefault="00FA2D88" w:rsidP="00FA2D88">
            <w:pPr>
              <w:rPr>
                <w:rFonts w:ascii="Calibri" w:hAnsi="Calibri"/>
                <w:sz w:val="22"/>
                <w:szCs w:val="22"/>
              </w:rPr>
            </w:pPr>
            <w:r w:rsidRPr="00FA2D88">
              <w:rPr>
                <w:rFonts w:ascii="Calibri" w:hAnsi="Calibri"/>
                <w:sz w:val="22"/>
                <w:szCs w:val="22"/>
              </w:rPr>
              <w:t>34 (47)</w:t>
            </w:r>
          </w:p>
        </w:tc>
        <w:tc>
          <w:tcPr>
            <w:tcW w:w="2298" w:type="dxa"/>
          </w:tcPr>
          <w:p w14:paraId="05F828B1" w14:textId="77777777" w:rsidR="00FA2D88" w:rsidRPr="00FA2D88" w:rsidRDefault="00FA2D88" w:rsidP="00FA2D88">
            <w:pPr>
              <w:rPr>
                <w:rFonts w:ascii="Calibri" w:hAnsi="Calibri"/>
                <w:sz w:val="22"/>
                <w:szCs w:val="22"/>
              </w:rPr>
            </w:pPr>
            <w:r w:rsidRPr="00FA2D88">
              <w:rPr>
                <w:rFonts w:ascii="Calibri" w:hAnsi="Calibri"/>
                <w:sz w:val="22"/>
                <w:szCs w:val="22"/>
              </w:rPr>
              <w:t>Definitive RT</w:t>
            </w:r>
          </w:p>
        </w:tc>
        <w:tc>
          <w:tcPr>
            <w:tcW w:w="2057" w:type="dxa"/>
          </w:tcPr>
          <w:p w14:paraId="1C3DBE42" w14:textId="77777777" w:rsidR="00FA2D88" w:rsidRPr="00FA2D88" w:rsidRDefault="00FA2D88" w:rsidP="00FA2D88">
            <w:pPr>
              <w:rPr>
                <w:rFonts w:ascii="Calibri" w:hAnsi="Calibri"/>
                <w:sz w:val="22"/>
                <w:szCs w:val="22"/>
              </w:rPr>
            </w:pPr>
            <w:r w:rsidRPr="00FA2D88">
              <w:rPr>
                <w:rFonts w:ascii="Calibri" w:hAnsi="Calibri"/>
                <w:sz w:val="22"/>
                <w:szCs w:val="22"/>
              </w:rPr>
              <w:t>IMRT</w:t>
            </w:r>
          </w:p>
        </w:tc>
        <w:tc>
          <w:tcPr>
            <w:tcW w:w="1069" w:type="dxa"/>
          </w:tcPr>
          <w:p w14:paraId="07B8A70C" w14:textId="77777777" w:rsidR="00FA2D88" w:rsidRPr="00FA2D88" w:rsidRDefault="00FA2D88" w:rsidP="00FA2D88">
            <w:pPr>
              <w:rPr>
                <w:rFonts w:ascii="Calibri" w:hAnsi="Calibri"/>
                <w:sz w:val="22"/>
                <w:szCs w:val="22"/>
              </w:rPr>
            </w:pPr>
            <w:r w:rsidRPr="00FA2D88">
              <w:rPr>
                <w:rFonts w:ascii="Calibri" w:hAnsi="Calibri"/>
                <w:sz w:val="22"/>
                <w:szCs w:val="22"/>
              </w:rPr>
              <w:t>100% T4b</w:t>
            </w:r>
          </w:p>
        </w:tc>
        <w:tc>
          <w:tcPr>
            <w:tcW w:w="1135" w:type="dxa"/>
          </w:tcPr>
          <w:p w14:paraId="51ED2C42" w14:textId="77777777" w:rsidR="00FA2D88" w:rsidRPr="00FA2D88" w:rsidRDefault="00FA2D88" w:rsidP="00FA2D88">
            <w:pPr>
              <w:rPr>
                <w:rFonts w:ascii="Calibri" w:hAnsi="Calibri"/>
                <w:sz w:val="22"/>
                <w:szCs w:val="22"/>
              </w:rPr>
            </w:pPr>
            <w:r w:rsidRPr="00FA2D88">
              <w:rPr>
                <w:rFonts w:ascii="Calibri" w:hAnsi="Calibri"/>
                <w:sz w:val="22"/>
                <w:szCs w:val="22"/>
              </w:rPr>
              <w:t>73 months</w:t>
            </w:r>
          </w:p>
        </w:tc>
        <w:tc>
          <w:tcPr>
            <w:tcW w:w="1487" w:type="dxa"/>
          </w:tcPr>
          <w:p w14:paraId="12C7C2F6" w14:textId="77777777" w:rsidR="00FA2D88" w:rsidRPr="00FA2D88" w:rsidRDefault="00FA2D88" w:rsidP="00FA2D88">
            <w:pPr>
              <w:rPr>
                <w:rFonts w:ascii="Calibri" w:hAnsi="Calibri"/>
                <w:sz w:val="22"/>
                <w:szCs w:val="22"/>
              </w:rPr>
            </w:pPr>
            <w:r w:rsidRPr="00FA2D88">
              <w:rPr>
                <w:rFonts w:ascii="Calibri" w:hAnsi="Calibri"/>
                <w:sz w:val="22"/>
                <w:szCs w:val="22"/>
              </w:rPr>
              <w:t>5 year 33%</w:t>
            </w:r>
          </w:p>
        </w:tc>
        <w:tc>
          <w:tcPr>
            <w:tcW w:w="1135" w:type="dxa"/>
          </w:tcPr>
          <w:p w14:paraId="148F08D3" w14:textId="77777777" w:rsidR="00FA2D88" w:rsidRPr="00FA2D88" w:rsidRDefault="00FA2D88" w:rsidP="00FA2D88">
            <w:pPr>
              <w:rPr>
                <w:rFonts w:ascii="Calibri" w:hAnsi="Calibri"/>
                <w:sz w:val="22"/>
                <w:szCs w:val="22"/>
              </w:rPr>
            </w:pPr>
            <w:r w:rsidRPr="00FA2D88">
              <w:rPr>
                <w:rFonts w:ascii="Calibri" w:hAnsi="Calibri"/>
                <w:sz w:val="22"/>
                <w:szCs w:val="22"/>
              </w:rPr>
              <w:t>5 year 43%</w:t>
            </w:r>
          </w:p>
        </w:tc>
      </w:tr>
      <w:tr w:rsidR="00FA2D88" w:rsidRPr="00FA2D88" w14:paraId="150F8E16" w14:textId="77777777" w:rsidTr="006B338F">
        <w:tc>
          <w:tcPr>
            <w:tcW w:w="1314" w:type="dxa"/>
          </w:tcPr>
          <w:p w14:paraId="42E05D6B" w14:textId="77777777" w:rsidR="00FA2D88" w:rsidRPr="00FA2D88" w:rsidRDefault="00FA2D88" w:rsidP="00FA2D88">
            <w:pPr>
              <w:rPr>
                <w:rFonts w:ascii="Calibri" w:hAnsi="Calibri"/>
                <w:sz w:val="22"/>
                <w:szCs w:val="22"/>
              </w:rPr>
            </w:pPr>
            <w:r w:rsidRPr="00FA2D88">
              <w:rPr>
                <w:rFonts w:ascii="Calibri" w:hAnsi="Calibri"/>
                <w:sz w:val="22"/>
                <w:szCs w:val="22"/>
              </w:rPr>
              <w:t>Frederic-Moreau [23]</w:t>
            </w:r>
          </w:p>
        </w:tc>
        <w:tc>
          <w:tcPr>
            <w:tcW w:w="1136" w:type="dxa"/>
          </w:tcPr>
          <w:p w14:paraId="346CBC58" w14:textId="77777777" w:rsidR="00FA2D88" w:rsidRPr="00FA2D88" w:rsidRDefault="00FA2D88" w:rsidP="00FA2D88">
            <w:pPr>
              <w:rPr>
                <w:rFonts w:ascii="Calibri" w:hAnsi="Calibri"/>
                <w:sz w:val="22"/>
                <w:szCs w:val="22"/>
              </w:rPr>
            </w:pPr>
            <w:r w:rsidRPr="00FA2D88">
              <w:rPr>
                <w:rFonts w:ascii="Calibri" w:hAnsi="Calibri"/>
                <w:sz w:val="22"/>
                <w:szCs w:val="22"/>
              </w:rPr>
              <w:t>2019</w:t>
            </w:r>
          </w:p>
        </w:tc>
        <w:tc>
          <w:tcPr>
            <w:tcW w:w="1294" w:type="dxa"/>
          </w:tcPr>
          <w:p w14:paraId="4A825A14" w14:textId="77777777" w:rsidR="00FA2D88" w:rsidRPr="00FA2D88" w:rsidRDefault="00FA2D88" w:rsidP="00FA2D88">
            <w:pPr>
              <w:rPr>
                <w:rFonts w:ascii="Calibri" w:hAnsi="Calibri"/>
                <w:sz w:val="22"/>
                <w:szCs w:val="22"/>
              </w:rPr>
            </w:pPr>
            <w:r w:rsidRPr="00FA2D88">
              <w:rPr>
                <w:rFonts w:ascii="Calibri" w:hAnsi="Calibri"/>
                <w:sz w:val="22"/>
                <w:szCs w:val="22"/>
              </w:rPr>
              <w:t>Mix</w:t>
            </w:r>
          </w:p>
        </w:tc>
        <w:tc>
          <w:tcPr>
            <w:tcW w:w="1251" w:type="dxa"/>
          </w:tcPr>
          <w:p w14:paraId="05C69081" w14:textId="77777777" w:rsidR="00FA2D88" w:rsidRPr="00FA2D88" w:rsidRDefault="00FA2D88" w:rsidP="00FA2D88">
            <w:pPr>
              <w:rPr>
                <w:rFonts w:ascii="Calibri" w:hAnsi="Calibri"/>
                <w:sz w:val="22"/>
                <w:szCs w:val="22"/>
              </w:rPr>
            </w:pPr>
            <w:r w:rsidRPr="00FA2D88">
              <w:rPr>
                <w:rFonts w:ascii="Calibri" w:hAnsi="Calibri"/>
                <w:sz w:val="22"/>
                <w:szCs w:val="22"/>
              </w:rPr>
              <w:t>34 (38)</w:t>
            </w:r>
          </w:p>
        </w:tc>
        <w:tc>
          <w:tcPr>
            <w:tcW w:w="2298" w:type="dxa"/>
          </w:tcPr>
          <w:p w14:paraId="2DA2532C" w14:textId="77777777" w:rsidR="00FA2D88" w:rsidRPr="00FA2D88" w:rsidRDefault="00FA2D88" w:rsidP="00FA2D88">
            <w:pPr>
              <w:rPr>
                <w:rFonts w:ascii="Calibri" w:hAnsi="Calibri"/>
                <w:sz w:val="22"/>
                <w:szCs w:val="22"/>
              </w:rPr>
            </w:pPr>
            <w:r w:rsidRPr="00FA2D88">
              <w:rPr>
                <w:rFonts w:ascii="Calibri" w:hAnsi="Calibri"/>
                <w:sz w:val="22"/>
                <w:szCs w:val="22"/>
              </w:rPr>
              <w:t>Surgery plus adjuvant RT 100%</w:t>
            </w:r>
          </w:p>
        </w:tc>
        <w:tc>
          <w:tcPr>
            <w:tcW w:w="2057" w:type="dxa"/>
          </w:tcPr>
          <w:p w14:paraId="475D7C33" w14:textId="77777777" w:rsidR="00FA2D88" w:rsidRPr="00FA2D88" w:rsidRDefault="00FA2D88" w:rsidP="00FA2D88">
            <w:pPr>
              <w:rPr>
                <w:rFonts w:ascii="Calibri" w:hAnsi="Calibri"/>
                <w:sz w:val="22"/>
                <w:szCs w:val="22"/>
              </w:rPr>
            </w:pPr>
            <w:r w:rsidRPr="00FA2D88">
              <w:rPr>
                <w:rFonts w:ascii="Calibri" w:hAnsi="Calibri"/>
                <w:sz w:val="22"/>
                <w:szCs w:val="22"/>
              </w:rPr>
              <w:t>IMRT</w:t>
            </w:r>
          </w:p>
        </w:tc>
        <w:tc>
          <w:tcPr>
            <w:tcW w:w="1069" w:type="dxa"/>
          </w:tcPr>
          <w:p w14:paraId="687299B9" w14:textId="77777777" w:rsidR="00FA2D88" w:rsidRPr="00FA2D88" w:rsidRDefault="00FA2D88" w:rsidP="00FA2D88">
            <w:pPr>
              <w:rPr>
                <w:rFonts w:ascii="Calibri" w:hAnsi="Calibri"/>
                <w:sz w:val="22"/>
                <w:szCs w:val="22"/>
              </w:rPr>
            </w:pPr>
            <w:r w:rsidRPr="00FA2D88">
              <w:rPr>
                <w:rFonts w:ascii="Calibri" w:hAnsi="Calibri"/>
                <w:sz w:val="22"/>
                <w:szCs w:val="22"/>
              </w:rPr>
              <w:t>50% T4</w:t>
            </w:r>
          </w:p>
        </w:tc>
        <w:tc>
          <w:tcPr>
            <w:tcW w:w="1135" w:type="dxa"/>
          </w:tcPr>
          <w:p w14:paraId="0F804F50" w14:textId="77777777" w:rsidR="00FA2D88" w:rsidRPr="00FA2D88" w:rsidRDefault="00FA2D88" w:rsidP="00FA2D88">
            <w:pPr>
              <w:rPr>
                <w:rFonts w:ascii="Calibri" w:hAnsi="Calibri"/>
                <w:sz w:val="22"/>
                <w:szCs w:val="22"/>
              </w:rPr>
            </w:pPr>
            <w:r w:rsidRPr="00FA2D88">
              <w:rPr>
                <w:rFonts w:ascii="Calibri" w:hAnsi="Calibri"/>
                <w:sz w:val="22"/>
                <w:szCs w:val="22"/>
              </w:rPr>
              <w:t>44 months</w:t>
            </w:r>
          </w:p>
        </w:tc>
        <w:tc>
          <w:tcPr>
            <w:tcW w:w="1487" w:type="dxa"/>
          </w:tcPr>
          <w:p w14:paraId="486F6244" w14:textId="77777777" w:rsidR="00FA2D88" w:rsidRPr="00FA2D88" w:rsidRDefault="00FA2D88" w:rsidP="00FA2D88">
            <w:pPr>
              <w:rPr>
                <w:rFonts w:ascii="Calibri" w:hAnsi="Calibri"/>
                <w:sz w:val="22"/>
                <w:szCs w:val="22"/>
              </w:rPr>
            </w:pPr>
            <w:r w:rsidRPr="00FA2D88">
              <w:rPr>
                <w:rFonts w:ascii="Calibri" w:hAnsi="Calibri"/>
                <w:sz w:val="22"/>
                <w:szCs w:val="22"/>
              </w:rPr>
              <w:t>3 year 81.6%</w:t>
            </w:r>
          </w:p>
        </w:tc>
        <w:tc>
          <w:tcPr>
            <w:tcW w:w="1135" w:type="dxa"/>
          </w:tcPr>
          <w:p w14:paraId="74199900" w14:textId="77777777" w:rsidR="00FA2D88" w:rsidRPr="00FA2D88" w:rsidRDefault="00FA2D88" w:rsidP="00FA2D88">
            <w:pPr>
              <w:rPr>
                <w:rFonts w:ascii="Calibri" w:hAnsi="Calibri"/>
                <w:sz w:val="22"/>
                <w:szCs w:val="22"/>
              </w:rPr>
            </w:pPr>
            <w:r w:rsidRPr="00FA2D88">
              <w:rPr>
                <w:rFonts w:ascii="Calibri" w:hAnsi="Calibri"/>
                <w:sz w:val="22"/>
                <w:szCs w:val="22"/>
              </w:rPr>
              <w:t>3 year 85%</w:t>
            </w:r>
          </w:p>
        </w:tc>
      </w:tr>
      <w:tr w:rsidR="00FA2D88" w:rsidRPr="00FA2D88" w14:paraId="581FAD49" w14:textId="77777777" w:rsidTr="006B338F">
        <w:tc>
          <w:tcPr>
            <w:tcW w:w="1314" w:type="dxa"/>
          </w:tcPr>
          <w:p w14:paraId="10CAA9DA" w14:textId="77777777" w:rsidR="00FA2D88" w:rsidRPr="00FA2D88" w:rsidRDefault="00FA2D88" w:rsidP="00FA2D88">
            <w:pPr>
              <w:rPr>
                <w:rFonts w:ascii="Calibri" w:hAnsi="Calibri"/>
                <w:sz w:val="22"/>
                <w:szCs w:val="22"/>
              </w:rPr>
            </w:pPr>
            <w:r w:rsidRPr="00FA2D88">
              <w:rPr>
                <w:rFonts w:ascii="Calibri" w:hAnsi="Calibri"/>
                <w:sz w:val="22"/>
                <w:szCs w:val="22"/>
              </w:rPr>
              <w:t>Pare [29]</w:t>
            </w:r>
          </w:p>
        </w:tc>
        <w:tc>
          <w:tcPr>
            <w:tcW w:w="1136" w:type="dxa"/>
          </w:tcPr>
          <w:p w14:paraId="49E2CB17" w14:textId="77777777" w:rsidR="00FA2D88" w:rsidRPr="00FA2D88" w:rsidRDefault="00FA2D88" w:rsidP="00FA2D88">
            <w:pPr>
              <w:rPr>
                <w:rFonts w:ascii="Calibri" w:hAnsi="Calibri"/>
                <w:sz w:val="22"/>
                <w:szCs w:val="22"/>
              </w:rPr>
            </w:pPr>
            <w:r w:rsidRPr="00FA2D88">
              <w:rPr>
                <w:rFonts w:ascii="Calibri" w:hAnsi="Calibri"/>
                <w:sz w:val="22"/>
                <w:szCs w:val="22"/>
              </w:rPr>
              <w:t>2017</w:t>
            </w:r>
          </w:p>
        </w:tc>
        <w:tc>
          <w:tcPr>
            <w:tcW w:w="1294" w:type="dxa"/>
          </w:tcPr>
          <w:p w14:paraId="1C96025B" w14:textId="77777777" w:rsidR="00FA2D88" w:rsidRPr="00FA2D88" w:rsidRDefault="00FA2D88" w:rsidP="00FA2D88">
            <w:pPr>
              <w:rPr>
                <w:rFonts w:ascii="Calibri" w:hAnsi="Calibri"/>
                <w:sz w:val="22"/>
                <w:szCs w:val="22"/>
              </w:rPr>
            </w:pPr>
            <w:r w:rsidRPr="00FA2D88">
              <w:rPr>
                <w:rFonts w:ascii="Calibri" w:hAnsi="Calibri"/>
                <w:sz w:val="22"/>
                <w:szCs w:val="22"/>
              </w:rPr>
              <w:t>SCC</w:t>
            </w:r>
          </w:p>
        </w:tc>
        <w:tc>
          <w:tcPr>
            <w:tcW w:w="1251" w:type="dxa"/>
          </w:tcPr>
          <w:p w14:paraId="41E51E19" w14:textId="77777777" w:rsidR="00FA2D88" w:rsidRPr="00FA2D88" w:rsidRDefault="00FA2D88" w:rsidP="00FA2D88">
            <w:pPr>
              <w:rPr>
                <w:rFonts w:ascii="Calibri" w:hAnsi="Calibri"/>
                <w:sz w:val="22"/>
                <w:szCs w:val="22"/>
              </w:rPr>
            </w:pPr>
            <w:r w:rsidRPr="00FA2D88">
              <w:rPr>
                <w:rFonts w:ascii="Calibri" w:hAnsi="Calibri"/>
                <w:sz w:val="22"/>
                <w:szCs w:val="22"/>
              </w:rPr>
              <w:t>68</w:t>
            </w:r>
          </w:p>
        </w:tc>
        <w:tc>
          <w:tcPr>
            <w:tcW w:w="2298" w:type="dxa"/>
          </w:tcPr>
          <w:p w14:paraId="0DC07209" w14:textId="77777777" w:rsidR="00FA2D88" w:rsidRPr="00FA2D88" w:rsidRDefault="00FA2D88" w:rsidP="00FA2D88">
            <w:pPr>
              <w:rPr>
                <w:rFonts w:ascii="Calibri" w:hAnsi="Calibri"/>
                <w:sz w:val="22"/>
                <w:szCs w:val="22"/>
              </w:rPr>
            </w:pPr>
            <w:r w:rsidRPr="00FA2D88">
              <w:rPr>
                <w:rFonts w:ascii="Calibri" w:hAnsi="Calibri"/>
                <w:sz w:val="22"/>
                <w:szCs w:val="22"/>
              </w:rPr>
              <w:t>Surgery plus adjuvant RT 94%</w:t>
            </w:r>
          </w:p>
        </w:tc>
        <w:tc>
          <w:tcPr>
            <w:tcW w:w="2057" w:type="dxa"/>
          </w:tcPr>
          <w:p w14:paraId="2AE38BA7" w14:textId="77777777" w:rsidR="00FA2D88" w:rsidRPr="00FA2D88" w:rsidRDefault="00FA2D88" w:rsidP="00FA2D88">
            <w:pPr>
              <w:rPr>
                <w:rFonts w:ascii="Calibri" w:hAnsi="Calibri"/>
                <w:sz w:val="22"/>
                <w:szCs w:val="22"/>
              </w:rPr>
            </w:pPr>
            <w:r w:rsidRPr="00FA2D88">
              <w:rPr>
                <w:rFonts w:ascii="Calibri" w:hAnsi="Calibri"/>
                <w:sz w:val="22"/>
                <w:szCs w:val="22"/>
              </w:rPr>
              <w:t xml:space="preserve">Conventional/3dCRT 54%  </w:t>
            </w:r>
          </w:p>
          <w:p w14:paraId="76714AF9" w14:textId="77777777" w:rsidR="00FA2D88" w:rsidRPr="00FA2D88" w:rsidRDefault="00FA2D88" w:rsidP="00FA2D88">
            <w:pPr>
              <w:rPr>
                <w:rFonts w:ascii="Calibri" w:hAnsi="Calibri"/>
                <w:sz w:val="22"/>
                <w:szCs w:val="22"/>
              </w:rPr>
            </w:pPr>
          </w:p>
          <w:p w14:paraId="73563355" w14:textId="77777777" w:rsidR="00FA2D88" w:rsidRPr="00FA2D88" w:rsidRDefault="00FA2D88" w:rsidP="00FA2D88">
            <w:pPr>
              <w:rPr>
                <w:rFonts w:ascii="Calibri" w:hAnsi="Calibri"/>
                <w:sz w:val="22"/>
                <w:szCs w:val="22"/>
              </w:rPr>
            </w:pPr>
            <w:r w:rsidRPr="00FA2D88">
              <w:rPr>
                <w:rFonts w:ascii="Calibri" w:hAnsi="Calibri"/>
                <w:sz w:val="22"/>
                <w:szCs w:val="22"/>
              </w:rPr>
              <w:lastRenderedPageBreak/>
              <w:t>IMRT 31%</w:t>
            </w:r>
          </w:p>
        </w:tc>
        <w:tc>
          <w:tcPr>
            <w:tcW w:w="1069" w:type="dxa"/>
          </w:tcPr>
          <w:p w14:paraId="4CFC2DE7" w14:textId="77777777" w:rsidR="00FA2D88" w:rsidRPr="00FA2D88" w:rsidRDefault="00FA2D88" w:rsidP="00FA2D88">
            <w:pPr>
              <w:rPr>
                <w:rFonts w:ascii="Calibri" w:hAnsi="Calibri"/>
                <w:sz w:val="22"/>
                <w:szCs w:val="22"/>
              </w:rPr>
            </w:pPr>
            <w:r w:rsidRPr="00FA2D88">
              <w:rPr>
                <w:rFonts w:ascii="Calibri" w:hAnsi="Calibri"/>
                <w:sz w:val="22"/>
                <w:szCs w:val="22"/>
              </w:rPr>
              <w:lastRenderedPageBreak/>
              <w:t>75% T4</w:t>
            </w:r>
          </w:p>
        </w:tc>
        <w:tc>
          <w:tcPr>
            <w:tcW w:w="1135" w:type="dxa"/>
          </w:tcPr>
          <w:p w14:paraId="0179D1A9" w14:textId="77777777" w:rsidR="00FA2D88" w:rsidRPr="00FA2D88" w:rsidRDefault="00FA2D88" w:rsidP="00FA2D88">
            <w:pPr>
              <w:rPr>
                <w:rFonts w:ascii="Calibri" w:hAnsi="Calibri"/>
                <w:sz w:val="22"/>
                <w:szCs w:val="22"/>
              </w:rPr>
            </w:pPr>
            <w:r w:rsidRPr="00FA2D88">
              <w:rPr>
                <w:rFonts w:ascii="Calibri" w:hAnsi="Calibri"/>
                <w:sz w:val="22"/>
                <w:szCs w:val="22"/>
              </w:rPr>
              <w:t>68 months</w:t>
            </w:r>
          </w:p>
        </w:tc>
        <w:tc>
          <w:tcPr>
            <w:tcW w:w="1487" w:type="dxa"/>
          </w:tcPr>
          <w:p w14:paraId="396CF299" w14:textId="77777777" w:rsidR="00FA2D88" w:rsidRPr="00FA2D88" w:rsidRDefault="00FA2D88" w:rsidP="00FA2D88">
            <w:pPr>
              <w:rPr>
                <w:rFonts w:ascii="Calibri" w:hAnsi="Calibri"/>
                <w:sz w:val="22"/>
                <w:szCs w:val="22"/>
              </w:rPr>
            </w:pPr>
            <w:r w:rsidRPr="00FA2D88">
              <w:rPr>
                <w:rFonts w:ascii="Calibri" w:hAnsi="Calibri"/>
                <w:sz w:val="22"/>
                <w:szCs w:val="22"/>
              </w:rPr>
              <w:t>2 year 37%</w:t>
            </w:r>
          </w:p>
        </w:tc>
        <w:tc>
          <w:tcPr>
            <w:tcW w:w="1135" w:type="dxa"/>
          </w:tcPr>
          <w:p w14:paraId="23A3A5E3" w14:textId="77777777" w:rsidR="00FA2D88" w:rsidRPr="00FA2D88" w:rsidRDefault="00FA2D88" w:rsidP="00FA2D88">
            <w:pPr>
              <w:rPr>
                <w:rFonts w:ascii="Calibri" w:hAnsi="Calibri"/>
                <w:sz w:val="22"/>
                <w:szCs w:val="22"/>
              </w:rPr>
            </w:pPr>
            <w:r w:rsidRPr="00FA2D88">
              <w:rPr>
                <w:rFonts w:ascii="Calibri" w:hAnsi="Calibri"/>
                <w:sz w:val="22"/>
                <w:szCs w:val="22"/>
              </w:rPr>
              <w:t>5 year 58%</w:t>
            </w:r>
          </w:p>
        </w:tc>
      </w:tr>
      <w:tr w:rsidR="00FA2D88" w:rsidRPr="00FA2D88" w14:paraId="18E9561F" w14:textId="77777777" w:rsidTr="006B338F">
        <w:tc>
          <w:tcPr>
            <w:tcW w:w="1314" w:type="dxa"/>
          </w:tcPr>
          <w:p w14:paraId="5247AFB9" w14:textId="77777777" w:rsidR="00FA2D88" w:rsidRPr="00FA2D88" w:rsidRDefault="00FA2D88" w:rsidP="00FA2D88">
            <w:pPr>
              <w:rPr>
                <w:rFonts w:ascii="Calibri" w:hAnsi="Calibri"/>
                <w:sz w:val="22"/>
                <w:szCs w:val="22"/>
              </w:rPr>
            </w:pPr>
            <w:proofErr w:type="spellStart"/>
            <w:r w:rsidRPr="00FA2D88">
              <w:rPr>
                <w:rFonts w:ascii="Calibri" w:hAnsi="Calibri"/>
                <w:sz w:val="22"/>
                <w:szCs w:val="22"/>
              </w:rPr>
              <w:t>Askoxylakis</w:t>
            </w:r>
            <w:proofErr w:type="spellEnd"/>
            <w:r w:rsidRPr="00FA2D88">
              <w:rPr>
                <w:rFonts w:ascii="Calibri" w:hAnsi="Calibri"/>
                <w:sz w:val="22"/>
                <w:szCs w:val="22"/>
              </w:rPr>
              <w:t xml:space="preserve"> [17]</w:t>
            </w:r>
          </w:p>
        </w:tc>
        <w:tc>
          <w:tcPr>
            <w:tcW w:w="1136" w:type="dxa"/>
          </w:tcPr>
          <w:p w14:paraId="232D1CC2" w14:textId="77777777" w:rsidR="00FA2D88" w:rsidRPr="00FA2D88" w:rsidRDefault="00FA2D88" w:rsidP="00FA2D88">
            <w:pPr>
              <w:rPr>
                <w:rFonts w:ascii="Calibri" w:hAnsi="Calibri"/>
                <w:sz w:val="22"/>
                <w:szCs w:val="22"/>
              </w:rPr>
            </w:pPr>
            <w:r w:rsidRPr="00FA2D88">
              <w:rPr>
                <w:rFonts w:ascii="Calibri" w:hAnsi="Calibri"/>
                <w:sz w:val="22"/>
                <w:szCs w:val="22"/>
              </w:rPr>
              <w:t>2016</w:t>
            </w:r>
          </w:p>
        </w:tc>
        <w:tc>
          <w:tcPr>
            <w:tcW w:w="1294" w:type="dxa"/>
          </w:tcPr>
          <w:p w14:paraId="14B4FC12" w14:textId="77777777" w:rsidR="00FA2D88" w:rsidRPr="00FA2D88" w:rsidRDefault="00FA2D88" w:rsidP="00FA2D88">
            <w:pPr>
              <w:rPr>
                <w:rFonts w:ascii="Calibri" w:hAnsi="Calibri"/>
                <w:sz w:val="22"/>
                <w:szCs w:val="22"/>
              </w:rPr>
            </w:pPr>
            <w:r w:rsidRPr="00FA2D88">
              <w:rPr>
                <w:rFonts w:ascii="Calibri" w:hAnsi="Calibri"/>
                <w:sz w:val="22"/>
                <w:szCs w:val="22"/>
              </w:rPr>
              <w:t xml:space="preserve">Mix </w:t>
            </w:r>
          </w:p>
        </w:tc>
        <w:tc>
          <w:tcPr>
            <w:tcW w:w="1251" w:type="dxa"/>
          </w:tcPr>
          <w:p w14:paraId="7E36FDDA" w14:textId="77777777" w:rsidR="00FA2D88" w:rsidRPr="00FA2D88" w:rsidRDefault="00FA2D88" w:rsidP="00FA2D88">
            <w:pPr>
              <w:rPr>
                <w:rFonts w:ascii="Calibri" w:hAnsi="Calibri"/>
                <w:sz w:val="22"/>
                <w:szCs w:val="22"/>
              </w:rPr>
            </w:pPr>
            <w:r w:rsidRPr="00FA2D88">
              <w:rPr>
                <w:rFonts w:ascii="Calibri" w:hAnsi="Calibri"/>
                <w:sz w:val="22"/>
                <w:szCs w:val="22"/>
              </w:rPr>
              <w:t>122 (21)</w:t>
            </w:r>
          </w:p>
        </w:tc>
        <w:tc>
          <w:tcPr>
            <w:tcW w:w="2298" w:type="dxa"/>
          </w:tcPr>
          <w:p w14:paraId="1EB580B2" w14:textId="77777777" w:rsidR="00FA2D88" w:rsidRPr="00FA2D88" w:rsidRDefault="00FA2D88" w:rsidP="00FA2D88">
            <w:pPr>
              <w:rPr>
                <w:rFonts w:ascii="Calibri" w:hAnsi="Calibri"/>
                <w:sz w:val="22"/>
                <w:szCs w:val="22"/>
              </w:rPr>
            </w:pPr>
            <w:r w:rsidRPr="00FA2D88">
              <w:rPr>
                <w:rFonts w:ascii="Calibri" w:hAnsi="Calibri"/>
                <w:sz w:val="22"/>
                <w:szCs w:val="22"/>
              </w:rPr>
              <w:t>Surgery plus adjuvant RT 81%</w:t>
            </w:r>
          </w:p>
          <w:p w14:paraId="3416E0BE" w14:textId="77777777" w:rsidR="00FA2D88" w:rsidRPr="00FA2D88" w:rsidRDefault="00FA2D88" w:rsidP="00FA2D88">
            <w:pPr>
              <w:rPr>
                <w:rFonts w:ascii="Calibri" w:hAnsi="Calibri"/>
                <w:sz w:val="22"/>
                <w:szCs w:val="22"/>
              </w:rPr>
            </w:pPr>
          </w:p>
          <w:p w14:paraId="6CB895B7" w14:textId="77777777" w:rsidR="00FA2D88" w:rsidRPr="00FA2D88" w:rsidRDefault="00FA2D88" w:rsidP="00FA2D88">
            <w:pPr>
              <w:rPr>
                <w:rFonts w:ascii="Calibri" w:hAnsi="Calibri"/>
                <w:sz w:val="22"/>
                <w:szCs w:val="22"/>
              </w:rPr>
            </w:pPr>
            <w:r w:rsidRPr="00FA2D88">
              <w:rPr>
                <w:rFonts w:ascii="Calibri" w:hAnsi="Calibri"/>
                <w:sz w:val="22"/>
                <w:szCs w:val="22"/>
              </w:rPr>
              <w:t>Definitive RT 19%</w:t>
            </w:r>
          </w:p>
        </w:tc>
        <w:tc>
          <w:tcPr>
            <w:tcW w:w="2057" w:type="dxa"/>
          </w:tcPr>
          <w:p w14:paraId="00546C45" w14:textId="77777777" w:rsidR="00FA2D88" w:rsidRPr="00FA2D88" w:rsidRDefault="00FA2D88" w:rsidP="00FA2D88">
            <w:pPr>
              <w:rPr>
                <w:rFonts w:ascii="Calibri" w:hAnsi="Calibri"/>
                <w:sz w:val="22"/>
                <w:szCs w:val="22"/>
              </w:rPr>
            </w:pPr>
            <w:r w:rsidRPr="00FA2D88">
              <w:rPr>
                <w:rFonts w:ascii="Calibri" w:hAnsi="Calibri"/>
                <w:sz w:val="22"/>
                <w:szCs w:val="22"/>
              </w:rPr>
              <w:t>IMRT</w:t>
            </w:r>
          </w:p>
        </w:tc>
        <w:tc>
          <w:tcPr>
            <w:tcW w:w="1069" w:type="dxa"/>
          </w:tcPr>
          <w:p w14:paraId="41CA3E00" w14:textId="77777777" w:rsidR="00FA2D88" w:rsidRPr="00FA2D88" w:rsidRDefault="00FA2D88" w:rsidP="00FA2D88">
            <w:pPr>
              <w:rPr>
                <w:rFonts w:ascii="Calibri" w:hAnsi="Calibri"/>
                <w:sz w:val="22"/>
                <w:szCs w:val="22"/>
              </w:rPr>
            </w:pPr>
            <w:r w:rsidRPr="00FA2D88">
              <w:rPr>
                <w:rFonts w:ascii="Calibri" w:hAnsi="Calibri"/>
                <w:sz w:val="22"/>
                <w:szCs w:val="22"/>
              </w:rPr>
              <w:t>71% T4</w:t>
            </w:r>
          </w:p>
        </w:tc>
        <w:tc>
          <w:tcPr>
            <w:tcW w:w="1135" w:type="dxa"/>
          </w:tcPr>
          <w:p w14:paraId="06B962EB" w14:textId="77777777" w:rsidR="00FA2D88" w:rsidRPr="00FA2D88" w:rsidRDefault="00FA2D88" w:rsidP="00FA2D88">
            <w:pPr>
              <w:rPr>
                <w:rFonts w:ascii="Calibri" w:hAnsi="Calibri"/>
                <w:sz w:val="22"/>
                <w:szCs w:val="22"/>
              </w:rPr>
            </w:pPr>
            <w:r w:rsidRPr="00FA2D88">
              <w:rPr>
                <w:rFonts w:ascii="Calibri" w:hAnsi="Calibri"/>
                <w:sz w:val="22"/>
                <w:szCs w:val="22"/>
              </w:rPr>
              <w:t>36 months</w:t>
            </w:r>
          </w:p>
        </w:tc>
        <w:tc>
          <w:tcPr>
            <w:tcW w:w="1487" w:type="dxa"/>
          </w:tcPr>
          <w:p w14:paraId="111475DD" w14:textId="77777777" w:rsidR="00FA2D88" w:rsidRPr="00FA2D88" w:rsidRDefault="00FA2D88" w:rsidP="00FA2D88">
            <w:pPr>
              <w:rPr>
                <w:rFonts w:ascii="Calibri" w:hAnsi="Calibri"/>
                <w:sz w:val="22"/>
                <w:szCs w:val="22"/>
              </w:rPr>
            </w:pPr>
            <w:r w:rsidRPr="00FA2D88">
              <w:rPr>
                <w:rFonts w:ascii="Calibri" w:hAnsi="Calibri"/>
                <w:sz w:val="22"/>
                <w:szCs w:val="22"/>
              </w:rPr>
              <w:t>5 year 51%</w:t>
            </w:r>
          </w:p>
        </w:tc>
        <w:tc>
          <w:tcPr>
            <w:tcW w:w="1135" w:type="dxa"/>
          </w:tcPr>
          <w:p w14:paraId="58FA645E" w14:textId="77777777" w:rsidR="00FA2D88" w:rsidRPr="00FA2D88" w:rsidRDefault="00FA2D88" w:rsidP="00FA2D88">
            <w:pPr>
              <w:rPr>
                <w:rFonts w:ascii="Calibri" w:hAnsi="Calibri"/>
                <w:sz w:val="22"/>
                <w:szCs w:val="22"/>
              </w:rPr>
            </w:pPr>
            <w:r w:rsidRPr="00FA2D88">
              <w:rPr>
                <w:rFonts w:ascii="Calibri" w:hAnsi="Calibri"/>
                <w:sz w:val="22"/>
                <w:szCs w:val="22"/>
              </w:rPr>
              <w:t>5 year 54%</w:t>
            </w:r>
          </w:p>
        </w:tc>
      </w:tr>
      <w:tr w:rsidR="00FA2D88" w:rsidRPr="00FA2D88" w14:paraId="0866A645" w14:textId="77777777" w:rsidTr="006B338F">
        <w:tc>
          <w:tcPr>
            <w:tcW w:w="1314" w:type="dxa"/>
          </w:tcPr>
          <w:p w14:paraId="4A99B349" w14:textId="77777777" w:rsidR="00FA2D88" w:rsidRPr="00FA2D88" w:rsidRDefault="00FA2D88" w:rsidP="00FA2D88">
            <w:pPr>
              <w:rPr>
                <w:rFonts w:ascii="Calibri" w:hAnsi="Calibri"/>
                <w:sz w:val="22"/>
                <w:szCs w:val="22"/>
              </w:rPr>
            </w:pPr>
            <w:r w:rsidRPr="00FA2D88">
              <w:rPr>
                <w:rFonts w:ascii="Calibri" w:hAnsi="Calibri"/>
                <w:sz w:val="22"/>
                <w:szCs w:val="22"/>
              </w:rPr>
              <w:t>Park [30]</w:t>
            </w:r>
          </w:p>
        </w:tc>
        <w:tc>
          <w:tcPr>
            <w:tcW w:w="1136" w:type="dxa"/>
          </w:tcPr>
          <w:p w14:paraId="057FD110" w14:textId="77777777" w:rsidR="00FA2D88" w:rsidRPr="00FA2D88" w:rsidRDefault="00FA2D88" w:rsidP="00FA2D88">
            <w:pPr>
              <w:rPr>
                <w:rFonts w:ascii="Calibri" w:hAnsi="Calibri"/>
                <w:sz w:val="22"/>
                <w:szCs w:val="22"/>
              </w:rPr>
            </w:pPr>
            <w:r w:rsidRPr="00FA2D88">
              <w:rPr>
                <w:rFonts w:ascii="Calibri" w:hAnsi="Calibri"/>
                <w:sz w:val="22"/>
                <w:szCs w:val="22"/>
              </w:rPr>
              <w:t>2016</w:t>
            </w:r>
          </w:p>
        </w:tc>
        <w:tc>
          <w:tcPr>
            <w:tcW w:w="1294" w:type="dxa"/>
          </w:tcPr>
          <w:p w14:paraId="1384089D" w14:textId="77777777" w:rsidR="00FA2D88" w:rsidRPr="00FA2D88" w:rsidRDefault="00FA2D88" w:rsidP="00FA2D88">
            <w:pPr>
              <w:rPr>
                <w:rFonts w:ascii="Calibri" w:hAnsi="Calibri"/>
                <w:sz w:val="22"/>
                <w:szCs w:val="22"/>
              </w:rPr>
            </w:pPr>
            <w:r w:rsidRPr="00FA2D88">
              <w:rPr>
                <w:rFonts w:ascii="Calibri" w:hAnsi="Calibri"/>
                <w:sz w:val="22"/>
                <w:szCs w:val="22"/>
              </w:rPr>
              <w:t>SCC</w:t>
            </w:r>
          </w:p>
        </w:tc>
        <w:tc>
          <w:tcPr>
            <w:tcW w:w="1251" w:type="dxa"/>
          </w:tcPr>
          <w:p w14:paraId="4B4B328C" w14:textId="77777777" w:rsidR="00FA2D88" w:rsidRPr="00FA2D88" w:rsidRDefault="00FA2D88" w:rsidP="00FA2D88">
            <w:pPr>
              <w:rPr>
                <w:rFonts w:ascii="Calibri" w:hAnsi="Calibri"/>
                <w:sz w:val="22"/>
                <w:szCs w:val="22"/>
              </w:rPr>
            </w:pPr>
            <w:r w:rsidRPr="00FA2D88">
              <w:rPr>
                <w:rFonts w:ascii="Calibri" w:hAnsi="Calibri"/>
                <w:sz w:val="22"/>
                <w:szCs w:val="22"/>
              </w:rPr>
              <w:t>73</w:t>
            </w:r>
          </w:p>
        </w:tc>
        <w:tc>
          <w:tcPr>
            <w:tcW w:w="2298" w:type="dxa"/>
          </w:tcPr>
          <w:p w14:paraId="1EDEF197" w14:textId="77777777" w:rsidR="00FA2D88" w:rsidRPr="00FA2D88" w:rsidRDefault="00FA2D88" w:rsidP="00FA2D88">
            <w:pPr>
              <w:rPr>
                <w:rFonts w:ascii="Calibri" w:hAnsi="Calibri"/>
                <w:sz w:val="22"/>
                <w:szCs w:val="22"/>
              </w:rPr>
            </w:pPr>
            <w:r w:rsidRPr="00FA2D88">
              <w:rPr>
                <w:rFonts w:ascii="Calibri" w:hAnsi="Calibri"/>
                <w:sz w:val="22"/>
                <w:szCs w:val="22"/>
              </w:rPr>
              <w:t>Surgery plus adjuvant RT 29%</w:t>
            </w:r>
          </w:p>
          <w:p w14:paraId="69E6E154" w14:textId="77777777" w:rsidR="00FA2D88" w:rsidRPr="00FA2D88" w:rsidRDefault="00FA2D88" w:rsidP="00FA2D88">
            <w:pPr>
              <w:rPr>
                <w:rFonts w:ascii="Calibri" w:hAnsi="Calibri"/>
                <w:sz w:val="22"/>
                <w:szCs w:val="22"/>
              </w:rPr>
            </w:pPr>
          </w:p>
          <w:p w14:paraId="595F4B8D" w14:textId="77777777" w:rsidR="00FA2D88" w:rsidRPr="00FA2D88" w:rsidRDefault="00FA2D88" w:rsidP="00FA2D88">
            <w:pPr>
              <w:rPr>
                <w:rFonts w:ascii="Calibri" w:hAnsi="Calibri"/>
                <w:sz w:val="22"/>
                <w:szCs w:val="22"/>
              </w:rPr>
            </w:pPr>
            <w:r w:rsidRPr="00FA2D88">
              <w:rPr>
                <w:rFonts w:ascii="Calibri" w:hAnsi="Calibri"/>
                <w:sz w:val="22"/>
                <w:szCs w:val="22"/>
              </w:rPr>
              <w:t>Definitive RT 71%</w:t>
            </w:r>
          </w:p>
        </w:tc>
        <w:tc>
          <w:tcPr>
            <w:tcW w:w="2057" w:type="dxa"/>
          </w:tcPr>
          <w:p w14:paraId="37E2399D" w14:textId="77777777" w:rsidR="00FA2D88" w:rsidRPr="00FA2D88" w:rsidRDefault="00FA2D88" w:rsidP="00FA2D88">
            <w:pPr>
              <w:rPr>
                <w:rFonts w:ascii="Calibri" w:hAnsi="Calibri"/>
                <w:sz w:val="22"/>
                <w:szCs w:val="22"/>
              </w:rPr>
            </w:pPr>
            <w:r w:rsidRPr="00FA2D88">
              <w:rPr>
                <w:rFonts w:ascii="Calibri" w:hAnsi="Calibri"/>
                <w:sz w:val="22"/>
                <w:szCs w:val="22"/>
              </w:rPr>
              <w:t>Conventional RT 48%</w:t>
            </w:r>
          </w:p>
          <w:p w14:paraId="7CC90A42" w14:textId="77777777" w:rsidR="00FA2D88" w:rsidRPr="00FA2D88" w:rsidRDefault="00FA2D88" w:rsidP="00FA2D88">
            <w:pPr>
              <w:rPr>
                <w:rFonts w:ascii="Calibri" w:hAnsi="Calibri"/>
                <w:sz w:val="22"/>
                <w:szCs w:val="22"/>
              </w:rPr>
            </w:pPr>
          </w:p>
          <w:p w14:paraId="479B7818" w14:textId="77777777" w:rsidR="00FA2D88" w:rsidRPr="00FA2D88" w:rsidRDefault="00FA2D88" w:rsidP="00FA2D88">
            <w:pPr>
              <w:rPr>
                <w:rFonts w:ascii="Calibri" w:hAnsi="Calibri"/>
                <w:sz w:val="22"/>
                <w:szCs w:val="22"/>
              </w:rPr>
            </w:pPr>
            <w:r w:rsidRPr="00FA2D88">
              <w:rPr>
                <w:rFonts w:ascii="Calibri" w:hAnsi="Calibri"/>
                <w:sz w:val="22"/>
                <w:szCs w:val="22"/>
              </w:rPr>
              <w:t>3dCRT 30%</w:t>
            </w:r>
          </w:p>
          <w:p w14:paraId="325AFCC6" w14:textId="77777777" w:rsidR="00FA2D88" w:rsidRPr="00FA2D88" w:rsidRDefault="00FA2D88" w:rsidP="00FA2D88">
            <w:pPr>
              <w:rPr>
                <w:rFonts w:ascii="Calibri" w:hAnsi="Calibri"/>
                <w:sz w:val="22"/>
                <w:szCs w:val="22"/>
              </w:rPr>
            </w:pPr>
          </w:p>
          <w:p w14:paraId="679FF96A" w14:textId="77777777" w:rsidR="00FA2D88" w:rsidRPr="00FA2D88" w:rsidRDefault="00FA2D88" w:rsidP="00FA2D88">
            <w:pPr>
              <w:rPr>
                <w:rFonts w:ascii="Calibri" w:hAnsi="Calibri"/>
                <w:sz w:val="22"/>
                <w:szCs w:val="22"/>
              </w:rPr>
            </w:pPr>
            <w:r w:rsidRPr="00FA2D88">
              <w:rPr>
                <w:rFonts w:ascii="Calibri" w:hAnsi="Calibri"/>
                <w:sz w:val="22"/>
                <w:szCs w:val="22"/>
              </w:rPr>
              <w:t>IMRT 22%</w:t>
            </w:r>
          </w:p>
        </w:tc>
        <w:tc>
          <w:tcPr>
            <w:tcW w:w="1069" w:type="dxa"/>
          </w:tcPr>
          <w:p w14:paraId="7F304E44" w14:textId="77777777" w:rsidR="00FA2D88" w:rsidRPr="00FA2D88" w:rsidRDefault="00FA2D88" w:rsidP="00FA2D88">
            <w:pPr>
              <w:rPr>
                <w:rFonts w:ascii="Calibri" w:hAnsi="Calibri"/>
                <w:sz w:val="22"/>
                <w:szCs w:val="22"/>
              </w:rPr>
            </w:pPr>
            <w:r w:rsidRPr="00FA2D88">
              <w:rPr>
                <w:rFonts w:ascii="Calibri" w:hAnsi="Calibri"/>
                <w:sz w:val="22"/>
                <w:szCs w:val="22"/>
              </w:rPr>
              <w:t>52% stage IV</w:t>
            </w:r>
          </w:p>
        </w:tc>
        <w:tc>
          <w:tcPr>
            <w:tcW w:w="1135" w:type="dxa"/>
          </w:tcPr>
          <w:p w14:paraId="7B378315" w14:textId="77777777" w:rsidR="00FA2D88" w:rsidRPr="00FA2D88" w:rsidRDefault="00FA2D88" w:rsidP="00FA2D88">
            <w:pPr>
              <w:rPr>
                <w:rFonts w:ascii="Calibri" w:hAnsi="Calibri"/>
                <w:sz w:val="22"/>
                <w:szCs w:val="22"/>
              </w:rPr>
            </w:pPr>
            <w:r w:rsidRPr="00FA2D88">
              <w:rPr>
                <w:rFonts w:ascii="Calibri" w:hAnsi="Calibri"/>
                <w:sz w:val="22"/>
                <w:szCs w:val="22"/>
              </w:rPr>
              <w:t>23 months</w:t>
            </w:r>
          </w:p>
        </w:tc>
        <w:tc>
          <w:tcPr>
            <w:tcW w:w="1487" w:type="dxa"/>
          </w:tcPr>
          <w:p w14:paraId="1BACAA8D" w14:textId="77777777" w:rsidR="00FA2D88" w:rsidRPr="00FA2D88" w:rsidRDefault="00FA2D88" w:rsidP="00FA2D88">
            <w:pPr>
              <w:rPr>
                <w:rFonts w:ascii="Calibri" w:hAnsi="Calibri"/>
                <w:sz w:val="22"/>
                <w:szCs w:val="22"/>
              </w:rPr>
            </w:pPr>
            <w:r w:rsidRPr="00FA2D88">
              <w:rPr>
                <w:rFonts w:ascii="Calibri" w:hAnsi="Calibri"/>
                <w:sz w:val="22"/>
                <w:szCs w:val="22"/>
              </w:rPr>
              <w:t>5 year 84% adjuvant cohort</w:t>
            </w:r>
          </w:p>
          <w:p w14:paraId="4A17A8AE" w14:textId="77777777" w:rsidR="00FA2D88" w:rsidRPr="00FA2D88" w:rsidRDefault="00FA2D88" w:rsidP="00FA2D88">
            <w:pPr>
              <w:rPr>
                <w:rFonts w:ascii="Calibri" w:hAnsi="Calibri"/>
                <w:sz w:val="22"/>
                <w:szCs w:val="22"/>
              </w:rPr>
            </w:pPr>
          </w:p>
          <w:p w14:paraId="08AF03AA" w14:textId="77777777" w:rsidR="00FA2D88" w:rsidRPr="00FA2D88" w:rsidRDefault="00FA2D88" w:rsidP="00FA2D88">
            <w:pPr>
              <w:rPr>
                <w:rFonts w:ascii="Calibri" w:hAnsi="Calibri"/>
                <w:sz w:val="22"/>
                <w:szCs w:val="22"/>
              </w:rPr>
            </w:pPr>
            <w:r w:rsidRPr="00FA2D88">
              <w:rPr>
                <w:rFonts w:ascii="Calibri" w:hAnsi="Calibri"/>
                <w:sz w:val="22"/>
                <w:szCs w:val="22"/>
              </w:rPr>
              <w:t>5 year 51% definitive cohort</w:t>
            </w:r>
          </w:p>
        </w:tc>
        <w:tc>
          <w:tcPr>
            <w:tcW w:w="1135" w:type="dxa"/>
          </w:tcPr>
          <w:p w14:paraId="3D2C4C2D" w14:textId="77777777" w:rsidR="00FA2D88" w:rsidRPr="00FA2D88" w:rsidRDefault="00FA2D88" w:rsidP="00FA2D88">
            <w:pPr>
              <w:rPr>
                <w:rFonts w:ascii="Calibri" w:hAnsi="Calibri"/>
                <w:sz w:val="22"/>
                <w:szCs w:val="22"/>
              </w:rPr>
            </w:pPr>
            <w:r w:rsidRPr="00FA2D88">
              <w:rPr>
                <w:rFonts w:ascii="Calibri" w:hAnsi="Calibri"/>
                <w:sz w:val="22"/>
                <w:szCs w:val="22"/>
              </w:rPr>
              <w:t>5 year 84% adjuvant cohort</w:t>
            </w:r>
          </w:p>
          <w:p w14:paraId="677335C2" w14:textId="77777777" w:rsidR="00FA2D88" w:rsidRPr="00FA2D88" w:rsidRDefault="00FA2D88" w:rsidP="00FA2D88">
            <w:pPr>
              <w:rPr>
                <w:rFonts w:ascii="Calibri" w:hAnsi="Calibri"/>
                <w:sz w:val="22"/>
                <w:szCs w:val="22"/>
              </w:rPr>
            </w:pPr>
          </w:p>
          <w:p w14:paraId="49E24465" w14:textId="77777777" w:rsidR="00FA2D88" w:rsidRPr="00FA2D88" w:rsidRDefault="00FA2D88" w:rsidP="00FA2D88">
            <w:pPr>
              <w:rPr>
                <w:rFonts w:ascii="Calibri" w:hAnsi="Calibri"/>
                <w:sz w:val="22"/>
                <w:szCs w:val="22"/>
              </w:rPr>
            </w:pPr>
            <w:r w:rsidRPr="00FA2D88">
              <w:rPr>
                <w:rFonts w:ascii="Calibri" w:hAnsi="Calibri"/>
                <w:sz w:val="22"/>
                <w:szCs w:val="22"/>
              </w:rPr>
              <w:t>5 year 84% definitive cohort</w:t>
            </w:r>
          </w:p>
        </w:tc>
      </w:tr>
      <w:tr w:rsidR="00FA2D88" w:rsidRPr="00FA2D88" w14:paraId="0C42FC00" w14:textId="77777777" w:rsidTr="006B338F">
        <w:tc>
          <w:tcPr>
            <w:tcW w:w="1314" w:type="dxa"/>
          </w:tcPr>
          <w:p w14:paraId="650554CB" w14:textId="77777777" w:rsidR="00FA2D88" w:rsidRPr="00FA2D88" w:rsidRDefault="00FA2D88" w:rsidP="00FA2D88">
            <w:pPr>
              <w:rPr>
                <w:rFonts w:ascii="Calibri" w:hAnsi="Calibri"/>
                <w:sz w:val="22"/>
                <w:szCs w:val="22"/>
              </w:rPr>
            </w:pPr>
            <w:proofErr w:type="spellStart"/>
            <w:r w:rsidRPr="00FA2D88">
              <w:rPr>
                <w:rFonts w:ascii="Calibri" w:hAnsi="Calibri"/>
                <w:sz w:val="22"/>
                <w:szCs w:val="22"/>
              </w:rPr>
              <w:t>Duru</w:t>
            </w:r>
            <w:proofErr w:type="spellEnd"/>
            <w:r w:rsidRPr="00FA2D88">
              <w:rPr>
                <w:rFonts w:ascii="Calibri" w:hAnsi="Calibri"/>
                <w:sz w:val="22"/>
                <w:szCs w:val="22"/>
              </w:rPr>
              <w:t xml:space="preserve"> </w:t>
            </w:r>
            <w:proofErr w:type="spellStart"/>
            <w:r w:rsidRPr="00FA2D88">
              <w:rPr>
                <w:rFonts w:ascii="Calibri" w:hAnsi="Calibri"/>
                <w:sz w:val="22"/>
                <w:szCs w:val="22"/>
              </w:rPr>
              <w:t>Birgi</w:t>
            </w:r>
            <w:proofErr w:type="spellEnd"/>
            <w:r w:rsidRPr="00FA2D88">
              <w:rPr>
                <w:rFonts w:ascii="Calibri" w:hAnsi="Calibri"/>
                <w:sz w:val="22"/>
                <w:szCs w:val="22"/>
              </w:rPr>
              <w:t xml:space="preserve"> [5]</w:t>
            </w:r>
          </w:p>
        </w:tc>
        <w:tc>
          <w:tcPr>
            <w:tcW w:w="1136" w:type="dxa"/>
          </w:tcPr>
          <w:p w14:paraId="1892E4A3" w14:textId="77777777" w:rsidR="00FA2D88" w:rsidRPr="00FA2D88" w:rsidRDefault="00FA2D88" w:rsidP="00FA2D88">
            <w:pPr>
              <w:rPr>
                <w:rFonts w:ascii="Calibri" w:hAnsi="Calibri"/>
                <w:sz w:val="22"/>
                <w:szCs w:val="22"/>
              </w:rPr>
            </w:pPr>
            <w:r w:rsidRPr="00FA2D88">
              <w:rPr>
                <w:rFonts w:ascii="Calibri" w:hAnsi="Calibri"/>
                <w:sz w:val="22"/>
                <w:szCs w:val="22"/>
              </w:rPr>
              <w:t>2015</w:t>
            </w:r>
          </w:p>
        </w:tc>
        <w:tc>
          <w:tcPr>
            <w:tcW w:w="1294" w:type="dxa"/>
          </w:tcPr>
          <w:p w14:paraId="565A027A" w14:textId="77777777" w:rsidR="00FA2D88" w:rsidRPr="00FA2D88" w:rsidRDefault="00FA2D88" w:rsidP="00FA2D88">
            <w:pPr>
              <w:rPr>
                <w:rFonts w:ascii="Calibri" w:hAnsi="Calibri"/>
                <w:sz w:val="22"/>
                <w:szCs w:val="22"/>
              </w:rPr>
            </w:pPr>
            <w:r w:rsidRPr="00FA2D88">
              <w:rPr>
                <w:rFonts w:ascii="Calibri" w:hAnsi="Calibri"/>
                <w:sz w:val="22"/>
                <w:szCs w:val="22"/>
              </w:rPr>
              <w:t>SCC</w:t>
            </w:r>
          </w:p>
        </w:tc>
        <w:tc>
          <w:tcPr>
            <w:tcW w:w="1251" w:type="dxa"/>
          </w:tcPr>
          <w:p w14:paraId="561DE42D" w14:textId="77777777" w:rsidR="00FA2D88" w:rsidRPr="00FA2D88" w:rsidRDefault="00FA2D88" w:rsidP="00FA2D88">
            <w:pPr>
              <w:rPr>
                <w:rFonts w:ascii="Calibri" w:hAnsi="Calibri"/>
                <w:sz w:val="22"/>
                <w:szCs w:val="22"/>
              </w:rPr>
            </w:pPr>
            <w:r w:rsidRPr="00FA2D88">
              <w:rPr>
                <w:rFonts w:ascii="Calibri" w:hAnsi="Calibri"/>
                <w:sz w:val="22"/>
                <w:szCs w:val="22"/>
              </w:rPr>
              <w:t>43</w:t>
            </w:r>
          </w:p>
        </w:tc>
        <w:tc>
          <w:tcPr>
            <w:tcW w:w="2298" w:type="dxa"/>
          </w:tcPr>
          <w:p w14:paraId="53C774BA" w14:textId="77777777" w:rsidR="00FA2D88" w:rsidRPr="00FA2D88" w:rsidRDefault="00FA2D88" w:rsidP="00FA2D88">
            <w:pPr>
              <w:rPr>
                <w:rFonts w:ascii="Calibri" w:hAnsi="Calibri"/>
                <w:sz w:val="22"/>
                <w:szCs w:val="22"/>
              </w:rPr>
            </w:pPr>
            <w:r w:rsidRPr="00FA2D88">
              <w:rPr>
                <w:rFonts w:ascii="Calibri" w:hAnsi="Calibri"/>
                <w:sz w:val="22"/>
                <w:szCs w:val="22"/>
              </w:rPr>
              <w:t>Surgery plus adjuvant RT 58%</w:t>
            </w:r>
          </w:p>
          <w:p w14:paraId="25D5F05E" w14:textId="77777777" w:rsidR="00FA2D88" w:rsidRPr="00FA2D88" w:rsidRDefault="00FA2D88" w:rsidP="00FA2D88">
            <w:pPr>
              <w:rPr>
                <w:rFonts w:ascii="Calibri" w:hAnsi="Calibri"/>
                <w:sz w:val="22"/>
                <w:szCs w:val="22"/>
              </w:rPr>
            </w:pPr>
          </w:p>
          <w:p w14:paraId="1B731619" w14:textId="77777777" w:rsidR="00FA2D88" w:rsidRPr="00FA2D88" w:rsidRDefault="00FA2D88" w:rsidP="00FA2D88">
            <w:pPr>
              <w:rPr>
                <w:rFonts w:ascii="Calibri" w:hAnsi="Calibri"/>
                <w:sz w:val="22"/>
                <w:szCs w:val="22"/>
              </w:rPr>
            </w:pPr>
            <w:r w:rsidRPr="00FA2D88">
              <w:rPr>
                <w:rFonts w:ascii="Calibri" w:hAnsi="Calibri"/>
                <w:sz w:val="22"/>
                <w:szCs w:val="22"/>
              </w:rPr>
              <w:t>Definitive RT 42%</w:t>
            </w:r>
          </w:p>
        </w:tc>
        <w:tc>
          <w:tcPr>
            <w:tcW w:w="2057" w:type="dxa"/>
          </w:tcPr>
          <w:p w14:paraId="29238FA8" w14:textId="77777777" w:rsidR="00FA2D88" w:rsidRPr="00FA2D88" w:rsidRDefault="00FA2D88" w:rsidP="00FA2D88">
            <w:pPr>
              <w:rPr>
                <w:rFonts w:ascii="Calibri" w:hAnsi="Calibri"/>
                <w:sz w:val="22"/>
                <w:szCs w:val="22"/>
              </w:rPr>
            </w:pPr>
            <w:r w:rsidRPr="00FA2D88">
              <w:rPr>
                <w:rFonts w:ascii="Calibri" w:hAnsi="Calibri"/>
                <w:sz w:val="22"/>
                <w:szCs w:val="22"/>
              </w:rPr>
              <w:t>3dCRT 84%</w:t>
            </w:r>
          </w:p>
          <w:p w14:paraId="544AD9F3" w14:textId="77777777" w:rsidR="00FA2D88" w:rsidRPr="00FA2D88" w:rsidRDefault="00FA2D88" w:rsidP="00FA2D88">
            <w:pPr>
              <w:rPr>
                <w:rFonts w:ascii="Calibri" w:hAnsi="Calibri"/>
                <w:sz w:val="22"/>
                <w:szCs w:val="22"/>
              </w:rPr>
            </w:pPr>
          </w:p>
          <w:p w14:paraId="569828C6" w14:textId="77777777" w:rsidR="00FA2D88" w:rsidRPr="00FA2D88" w:rsidRDefault="00FA2D88" w:rsidP="00FA2D88">
            <w:pPr>
              <w:rPr>
                <w:rFonts w:ascii="Calibri" w:hAnsi="Calibri"/>
                <w:sz w:val="22"/>
                <w:szCs w:val="22"/>
              </w:rPr>
            </w:pPr>
            <w:r w:rsidRPr="00FA2D88">
              <w:rPr>
                <w:rFonts w:ascii="Calibri" w:hAnsi="Calibri"/>
                <w:sz w:val="22"/>
                <w:szCs w:val="22"/>
              </w:rPr>
              <w:t>IMRT 9%</w:t>
            </w:r>
          </w:p>
          <w:p w14:paraId="26612A8B" w14:textId="77777777" w:rsidR="00FA2D88" w:rsidRPr="00FA2D88" w:rsidRDefault="00FA2D88" w:rsidP="00FA2D88">
            <w:pPr>
              <w:rPr>
                <w:rFonts w:ascii="Calibri" w:hAnsi="Calibri"/>
                <w:sz w:val="22"/>
                <w:szCs w:val="22"/>
              </w:rPr>
            </w:pPr>
          </w:p>
          <w:p w14:paraId="78A9DE93" w14:textId="77777777" w:rsidR="00FA2D88" w:rsidRPr="00FA2D88" w:rsidRDefault="00FA2D88" w:rsidP="00FA2D88">
            <w:pPr>
              <w:rPr>
                <w:rFonts w:ascii="Calibri" w:hAnsi="Calibri"/>
                <w:sz w:val="22"/>
                <w:szCs w:val="22"/>
              </w:rPr>
            </w:pPr>
            <w:r w:rsidRPr="00FA2D88">
              <w:rPr>
                <w:rFonts w:ascii="Calibri" w:hAnsi="Calibri"/>
                <w:sz w:val="22"/>
                <w:szCs w:val="22"/>
              </w:rPr>
              <w:t>Electrons 7%</w:t>
            </w:r>
          </w:p>
        </w:tc>
        <w:tc>
          <w:tcPr>
            <w:tcW w:w="1069" w:type="dxa"/>
          </w:tcPr>
          <w:p w14:paraId="27CCA391" w14:textId="77777777" w:rsidR="00FA2D88" w:rsidRPr="00FA2D88" w:rsidRDefault="00FA2D88" w:rsidP="00FA2D88">
            <w:pPr>
              <w:rPr>
                <w:rFonts w:ascii="Calibri" w:hAnsi="Calibri"/>
                <w:sz w:val="22"/>
                <w:szCs w:val="22"/>
              </w:rPr>
            </w:pPr>
            <w:r w:rsidRPr="00FA2D88">
              <w:rPr>
                <w:rFonts w:ascii="Calibri" w:hAnsi="Calibri"/>
                <w:sz w:val="22"/>
                <w:szCs w:val="22"/>
              </w:rPr>
              <w:t>67% stage IV</w:t>
            </w:r>
          </w:p>
        </w:tc>
        <w:tc>
          <w:tcPr>
            <w:tcW w:w="1135" w:type="dxa"/>
          </w:tcPr>
          <w:p w14:paraId="70ABB662" w14:textId="77777777" w:rsidR="00FA2D88" w:rsidRPr="00FA2D88" w:rsidRDefault="00FA2D88" w:rsidP="00FA2D88">
            <w:pPr>
              <w:rPr>
                <w:rFonts w:ascii="Calibri" w:hAnsi="Calibri"/>
                <w:sz w:val="22"/>
                <w:szCs w:val="22"/>
              </w:rPr>
            </w:pPr>
            <w:r w:rsidRPr="00FA2D88">
              <w:rPr>
                <w:rFonts w:ascii="Calibri" w:hAnsi="Calibri"/>
                <w:sz w:val="22"/>
                <w:szCs w:val="22"/>
              </w:rPr>
              <w:t>32 months</w:t>
            </w:r>
          </w:p>
        </w:tc>
        <w:tc>
          <w:tcPr>
            <w:tcW w:w="1487" w:type="dxa"/>
          </w:tcPr>
          <w:p w14:paraId="0680BD19" w14:textId="77777777" w:rsidR="00FA2D88" w:rsidRPr="00FA2D88" w:rsidRDefault="00FA2D88" w:rsidP="00FA2D88">
            <w:pPr>
              <w:rPr>
                <w:rFonts w:ascii="Calibri" w:hAnsi="Calibri"/>
                <w:sz w:val="22"/>
                <w:szCs w:val="22"/>
              </w:rPr>
            </w:pPr>
            <w:r w:rsidRPr="00FA2D88">
              <w:rPr>
                <w:rFonts w:ascii="Calibri" w:hAnsi="Calibri"/>
                <w:sz w:val="22"/>
                <w:szCs w:val="22"/>
              </w:rPr>
              <w:t>2 year 81%</w:t>
            </w:r>
          </w:p>
        </w:tc>
        <w:tc>
          <w:tcPr>
            <w:tcW w:w="1135" w:type="dxa"/>
          </w:tcPr>
          <w:p w14:paraId="13E3265A" w14:textId="77777777" w:rsidR="00FA2D88" w:rsidRPr="00FA2D88" w:rsidRDefault="00FA2D88" w:rsidP="00FA2D88">
            <w:pPr>
              <w:rPr>
                <w:rFonts w:ascii="Calibri" w:hAnsi="Calibri"/>
                <w:sz w:val="22"/>
                <w:szCs w:val="22"/>
              </w:rPr>
            </w:pPr>
            <w:r w:rsidRPr="00FA2D88">
              <w:rPr>
                <w:rFonts w:ascii="Calibri" w:hAnsi="Calibri"/>
                <w:sz w:val="22"/>
                <w:szCs w:val="22"/>
              </w:rPr>
              <w:t>2 year 80%</w:t>
            </w:r>
          </w:p>
        </w:tc>
      </w:tr>
      <w:tr w:rsidR="00FA2D88" w:rsidRPr="00FA2D88" w14:paraId="30018936" w14:textId="77777777" w:rsidTr="006B338F">
        <w:tc>
          <w:tcPr>
            <w:tcW w:w="1314" w:type="dxa"/>
          </w:tcPr>
          <w:p w14:paraId="00CA5369" w14:textId="77777777" w:rsidR="00FA2D88" w:rsidRPr="00FA2D88" w:rsidRDefault="00FA2D88" w:rsidP="00FA2D88">
            <w:pPr>
              <w:rPr>
                <w:rFonts w:ascii="Calibri" w:hAnsi="Calibri"/>
                <w:sz w:val="22"/>
                <w:szCs w:val="22"/>
              </w:rPr>
            </w:pPr>
            <w:r w:rsidRPr="00FA2D88">
              <w:rPr>
                <w:rFonts w:ascii="Calibri" w:hAnsi="Calibri"/>
                <w:sz w:val="22"/>
                <w:szCs w:val="22"/>
              </w:rPr>
              <w:t>Kim [25]</w:t>
            </w:r>
          </w:p>
        </w:tc>
        <w:tc>
          <w:tcPr>
            <w:tcW w:w="1136" w:type="dxa"/>
          </w:tcPr>
          <w:p w14:paraId="6CEE9A97" w14:textId="77777777" w:rsidR="00FA2D88" w:rsidRPr="00FA2D88" w:rsidRDefault="00FA2D88" w:rsidP="00FA2D88">
            <w:pPr>
              <w:rPr>
                <w:rFonts w:ascii="Calibri" w:hAnsi="Calibri"/>
                <w:sz w:val="22"/>
                <w:szCs w:val="22"/>
              </w:rPr>
            </w:pPr>
            <w:r w:rsidRPr="00FA2D88">
              <w:rPr>
                <w:rFonts w:ascii="Calibri" w:hAnsi="Calibri"/>
                <w:sz w:val="22"/>
                <w:szCs w:val="22"/>
              </w:rPr>
              <w:t>2015</w:t>
            </w:r>
          </w:p>
        </w:tc>
        <w:tc>
          <w:tcPr>
            <w:tcW w:w="1294" w:type="dxa"/>
          </w:tcPr>
          <w:p w14:paraId="18AD7C95" w14:textId="77777777" w:rsidR="00FA2D88" w:rsidRPr="00FA2D88" w:rsidRDefault="00FA2D88" w:rsidP="00FA2D88">
            <w:pPr>
              <w:rPr>
                <w:rFonts w:ascii="Calibri" w:hAnsi="Calibri"/>
                <w:sz w:val="22"/>
                <w:szCs w:val="22"/>
              </w:rPr>
            </w:pPr>
            <w:r w:rsidRPr="00FA2D88">
              <w:rPr>
                <w:rFonts w:ascii="Calibri" w:hAnsi="Calibri"/>
                <w:sz w:val="22"/>
                <w:szCs w:val="22"/>
              </w:rPr>
              <w:t>SCC</w:t>
            </w:r>
          </w:p>
        </w:tc>
        <w:tc>
          <w:tcPr>
            <w:tcW w:w="1251" w:type="dxa"/>
          </w:tcPr>
          <w:p w14:paraId="52912A88" w14:textId="77777777" w:rsidR="00FA2D88" w:rsidRPr="00FA2D88" w:rsidRDefault="00FA2D88" w:rsidP="00FA2D88">
            <w:pPr>
              <w:rPr>
                <w:rFonts w:ascii="Calibri" w:hAnsi="Calibri"/>
                <w:sz w:val="22"/>
                <w:szCs w:val="22"/>
              </w:rPr>
            </w:pPr>
            <w:r w:rsidRPr="00FA2D88">
              <w:rPr>
                <w:rFonts w:ascii="Calibri" w:hAnsi="Calibri"/>
                <w:sz w:val="22"/>
                <w:szCs w:val="22"/>
              </w:rPr>
              <w:t>30</w:t>
            </w:r>
          </w:p>
        </w:tc>
        <w:tc>
          <w:tcPr>
            <w:tcW w:w="2298" w:type="dxa"/>
          </w:tcPr>
          <w:p w14:paraId="26198B69" w14:textId="77777777" w:rsidR="00FA2D88" w:rsidRPr="00FA2D88" w:rsidRDefault="00FA2D88" w:rsidP="00FA2D88">
            <w:pPr>
              <w:rPr>
                <w:rFonts w:ascii="Calibri" w:hAnsi="Calibri"/>
                <w:sz w:val="22"/>
                <w:szCs w:val="22"/>
              </w:rPr>
            </w:pPr>
            <w:r w:rsidRPr="00FA2D88">
              <w:rPr>
                <w:rFonts w:ascii="Calibri" w:hAnsi="Calibri"/>
                <w:sz w:val="22"/>
                <w:szCs w:val="22"/>
              </w:rPr>
              <w:t>Surgery plus adjuvant RT 50%</w:t>
            </w:r>
          </w:p>
          <w:p w14:paraId="3D05F31E" w14:textId="77777777" w:rsidR="00FA2D88" w:rsidRPr="00FA2D88" w:rsidRDefault="00FA2D88" w:rsidP="00FA2D88">
            <w:pPr>
              <w:rPr>
                <w:rFonts w:ascii="Calibri" w:hAnsi="Calibri"/>
                <w:sz w:val="22"/>
                <w:szCs w:val="22"/>
              </w:rPr>
            </w:pPr>
          </w:p>
          <w:p w14:paraId="284C93AD" w14:textId="77777777" w:rsidR="00FA2D88" w:rsidRPr="00FA2D88" w:rsidRDefault="00FA2D88" w:rsidP="00FA2D88">
            <w:pPr>
              <w:rPr>
                <w:rFonts w:ascii="Calibri" w:hAnsi="Calibri"/>
                <w:sz w:val="22"/>
                <w:szCs w:val="22"/>
              </w:rPr>
            </w:pPr>
            <w:r w:rsidRPr="00FA2D88">
              <w:rPr>
                <w:rFonts w:ascii="Calibri" w:hAnsi="Calibri"/>
                <w:sz w:val="22"/>
                <w:szCs w:val="22"/>
              </w:rPr>
              <w:t xml:space="preserve">Definitive concurrent </w:t>
            </w:r>
            <w:proofErr w:type="spellStart"/>
            <w:r w:rsidRPr="00FA2D88">
              <w:rPr>
                <w:rFonts w:ascii="Calibri" w:hAnsi="Calibri"/>
                <w:sz w:val="22"/>
                <w:szCs w:val="22"/>
              </w:rPr>
              <w:t>chemoradiotherapy</w:t>
            </w:r>
            <w:proofErr w:type="spellEnd"/>
            <w:r w:rsidRPr="00FA2D88">
              <w:rPr>
                <w:rFonts w:ascii="Calibri" w:hAnsi="Calibri"/>
                <w:sz w:val="22"/>
                <w:szCs w:val="22"/>
              </w:rPr>
              <w:t xml:space="preserve"> 50% </w:t>
            </w:r>
          </w:p>
        </w:tc>
        <w:tc>
          <w:tcPr>
            <w:tcW w:w="2057" w:type="dxa"/>
          </w:tcPr>
          <w:p w14:paraId="1CCA1C28" w14:textId="77777777" w:rsidR="00FA2D88" w:rsidRPr="00FA2D88" w:rsidRDefault="00FA2D88" w:rsidP="00FA2D88">
            <w:pPr>
              <w:rPr>
                <w:rFonts w:ascii="Calibri" w:hAnsi="Calibri"/>
                <w:sz w:val="22"/>
                <w:szCs w:val="22"/>
              </w:rPr>
            </w:pPr>
            <w:r w:rsidRPr="00FA2D88">
              <w:rPr>
                <w:rFonts w:ascii="Calibri" w:hAnsi="Calibri"/>
                <w:sz w:val="22"/>
                <w:szCs w:val="22"/>
              </w:rPr>
              <w:t>Technique not specified</w:t>
            </w:r>
          </w:p>
        </w:tc>
        <w:tc>
          <w:tcPr>
            <w:tcW w:w="1069" w:type="dxa"/>
          </w:tcPr>
          <w:p w14:paraId="10A6E8E0" w14:textId="77777777" w:rsidR="00FA2D88" w:rsidRPr="00FA2D88" w:rsidRDefault="00FA2D88" w:rsidP="00FA2D88">
            <w:pPr>
              <w:rPr>
                <w:rFonts w:ascii="Calibri" w:hAnsi="Calibri"/>
                <w:sz w:val="22"/>
                <w:szCs w:val="22"/>
              </w:rPr>
            </w:pPr>
            <w:r w:rsidRPr="00FA2D88">
              <w:rPr>
                <w:rFonts w:ascii="Calibri" w:hAnsi="Calibri"/>
                <w:sz w:val="22"/>
                <w:szCs w:val="22"/>
              </w:rPr>
              <w:t>50% T4</w:t>
            </w:r>
          </w:p>
        </w:tc>
        <w:tc>
          <w:tcPr>
            <w:tcW w:w="1135" w:type="dxa"/>
          </w:tcPr>
          <w:p w14:paraId="6E4091A5" w14:textId="77777777" w:rsidR="00FA2D88" w:rsidRPr="00FA2D88" w:rsidRDefault="00FA2D88" w:rsidP="00FA2D88">
            <w:pPr>
              <w:rPr>
                <w:rFonts w:ascii="Calibri" w:hAnsi="Calibri"/>
                <w:sz w:val="22"/>
                <w:szCs w:val="22"/>
              </w:rPr>
            </w:pPr>
            <w:r w:rsidRPr="00FA2D88">
              <w:rPr>
                <w:rFonts w:ascii="Calibri" w:hAnsi="Calibri"/>
                <w:sz w:val="22"/>
                <w:szCs w:val="22"/>
              </w:rPr>
              <w:t>53 months adjuvant cohort</w:t>
            </w:r>
          </w:p>
          <w:p w14:paraId="3E205097" w14:textId="77777777" w:rsidR="00FA2D88" w:rsidRPr="00FA2D88" w:rsidRDefault="00FA2D88" w:rsidP="00FA2D88">
            <w:pPr>
              <w:rPr>
                <w:rFonts w:ascii="Calibri" w:hAnsi="Calibri"/>
                <w:sz w:val="22"/>
                <w:szCs w:val="22"/>
              </w:rPr>
            </w:pPr>
          </w:p>
          <w:p w14:paraId="78C08F30" w14:textId="77777777" w:rsidR="00FA2D88" w:rsidRPr="00FA2D88" w:rsidRDefault="00FA2D88" w:rsidP="00FA2D88">
            <w:pPr>
              <w:rPr>
                <w:rFonts w:ascii="Calibri" w:hAnsi="Calibri"/>
                <w:sz w:val="22"/>
                <w:szCs w:val="22"/>
              </w:rPr>
            </w:pPr>
            <w:r w:rsidRPr="00FA2D88">
              <w:rPr>
                <w:rFonts w:ascii="Calibri" w:hAnsi="Calibri"/>
                <w:sz w:val="22"/>
                <w:szCs w:val="22"/>
              </w:rPr>
              <w:t>31 months definitive cohort</w:t>
            </w:r>
          </w:p>
        </w:tc>
        <w:tc>
          <w:tcPr>
            <w:tcW w:w="1487" w:type="dxa"/>
          </w:tcPr>
          <w:p w14:paraId="0E421894" w14:textId="77777777" w:rsidR="00FA2D88" w:rsidRPr="00FA2D88" w:rsidRDefault="00FA2D88" w:rsidP="00FA2D88">
            <w:pPr>
              <w:rPr>
                <w:rFonts w:ascii="Calibri" w:hAnsi="Calibri"/>
                <w:sz w:val="22"/>
                <w:szCs w:val="22"/>
              </w:rPr>
            </w:pPr>
            <w:r w:rsidRPr="00FA2D88">
              <w:rPr>
                <w:rFonts w:ascii="Calibri" w:hAnsi="Calibri"/>
                <w:sz w:val="22"/>
                <w:szCs w:val="22"/>
              </w:rPr>
              <w:t>5 year 58% adjuvant cohort</w:t>
            </w:r>
          </w:p>
          <w:p w14:paraId="18B5AE39" w14:textId="77777777" w:rsidR="00FA2D88" w:rsidRPr="00FA2D88" w:rsidRDefault="00FA2D88" w:rsidP="00FA2D88">
            <w:pPr>
              <w:rPr>
                <w:rFonts w:ascii="Calibri" w:hAnsi="Calibri"/>
                <w:sz w:val="22"/>
                <w:szCs w:val="22"/>
              </w:rPr>
            </w:pPr>
          </w:p>
          <w:p w14:paraId="0CE98CFD" w14:textId="77777777" w:rsidR="00FA2D88" w:rsidRPr="00FA2D88" w:rsidRDefault="00FA2D88" w:rsidP="00FA2D88">
            <w:pPr>
              <w:rPr>
                <w:rFonts w:ascii="Calibri" w:hAnsi="Calibri"/>
                <w:sz w:val="22"/>
                <w:szCs w:val="22"/>
              </w:rPr>
            </w:pPr>
            <w:r w:rsidRPr="00FA2D88">
              <w:rPr>
                <w:rFonts w:ascii="Calibri" w:hAnsi="Calibri"/>
                <w:sz w:val="22"/>
                <w:szCs w:val="22"/>
              </w:rPr>
              <w:t>5 year 55% definitive cohort</w:t>
            </w:r>
          </w:p>
        </w:tc>
        <w:tc>
          <w:tcPr>
            <w:tcW w:w="1135" w:type="dxa"/>
          </w:tcPr>
          <w:p w14:paraId="76D275F0" w14:textId="77777777" w:rsidR="00FA2D88" w:rsidRPr="00FA2D88" w:rsidRDefault="00FA2D88" w:rsidP="00FA2D88">
            <w:pPr>
              <w:rPr>
                <w:rFonts w:ascii="Calibri" w:hAnsi="Calibri"/>
                <w:sz w:val="22"/>
                <w:szCs w:val="22"/>
              </w:rPr>
            </w:pPr>
            <w:r w:rsidRPr="00FA2D88">
              <w:rPr>
                <w:rFonts w:ascii="Calibri" w:hAnsi="Calibri"/>
                <w:sz w:val="22"/>
                <w:szCs w:val="22"/>
              </w:rPr>
              <w:t>5 year 55% adjuvant cohort</w:t>
            </w:r>
          </w:p>
          <w:p w14:paraId="03036297" w14:textId="77777777" w:rsidR="00FA2D88" w:rsidRPr="00FA2D88" w:rsidRDefault="00FA2D88" w:rsidP="00FA2D88">
            <w:pPr>
              <w:rPr>
                <w:rFonts w:ascii="Calibri" w:hAnsi="Calibri"/>
                <w:sz w:val="22"/>
                <w:szCs w:val="22"/>
              </w:rPr>
            </w:pPr>
          </w:p>
          <w:p w14:paraId="33E9EBA3" w14:textId="77777777" w:rsidR="00FA2D88" w:rsidRPr="00FA2D88" w:rsidRDefault="00FA2D88" w:rsidP="00FA2D88">
            <w:pPr>
              <w:rPr>
                <w:rFonts w:ascii="Calibri" w:hAnsi="Calibri"/>
                <w:sz w:val="22"/>
                <w:szCs w:val="22"/>
              </w:rPr>
            </w:pPr>
            <w:r w:rsidRPr="00FA2D88">
              <w:rPr>
                <w:rFonts w:ascii="Calibri" w:hAnsi="Calibri"/>
                <w:sz w:val="22"/>
                <w:szCs w:val="22"/>
              </w:rPr>
              <w:t>5 year 53% definitive cohort</w:t>
            </w:r>
          </w:p>
        </w:tc>
      </w:tr>
      <w:tr w:rsidR="00FA2D88" w:rsidRPr="00FA2D88" w14:paraId="74B3DA95" w14:textId="77777777" w:rsidTr="006B338F">
        <w:tc>
          <w:tcPr>
            <w:tcW w:w="1314" w:type="dxa"/>
          </w:tcPr>
          <w:p w14:paraId="45F9A18D" w14:textId="77777777" w:rsidR="00FA2D88" w:rsidRPr="00FA2D88" w:rsidRDefault="00FA2D88" w:rsidP="00FA2D88">
            <w:pPr>
              <w:rPr>
                <w:rFonts w:ascii="Calibri" w:hAnsi="Calibri"/>
                <w:sz w:val="22"/>
                <w:szCs w:val="22"/>
              </w:rPr>
            </w:pPr>
            <w:r w:rsidRPr="00FA2D88">
              <w:rPr>
                <w:rFonts w:ascii="Calibri" w:hAnsi="Calibri"/>
                <w:sz w:val="22"/>
                <w:szCs w:val="22"/>
              </w:rPr>
              <w:t>Michel [27]</w:t>
            </w:r>
          </w:p>
        </w:tc>
        <w:tc>
          <w:tcPr>
            <w:tcW w:w="1136" w:type="dxa"/>
          </w:tcPr>
          <w:p w14:paraId="14B77C43" w14:textId="77777777" w:rsidR="00FA2D88" w:rsidRPr="00FA2D88" w:rsidRDefault="00FA2D88" w:rsidP="00FA2D88">
            <w:pPr>
              <w:rPr>
                <w:rFonts w:ascii="Calibri" w:hAnsi="Calibri"/>
                <w:sz w:val="22"/>
                <w:szCs w:val="22"/>
              </w:rPr>
            </w:pPr>
            <w:r w:rsidRPr="00FA2D88">
              <w:rPr>
                <w:rFonts w:ascii="Calibri" w:hAnsi="Calibri"/>
                <w:sz w:val="22"/>
                <w:szCs w:val="22"/>
              </w:rPr>
              <w:t>2014</w:t>
            </w:r>
          </w:p>
        </w:tc>
        <w:tc>
          <w:tcPr>
            <w:tcW w:w="1294" w:type="dxa"/>
          </w:tcPr>
          <w:p w14:paraId="5E26C83E" w14:textId="77777777" w:rsidR="00FA2D88" w:rsidRPr="00FA2D88" w:rsidRDefault="00FA2D88" w:rsidP="00FA2D88">
            <w:pPr>
              <w:rPr>
                <w:rFonts w:ascii="Calibri" w:hAnsi="Calibri"/>
                <w:sz w:val="22"/>
                <w:szCs w:val="22"/>
              </w:rPr>
            </w:pPr>
            <w:r w:rsidRPr="00FA2D88">
              <w:rPr>
                <w:rFonts w:ascii="Calibri" w:hAnsi="Calibri"/>
                <w:sz w:val="22"/>
                <w:szCs w:val="22"/>
              </w:rPr>
              <w:t>SCC</w:t>
            </w:r>
          </w:p>
        </w:tc>
        <w:tc>
          <w:tcPr>
            <w:tcW w:w="1251" w:type="dxa"/>
          </w:tcPr>
          <w:p w14:paraId="10DCCB51" w14:textId="77777777" w:rsidR="00FA2D88" w:rsidRPr="00FA2D88" w:rsidRDefault="00FA2D88" w:rsidP="00FA2D88">
            <w:pPr>
              <w:rPr>
                <w:rFonts w:ascii="Calibri" w:hAnsi="Calibri"/>
                <w:sz w:val="22"/>
                <w:szCs w:val="22"/>
              </w:rPr>
            </w:pPr>
            <w:r w:rsidRPr="00FA2D88">
              <w:rPr>
                <w:rFonts w:ascii="Calibri" w:hAnsi="Calibri"/>
                <w:sz w:val="22"/>
                <w:szCs w:val="22"/>
              </w:rPr>
              <w:t>33</w:t>
            </w:r>
          </w:p>
        </w:tc>
        <w:tc>
          <w:tcPr>
            <w:tcW w:w="2298" w:type="dxa"/>
          </w:tcPr>
          <w:p w14:paraId="01709F46" w14:textId="77777777" w:rsidR="00FA2D88" w:rsidRPr="00FA2D88" w:rsidRDefault="00FA2D88" w:rsidP="00FA2D88">
            <w:pPr>
              <w:rPr>
                <w:rFonts w:ascii="Calibri" w:hAnsi="Calibri"/>
                <w:sz w:val="22"/>
                <w:szCs w:val="22"/>
              </w:rPr>
            </w:pPr>
            <w:r w:rsidRPr="00FA2D88">
              <w:rPr>
                <w:rFonts w:ascii="Calibri" w:hAnsi="Calibri"/>
                <w:sz w:val="22"/>
                <w:szCs w:val="22"/>
              </w:rPr>
              <w:t>Surgery alone 21%</w:t>
            </w:r>
          </w:p>
          <w:p w14:paraId="589AE06C" w14:textId="77777777" w:rsidR="00FA2D88" w:rsidRPr="00FA2D88" w:rsidRDefault="00FA2D88" w:rsidP="00FA2D88">
            <w:pPr>
              <w:rPr>
                <w:rFonts w:ascii="Calibri" w:hAnsi="Calibri"/>
                <w:sz w:val="22"/>
                <w:szCs w:val="22"/>
              </w:rPr>
            </w:pPr>
          </w:p>
          <w:p w14:paraId="48A07E94" w14:textId="77777777" w:rsidR="00FA2D88" w:rsidRPr="00FA2D88" w:rsidRDefault="00FA2D88" w:rsidP="00FA2D88">
            <w:pPr>
              <w:rPr>
                <w:rFonts w:ascii="Calibri" w:hAnsi="Calibri"/>
                <w:sz w:val="22"/>
                <w:szCs w:val="22"/>
              </w:rPr>
            </w:pPr>
            <w:r w:rsidRPr="00FA2D88">
              <w:rPr>
                <w:rFonts w:ascii="Calibri" w:hAnsi="Calibri"/>
                <w:sz w:val="22"/>
                <w:szCs w:val="22"/>
              </w:rPr>
              <w:lastRenderedPageBreak/>
              <w:t>Surgery plus adjuvant RT 33%</w:t>
            </w:r>
          </w:p>
          <w:p w14:paraId="5024D5EC" w14:textId="77777777" w:rsidR="00FA2D88" w:rsidRPr="00FA2D88" w:rsidRDefault="00FA2D88" w:rsidP="00FA2D88">
            <w:pPr>
              <w:rPr>
                <w:rFonts w:ascii="Calibri" w:hAnsi="Calibri"/>
                <w:sz w:val="22"/>
                <w:szCs w:val="22"/>
              </w:rPr>
            </w:pPr>
          </w:p>
          <w:p w14:paraId="302F96A0" w14:textId="77777777" w:rsidR="00FA2D88" w:rsidRPr="00FA2D88" w:rsidRDefault="00FA2D88" w:rsidP="00FA2D88">
            <w:pPr>
              <w:rPr>
                <w:rFonts w:ascii="Calibri" w:hAnsi="Calibri"/>
                <w:sz w:val="22"/>
                <w:szCs w:val="22"/>
              </w:rPr>
            </w:pPr>
            <w:r w:rsidRPr="00FA2D88">
              <w:rPr>
                <w:rFonts w:ascii="Calibri" w:hAnsi="Calibri"/>
                <w:sz w:val="22"/>
                <w:szCs w:val="22"/>
              </w:rPr>
              <w:t xml:space="preserve">Concurrent </w:t>
            </w:r>
            <w:proofErr w:type="spellStart"/>
            <w:r w:rsidRPr="00FA2D88">
              <w:rPr>
                <w:rFonts w:ascii="Calibri" w:hAnsi="Calibri"/>
                <w:sz w:val="22"/>
                <w:szCs w:val="22"/>
              </w:rPr>
              <w:t>chemoradiotherapy</w:t>
            </w:r>
            <w:proofErr w:type="spellEnd"/>
            <w:r w:rsidRPr="00FA2D88">
              <w:rPr>
                <w:rFonts w:ascii="Calibri" w:hAnsi="Calibri"/>
                <w:sz w:val="22"/>
                <w:szCs w:val="22"/>
              </w:rPr>
              <w:t xml:space="preserve"> 39%</w:t>
            </w:r>
          </w:p>
        </w:tc>
        <w:tc>
          <w:tcPr>
            <w:tcW w:w="2057" w:type="dxa"/>
          </w:tcPr>
          <w:p w14:paraId="2CB25470" w14:textId="77777777" w:rsidR="00FA2D88" w:rsidRPr="00FA2D88" w:rsidRDefault="00FA2D88" w:rsidP="00FA2D88">
            <w:pPr>
              <w:rPr>
                <w:rFonts w:ascii="Calibri" w:hAnsi="Calibri"/>
                <w:sz w:val="22"/>
                <w:szCs w:val="22"/>
              </w:rPr>
            </w:pPr>
            <w:r w:rsidRPr="00FA2D88">
              <w:rPr>
                <w:rFonts w:ascii="Calibri" w:hAnsi="Calibri"/>
                <w:sz w:val="22"/>
                <w:szCs w:val="22"/>
              </w:rPr>
              <w:lastRenderedPageBreak/>
              <w:t>Technique not specified</w:t>
            </w:r>
          </w:p>
        </w:tc>
        <w:tc>
          <w:tcPr>
            <w:tcW w:w="1069" w:type="dxa"/>
          </w:tcPr>
          <w:p w14:paraId="505E1E22" w14:textId="77777777" w:rsidR="00FA2D88" w:rsidRPr="00FA2D88" w:rsidRDefault="00FA2D88" w:rsidP="00FA2D88">
            <w:pPr>
              <w:rPr>
                <w:rFonts w:ascii="Calibri" w:hAnsi="Calibri"/>
                <w:sz w:val="22"/>
                <w:szCs w:val="22"/>
              </w:rPr>
            </w:pPr>
            <w:r w:rsidRPr="00FA2D88">
              <w:rPr>
                <w:rFonts w:ascii="Calibri" w:hAnsi="Calibri"/>
                <w:sz w:val="22"/>
                <w:szCs w:val="22"/>
              </w:rPr>
              <w:t>49% T4a/b</w:t>
            </w:r>
          </w:p>
        </w:tc>
        <w:tc>
          <w:tcPr>
            <w:tcW w:w="1135" w:type="dxa"/>
          </w:tcPr>
          <w:p w14:paraId="45B6E933" w14:textId="77777777" w:rsidR="00FA2D88" w:rsidRPr="00FA2D88" w:rsidRDefault="00FA2D88" w:rsidP="00FA2D88">
            <w:pPr>
              <w:rPr>
                <w:rFonts w:ascii="Calibri" w:hAnsi="Calibri"/>
                <w:sz w:val="22"/>
                <w:szCs w:val="22"/>
              </w:rPr>
            </w:pPr>
            <w:r w:rsidRPr="00FA2D88">
              <w:rPr>
                <w:rFonts w:ascii="Calibri" w:hAnsi="Calibri"/>
                <w:sz w:val="22"/>
                <w:szCs w:val="22"/>
              </w:rPr>
              <w:t>66 months</w:t>
            </w:r>
          </w:p>
        </w:tc>
        <w:tc>
          <w:tcPr>
            <w:tcW w:w="1487" w:type="dxa"/>
          </w:tcPr>
          <w:p w14:paraId="151D241E" w14:textId="77777777" w:rsidR="00FA2D88" w:rsidRPr="00FA2D88" w:rsidRDefault="00FA2D88" w:rsidP="00FA2D88">
            <w:pPr>
              <w:rPr>
                <w:rFonts w:ascii="Calibri" w:hAnsi="Calibri"/>
                <w:sz w:val="22"/>
                <w:szCs w:val="22"/>
              </w:rPr>
            </w:pPr>
            <w:r w:rsidRPr="00FA2D88">
              <w:rPr>
                <w:rFonts w:ascii="Calibri" w:hAnsi="Calibri"/>
                <w:sz w:val="22"/>
                <w:szCs w:val="22"/>
              </w:rPr>
              <w:t xml:space="preserve"> </w:t>
            </w:r>
          </w:p>
        </w:tc>
        <w:tc>
          <w:tcPr>
            <w:tcW w:w="1135" w:type="dxa"/>
          </w:tcPr>
          <w:p w14:paraId="19FF5D88" w14:textId="77777777" w:rsidR="00FA2D88" w:rsidRPr="00FA2D88" w:rsidRDefault="00FA2D88" w:rsidP="00FA2D88">
            <w:pPr>
              <w:rPr>
                <w:rFonts w:ascii="Calibri" w:hAnsi="Calibri"/>
                <w:sz w:val="22"/>
                <w:szCs w:val="22"/>
              </w:rPr>
            </w:pPr>
            <w:r w:rsidRPr="00FA2D88">
              <w:rPr>
                <w:rFonts w:ascii="Calibri" w:hAnsi="Calibri"/>
                <w:sz w:val="22"/>
                <w:szCs w:val="22"/>
              </w:rPr>
              <w:t>5 year 40%</w:t>
            </w:r>
          </w:p>
        </w:tc>
      </w:tr>
      <w:tr w:rsidR="00FA2D88" w:rsidRPr="00FA2D88" w14:paraId="3AB85188" w14:textId="77777777" w:rsidTr="006B338F">
        <w:tc>
          <w:tcPr>
            <w:tcW w:w="1314" w:type="dxa"/>
          </w:tcPr>
          <w:p w14:paraId="32D57E77" w14:textId="77777777" w:rsidR="00FA2D88" w:rsidRPr="00FA2D88" w:rsidRDefault="00FA2D88" w:rsidP="00FA2D88">
            <w:pPr>
              <w:rPr>
                <w:rFonts w:ascii="Calibri" w:hAnsi="Calibri"/>
                <w:sz w:val="22"/>
                <w:szCs w:val="22"/>
              </w:rPr>
            </w:pPr>
            <w:r w:rsidRPr="00FA2D88">
              <w:rPr>
                <w:rFonts w:ascii="Calibri" w:hAnsi="Calibri"/>
                <w:sz w:val="22"/>
                <w:szCs w:val="22"/>
              </w:rPr>
              <w:t>Guan [24]</w:t>
            </w:r>
          </w:p>
        </w:tc>
        <w:tc>
          <w:tcPr>
            <w:tcW w:w="1136" w:type="dxa"/>
          </w:tcPr>
          <w:p w14:paraId="43616A48" w14:textId="77777777" w:rsidR="00FA2D88" w:rsidRPr="00FA2D88" w:rsidRDefault="00FA2D88" w:rsidP="00FA2D88">
            <w:pPr>
              <w:rPr>
                <w:rFonts w:ascii="Calibri" w:hAnsi="Calibri"/>
                <w:sz w:val="22"/>
                <w:szCs w:val="22"/>
              </w:rPr>
            </w:pPr>
            <w:r w:rsidRPr="00FA2D88">
              <w:rPr>
                <w:rFonts w:ascii="Calibri" w:hAnsi="Calibri"/>
                <w:sz w:val="22"/>
                <w:szCs w:val="22"/>
              </w:rPr>
              <w:t>2014</w:t>
            </w:r>
          </w:p>
        </w:tc>
        <w:tc>
          <w:tcPr>
            <w:tcW w:w="1294" w:type="dxa"/>
          </w:tcPr>
          <w:p w14:paraId="0B3717D6" w14:textId="77777777" w:rsidR="00FA2D88" w:rsidRPr="00FA2D88" w:rsidRDefault="00FA2D88" w:rsidP="00FA2D88">
            <w:pPr>
              <w:rPr>
                <w:rFonts w:ascii="Calibri" w:hAnsi="Calibri"/>
                <w:sz w:val="22"/>
                <w:szCs w:val="22"/>
              </w:rPr>
            </w:pPr>
            <w:r w:rsidRPr="00FA2D88">
              <w:rPr>
                <w:rFonts w:ascii="Calibri" w:hAnsi="Calibri"/>
                <w:sz w:val="22"/>
                <w:szCs w:val="22"/>
              </w:rPr>
              <w:t>SCC</w:t>
            </w:r>
          </w:p>
        </w:tc>
        <w:tc>
          <w:tcPr>
            <w:tcW w:w="1251" w:type="dxa"/>
          </w:tcPr>
          <w:p w14:paraId="5B9A31C0" w14:textId="77777777" w:rsidR="00FA2D88" w:rsidRPr="00FA2D88" w:rsidRDefault="00FA2D88" w:rsidP="00FA2D88">
            <w:pPr>
              <w:rPr>
                <w:rFonts w:ascii="Calibri" w:hAnsi="Calibri"/>
                <w:sz w:val="22"/>
                <w:szCs w:val="22"/>
              </w:rPr>
            </w:pPr>
            <w:r w:rsidRPr="00FA2D88">
              <w:rPr>
                <w:rFonts w:ascii="Calibri" w:hAnsi="Calibri"/>
                <w:sz w:val="22"/>
                <w:szCs w:val="22"/>
              </w:rPr>
              <w:t>59</w:t>
            </w:r>
          </w:p>
        </w:tc>
        <w:tc>
          <w:tcPr>
            <w:tcW w:w="2298" w:type="dxa"/>
          </w:tcPr>
          <w:p w14:paraId="457377C1" w14:textId="77777777" w:rsidR="00FA2D88" w:rsidRPr="00FA2D88" w:rsidRDefault="00FA2D88" w:rsidP="00FA2D88">
            <w:pPr>
              <w:rPr>
                <w:rFonts w:ascii="Calibri" w:hAnsi="Calibri"/>
                <w:sz w:val="22"/>
                <w:szCs w:val="22"/>
              </w:rPr>
            </w:pPr>
            <w:r w:rsidRPr="00FA2D88">
              <w:rPr>
                <w:rFonts w:ascii="Calibri" w:hAnsi="Calibri"/>
                <w:sz w:val="22"/>
                <w:szCs w:val="22"/>
              </w:rPr>
              <w:t>Surgery plus adjuvant RT 39%</w:t>
            </w:r>
          </w:p>
          <w:p w14:paraId="79C5FB41" w14:textId="77777777" w:rsidR="00FA2D88" w:rsidRPr="00FA2D88" w:rsidRDefault="00FA2D88" w:rsidP="00FA2D88">
            <w:pPr>
              <w:rPr>
                <w:rFonts w:ascii="Calibri" w:hAnsi="Calibri"/>
                <w:sz w:val="22"/>
                <w:szCs w:val="22"/>
              </w:rPr>
            </w:pPr>
          </w:p>
          <w:p w14:paraId="3B44EC24" w14:textId="77777777" w:rsidR="00FA2D88" w:rsidRPr="00FA2D88" w:rsidRDefault="00FA2D88" w:rsidP="00FA2D88">
            <w:pPr>
              <w:rPr>
                <w:rFonts w:ascii="Calibri" w:hAnsi="Calibri"/>
                <w:sz w:val="22"/>
                <w:szCs w:val="22"/>
              </w:rPr>
            </w:pPr>
            <w:r w:rsidRPr="00FA2D88">
              <w:rPr>
                <w:rFonts w:ascii="Calibri" w:hAnsi="Calibri"/>
                <w:sz w:val="22"/>
                <w:szCs w:val="22"/>
              </w:rPr>
              <w:t>Definitive RT 61%</w:t>
            </w:r>
          </w:p>
        </w:tc>
        <w:tc>
          <w:tcPr>
            <w:tcW w:w="2057" w:type="dxa"/>
          </w:tcPr>
          <w:p w14:paraId="5E2400E9" w14:textId="77777777" w:rsidR="00FA2D88" w:rsidRPr="00FA2D88" w:rsidRDefault="00FA2D88" w:rsidP="00FA2D88">
            <w:pPr>
              <w:rPr>
                <w:rFonts w:ascii="Calibri" w:hAnsi="Calibri"/>
                <w:sz w:val="22"/>
                <w:szCs w:val="22"/>
              </w:rPr>
            </w:pPr>
            <w:r w:rsidRPr="00FA2D88">
              <w:rPr>
                <w:rFonts w:ascii="Calibri" w:hAnsi="Calibri"/>
                <w:sz w:val="22"/>
                <w:szCs w:val="22"/>
              </w:rPr>
              <w:t>73% IMRT</w:t>
            </w:r>
          </w:p>
          <w:p w14:paraId="2643D0B3" w14:textId="77777777" w:rsidR="00FA2D88" w:rsidRPr="00FA2D88" w:rsidRDefault="00FA2D88" w:rsidP="00FA2D88">
            <w:pPr>
              <w:rPr>
                <w:rFonts w:ascii="Calibri" w:hAnsi="Calibri"/>
                <w:sz w:val="22"/>
                <w:szCs w:val="22"/>
              </w:rPr>
            </w:pPr>
          </w:p>
          <w:p w14:paraId="12AA25A4" w14:textId="77777777" w:rsidR="00FA2D88" w:rsidRPr="00FA2D88" w:rsidRDefault="00FA2D88" w:rsidP="00FA2D88">
            <w:pPr>
              <w:rPr>
                <w:rFonts w:ascii="Calibri" w:hAnsi="Calibri"/>
                <w:sz w:val="22"/>
                <w:szCs w:val="22"/>
              </w:rPr>
            </w:pPr>
            <w:r w:rsidRPr="00FA2D88">
              <w:rPr>
                <w:rFonts w:ascii="Calibri" w:hAnsi="Calibri"/>
                <w:sz w:val="22"/>
                <w:szCs w:val="22"/>
              </w:rPr>
              <w:t>27% 3dCRT</w:t>
            </w:r>
          </w:p>
        </w:tc>
        <w:tc>
          <w:tcPr>
            <w:tcW w:w="1069" w:type="dxa"/>
          </w:tcPr>
          <w:p w14:paraId="2472CA6A" w14:textId="77777777" w:rsidR="00FA2D88" w:rsidRPr="00FA2D88" w:rsidRDefault="00FA2D88" w:rsidP="00FA2D88">
            <w:pPr>
              <w:rPr>
                <w:rFonts w:ascii="Calibri" w:hAnsi="Calibri"/>
                <w:sz w:val="22"/>
                <w:szCs w:val="22"/>
              </w:rPr>
            </w:pPr>
            <w:r w:rsidRPr="00FA2D88">
              <w:rPr>
                <w:rFonts w:ascii="Calibri" w:hAnsi="Calibri"/>
                <w:sz w:val="22"/>
                <w:szCs w:val="22"/>
              </w:rPr>
              <w:t>64% T4a/b</w:t>
            </w:r>
          </w:p>
        </w:tc>
        <w:tc>
          <w:tcPr>
            <w:tcW w:w="1135" w:type="dxa"/>
          </w:tcPr>
          <w:p w14:paraId="62CC0312" w14:textId="77777777" w:rsidR="00FA2D88" w:rsidRPr="00FA2D88" w:rsidRDefault="00FA2D88" w:rsidP="00FA2D88">
            <w:pPr>
              <w:rPr>
                <w:rFonts w:ascii="Calibri" w:hAnsi="Calibri"/>
                <w:sz w:val="22"/>
                <w:szCs w:val="22"/>
              </w:rPr>
            </w:pPr>
            <w:r w:rsidRPr="00FA2D88">
              <w:rPr>
                <w:rFonts w:ascii="Calibri" w:hAnsi="Calibri"/>
                <w:sz w:val="22"/>
                <w:szCs w:val="22"/>
              </w:rPr>
              <w:t>28 months</w:t>
            </w:r>
          </w:p>
        </w:tc>
        <w:tc>
          <w:tcPr>
            <w:tcW w:w="1487" w:type="dxa"/>
          </w:tcPr>
          <w:p w14:paraId="479EBD14" w14:textId="77777777" w:rsidR="00FA2D88" w:rsidRPr="00FA2D88" w:rsidRDefault="00FA2D88" w:rsidP="00FA2D88">
            <w:pPr>
              <w:rPr>
                <w:rFonts w:ascii="Calibri" w:hAnsi="Calibri"/>
                <w:sz w:val="22"/>
                <w:szCs w:val="22"/>
              </w:rPr>
            </w:pPr>
            <w:r w:rsidRPr="00FA2D88">
              <w:rPr>
                <w:rFonts w:ascii="Calibri" w:hAnsi="Calibri"/>
                <w:sz w:val="22"/>
                <w:szCs w:val="22"/>
              </w:rPr>
              <w:t>3 year 63%</w:t>
            </w:r>
          </w:p>
        </w:tc>
        <w:tc>
          <w:tcPr>
            <w:tcW w:w="1135" w:type="dxa"/>
          </w:tcPr>
          <w:p w14:paraId="2FC8858D" w14:textId="77777777" w:rsidR="00FA2D88" w:rsidRPr="00FA2D88" w:rsidRDefault="00FA2D88" w:rsidP="00FA2D88">
            <w:pPr>
              <w:rPr>
                <w:rFonts w:ascii="Calibri" w:hAnsi="Calibri"/>
                <w:sz w:val="22"/>
                <w:szCs w:val="22"/>
              </w:rPr>
            </w:pPr>
            <w:r w:rsidRPr="00FA2D88">
              <w:rPr>
                <w:rFonts w:ascii="Calibri" w:hAnsi="Calibri"/>
                <w:sz w:val="22"/>
                <w:szCs w:val="22"/>
              </w:rPr>
              <w:t>3 year 69%</w:t>
            </w:r>
          </w:p>
        </w:tc>
      </w:tr>
      <w:tr w:rsidR="00FA2D88" w:rsidRPr="00FA2D88" w14:paraId="7282A008" w14:textId="77777777" w:rsidTr="006B338F">
        <w:tc>
          <w:tcPr>
            <w:tcW w:w="1314" w:type="dxa"/>
          </w:tcPr>
          <w:p w14:paraId="4C1CAA0B" w14:textId="77777777" w:rsidR="00FA2D88" w:rsidRPr="00FA2D88" w:rsidRDefault="00FA2D88" w:rsidP="00FA2D88">
            <w:pPr>
              <w:rPr>
                <w:rFonts w:ascii="Calibri" w:hAnsi="Calibri"/>
                <w:sz w:val="22"/>
                <w:szCs w:val="22"/>
              </w:rPr>
            </w:pPr>
            <w:proofErr w:type="spellStart"/>
            <w:r w:rsidRPr="00FA2D88">
              <w:rPr>
                <w:rFonts w:ascii="Calibri" w:hAnsi="Calibri"/>
                <w:sz w:val="22"/>
                <w:szCs w:val="22"/>
              </w:rPr>
              <w:t>Duprez</w:t>
            </w:r>
            <w:proofErr w:type="spellEnd"/>
            <w:r w:rsidRPr="00FA2D88">
              <w:rPr>
                <w:rFonts w:ascii="Calibri" w:hAnsi="Calibri"/>
                <w:sz w:val="22"/>
                <w:szCs w:val="22"/>
              </w:rPr>
              <w:t xml:space="preserve"> [20]</w:t>
            </w:r>
          </w:p>
        </w:tc>
        <w:tc>
          <w:tcPr>
            <w:tcW w:w="1136" w:type="dxa"/>
          </w:tcPr>
          <w:p w14:paraId="02B44775" w14:textId="77777777" w:rsidR="00FA2D88" w:rsidRPr="00FA2D88" w:rsidRDefault="00FA2D88" w:rsidP="00FA2D88">
            <w:pPr>
              <w:rPr>
                <w:rFonts w:ascii="Calibri" w:hAnsi="Calibri"/>
                <w:sz w:val="22"/>
                <w:szCs w:val="22"/>
              </w:rPr>
            </w:pPr>
            <w:r w:rsidRPr="00FA2D88">
              <w:rPr>
                <w:rFonts w:ascii="Calibri" w:hAnsi="Calibri"/>
                <w:sz w:val="22"/>
                <w:szCs w:val="22"/>
              </w:rPr>
              <w:t>2012</w:t>
            </w:r>
          </w:p>
        </w:tc>
        <w:tc>
          <w:tcPr>
            <w:tcW w:w="1294" w:type="dxa"/>
          </w:tcPr>
          <w:p w14:paraId="592616B7" w14:textId="77777777" w:rsidR="00FA2D88" w:rsidRPr="00FA2D88" w:rsidRDefault="00FA2D88" w:rsidP="00FA2D88">
            <w:pPr>
              <w:rPr>
                <w:rFonts w:ascii="Calibri" w:hAnsi="Calibri"/>
                <w:sz w:val="22"/>
                <w:szCs w:val="22"/>
              </w:rPr>
            </w:pPr>
            <w:r w:rsidRPr="00FA2D88">
              <w:rPr>
                <w:rFonts w:ascii="Calibri" w:hAnsi="Calibri"/>
                <w:sz w:val="22"/>
                <w:szCs w:val="22"/>
              </w:rPr>
              <w:t>Mix</w:t>
            </w:r>
          </w:p>
        </w:tc>
        <w:tc>
          <w:tcPr>
            <w:tcW w:w="1251" w:type="dxa"/>
          </w:tcPr>
          <w:p w14:paraId="254241B4" w14:textId="77777777" w:rsidR="00FA2D88" w:rsidRPr="00FA2D88" w:rsidRDefault="00FA2D88" w:rsidP="00FA2D88">
            <w:pPr>
              <w:rPr>
                <w:rFonts w:ascii="Calibri" w:hAnsi="Calibri"/>
                <w:sz w:val="22"/>
                <w:szCs w:val="22"/>
              </w:rPr>
            </w:pPr>
            <w:r w:rsidRPr="00FA2D88">
              <w:rPr>
                <w:rFonts w:ascii="Calibri" w:hAnsi="Calibri"/>
                <w:sz w:val="22"/>
                <w:szCs w:val="22"/>
              </w:rPr>
              <w:t>130 (18)</w:t>
            </w:r>
          </w:p>
        </w:tc>
        <w:tc>
          <w:tcPr>
            <w:tcW w:w="2298" w:type="dxa"/>
          </w:tcPr>
          <w:p w14:paraId="79DF4AFD" w14:textId="77777777" w:rsidR="00FA2D88" w:rsidRPr="00FA2D88" w:rsidRDefault="00FA2D88" w:rsidP="00FA2D88">
            <w:pPr>
              <w:rPr>
                <w:rFonts w:ascii="Calibri" w:hAnsi="Calibri"/>
                <w:sz w:val="22"/>
                <w:szCs w:val="22"/>
              </w:rPr>
            </w:pPr>
            <w:r w:rsidRPr="00FA2D88">
              <w:rPr>
                <w:rFonts w:ascii="Calibri" w:hAnsi="Calibri"/>
                <w:sz w:val="22"/>
                <w:szCs w:val="22"/>
              </w:rPr>
              <w:t>Surgery plus adjuvant RT 78%</w:t>
            </w:r>
          </w:p>
          <w:p w14:paraId="064CB962" w14:textId="77777777" w:rsidR="00FA2D88" w:rsidRPr="00FA2D88" w:rsidRDefault="00FA2D88" w:rsidP="00FA2D88">
            <w:pPr>
              <w:rPr>
                <w:rFonts w:ascii="Calibri" w:hAnsi="Calibri"/>
                <w:sz w:val="22"/>
                <w:szCs w:val="22"/>
              </w:rPr>
            </w:pPr>
          </w:p>
          <w:p w14:paraId="4870A69D" w14:textId="77777777" w:rsidR="00FA2D88" w:rsidRPr="00FA2D88" w:rsidRDefault="00FA2D88" w:rsidP="00FA2D88">
            <w:pPr>
              <w:rPr>
                <w:rFonts w:ascii="Calibri" w:hAnsi="Calibri"/>
                <w:sz w:val="22"/>
                <w:szCs w:val="22"/>
              </w:rPr>
            </w:pPr>
            <w:r w:rsidRPr="00FA2D88">
              <w:rPr>
                <w:rFonts w:ascii="Calibri" w:hAnsi="Calibri"/>
                <w:sz w:val="22"/>
                <w:szCs w:val="22"/>
              </w:rPr>
              <w:t>Definitive RT 22%</w:t>
            </w:r>
          </w:p>
        </w:tc>
        <w:tc>
          <w:tcPr>
            <w:tcW w:w="2057" w:type="dxa"/>
          </w:tcPr>
          <w:p w14:paraId="24B4AFDA" w14:textId="77777777" w:rsidR="00FA2D88" w:rsidRPr="00FA2D88" w:rsidRDefault="00FA2D88" w:rsidP="00FA2D88">
            <w:pPr>
              <w:rPr>
                <w:rFonts w:ascii="Calibri" w:hAnsi="Calibri"/>
                <w:sz w:val="22"/>
                <w:szCs w:val="22"/>
              </w:rPr>
            </w:pPr>
            <w:r w:rsidRPr="00FA2D88">
              <w:rPr>
                <w:rFonts w:ascii="Calibri" w:hAnsi="Calibri"/>
                <w:sz w:val="22"/>
                <w:szCs w:val="22"/>
              </w:rPr>
              <w:t>IMRT</w:t>
            </w:r>
          </w:p>
        </w:tc>
        <w:tc>
          <w:tcPr>
            <w:tcW w:w="1069" w:type="dxa"/>
          </w:tcPr>
          <w:p w14:paraId="42CAF75E" w14:textId="77777777" w:rsidR="00FA2D88" w:rsidRPr="00FA2D88" w:rsidRDefault="00FA2D88" w:rsidP="00FA2D88">
            <w:pPr>
              <w:rPr>
                <w:rFonts w:ascii="Calibri" w:hAnsi="Calibri"/>
                <w:sz w:val="22"/>
                <w:szCs w:val="22"/>
              </w:rPr>
            </w:pPr>
            <w:r w:rsidRPr="00FA2D88">
              <w:rPr>
                <w:rFonts w:ascii="Calibri" w:hAnsi="Calibri"/>
                <w:sz w:val="22"/>
                <w:szCs w:val="22"/>
              </w:rPr>
              <w:t>46% T4a/b</w:t>
            </w:r>
          </w:p>
        </w:tc>
        <w:tc>
          <w:tcPr>
            <w:tcW w:w="1135" w:type="dxa"/>
          </w:tcPr>
          <w:p w14:paraId="7F809B53" w14:textId="77777777" w:rsidR="00FA2D88" w:rsidRPr="00FA2D88" w:rsidRDefault="00FA2D88" w:rsidP="00FA2D88">
            <w:pPr>
              <w:rPr>
                <w:rFonts w:ascii="Calibri" w:hAnsi="Calibri"/>
                <w:sz w:val="22"/>
                <w:szCs w:val="22"/>
              </w:rPr>
            </w:pPr>
            <w:r w:rsidRPr="00FA2D88">
              <w:rPr>
                <w:rFonts w:ascii="Calibri" w:hAnsi="Calibri"/>
                <w:sz w:val="22"/>
                <w:szCs w:val="22"/>
              </w:rPr>
              <w:t>52 months</w:t>
            </w:r>
          </w:p>
        </w:tc>
        <w:tc>
          <w:tcPr>
            <w:tcW w:w="1487" w:type="dxa"/>
          </w:tcPr>
          <w:p w14:paraId="03D3B89D" w14:textId="77777777" w:rsidR="00FA2D88" w:rsidRPr="00FA2D88" w:rsidRDefault="00FA2D88" w:rsidP="00FA2D88">
            <w:pPr>
              <w:rPr>
                <w:rFonts w:ascii="Calibri" w:hAnsi="Calibri"/>
                <w:sz w:val="22"/>
                <w:szCs w:val="22"/>
              </w:rPr>
            </w:pPr>
            <w:r w:rsidRPr="00FA2D88">
              <w:rPr>
                <w:rFonts w:ascii="Calibri" w:hAnsi="Calibri"/>
                <w:sz w:val="22"/>
                <w:szCs w:val="22"/>
              </w:rPr>
              <w:t>5 year 59%</w:t>
            </w:r>
          </w:p>
        </w:tc>
        <w:tc>
          <w:tcPr>
            <w:tcW w:w="1135" w:type="dxa"/>
          </w:tcPr>
          <w:p w14:paraId="6C5E2371" w14:textId="77777777" w:rsidR="00FA2D88" w:rsidRPr="00FA2D88" w:rsidRDefault="00FA2D88" w:rsidP="00FA2D88">
            <w:pPr>
              <w:rPr>
                <w:rFonts w:ascii="Calibri" w:hAnsi="Calibri"/>
                <w:sz w:val="22"/>
                <w:szCs w:val="22"/>
              </w:rPr>
            </w:pPr>
            <w:r w:rsidRPr="00FA2D88">
              <w:rPr>
                <w:rFonts w:ascii="Calibri" w:hAnsi="Calibri"/>
                <w:sz w:val="22"/>
                <w:szCs w:val="22"/>
              </w:rPr>
              <w:t>5 year 52%</w:t>
            </w:r>
          </w:p>
        </w:tc>
      </w:tr>
      <w:tr w:rsidR="00FA2D88" w:rsidRPr="00FA2D88" w14:paraId="25558968" w14:textId="77777777" w:rsidTr="006B338F">
        <w:tc>
          <w:tcPr>
            <w:tcW w:w="1314" w:type="dxa"/>
          </w:tcPr>
          <w:p w14:paraId="18424806" w14:textId="77777777" w:rsidR="00FA2D88" w:rsidRPr="00FA2D88" w:rsidRDefault="00FA2D88" w:rsidP="00FA2D88">
            <w:pPr>
              <w:rPr>
                <w:rFonts w:ascii="Calibri" w:hAnsi="Calibri"/>
                <w:sz w:val="22"/>
                <w:szCs w:val="22"/>
              </w:rPr>
            </w:pPr>
            <w:proofErr w:type="spellStart"/>
            <w:r w:rsidRPr="00FA2D88">
              <w:rPr>
                <w:rFonts w:ascii="Calibri" w:hAnsi="Calibri"/>
                <w:sz w:val="22"/>
                <w:szCs w:val="22"/>
              </w:rPr>
              <w:t>Wiegner</w:t>
            </w:r>
            <w:proofErr w:type="spellEnd"/>
            <w:r w:rsidRPr="00FA2D88">
              <w:rPr>
                <w:rFonts w:ascii="Calibri" w:hAnsi="Calibri"/>
                <w:sz w:val="22"/>
                <w:szCs w:val="22"/>
              </w:rPr>
              <w:t xml:space="preserve"> [31]</w:t>
            </w:r>
          </w:p>
        </w:tc>
        <w:tc>
          <w:tcPr>
            <w:tcW w:w="1136" w:type="dxa"/>
          </w:tcPr>
          <w:p w14:paraId="41D1BE0F" w14:textId="77777777" w:rsidR="00FA2D88" w:rsidRPr="00FA2D88" w:rsidRDefault="00FA2D88" w:rsidP="00FA2D88">
            <w:pPr>
              <w:rPr>
                <w:rFonts w:ascii="Calibri" w:hAnsi="Calibri"/>
                <w:sz w:val="22"/>
                <w:szCs w:val="22"/>
              </w:rPr>
            </w:pPr>
            <w:r w:rsidRPr="00FA2D88">
              <w:rPr>
                <w:rFonts w:ascii="Calibri" w:hAnsi="Calibri"/>
                <w:sz w:val="22"/>
                <w:szCs w:val="22"/>
              </w:rPr>
              <w:t>2012</w:t>
            </w:r>
          </w:p>
        </w:tc>
        <w:tc>
          <w:tcPr>
            <w:tcW w:w="1294" w:type="dxa"/>
          </w:tcPr>
          <w:p w14:paraId="267521EA" w14:textId="77777777" w:rsidR="00FA2D88" w:rsidRPr="00FA2D88" w:rsidRDefault="00FA2D88" w:rsidP="00FA2D88">
            <w:pPr>
              <w:rPr>
                <w:rFonts w:ascii="Calibri" w:hAnsi="Calibri"/>
                <w:sz w:val="22"/>
                <w:szCs w:val="22"/>
              </w:rPr>
            </w:pPr>
            <w:r w:rsidRPr="00FA2D88">
              <w:rPr>
                <w:rFonts w:ascii="Calibri" w:hAnsi="Calibri"/>
                <w:sz w:val="22"/>
                <w:szCs w:val="22"/>
              </w:rPr>
              <w:t>Mix</w:t>
            </w:r>
          </w:p>
        </w:tc>
        <w:tc>
          <w:tcPr>
            <w:tcW w:w="1251" w:type="dxa"/>
          </w:tcPr>
          <w:p w14:paraId="76A2C706" w14:textId="77777777" w:rsidR="00FA2D88" w:rsidRPr="00FA2D88" w:rsidRDefault="00FA2D88" w:rsidP="00FA2D88">
            <w:pPr>
              <w:rPr>
                <w:rFonts w:ascii="Calibri" w:hAnsi="Calibri"/>
                <w:sz w:val="22"/>
                <w:szCs w:val="22"/>
              </w:rPr>
            </w:pPr>
            <w:r w:rsidRPr="00FA2D88">
              <w:rPr>
                <w:rFonts w:ascii="Calibri" w:hAnsi="Calibri"/>
                <w:sz w:val="22"/>
                <w:szCs w:val="22"/>
              </w:rPr>
              <w:t>52 (54)</w:t>
            </w:r>
          </w:p>
        </w:tc>
        <w:tc>
          <w:tcPr>
            <w:tcW w:w="2298" w:type="dxa"/>
          </w:tcPr>
          <w:p w14:paraId="5DBA3A26" w14:textId="77777777" w:rsidR="00FA2D88" w:rsidRPr="00FA2D88" w:rsidRDefault="00FA2D88" w:rsidP="00FA2D88">
            <w:pPr>
              <w:rPr>
                <w:rFonts w:ascii="Calibri" w:hAnsi="Calibri"/>
                <w:sz w:val="22"/>
                <w:szCs w:val="22"/>
              </w:rPr>
            </w:pPr>
            <w:r w:rsidRPr="00FA2D88">
              <w:rPr>
                <w:rFonts w:ascii="Calibri" w:hAnsi="Calibri"/>
                <w:sz w:val="22"/>
                <w:szCs w:val="22"/>
              </w:rPr>
              <w:t>Surgery plus adjuvant RT 90%</w:t>
            </w:r>
          </w:p>
          <w:p w14:paraId="4C559F24" w14:textId="77777777" w:rsidR="00FA2D88" w:rsidRPr="00FA2D88" w:rsidRDefault="00FA2D88" w:rsidP="00FA2D88">
            <w:pPr>
              <w:rPr>
                <w:rFonts w:ascii="Calibri" w:hAnsi="Calibri"/>
                <w:sz w:val="22"/>
                <w:szCs w:val="22"/>
              </w:rPr>
            </w:pPr>
          </w:p>
          <w:p w14:paraId="0BC71208" w14:textId="77777777" w:rsidR="00FA2D88" w:rsidRPr="00FA2D88" w:rsidRDefault="00FA2D88" w:rsidP="00FA2D88">
            <w:pPr>
              <w:rPr>
                <w:rFonts w:ascii="Calibri" w:hAnsi="Calibri"/>
                <w:sz w:val="22"/>
                <w:szCs w:val="22"/>
              </w:rPr>
            </w:pPr>
            <w:r w:rsidRPr="00FA2D88">
              <w:rPr>
                <w:rFonts w:ascii="Calibri" w:hAnsi="Calibri"/>
                <w:sz w:val="22"/>
                <w:szCs w:val="22"/>
              </w:rPr>
              <w:t>Definitive RT 10%</w:t>
            </w:r>
          </w:p>
        </w:tc>
        <w:tc>
          <w:tcPr>
            <w:tcW w:w="2057" w:type="dxa"/>
          </w:tcPr>
          <w:p w14:paraId="6F0B6A3C" w14:textId="77777777" w:rsidR="00FA2D88" w:rsidRPr="00FA2D88" w:rsidRDefault="00FA2D88" w:rsidP="00FA2D88">
            <w:pPr>
              <w:rPr>
                <w:rFonts w:ascii="Calibri" w:hAnsi="Calibri"/>
                <w:sz w:val="22"/>
                <w:szCs w:val="22"/>
              </w:rPr>
            </w:pPr>
            <w:r w:rsidRPr="00FA2D88">
              <w:rPr>
                <w:rFonts w:ascii="Calibri" w:hAnsi="Calibri"/>
                <w:sz w:val="22"/>
                <w:szCs w:val="22"/>
              </w:rPr>
              <w:t>IMRT</w:t>
            </w:r>
          </w:p>
        </w:tc>
        <w:tc>
          <w:tcPr>
            <w:tcW w:w="1069" w:type="dxa"/>
          </w:tcPr>
          <w:p w14:paraId="23F77BE1" w14:textId="77777777" w:rsidR="00FA2D88" w:rsidRPr="00FA2D88" w:rsidRDefault="00FA2D88" w:rsidP="00FA2D88">
            <w:pPr>
              <w:rPr>
                <w:rFonts w:ascii="Calibri" w:hAnsi="Calibri"/>
                <w:sz w:val="22"/>
                <w:szCs w:val="22"/>
              </w:rPr>
            </w:pPr>
            <w:r w:rsidRPr="00FA2D88">
              <w:rPr>
                <w:rFonts w:ascii="Calibri" w:hAnsi="Calibri"/>
                <w:sz w:val="22"/>
                <w:szCs w:val="22"/>
              </w:rPr>
              <w:t>76% T4a/b</w:t>
            </w:r>
          </w:p>
        </w:tc>
        <w:tc>
          <w:tcPr>
            <w:tcW w:w="1135" w:type="dxa"/>
          </w:tcPr>
          <w:p w14:paraId="685838C8" w14:textId="77777777" w:rsidR="00FA2D88" w:rsidRPr="00FA2D88" w:rsidRDefault="00FA2D88" w:rsidP="00FA2D88">
            <w:pPr>
              <w:rPr>
                <w:rFonts w:ascii="Calibri" w:hAnsi="Calibri"/>
                <w:sz w:val="22"/>
                <w:szCs w:val="22"/>
              </w:rPr>
            </w:pPr>
            <w:r w:rsidRPr="00FA2D88">
              <w:rPr>
                <w:rFonts w:ascii="Calibri" w:hAnsi="Calibri"/>
                <w:sz w:val="22"/>
                <w:szCs w:val="22"/>
              </w:rPr>
              <w:t>27 months</w:t>
            </w:r>
          </w:p>
        </w:tc>
        <w:tc>
          <w:tcPr>
            <w:tcW w:w="1487" w:type="dxa"/>
          </w:tcPr>
          <w:p w14:paraId="1B874CE4" w14:textId="77777777" w:rsidR="00FA2D88" w:rsidRPr="00FA2D88" w:rsidRDefault="00FA2D88" w:rsidP="00FA2D88">
            <w:pPr>
              <w:rPr>
                <w:rFonts w:ascii="Calibri" w:hAnsi="Calibri"/>
                <w:sz w:val="22"/>
                <w:szCs w:val="22"/>
              </w:rPr>
            </w:pPr>
            <w:r w:rsidRPr="00FA2D88">
              <w:rPr>
                <w:rFonts w:ascii="Calibri" w:hAnsi="Calibri"/>
                <w:sz w:val="22"/>
                <w:szCs w:val="22"/>
              </w:rPr>
              <w:t>2 year 64% (43% for SCC)</w:t>
            </w:r>
          </w:p>
        </w:tc>
        <w:tc>
          <w:tcPr>
            <w:tcW w:w="1135" w:type="dxa"/>
          </w:tcPr>
          <w:p w14:paraId="309D8073" w14:textId="77777777" w:rsidR="00FA2D88" w:rsidRPr="00FA2D88" w:rsidRDefault="00FA2D88" w:rsidP="00FA2D88">
            <w:pPr>
              <w:rPr>
                <w:rFonts w:ascii="Calibri" w:hAnsi="Calibri"/>
                <w:sz w:val="22"/>
                <w:szCs w:val="22"/>
              </w:rPr>
            </w:pPr>
            <w:r w:rsidRPr="00FA2D88">
              <w:rPr>
                <w:rFonts w:ascii="Calibri" w:hAnsi="Calibri"/>
                <w:sz w:val="22"/>
                <w:szCs w:val="22"/>
              </w:rPr>
              <w:t>2 years: 66% (53% for SCC)</w:t>
            </w:r>
          </w:p>
        </w:tc>
      </w:tr>
      <w:tr w:rsidR="00FA2D88" w:rsidRPr="00FA2D88" w14:paraId="376B7669" w14:textId="77777777" w:rsidTr="006B338F">
        <w:tc>
          <w:tcPr>
            <w:tcW w:w="1314" w:type="dxa"/>
          </w:tcPr>
          <w:p w14:paraId="5D851526" w14:textId="77777777" w:rsidR="00FA2D88" w:rsidRPr="00FA2D88" w:rsidRDefault="00FA2D88" w:rsidP="00FA2D88">
            <w:pPr>
              <w:rPr>
                <w:rFonts w:ascii="Calibri" w:hAnsi="Calibri"/>
                <w:sz w:val="22"/>
                <w:szCs w:val="22"/>
              </w:rPr>
            </w:pPr>
            <w:proofErr w:type="spellStart"/>
            <w:r w:rsidRPr="00FA2D88">
              <w:rPr>
                <w:rFonts w:ascii="Calibri" w:hAnsi="Calibri"/>
                <w:sz w:val="22"/>
                <w:szCs w:val="22"/>
              </w:rPr>
              <w:t>Madani</w:t>
            </w:r>
            <w:proofErr w:type="spellEnd"/>
            <w:r w:rsidRPr="00FA2D88">
              <w:rPr>
                <w:rFonts w:ascii="Calibri" w:hAnsi="Calibri"/>
                <w:sz w:val="22"/>
                <w:szCs w:val="22"/>
              </w:rPr>
              <w:t xml:space="preserve"> [26]</w:t>
            </w:r>
          </w:p>
        </w:tc>
        <w:tc>
          <w:tcPr>
            <w:tcW w:w="1136" w:type="dxa"/>
          </w:tcPr>
          <w:p w14:paraId="55893FC0" w14:textId="77777777" w:rsidR="00FA2D88" w:rsidRPr="00FA2D88" w:rsidRDefault="00FA2D88" w:rsidP="00FA2D88">
            <w:pPr>
              <w:rPr>
                <w:rFonts w:ascii="Calibri" w:hAnsi="Calibri"/>
                <w:sz w:val="22"/>
                <w:szCs w:val="22"/>
              </w:rPr>
            </w:pPr>
            <w:r w:rsidRPr="00FA2D88">
              <w:rPr>
                <w:rFonts w:ascii="Calibri" w:hAnsi="Calibri"/>
                <w:sz w:val="22"/>
                <w:szCs w:val="22"/>
              </w:rPr>
              <w:t>2009</w:t>
            </w:r>
          </w:p>
        </w:tc>
        <w:tc>
          <w:tcPr>
            <w:tcW w:w="1294" w:type="dxa"/>
          </w:tcPr>
          <w:p w14:paraId="0D5F86A3" w14:textId="77777777" w:rsidR="00FA2D88" w:rsidRPr="00FA2D88" w:rsidRDefault="00FA2D88" w:rsidP="00FA2D88">
            <w:pPr>
              <w:rPr>
                <w:rFonts w:ascii="Calibri" w:hAnsi="Calibri"/>
                <w:sz w:val="22"/>
                <w:szCs w:val="22"/>
              </w:rPr>
            </w:pPr>
            <w:r w:rsidRPr="00FA2D88">
              <w:rPr>
                <w:rFonts w:ascii="Calibri" w:hAnsi="Calibri"/>
                <w:sz w:val="22"/>
                <w:szCs w:val="22"/>
              </w:rPr>
              <w:t>Mix</w:t>
            </w:r>
          </w:p>
        </w:tc>
        <w:tc>
          <w:tcPr>
            <w:tcW w:w="1251" w:type="dxa"/>
          </w:tcPr>
          <w:p w14:paraId="24BCE58C" w14:textId="77777777" w:rsidR="00FA2D88" w:rsidRPr="00FA2D88" w:rsidRDefault="00FA2D88" w:rsidP="00FA2D88">
            <w:pPr>
              <w:rPr>
                <w:rFonts w:ascii="Calibri" w:hAnsi="Calibri"/>
                <w:sz w:val="22"/>
                <w:szCs w:val="22"/>
              </w:rPr>
            </w:pPr>
            <w:r w:rsidRPr="00FA2D88">
              <w:rPr>
                <w:rFonts w:ascii="Calibri" w:hAnsi="Calibri"/>
                <w:sz w:val="22"/>
                <w:szCs w:val="22"/>
              </w:rPr>
              <w:t>84 (20)</w:t>
            </w:r>
          </w:p>
        </w:tc>
        <w:tc>
          <w:tcPr>
            <w:tcW w:w="2298" w:type="dxa"/>
          </w:tcPr>
          <w:p w14:paraId="7DBEE686" w14:textId="77777777" w:rsidR="00FA2D88" w:rsidRPr="00FA2D88" w:rsidRDefault="00FA2D88" w:rsidP="00FA2D88">
            <w:pPr>
              <w:rPr>
                <w:rFonts w:ascii="Calibri" w:hAnsi="Calibri"/>
                <w:sz w:val="22"/>
                <w:szCs w:val="22"/>
              </w:rPr>
            </w:pPr>
            <w:r w:rsidRPr="00FA2D88">
              <w:rPr>
                <w:rFonts w:ascii="Calibri" w:hAnsi="Calibri"/>
                <w:sz w:val="22"/>
                <w:szCs w:val="22"/>
              </w:rPr>
              <w:t>Surgery plus adjuvant RT 89%</w:t>
            </w:r>
          </w:p>
          <w:p w14:paraId="1F9EAB80" w14:textId="77777777" w:rsidR="00FA2D88" w:rsidRPr="00FA2D88" w:rsidRDefault="00FA2D88" w:rsidP="00FA2D88">
            <w:pPr>
              <w:rPr>
                <w:rFonts w:ascii="Calibri" w:hAnsi="Calibri"/>
                <w:sz w:val="22"/>
                <w:szCs w:val="22"/>
              </w:rPr>
            </w:pPr>
          </w:p>
          <w:p w14:paraId="25261B0E" w14:textId="77777777" w:rsidR="00FA2D88" w:rsidRPr="00FA2D88" w:rsidRDefault="00FA2D88" w:rsidP="00FA2D88">
            <w:pPr>
              <w:rPr>
                <w:rFonts w:ascii="Calibri" w:hAnsi="Calibri"/>
                <w:sz w:val="22"/>
                <w:szCs w:val="22"/>
              </w:rPr>
            </w:pPr>
            <w:r w:rsidRPr="00FA2D88">
              <w:rPr>
                <w:rFonts w:ascii="Calibri" w:hAnsi="Calibri"/>
                <w:sz w:val="22"/>
                <w:szCs w:val="22"/>
              </w:rPr>
              <w:t>Definitive RT 11%</w:t>
            </w:r>
          </w:p>
        </w:tc>
        <w:tc>
          <w:tcPr>
            <w:tcW w:w="2057" w:type="dxa"/>
          </w:tcPr>
          <w:p w14:paraId="41E89B7D" w14:textId="77777777" w:rsidR="00FA2D88" w:rsidRPr="00FA2D88" w:rsidRDefault="00FA2D88" w:rsidP="00FA2D88">
            <w:pPr>
              <w:rPr>
                <w:rFonts w:ascii="Calibri" w:hAnsi="Calibri"/>
                <w:sz w:val="22"/>
                <w:szCs w:val="22"/>
              </w:rPr>
            </w:pPr>
            <w:r w:rsidRPr="00FA2D88">
              <w:rPr>
                <w:rFonts w:ascii="Calibri" w:hAnsi="Calibri"/>
                <w:sz w:val="22"/>
                <w:szCs w:val="22"/>
              </w:rPr>
              <w:t>IMRT</w:t>
            </w:r>
          </w:p>
        </w:tc>
        <w:tc>
          <w:tcPr>
            <w:tcW w:w="1069" w:type="dxa"/>
          </w:tcPr>
          <w:p w14:paraId="13A1D51E" w14:textId="77777777" w:rsidR="00FA2D88" w:rsidRPr="00FA2D88" w:rsidRDefault="00FA2D88" w:rsidP="00FA2D88">
            <w:pPr>
              <w:rPr>
                <w:rFonts w:ascii="Calibri" w:hAnsi="Calibri"/>
                <w:sz w:val="22"/>
                <w:szCs w:val="22"/>
              </w:rPr>
            </w:pPr>
            <w:r w:rsidRPr="00FA2D88">
              <w:rPr>
                <w:rFonts w:ascii="Calibri" w:hAnsi="Calibri"/>
                <w:sz w:val="22"/>
                <w:szCs w:val="22"/>
              </w:rPr>
              <w:t>39% T4a/b</w:t>
            </w:r>
          </w:p>
        </w:tc>
        <w:tc>
          <w:tcPr>
            <w:tcW w:w="1135" w:type="dxa"/>
          </w:tcPr>
          <w:p w14:paraId="4279970C" w14:textId="77777777" w:rsidR="00FA2D88" w:rsidRPr="00FA2D88" w:rsidRDefault="00FA2D88" w:rsidP="00FA2D88">
            <w:pPr>
              <w:rPr>
                <w:rFonts w:ascii="Calibri" w:hAnsi="Calibri"/>
                <w:sz w:val="22"/>
                <w:szCs w:val="22"/>
              </w:rPr>
            </w:pPr>
            <w:r w:rsidRPr="00FA2D88">
              <w:rPr>
                <w:rFonts w:ascii="Calibri" w:hAnsi="Calibri"/>
                <w:sz w:val="22"/>
                <w:szCs w:val="22"/>
              </w:rPr>
              <w:t>40 months</w:t>
            </w:r>
          </w:p>
        </w:tc>
        <w:tc>
          <w:tcPr>
            <w:tcW w:w="1487" w:type="dxa"/>
          </w:tcPr>
          <w:p w14:paraId="4DA47536" w14:textId="77777777" w:rsidR="00FA2D88" w:rsidRPr="00FA2D88" w:rsidRDefault="00FA2D88" w:rsidP="00FA2D88">
            <w:pPr>
              <w:rPr>
                <w:rFonts w:ascii="Calibri" w:hAnsi="Calibri"/>
                <w:sz w:val="22"/>
                <w:szCs w:val="22"/>
              </w:rPr>
            </w:pPr>
            <w:r w:rsidRPr="00FA2D88">
              <w:rPr>
                <w:rFonts w:ascii="Calibri" w:hAnsi="Calibri"/>
                <w:sz w:val="22"/>
                <w:szCs w:val="22"/>
              </w:rPr>
              <w:t>5 year 71%</w:t>
            </w:r>
          </w:p>
        </w:tc>
        <w:tc>
          <w:tcPr>
            <w:tcW w:w="1135" w:type="dxa"/>
          </w:tcPr>
          <w:p w14:paraId="393167E4" w14:textId="77777777" w:rsidR="00FA2D88" w:rsidRPr="00FA2D88" w:rsidRDefault="00FA2D88" w:rsidP="00FA2D88">
            <w:pPr>
              <w:rPr>
                <w:rFonts w:ascii="Calibri" w:hAnsi="Calibri"/>
                <w:sz w:val="22"/>
                <w:szCs w:val="22"/>
              </w:rPr>
            </w:pPr>
            <w:r w:rsidRPr="00FA2D88">
              <w:rPr>
                <w:rFonts w:ascii="Calibri" w:hAnsi="Calibri"/>
                <w:sz w:val="22"/>
                <w:szCs w:val="22"/>
              </w:rPr>
              <w:t>5 year 59%</w:t>
            </w:r>
          </w:p>
        </w:tc>
      </w:tr>
      <w:tr w:rsidR="00FA2D88" w:rsidRPr="00FA2D88" w14:paraId="37B4AF07" w14:textId="77777777" w:rsidTr="006B338F">
        <w:tc>
          <w:tcPr>
            <w:tcW w:w="1314" w:type="dxa"/>
          </w:tcPr>
          <w:p w14:paraId="30AA7928" w14:textId="77777777" w:rsidR="00FA2D88" w:rsidRPr="00FA2D88" w:rsidRDefault="00FA2D88" w:rsidP="00FA2D88">
            <w:pPr>
              <w:rPr>
                <w:rFonts w:ascii="Calibri" w:hAnsi="Calibri"/>
                <w:sz w:val="22"/>
                <w:szCs w:val="22"/>
              </w:rPr>
            </w:pPr>
            <w:r w:rsidRPr="00FA2D88">
              <w:rPr>
                <w:rFonts w:ascii="Calibri" w:hAnsi="Calibri"/>
                <w:sz w:val="22"/>
                <w:szCs w:val="22"/>
              </w:rPr>
              <w:t>Nishimura [28]</w:t>
            </w:r>
          </w:p>
        </w:tc>
        <w:tc>
          <w:tcPr>
            <w:tcW w:w="1136" w:type="dxa"/>
          </w:tcPr>
          <w:p w14:paraId="16F6B34C" w14:textId="77777777" w:rsidR="00FA2D88" w:rsidRPr="00FA2D88" w:rsidRDefault="00FA2D88" w:rsidP="00FA2D88">
            <w:pPr>
              <w:rPr>
                <w:rFonts w:ascii="Calibri" w:hAnsi="Calibri"/>
                <w:sz w:val="22"/>
                <w:szCs w:val="22"/>
              </w:rPr>
            </w:pPr>
            <w:r w:rsidRPr="00FA2D88">
              <w:rPr>
                <w:rFonts w:ascii="Calibri" w:hAnsi="Calibri"/>
                <w:sz w:val="22"/>
                <w:szCs w:val="22"/>
              </w:rPr>
              <w:t>2009</w:t>
            </w:r>
          </w:p>
        </w:tc>
        <w:tc>
          <w:tcPr>
            <w:tcW w:w="1294" w:type="dxa"/>
          </w:tcPr>
          <w:p w14:paraId="11493431" w14:textId="77777777" w:rsidR="00FA2D88" w:rsidRPr="00FA2D88" w:rsidRDefault="00FA2D88" w:rsidP="00FA2D88">
            <w:pPr>
              <w:rPr>
                <w:rFonts w:ascii="Calibri" w:hAnsi="Calibri"/>
                <w:sz w:val="22"/>
                <w:szCs w:val="22"/>
              </w:rPr>
            </w:pPr>
            <w:r w:rsidRPr="00FA2D88">
              <w:rPr>
                <w:rFonts w:ascii="Calibri" w:hAnsi="Calibri"/>
                <w:sz w:val="22"/>
                <w:szCs w:val="22"/>
              </w:rPr>
              <w:t>SCC (maxillary sinus</w:t>
            </w:r>
          </w:p>
        </w:tc>
        <w:tc>
          <w:tcPr>
            <w:tcW w:w="1251" w:type="dxa"/>
          </w:tcPr>
          <w:p w14:paraId="4063FD83" w14:textId="77777777" w:rsidR="00FA2D88" w:rsidRPr="00FA2D88" w:rsidRDefault="00FA2D88" w:rsidP="00FA2D88">
            <w:pPr>
              <w:rPr>
                <w:rFonts w:ascii="Calibri" w:hAnsi="Calibri"/>
                <w:sz w:val="22"/>
                <w:szCs w:val="22"/>
              </w:rPr>
            </w:pPr>
            <w:r w:rsidRPr="00FA2D88">
              <w:rPr>
                <w:rFonts w:ascii="Calibri" w:hAnsi="Calibri"/>
                <w:sz w:val="22"/>
                <w:szCs w:val="22"/>
              </w:rPr>
              <w:t>40</w:t>
            </w:r>
          </w:p>
        </w:tc>
        <w:tc>
          <w:tcPr>
            <w:tcW w:w="2298" w:type="dxa"/>
          </w:tcPr>
          <w:p w14:paraId="57016FE4" w14:textId="77777777" w:rsidR="00FA2D88" w:rsidRPr="00FA2D88" w:rsidRDefault="00FA2D88" w:rsidP="00FA2D88">
            <w:pPr>
              <w:rPr>
                <w:rFonts w:ascii="Calibri" w:hAnsi="Calibri"/>
                <w:sz w:val="22"/>
                <w:szCs w:val="22"/>
              </w:rPr>
            </w:pPr>
            <w:r w:rsidRPr="00FA2D88">
              <w:rPr>
                <w:rFonts w:ascii="Calibri" w:hAnsi="Calibri"/>
                <w:sz w:val="22"/>
                <w:szCs w:val="22"/>
              </w:rPr>
              <w:t>Definitive RT/</w:t>
            </w:r>
            <w:proofErr w:type="spellStart"/>
            <w:r w:rsidRPr="00FA2D88">
              <w:rPr>
                <w:rFonts w:ascii="Calibri" w:hAnsi="Calibri"/>
                <w:sz w:val="22"/>
                <w:szCs w:val="22"/>
              </w:rPr>
              <w:t>chemoradiotherapy</w:t>
            </w:r>
            <w:proofErr w:type="spellEnd"/>
            <w:r w:rsidRPr="00FA2D88">
              <w:rPr>
                <w:rFonts w:ascii="Calibri" w:hAnsi="Calibri"/>
                <w:sz w:val="22"/>
                <w:szCs w:val="22"/>
              </w:rPr>
              <w:t xml:space="preserve"> (100%)</w:t>
            </w:r>
          </w:p>
        </w:tc>
        <w:tc>
          <w:tcPr>
            <w:tcW w:w="2057" w:type="dxa"/>
          </w:tcPr>
          <w:p w14:paraId="6D2E6DD8" w14:textId="77777777" w:rsidR="00FA2D88" w:rsidRPr="00FA2D88" w:rsidRDefault="00FA2D88" w:rsidP="00FA2D88">
            <w:pPr>
              <w:rPr>
                <w:rFonts w:ascii="Calibri" w:hAnsi="Calibri"/>
                <w:sz w:val="22"/>
                <w:szCs w:val="22"/>
              </w:rPr>
            </w:pPr>
            <w:r w:rsidRPr="00FA2D88">
              <w:rPr>
                <w:rFonts w:ascii="Calibri" w:hAnsi="Calibri"/>
                <w:sz w:val="22"/>
                <w:szCs w:val="22"/>
              </w:rPr>
              <w:t>Conventional RT</w:t>
            </w:r>
          </w:p>
        </w:tc>
        <w:tc>
          <w:tcPr>
            <w:tcW w:w="1069" w:type="dxa"/>
          </w:tcPr>
          <w:p w14:paraId="2938E684" w14:textId="77777777" w:rsidR="00FA2D88" w:rsidRPr="00FA2D88" w:rsidRDefault="00FA2D88" w:rsidP="00FA2D88">
            <w:pPr>
              <w:rPr>
                <w:rFonts w:ascii="Calibri" w:hAnsi="Calibri"/>
                <w:sz w:val="22"/>
                <w:szCs w:val="22"/>
              </w:rPr>
            </w:pPr>
            <w:r w:rsidRPr="00FA2D88">
              <w:rPr>
                <w:rFonts w:ascii="Calibri" w:hAnsi="Calibri"/>
                <w:sz w:val="22"/>
                <w:szCs w:val="22"/>
              </w:rPr>
              <w:t>70% T4a/b</w:t>
            </w:r>
          </w:p>
        </w:tc>
        <w:tc>
          <w:tcPr>
            <w:tcW w:w="1135" w:type="dxa"/>
          </w:tcPr>
          <w:p w14:paraId="06F010ED" w14:textId="77777777" w:rsidR="00FA2D88" w:rsidRPr="00FA2D88" w:rsidRDefault="00FA2D88" w:rsidP="00FA2D88">
            <w:pPr>
              <w:rPr>
                <w:rFonts w:ascii="Calibri" w:hAnsi="Calibri"/>
                <w:sz w:val="22"/>
                <w:szCs w:val="22"/>
              </w:rPr>
            </w:pPr>
            <w:r w:rsidRPr="00FA2D88">
              <w:rPr>
                <w:rFonts w:ascii="Calibri" w:hAnsi="Calibri"/>
                <w:sz w:val="22"/>
                <w:szCs w:val="22"/>
              </w:rPr>
              <w:t>66 months</w:t>
            </w:r>
          </w:p>
        </w:tc>
        <w:tc>
          <w:tcPr>
            <w:tcW w:w="1487" w:type="dxa"/>
          </w:tcPr>
          <w:p w14:paraId="42C605B3" w14:textId="77777777" w:rsidR="00FA2D88" w:rsidRPr="00FA2D88" w:rsidRDefault="00FA2D88" w:rsidP="00FA2D88">
            <w:pPr>
              <w:rPr>
                <w:rFonts w:ascii="Calibri" w:hAnsi="Calibri"/>
                <w:sz w:val="22"/>
                <w:szCs w:val="22"/>
              </w:rPr>
            </w:pPr>
          </w:p>
        </w:tc>
        <w:tc>
          <w:tcPr>
            <w:tcW w:w="1135" w:type="dxa"/>
          </w:tcPr>
          <w:p w14:paraId="41D5874F" w14:textId="77777777" w:rsidR="00FA2D88" w:rsidRPr="00FA2D88" w:rsidRDefault="00FA2D88" w:rsidP="00FA2D88">
            <w:pPr>
              <w:rPr>
                <w:rFonts w:ascii="Calibri" w:hAnsi="Calibri"/>
                <w:sz w:val="22"/>
                <w:szCs w:val="22"/>
              </w:rPr>
            </w:pPr>
            <w:r w:rsidRPr="00FA2D88">
              <w:rPr>
                <w:rFonts w:ascii="Calibri" w:hAnsi="Calibri"/>
                <w:sz w:val="22"/>
                <w:szCs w:val="22"/>
              </w:rPr>
              <w:t>5 year 59%</w:t>
            </w:r>
          </w:p>
        </w:tc>
      </w:tr>
      <w:tr w:rsidR="00FA2D88" w:rsidRPr="00FA2D88" w14:paraId="301B72B3" w14:textId="77777777" w:rsidTr="006B338F">
        <w:tc>
          <w:tcPr>
            <w:tcW w:w="1314" w:type="dxa"/>
          </w:tcPr>
          <w:p w14:paraId="29AB6467" w14:textId="77777777" w:rsidR="00FA2D88" w:rsidRPr="00FA2D88" w:rsidRDefault="00FA2D88" w:rsidP="00FA2D88">
            <w:pPr>
              <w:rPr>
                <w:rFonts w:ascii="Calibri" w:hAnsi="Calibri"/>
                <w:sz w:val="22"/>
                <w:szCs w:val="22"/>
              </w:rPr>
            </w:pPr>
            <w:r w:rsidRPr="00FA2D88">
              <w:rPr>
                <w:rFonts w:ascii="Calibri" w:hAnsi="Calibri"/>
                <w:sz w:val="22"/>
                <w:szCs w:val="22"/>
              </w:rPr>
              <w:t>Daly [19]</w:t>
            </w:r>
          </w:p>
        </w:tc>
        <w:tc>
          <w:tcPr>
            <w:tcW w:w="1136" w:type="dxa"/>
          </w:tcPr>
          <w:p w14:paraId="2F379A7C" w14:textId="77777777" w:rsidR="00FA2D88" w:rsidRPr="00FA2D88" w:rsidRDefault="00FA2D88" w:rsidP="00FA2D88">
            <w:pPr>
              <w:rPr>
                <w:rFonts w:ascii="Calibri" w:hAnsi="Calibri"/>
                <w:sz w:val="22"/>
                <w:szCs w:val="22"/>
              </w:rPr>
            </w:pPr>
            <w:r w:rsidRPr="00FA2D88">
              <w:rPr>
                <w:rFonts w:ascii="Calibri" w:hAnsi="Calibri"/>
                <w:sz w:val="22"/>
                <w:szCs w:val="22"/>
              </w:rPr>
              <w:t>2007</w:t>
            </w:r>
          </w:p>
        </w:tc>
        <w:tc>
          <w:tcPr>
            <w:tcW w:w="1294" w:type="dxa"/>
          </w:tcPr>
          <w:p w14:paraId="032E6370" w14:textId="77777777" w:rsidR="00FA2D88" w:rsidRPr="00FA2D88" w:rsidRDefault="00FA2D88" w:rsidP="00FA2D88">
            <w:pPr>
              <w:rPr>
                <w:rFonts w:ascii="Calibri" w:hAnsi="Calibri"/>
                <w:sz w:val="22"/>
                <w:szCs w:val="22"/>
              </w:rPr>
            </w:pPr>
            <w:r w:rsidRPr="00FA2D88">
              <w:rPr>
                <w:rFonts w:ascii="Calibri" w:hAnsi="Calibri"/>
                <w:sz w:val="22"/>
                <w:szCs w:val="22"/>
              </w:rPr>
              <w:t>Mix</w:t>
            </w:r>
          </w:p>
        </w:tc>
        <w:tc>
          <w:tcPr>
            <w:tcW w:w="1251" w:type="dxa"/>
          </w:tcPr>
          <w:p w14:paraId="25A971BE" w14:textId="77777777" w:rsidR="00FA2D88" w:rsidRPr="00FA2D88" w:rsidRDefault="00FA2D88" w:rsidP="00FA2D88">
            <w:pPr>
              <w:rPr>
                <w:rFonts w:ascii="Calibri" w:hAnsi="Calibri"/>
                <w:sz w:val="22"/>
                <w:szCs w:val="22"/>
              </w:rPr>
            </w:pPr>
            <w:r w:rsidRPr="00FA2D88">
              <w:rPr>
                <w:rFonts w:ascii="Calibri" w:hAnsi="Calibri"/>
                <w:sz w:val="22"/>
                <w:szCs w:val="22"/>
              </w:rPr>
              <w:t>36 (33%)</w:t>
            </w:r>
          </w:p>
        </w:tc>
        <w:tc>
          <w:tcPr>
            <w:tcW w:w="2298" w:type="dxa"/>
          </w:tcPr>
          <w:p w14:paraId="707D4663" w14:textId="77777777" w:rsidR="00FA2D88" w:rsidRPr="00FA2D88" w:rsidRDefault="00FA2D88" w:rsidP="00FA2D88">
            <w:pPr>
              <w:rPr>
                <w:rFonts w:ascii="Calibri" w:hAnsi="Calibri"/>
                <w:sz w:val="22"/>
                <w:szCs w:val="22"/>
              </w:rPr>
            </w:pPr>
            <w:r w:rsidRPr="00FA2D88">
              <w:rPr>
                <w:rFonts w:ascii="Calibri" w:hAnsi="Calibri"/>
                <w:sz w:val="22"/>
                <w:szCs w:val="22"/>
              </w:rPr>
              <w:t>Surgery plus adjuvant RT 89%</w:t>
            </w:r>
          </w:p>
          <w:p w14:paraId="110235EF" w14:textId="77777777" w:rsidR="00FA2D88" w:rsidRPr="00FA2D88" w:rsidRDefault="00FA2D88" w:rsidP="00FA2D88">
            <w:pPr>
              <w:rPr>
                <w:rFonts w:ascii="Calibri" w:hAnsi="Calibri"/>
                <w:sz w:val="22"/>
                <w:szCs w:val="22"/>
              </w:rPr>
            </w:pPr>
          </w:p>
          <w:p w14:paraId="1CDBCFF1" w14:textId="77777777" w:rsidR="00FA2D88" w:rsidRPr="00FA2D88" w:rsidRDefault="00FA2D88" w:rsidP="00FA2D88">
            <w:pPr>
              <w:rPr>
                <w:rFonts w:ascii="Calibri" w:hAnsi="Calibri"/>
                <w:sz w:val="22"/>
                <w:szCs w:val="22"/>
              </w:rPr>
            </w:pPr>
            <w:r w:rsidRPr="00FA2D88">
              <w:rPr>
                <w:rFonts w:ascii="Calibri" w:hAnsi="Calibri"/>
                <w:sz w:val="22"/>
                <w:szCs w:val="22"/>
              </w:rPr>
              <w:t>Definitive RT 11%</w:t>
            </w:r>
          </w:p>
        </w:tc>
        <w:tc>
          <w:tcPr>
            <w:tcW w:w="2057" w:type="dxa"/>
          </w:tcPr>
          <w:p w14:paraId="37C51A48" w14:textId="77777777" w:rsidR="00FA2D88" w:rsidRPr="00FA2D88" w:rsidRDefault="00FA2D88" w:rsidP="00FA2D88">
            <w:pPr>
              <w:rPr>
                <w:rFonts w:ascii="Calibri" w:hAnsi="Calibri"/>
                <w:sz w:val="22"/>
                <w:szCs w:val="22"/>
              </w:rPr>
            </w:pPr>
            <w:r w:rsidRPr="00FA2D88">
              <w:rPr>
                <w:rFonts w:ascii="Calibri" w:hAnsi="Calibri"/>
                <w:sz w:val="22"/>
                <w:szCs w:val="22"/>
              </w:rPr>
              <w:t>IMRT</w:t>
            </w:r>
          </w:p>
        </w:tc>
        <w:tc>
          <w:tcPr>
            <w:tcW w:w="1069" w:type="dxa"/>
          </w:tcPr>
          <w:p w14:paraId="1F8E0BCF" w14:textId="77777777" w:rsidR="00FA2D88" w:rsidRPr="00FA2D88" w:rsidRDefault="00FA2D88" w:rsidP="00FA2D88">
            <w:pPr>
              <w:rPr>
                <w:rFonts w:ascii="Calibri" w:hAnsi="Calibri"/>
                <w:sz w:val="22"/>
                <w:szCs w:val="22"/>
              </w:rPr>
            </w:pPr>
            <w:r w:rsidRPr="00FA2D88">
              <w:rPr>
                <w:rFonts w:ascii="Calibri" w:hAnsi="Calibri"/>
                <w:sz w:val="22"/>
                <w:szCs w:val="22"/>
              </w:rPr>
              <w:t>69% T4</w:t>
            </w:r>
          </w:p>
        </w:tc>
        <w:tc>
          <w:tcPr>
            <w:tcW w:w="1135" w:type="dxa"/>
          </w:tcPr>
          <w:p w14:paraId="2767BAE6" w14:textId="77777777" w:rsidR="00FA2D88" w:rsidRPr="00FA2D88" w:rsidRDefault="00FA2D88" w:rsidP="00FA2D88">
            <w:pPr>
              <w:rPr>
                <w:rFonts w:ascii="Calibri" w:hAnsi="Calibri"/>
                <w:sz w:val="22"/>
                <w:szCs w:val="22"/>
              </w:rPr>
            </w:pPr>
            <w:r w:rsidRPr="00FA2D88">
              <w:rPr>
                <w:rFonts w:ascii="Calibri" w:hAnsi="Calibri"/>
                <w:sz w:val="22"/>
                <w:szCs w:val="22"/>
              </w:rPr>
              <w:t>51 months</w:t>
            </w:r>
          </w:p>
        </w:tc>
        <w:tc>
          <w:tcPr>
            <w:tcW w:w="1487" w:type="dxa"/>
          </w:tcPr>
          <w:p w14:paraId="5179D3F5" w14:textId="77777777" w:rsidR="00FA2D88" w:rsidRPr="00FA2D88" w:rsidRDefault="00FA2D88" w:rsidP="00FA2D88">
            <w:pPr>
              <w:rPr>
                <w:rFonts w:ascii="Calibri" w:hAnsi="Calibri"/>
                <w:sz w:val="22"/>
                <w:szCs w:val="22"/>
              </w:rPr>
            </w:pPr>
            <w:r w:rsidRPr="00FA2D88">
              <w:rPr>
                <w:rFonts w:ascii="Calibri" w:hAnsi="Calibri"/>
                <w:sz w:val="22"/>
                <w:szCs w:val="22"/>
              </w:rPr>
              <w:t>5 year 58%</w:t>
            </w:r>
          </w:p>
        </w:tc>
        <w:tc>
          <w:tcPr>
            <w:tcW w:w="1135" w:type="dxa"/>
          </w:tcPr>
          <w:p w14:paraId="49C54601" w14:textId="77777777" w:rsidR="00FA2D88" w:rsidRPr="00FA2D88" w:rsidRDefault="00FA2D88" w:rsidP="00FA2D88">
            <w:pPr>
              <w:rPr>
                <w:rFonts w:ascii="Calibri" w:hAnsi="Calibri"/>
                <w:sz w:val="22"/>
                <w:szCs w:val="22"/>
              </w:rPr>
            </w:pPr>
            <w:r w:rsidRPr="00FA2D88">
              <w:rPr>
                <w:rFonts w:ascii="Calibri" w:hAnsi="Calibri"/>
                <w:sz w:val="22"/>
                <w:szCs w:val="22"/>
              </w:rPr>
              <w:t>5 year 45%</w:t>
            </w:r>
          </w:p>
        </w:tc>
      </w:tr>
      <w:tr w:rsidR="00FA2D88" w:rsidRPr="00FA2D88" w14:paraId="61D26BE7" w14:textId="77777777" w:rsidTr="006B338F">
        <w:tc>
          <w:tcPr>
            <w:tcW w:w="1314" w:type="dxa"/>
          </w:tcPr>
          <w:p w14:paraId="280C0ACE" w14:textId="77777777" w:rsidR="00FA2D88" w:rsidRPr="00FA2D88" w:rsidRDefault="00FA2D88" w:rsidP="00FA2D88">
            <w:pPr>
              <w:rPr>
                <w:rFonts w:ascii="Calibri" w:hAnsi="Calibri"/>
                <w:sz w:val="22"/>
                <w:szCs w:val="22"/>
              </w:rPr>
            </w:pPr>
            <w:r w:rsidRPr="00FA2D88">
              <w:rPr>
                <w:rFonts w:ascii="Calibri" w:hAnsi="Calibri"/>
                <w:sz w:val="22"/>
                <w:szCs w:val="22"/>
              </w:rPr>
              <w:t>Combs [18]</w:t>
            </w:r>
          </w:p>
        </w:tc>
        <w:tc>
          <w:tcPr>
            <w:tcW w:w="1136" w:type="dxa"/>
          </w:tcPr>
          <w:p w14:paraId="71074924" w14:textId="77777777" w:rsidR="00FA2D88" w:rsidRPr="00FA2D88" w:rsidRDefault="00FA2D88" w:rsidP="00FA2D88">
            <w:pPr>
              <w:rPr>
                <w:rFonts w:ascii="Calibri" w:hAnsi="Calibri"/>
                <w:sz w:val="22"/>
                <w:szCs w:val="22"/>
              </w:rPr>
            </w:pPr>
            <w:r w:rsidRPr="00FA2D88">
              <w:rPr>
                <w:rFonts w:ascii="Calibri" w:hAnsi="Calibri"/>
                <w:sz w:val="22"/>
                <w:szCs w:val="22"/>
              </w:rPr>
              <w:t>2006</w:t>
            </w:r>
          </w:p>
        </w:tc>
        <w:tc>
          <w:tcPr>
            <w:tcW w:w="1294" w:type="dxa"/>
          </w:tcPr>
          <w:p w14:paraId="3F8DCEC8" w14:textId="77777777" w:rsidR="00FA2D88" w:rsidRPr="00FA2D88" w:rsidRDefault="00FA2D88" w:rsidP="00FA2D88">
            <w:pPr>
              <w:rPr>
                <w:rFonts w:ascii="Calibri" w:hAnsi="Calibri"/>
                <w:sz w:val="22"/>
                <w:szCs w:val="22"/>
              </w:rPr>
            </w:pPr>
            <w:r w:rsidRPr="00FA2D88">
              <w:rPr>
                <w:rFonts w:ascii="Calibri" w:hAnsi="Calibri"/>
                <w:sz w:val="22"/>
                <w:szCs w:val="22"/>
              </w:rPr>
              <w:t>Mix</w:t>
            </w:r>
          </w:p>
        </w:tc>
        <w:tc>
          <w:tcPr>
            <w:tcW w:w="1251" w:type="dxa"/>
          </w:tcPr>
          <w:p w14:paraId="3E42AD4B" w14:textId="77777777" w:rsidR="00FA2D88" w:rsidRPr="00FA2D88" w:rsidRDefault="00FA2D88" w:rsidP="00FA2D88">
            <w:pPr>
              <w:rPr>
                <w:rFonts w:ascii="Calibri" w:hAnsi="Calibri"/>
                <w:sz w:val="22"/>
                <w:szCs w:val="22"/>
              </w:rPr>
            </w:pPr>
            <w:r w:rsidRPr="00FA2D88">
              <w:rPr>
                <w:rFonts w:ascii="Calibri" w:hAnsi="Calibri"/>
                <w:sz w:val="22"/>
                <w:szCs w:val="22"/>
              </w:rPr>
              <w:t>46 (13%)</w:t>
            </w:r>
          </w:p>
        </w:tc>
        <w:tc>
          <w:tcPr>
            <w:tcW w:w="2298" w:type="dxa"/>
          </w:tcPr>
          <w:p w14:paraId="1EFED989" w14:textId="77777777" w:rsidR="00FA2D88" w:rsidRPr="00FA2D88" w:rsidRDefault="00FA2D88" w:rsidP="00FA2D88">
            <w:pPr>
              <w:rPr>
                <w:rFonts w:ascii="Calibri" w:hAnsi="Calibri"/>
                <w:sz w:val="22"/>
                <w:szCs w:val="22"/>
              </w:rPr>
            </w:pPr>
            <w:r w:rsidRPr="00FA2D88">
              <w:rPr>
                <w:rFonts w:ascii="Calibri" w:hAnsi="Calibri"/>
                <w:sz w:val="22"/>
                <w:szCs w:val="22"/>
              </w:rPr>
              <w:t xml:space="preserve">RT (adjuvant/definitive </w:t>
            </w:r>
            <w:r w:rsidRPr="00FA2D88">
              <w:rPr>
                <w:rFonts w:ascii="Calibri" w:hAnsi="Calibri"/>
                <w:sz w:val="22"/>
                <w:szCs w:val="22"/>
              </w:rPr>
              <w:lastRenderedPageBreak/>
              <w:t>not specified)</w:t>
            </w:r>
          </w:p>
        </w:tc>
        <w:tc>
          <w:tcPr>
            <w:tcW w:w="2057" w:type="dxa"/>
          </w:tcPr>
          <w:p w14:paraId="31EC1498" w14:textId="77777777" w:rsidR="00FA2D88" w:rsidRPr="00FA2D88" w:rsidRDefault="00FA2D88" w:rsidP="00FA2D88">
            <w:pPr>
              <w:rPr>
                <w:rFonts w:ascii="Calibri" w:hAnsi="Calibri"/>
                <w:sz w:val="22"/>
                <w:szCs w:val="22"/>
              </w:rPr>
            </w:pPr>
            <w:r w:rsidRPr="00FA2D88">
              <w:rPr>
                <w:rFonts w:ascii="Calibri" w:hAnsi="Calibri"/>
                <w:sz w:val="22"/>
                <w:szCs w:val="22"/>
              </w:rPr>
              <w:lastRenderedPageBreak/>
              <w:t>IMRT</w:t>
            </w:r>
          </w:p>
        </w:tc>
        <w:tc>
          <w:tcPr>
            <w:tcW w:w="1069" w:type="dxa"/>
          </w:tcPr>
          <w:p w14:paraId="48DECB0F" w14:textId="77777777" w:rsidR="00FA2D88" w:rsidRPr="00FA2D88" w:rsidRDefault="00FA2D88" w:rsidP="00FA2D88">
            <w:pPr>
              <w:rPr>
                <w:rFonts w:ascii="Calibri" w:hAnsi="Calibri"/>
                <w:sz w:val="22"/>
                <w:szCs w:val="22"/>
              </w:rPr>
            </w:pPr>
            <w:r w:rsidRPr="00FA2D88">
              <w:rPr>
                <w:rFonts w:ascii="Calibri" w:hAnsi="Calibri"/>
                <w:sz w:val="22"/>
                <w:szCs w:val="22"/>
              </w:rPr>
              <w:t>65% T4</w:t>
            </w:r>
          </w:p>
        </w:tc>
        <w:tc>
          <w:tcPr>
            <w:tcW w:w="1135" w:type="dxa"/>
          </w:tcPr>
          <w:p w14:paraId="2620CF00" w14:textId="77777777" w:rsidR="00FA2D88" w:rsidRPr="00FA2D88" w:rsidRDefault="00FA2D88" w:rsidP="00FA2D88">
            <w:pPr>
              <w:rPr>
                <w:rFonts w:ascii="Calibri" w:hAnsi="Calibri"/>
                <w:sz w:val="22"/>
                <w:szCs w:val="22"/>
              </w:rPr>
            </w:pPr>
            <w:r w:rsidRPr="00FA2D88">
              <w:rPr>
                <w:rFonts w:ascii="Calibri" w:hAnsi="Calibri"/>
                <w:sz w:val="22"/>
                <w:szCs w:val="22"/>
              </w:rPr>
              <w:t xml:space="preserve">16 </w:t>
            </w:r>
            <w:r w:rsidRPr="00FA2D88">
              <w:rPr>
                <w:rFonts w:ascii="Calibri" w:hAnsi="Calibri"/>
                <w:sz w:val="22"/>
                <w:szCs w:val="22"/>
              </w:rPr>
              <w:lastRenderedPageBreak/>
              <w:t>months</w:t>
            </w:r>
          </w:p>
        </w:tc>
        <w:tc>
          <w:tcPr>
            <w:tcW w:w="1487" w:type="dxa"/>
          </w:tcPr>
          <w:p w14:paraId="53B1F097" w14:textId="77777777" w:rsidR="00FA2D88" w:rsidRPr="00FA2D88" w:rsidRDefault="00FA2D88" w:rsidP="00FA2D88">
            <w:pPr>
              <w:rPr>
                <w:rFonts w:ascii="Calibri" w:hAnsi="Calibri"/>
                <w:sz w:val="22"/>
                <w:szCs w:val="22"/>
              </w:rPr>
            </w:pPr>
            <w:r w:rsidRPr="00FA2D88">
              <w:rPr>
                <w:rFonts w:ascii="Calibri" w:hAnsi="Calibri"/>
                <w:sz w:val="22"/>
                <w:szCs w:val="22"/>
              </w:rPr>
              <w:lastRenderedPageBreak/>
              <w:t>2 year 81%</w:t>
            </w:r>
          </w:p>
        </w:tc>
        <w:tc>
          <w:tcPr>
            <w:tcW w:w="1135" w:type="dxa"/>
          </w:tcPr>
          <w:p w14:paraId="6C67B688" w14:textId="77777777" w:rsidR="00FA2D88" w:rsidRPr="00FA2D88" w:rsidRDefault="00FA2D88" w:rsidP="00FA2D88">
            <w:pPr>
              <w:rPr>
                <w:rFonts w:ascii="Calibri" w:hAnsi="Calibri"/>
                <w:sz w:val="22"/>
                <w:szCs w:val="22"/>
              </w:rPr>
            </w:pPr>
            <w:r w:rsidRPr="00FA2D88">
              <w:rPr>
                <w:rFonts w:ascii="Calibri" w:hAnsi="Calibri"/>
                <w:sz w:val="22"/>
                <w:szCs w:val="22"/>
              </w:rPr>
              <w:t xml:space="preserve">1 year </w:t>
            </w:r>
            <w:r w:rsidRPr="00FA2D88">
              <w:rPr>
                <w:rFonts w:ascii="Calibri" w:hAnsi="Calibri"/>
                <w:sz w:val="22"/>
                <w:szCs w:val="22"/>
              </w:rPr>
              <w:lastRenderedPageBreak/>
              <w:t>95%</w:t>
            </w:r>
          </w:p>
        </w:tc>
      </w:tr>
      <w:tr w:rsidR="00FA2D88" w:rsidRPr="00FA2D88" w14:paraId="293E45B2" w14:textId="77777777" w:rsidTr="006B338F">
        <w:tc>
          <w:tcPr>
            <w:tcW w:w="1314" w:type="dxa"/>
          </w:tcPr>
          <w:p w14:paraId="6082575B" w14:textId="77777777" w:rsidR="00FA2D88" w:rsidRPr="00FA2D88" w:rsidRDefault="00FA2D88" w:rsidP="00FA2D88">
            <w:pPr>
              <w:rPr>
                <w:rFonts w:ascii="Calibri" w:hAnsi="Calibri"/>
                <w:sz w:val="22"/>
                <w:szCs w:val="22"/>
              </w:rPr>
            </w:pPr>
            <w:proofErr w:type="spellStart"/>
            <w:r w:rsidRPr="00FA2D88">
              <w:rPr>
                <w:rFonts w:ascii="Calibri" w:hAnsi="Calibri"/>
                <w:sz w:val="22"/>
                <w:szCs w:val="22"/>
              </w:rPr>
              <w:t>Duthoy</w:t>
            </w:r>
            <w:proofErr w:type="spellEnd"/>
            <w:r w:rsidRPr="00FA2D88">
              <w:rPr>
                <w:rFonts w:ascii="Calibri" w:hAnsi="Calibri"/>
                <w:sz w:val="22"/>
                <w:szCs w:val="22"/>
              </w:rPr>
              <w:t xml:space="preserve"> [21]</w:t>
            </w:r>
          </w:p>
        </w:tc>
        <w:tc>
          <w:tcPr>
            <w:tcW w:w="1136" w:type="dxa"/>
          </w:tcPr>
          <w:p w14:paraId="035E211E" w14:textId="77777777" w:rsidR="00FA2D88" w:rsidRPr="00FA2D88" w:rsidRDefault="00FA2D88" w:rsidP="00FA2D88">
            <w:pPr>
              <w:rPr>
                <w:rFonts w:ascii="Calibri" w:hAnsi="Calibri"/>
                <w:sz w:val="22"/>
                <w:szCs w:val="22"/>
              </w:rPr>
            </w:pPr>
            <w:r w:rsidRPr="00FA2D88">
              <w:rPr>
                <w:rFonts w:ascii="Calibri" w:hAnsi="Calibri"/>
                <w:sz w:val="22"/>
                <w:szCs w:val="22"/>
              </w:rPr>
              <w:t>2005</w:t>
            </w:r>
          </w:p>
        </w:tc>
        <w:tc>
          <w:tcPr>
            <w:tcW w:w="1294" w:type="dxa"/>
          </w:tcPr>
          <w:p w14:paraId="4D293452" w14:textId="77777777" w:rsidR="00FA2D88" w:rsidRPr="00FA2D88" w:rsidRDefault="00FA2D88" w:rsidP="00FA2D88">
            <w:pPr>
              <w:rPr>
                <w:rFonts w:ascii="Calibri" w:hAnsi="Calibri"/>
                <w:sz w:val="22"/>
                <w:szCs w:val="22"/>
              </w:rPr>
            </w:pPr>
            <w:r w:rsidRPr="00FA2D88">
              <w:rPr>
                <w:rFonts w:ascii="Calibri" w:hAnsi="Calibri"/>
                <w:sz w:val="22"/>
                <w:szCs w:val="22"/>
              </w:rPr>
              <w:t>Mix</w:t>
            </w:r>
          </w:p>
        </w:tc>
        <w:tc>
          <w:tcPr>
            <w:tcW w:w="1251" w:type="dxa"/>
          </w:tcPr>
          <w:p w14:paraId="40C8FF03" w14:textId="77777777" w:rsidR="00FA2D88" w:rsidRPr="00FA2D88" w:rsidRDefault="00FA2D88" w:rsidP="00FA2D88">
            <w:pPr>
              <w:rPr>
                <w:rFonts w:ascii="Calibri" w:hAnsi="Calibri"/>
                <w:sz w:val="22"/>
                <w:szCs w:val="22"/>
              </w:rPr>
            </w:pPr>
            <w:r w:rsidRPr="00FA2D88">
              <w:rPr>
                <w:rFonts w:ascii="Calibri" w:hAnsi="Calibri"/>
                <w:sz w:val="22"/>
                <w:szCs w:val="22"/>
              </w:rPr>
              <w:t>39 (21%)</w:t>
            </w:r>
          </w:p>
        </w:tc>
        <w:tc>
          <w:tcPr>
            <w:tcW w:w="2298" w:type="dxa"/>
          </w:tcPr>
          <w:p w14:paraId="79EBEC08" w14:textId="77777777" w:rsidR="00FA2D88" w:rsidRPr="00FA2D88" w:rsidRDefault="00FA2D88" w:rsidP="00FA2D88">
            <w:pPr>
              <w:rPr>
                <w:rFonts w:ascii="Calibri" w:hAnsi="Calibri"/>
                <w:sz w:val="22"/>
                <w:szCs w:val="22"/>
              </w:rPr>
            </w:pPr>
            <w:r w:rsidRPr="00FA2D88">
              <w:rPr>
                <w:rFonts w:ascii="Calibri" w:hAnsi="Calibri"/>
                <w:sz w:val="22"/>
                <w:szCs w:val="22"/>
              </w:rPr>
              <w:t>Surgery plus adjuvant RT 100%</w:t>
            </w:r>
          </w:p>
        </w:tc>
        <w:tc>
          <w:tcPr>
            <w:tcW w:w="2057" w:type="dxa"/>
          </w:tcPr>
          <w:p w14:paraId="6ACAD5DB" w14:textId="77777777" w:rsidR="00FA2D88" w:rsidRPr="00FA2D88" w:rsidRDefault="00FA2D88" w:rsidP="00FA2D88">
            <w:pPr>
              <w:rPr>
                <w:rFonts w:ascii="Calibri" w:hAnsi="Calibri"/>
                <w:sz w:val="22"/>
                <w:szCs w:val="22"/>
              </w:rPr>
            </w:pPr>
            <w:r w:rsidRPr="00FA2D88">
              <w:rPr>
                <w:rFonts w:ascii="Calibri" w:hAnsi="Calibri"/>
                <w:sz w:val="22"/>
                <w:szCs w:val="22"/>
              </w:rPr>
              <w:t>IMRT</w:t>
            </w:r>
          </w:p>
        </w:tc>
        <w:tc>
          <w:tcPr>
            <w:tcW w:w="1069" w:type="dxa"/>
          </w:tcPr>
          <w:p w14:paraId="027B2295" w14:textId="77777777" w:rsidR="00FA2D88" w:rsidRPr="00FA2D88" w:rsidRDefault="00FA2D88" w:rsidP="00FA2D88">
            <w:pPr>
              <w:rPr>
                <w:rFonts w:ascii="Calibri" w:hAnsi="Calibri"/>
                <w:sz w:val="22"/>
                <w:szCs w:val="22"/>
              </w:rPr>
            </w:pPr>
            <w:r w:rsidRPr="00FA2D88">
              <w:rPr>
                <w:rFonts w:ascii="Calibri" w:hAnsi="Calibri"/>
                <w:sz w:val="22"/>
                <w:szCs w:val="22"/>
              </w:rPr>
              <w:t>44% T4</w:t>
            </w:r>
          </w:p>
        </w:tc>
        <w:tc>
          <w:tcPr>
            <w:tcW w:w="1135" w:type="dxa"/>
          </w:tcPr>
          <w:p w14:paraId="48EA5085" w14:textId="77777777" w:rsidR="00FA2D88" w:rsidRPr="00FA2D88" w:rsidRDefault="00FA2D88" w:rsidP="00FA2D88">
            <w:pPr>
              <w:rPr>
                <w:rFonts w:ascii="Calibri" w:hAnsi="Calibri"/>
                <w:sz w:val="22"/>
                <w:szCs w:val="22"/>
              </w:rPr>
            </w:pPr>
            <w:r w:rsidRPr="00FA2D88">
              <w:rPr>
                <w:rFonts w:ascii="Calibri" w:hAnsi="Calibri"/>
                <w:sz w:val="22"/>
                <w:szCs w:val="22"/>
              </w:rPr>
              <w:t>31 months</w:t>
            </w:r>
          </w:p>
        </w:tc>
        <w:tc>
          <w:tcPr>
            <w:tcW w:w="1487" w:type="dxa"/>
          </w:tcPr>
          <w:p w14:paraId="601FE678" w14:textId="77777777" w:rsidR="00FA2D88" w:rsidRPr="00FA2D88" w:rsidRDefault="00FA2D88" w:rsidP="00FA2D88">
            <w:pPr>
              <w:rPr>
                <w:rFonts w:ascii="Calibri" w:hAnsi="Calibri"/>
                <w:sz w:val="22"/>
                <w:szCs w:val="22"/>
              </w:rPr>
            </w:pPr>
            <w:r w:rsidRPr="00FA2D88">
              <w:rPr>
                <w:rFonts w:ascii="Calibri" w:hAnsi="Calibri"/>
                <w:sz w:val="22"/>
                <w:szCs w:val="22"/>
              </w:rPr>
              <w:t>4 year 68%</w:t>
            </w:r>
          </w:p>
        </w:tc>
        <w:tc>
          <w:tcPr>
            <w:tcW w:w="1135" w:type="dxa"/>
          </w:tcPr>
          <w:p w14:paraId="42D96681" w14:textId="77777777" w:rsidR="00FA2D88" w:rsidRPr="00FA2D88" w:rsidRDefault="00FA2D88" w:rsidP="00FA2D88">
            <w:pPr>
              <w:rPr>
                <w:rFonts w:ascii="Calibri" w:hAnsi="Calibri"/>
                <w:sz w:val="22"/>
                <w:szCs w:val="22"/>
              </w:rPr>
            </w:pPr>
            <w:r w:rsidRPr="00FA2D88">
              <w:rPr>
                <w:rFonts w:ascii="Calibri" w:hAnsi="Calibri"/>
                <w:sz w:val="22"/>
                <w:szCs w:val="22"/>
              </w:rPr>
              <w:t>4 years 59%</w:t>
            </w:r>
          </w:p>
        </w:tc>
      </w:tr>
    </w:tbl>
    <w:p w14:paraId="5504878B" w14:textId="77777777" w:rsidR="00FA2D88" w:rsidRPr="00FA2D88" w:rsidRDefault="00FA2D88" w:rsidP="00FA2D88">
      <w:pPr>
        <w:rPr>
          <w:rFonts w:ascii="Calibri" w:hAnsi="Calibri"/>
          <w:sz w:val="22"/>
          <w:szCs w:val="22"/>
        </w:rPr>
      </w:pPr>
      <w:r w:rsidRPr="00FA2D88">
        <w:rPr>
          <w:rFonts w:ascii="Calibri" w:hAnsi="Calibri"/>
          <w:sz w:val="22"/>
          <w:szCs w:val="22"/>
        </w:rPr>
        <w:t xml:space="preserve">3dCRT, 3 dimensional conformal radiotherapy; IMRT, </w:t>
      </w:r>
      <w:proofErr w:type="gramStart"/>
      <w:r w:rsidRPr="00FA2D88">
        <w:rPr>
          <w:rFonts w:ascii="Calibri" w:hAnsi="Calibri"/>
          <w:sz w:val="22"/>
          <w:szCs w:val="22"/>
        </w:rPr>
        <w:t>intensity modulated</w:t>
      </w:r>
      <w:proofErr w:type="gramEnd"/>
      <w:r w:rsidRPr="00FA2D88">
        <w:rPr>
          <w:rFonts w:ascii="Calibri" w:hAnsi="Calibri"/>
          <w:sz w:val="22"/>
          <w:szCs w:val="22"/>
        </w:rPr>
        <w:t xml:space="preserve"> radiotherapy; RT, radiotherapy; SCC, squamous cell carcinoma</w:t>
      </w:r>
    </w:p>
    <w:p w14:paraId="60AAF20B" w14:textId="77777777" w:rsidR="00DD4679" w:rsidRPr="00A3756E" w:rsidRDefault="00DD4679">
      <w:pPr>
        <w:rPr>
          <w:rFonts w:ascii="Calibri" w:hAnsi="Calibri"/>
        </w:rPr>
      </w:pPr>
    </w:p>
    <w:sectPr w:rsidR="00DD4679" w:rsidRPr="00A3756E" w:rsidSect="00FA2D88">
      <w:pgSz w:w="16840" w:h="11900" w:orient="landscape"/>
      <w:pgMar w:top="1800" w:right="1440" w:bottom="180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5DC8F" w16cex:dateUtc="2021-01-10T20:05:00Z"/>
  <w16cex:commentExtensible w16cex:durableId="23A5DD57" w16cex:dateUtc="2021-01-10T20:08:00Z"/>
  <w16cex:commentExtensible w16cex:durableId="23AC3FC6" w16cex:dateUtc="2021-01-15T16:22:00Z"/>
  <w16cex:commentExtensible w16cex:durableId="23A5DC26" w16cex:dateUtc="2021-01-10T20:03:00Z"/>
  <w16cex:commentExtensible w16cex:durableId="23A5DCD0" w16cex:dateUtc="2021-01-10T20:06:00Z"/>
  <w16cex:commentExtensible w16cex:durableId="23A5DD08" w16cex:dateUtc="2021-01-10T20:07:00Z"/>
  <w16cex:commentExtensible w16cex:durableId="23A5DD82" w16cex:dateUtc="2021-01-10T20:09:00Z"/>
  <w16cex:commentExtensible w16cex:durableId="23A5DDDD" w16cex:dateUtc="2021-01-10T20:11:00Z"/>
  <w16cex:commentExtensible w16cex:durableId="23A68CBF" w16cex:dateUtc="2021-01-11T08:37:00Z"/>
  <w16cex:commentExtensible w16cex:durableId="23AC4A56" w16cex:dateUtc="2021-01-15T17:07:00Z"/>
  <w16cex:commentExtensible w16cex:durableId="23A5DFBD" w16cex:dateUtc="2021-01-10T20:19:00Z"/>
  <w16cex:commentExtensible w16cex:durableId="23A5E1F0" w16cex:dateUtc="2021-01-10T20:28:00Z"/>
  <w16cex:commentExtensible w16cex:durableId="23A5E149" w16cex:dateUtc="2021-01-10T20:25:00Z"/>
  <w16cex:commentExtensible w16cex:durableId="23A5E2C1" w16cex:dateUtc="2021-01-10T20:32:00Z"/>
  <w16cex:commentExtensible w16cex:durableId="23AC4DF1" w16cex:dateUtc="2021-01-15T17:22:00Z"/>
  <w16cex:commentExtensible w16cex:durableId="23A5E37A" w16cex:dateUtc="2021-01-10T20:35:00Z"/>
  <w16cex:commentExtensible w16cex:durableId="23A5E3B7" w16cex:dateUtc="2021-01-10T20:36:00Z"/>
  <w16cex:commentExtensible w16cex:durableId="23A5E3D8" w16cex:dateUtc="2021-01-10T20:36:00Z"/>
  <w16cex:commentExtensible w16cex:durableId="23A5E478" w16cex:dateUtc="2021-01-10T20:39:00Z"/>
  <w16cex:commentExtensible w16cex:durableId="23A5E4D7" w16cex:dateUtc="2021-01-10T20:40:00Z"/>
  <w16cex:commentExtensible w16cex:durableId="23A5E5E7" w16cex:dateUtc="2021-01-10T20:45:00Z"/>
  <w16cex:commentExtensible w16cex:durableId="23A5E62A" w16cex:dateUtc="2021-01-10T20:46:00Z"/>
  <w16cex:commentExtensible w16cex:durableId="23A5E4F9" w16cex:dateUtc="2021-01-10T20:41:00Z"/>
  <w16cex:commentExtensible w16cex:durableId="23A5E590" w16cex:dateUtc="2021-01-10T20:44:00Z"/>
  <w16cex:commentExtensible w16cex:durableId="23A5E657" w16cex:dateUtc="2021-01-10T20:47:00Z"/>
  <w16cex:commentExtensible w16cex:durableId="23AC4F63" w16cex:dateUtc="2021-01-15T17:29:00Z"/>
  <w16cex:commentExtensible w16cex:durableId="23AC4FED" w16cex:dateUtc="2021-01-15T17:31:00Z"/>
  <w16cex:commentExtensible w16cex:durableId="23A5E762" w16cex:dateUtc="2021-01-10T20:51:00Z"/>
  <w16cex:commentExtensible w16cex:durableId="23A5E77A" w16cex:dateUtc="2021-01-10T20:52:00Z"/>
  <w16cex:commentExtensible w16cex:durableId="23A5E79B" w16cex:dateUtc="2021-01-10T20:52:00Z"/>
  <w16cex:commentExtensible w16cex:durableId="23AC5261" w16cex:dateUtc="2021-01-15T17:41:00Z"/>
  <w16cex:commentExtensible w16cex:durableId="23A5E8E5" w16cex:dateUtc="2021-01-10T20:58:00Z"/>
  <w16cex:commentExtensible w16cex:durableId="23AC5281" w16cex:dateUtc="2021-01-15T17:42:00Z"/>
  <w16cex:commentExtensible w16cex:durableId="23A5E800" w16cex:dateUtc="2021-01-10T20:54:00Z"/>
  <w16cex:commentExtensible w16cex:durableId="23A5E830" w16cex:dateUtc="2021-01-10T20:55:00Z"/>
  <w16cex:commentExtensible w16cex:durableId="23A5E87B" w16cex:dateUtc="2021-01-10T20:56:00Z"/>
  <w16cex:commentExtensible w16cex:durableId="23A5E931" w16cex:dateUtc="2021-01-10T20:59:00Z"/>
  <w16cex:commentExtensible w16cex:durableId="23AC5745" w16cex:dateUtc="2021-01-15T18:02:00Z"/>
  <w16cex:commentExtensible w16cex:durableId="23A683E9" w16cex:dateUtc="2021-01-11T07:59:00Z"/>
  <w16cex:commentExtensible w16cex:durableId="23AC5C04" w16cex:dateUtc="2021-01-15T18:23:00Z"/>
  <w16cex:commentExtensible w16cex:durableId="23A684C3" w16cex:dateUtc="2021-01-11T08:03:00Z"/>
  <w16cex:commentExtensible w16cex:durableId="23AC56D1" w16cex:dateUtc="2021-01-15T18:00:00Z"/>
  <w16cex:commentExtensible w16cex:durableId="23A68473" w16cex:dateUtc="2021-01-11T08:01:00Z"/>
  <w16cex:commentExtensible w16cex:durableId="23A68D9C" w16cex:dateUtc="2021-01-11T08:41:00Z"/>
  <w16cex:commentExtensible w16cex:durableId="23A68C8F" w16cex:dateUtc="2021-01-11T08:36:00Z"/>
  <w16cex:commentExtensible w16cex:durableId="23A68D16" w16cex:dateUtc="2021-01-11T08:38:00Z"/>
  <w16cex:commentExtensible w16cex:durableId="23AC5F54" w16cex:dateUtc="2021-01-15T18:37:00Z"/>
  <w16cex:commentExtensible w16cex:durableId="23AC5FBF" w16cex:dateUtc="2021-01-15T18:38:00Z"/>
  <w16cex:commentExtensible w16cex:durableId="23A68E07" w16cex:dateUtc="2021-01-11T08:42:00Z"/>
  <w16cex:commentExtensible w16cex:durableId="23A68D7A" w16cex:dateUtc="2021-01-11T08:40:00Z"/>
  <w16cex:commentExtensible w16cex:durableId="23AC6098" w16cex:dateUtc="2021-01-15T1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D33C08" w16cid:durableId="23A5DC8F"/>
  <w16cid:commentId w16cid:paraId="5EF20146" w16cid:durableId="23A5DD57"/>
  <w16cid:commentId w16cid:paraId="6343A2FA" w16cid:durableId="23AC3FC6"/>
  <w16cid:commentId w16cid:paraId="47A691FC" w16cid:durableId="23A5DC26"/>
  <w16cid:commentId w16cid:paraId="3D67848E" w16cid:durableId="23A5DCD0"/>
  <w16cid:commentId w16cid:paraId="25F5D9BA" w16cid:durableId="23A5DD08"/>
  <w16cid:commentId w16cid:paraId="2A762EB8" w16cid:durableId="23A5DD82"/>
  <w16cid:commentId w16cid:paraId="75888F86" w16cid:durableId="23A5DDDD"/>
  <w16cid:commentId w16cid:paraId="753FAABA" w16cid:durableId="23A68CBF"/>
  <w16cid:commentId w16cid:paraId="14E58351" w16cid:durableId="23AC4A56"/>
  <w16cid:commentId w16cid:paraId="4E1D2630" w16cid:durableId="23A5DFBD"/>
  <w16cid:commentId w16cid:paraId="6B76C425" w16cid:durableId="23A5E1F0"/>
  <w16cid:commentId w16cid:paraId="458C3C84" w16cid:durableId="23A5E149"/>
  <w16cid:commentId w16cid:paraId="45AEACDE" w16cid:durableId="23A5E2C1"/>
  <w16cid:commentId w16cid:paraId="424D2F04" w16cid:durableId="23AC4DF1"/>
  <w16cid:commentId w16cid:paraId="246E9108" w16cid:durableId="23A5E37A"/>
  <w16cid:commentId w16cid:paraId="208F653D" w16cid:durableId="23A5E3B7"/>
  <w16cid:commentId w16cid:paraId="4DBCB29D" w16cid:durableId="23A5E3D8"/>
  <w16cid:commentId w16cid:paraId="789871CB" w16cid:durableId="23A5E478"/>
  <w16cid:commentId w16cid:paraId="797DC8F6" w16cid:durableId="23A5E4D7"/>
  <w16cid:commentId w16cid:paraId="24742A83" w16cid:durableId="23A5E5E7"/>
  <w16cid:commentId w16cid:paraId="4C977448" w16cid:durableId="23A5E62A"/>
  <w16cid:commentId w16cid:paraId="1A966952" w16cid:durableId="23A5E4F9"/>
  <w16cid:commentId w16cid:paraId="43EB46BC" w16cid:durableId="23A5E590"/>
  <w16cid:commentId w16cid:paraId="7D471621" w16cid:durableId="23A5E657"/>
  <w16cid:commentId w16cid:paraId="37E0D699" w16cid:durableId="23AC4F63"/>
  <w16cid:commentId w16cid:paraId="2FA3640B" w16cid:durableId="23AC4FED"/>
  <w16cid:commentId w16cid:paraId="03AB57D6" w16cid:durableId="23A5E762"/>
  <w16cid:commentId w16cid:paraId="196975FB" w16cid:durableId="23A5E77A"/>
  <w16cid:commentId w16cid:paraId="34E59E61" w16cid:durableId="23A5E79B"/>
  <w16cid:commentId w16cid:paraId="3DEE47D2" w16cid:durableId="23AC5261"/>
  <w16cid:commentId w16cid:paraId="0C76AF2A" w16cid:durableId="23A5E8E5"/>
  <w16cid:commentId w16cid:paraId="3AB4D7AA" w16cid:durableId="23AC5281"/>
  <w16cid:commentId w16cid:paraId="5628144F" w16cid:durableId="23A5E800"/>
  <w16cid:commentId w16cid:paraId="758CF0C6" w16cid:durableId="23A5E830"/>
  <w16cid:commentId w16cid:paraId="64D769BD" w16cid:durableId="23A5E87B"/>
  <w16cid:commentId w16cid:paraId="4C578E6F" w16cid:durableId="23A5E931"/>
  <w16cid:commentId w16cid:paraId="380484F4" w16cid:durableId="23AC5745"/>
  <w16cid:commentId w16cid:paraId="602CF4E5" w16cid:durableId="23A683E9"/>
  <w16cid:commentId w16cid:paraId="28F65EC8" w16cid:durableId="23AC5C04"/>
  <w16cid:commentId w16cid:paraId="6EAD4941" w16cid:durableId="23A684C3"/>
  <w16cid:commentId w16cid:paraId="0A3F8232" w16cid:durableId="23AC56D1"/>
  <w16cid:commentId w16cid:paraId="4E226966" w16cid:durableId="23A68473"/>
  <w16cid:commentId w16cid:paraId="2F9806CD" w16cid:durableId="23A68D9C"/>
  <w16cid:commentId w16cid:paraId="251CFA30" w16cid:durableId="23A68C8F"/>
  <w16cid:commentId w16cid:paraId="223B3A43" w16cid:durableId="23A68D16"/>
  <w16cid:commentId w16cid:paraId="3E6F9703" w16cid:durableId="23AC5F54"/>
  <w16cid:commentId w16cid:paraId="1F27E54F" w16cid:durableId="23AC5FBF"/>
  <w16cid:commentId w16cid:paraId="4659630E" w16cid:durableId="23A68E07"/>
  <w16cid:commentId w16cid:paraId="2663921F" w16cid:durableId="23A68D7A"/>
  <w16cid:commentId w16cid:paraId="186F70BE" w16cid:durableId="23AC609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 1&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sepfxw9t9evjepvpdpw99yxpzxve59sp9d&quot;&gt;My EndNote Library-Saved-Saved&lt;record-ids&gt;&lt;item&gt;400&lt;/item&gt;&lt;item&gt;811&lt;/item&gt;&lt;item&gt;861&lt;/item&gt;&lt;item&gt;862&lt;/item&gt;&lt;item&gt;863&lt;/item&gt;&lt;item&gt;864&lt;/item&gt;&lt;item&gt;865&lt;/item&gt;&lt;item&gt;866&lt;/item&gt;&lt;item&gt;867&lt;/item&gt;&lt;item&gt;868&lt;/item&gt;&lt;item&gt;869&lt;/item&gt;&lt;item&gt;870&lt;/item&gt;&lt;item&gt;871&lt;/item&gt;&lt;item&gt;872&lt;/item&gt;&lt;item&gt;873&lt;/item&gt;&lt;item&gt;874&lt;/item&gt;&lt;item&gt;875&lt;/item&gt;&lt;item&gt;876&lt;/item&gt;&lt;item&gt;878&lt;/item&gt;&lt;item&gt;906&lt;/item&gt;&lt;/record-ids&gt;&lt;/item&gt;&lt;/Libraries&gt;"/>
  </w:docVars>
  <w:rsids>
    <w:rsidRoot w:val="00461ADF"/>
    <w:rsid w:val="000055A7"/>
    <w:rsid w:val="00006D04"/>
    <w:rsid w:val="00016586"/>
    <w:rsid w:val="000169D3"/>
    <w:rsid w:val="00027E2E"/>
    <w:rsid w:val="000419D4"/>
    <w:rsid w:val="00050151"/>
    <w:rsid w:val="00052F57"/>
    <w:rsid w:val="00066C42"/>
    <w:rsid w:val="000672FF"/>
    <w:rsid w:val="00082214"/>
    <w:rsid w:val="0009132B"/>
    <w:rsid w:val="00091621"/>
    <w:rsid w:val="000A1D0C"/>
    <w:rsid w:val="000A2344"/>
    <w:rsid w:val="000A5C63"/>
    <w:rsid w:val="000B0420"/>
    <w:rsid w:val="000B2D0A"/>
    <w:rsid w:val="000B44FB"/>
    <w:rsid w:val="000B7CF2"/>
    <w:rsid w:val="000C016F"/>
    <w:rsid w:val="000E459C"/>
    <w:rsid w:val="00101E67"/>
    <w:rsid w:val="00114544"/>
    <w:rsid w:val="00125160"/>
    <w:rsid w:val="00127D4F"/>
    <w:rsid w:val="001459E2"/>
    <w:rsid w:val="00147B79"/>
    <w:rsid w:val="00167360"/>
    <w:rsid w:val="00185EEF"/>
    <w:rsid w:val="001A16DF"/>
    <w:rsid w:val="001A3B07"/>
    <w:rsid w:val="001B7382"/>
    <w:rsid w:val="001F1D56"/>
    <w:rsid w:val="001F482C"/>
    <w:rsid w:val="001F7F99"/>
    <w:rsid w:val="002021C1"/>
    <w:rsid w:val="00203E75"/>
    <w:rsid w:val="002144E1"/>
    <w:rsid w:val="0022087C"/>
    <w:rsid w:val="00220DA9"/>
    <w:rsid w:val="00221E16"/>
    <w:rsid w:val="00222555"/>
    <w:rsid w:val="00222A4B"/>
    <w:rsid w:val="00225DAB"/>
    <w:rsid w:val="00230E3F"/>
    <w:rsid w:val="00232E63"/>
    <w:rsid w:val="002354A5"/>
    <w:rsid w:val="00245462"/>
    <w:rsid w:val="00253A89"/>
    <w:rsid w:val="00255020"/>
    <w:rsid w:val="002576F8"/>
    <w:rsid w:val="00262926"/>
    <w:rsid w:val="00273D96"/>
    <w:rsid w:val="00275DF3"/>
    <w:rsid w:val="00277695"/>
    <w:rsid w:val="00291D7E"/>
    <w:rsid w:val="0029422E"/>
    <w:rsid w:val="002A753F"/>
    <w:rsid w:val="002B214E"/>
    <w:rsid w:val="002B32F1"/>
    <w:rsid w:val="002D40BB"/>
    <w:rsid w:val="002E12DC"/>
    <w:rsid w:val="002E4158"/>
    <w:rsid w:val="002F4FB1"/>
    <w:rsid w:val="002F6487"/>
    <w:rsid w:val="003205DD"/>
    <w:rsid w:val="003319DB"/>
    <w:rsid w:val="00331F60"/>
    <w:rsid w:val="00331FF3"/>
    <w:rsid w:val="00332DDC"/>
    <w:rsid w:val="00337827"/>
    <w:rsid w:val="00343A11"/>
    <w:rsid w:val="0034673A"/>
    <w:rsid w:val="00353136"/>
    <w:rsid w:val="00365160"/>
    <w:rsid w:val="00376594"/>
    <w:rsid w:val="00387BC9"/>
    <w:rsid w:val="003A20CD"/>
    <w:rsid w:val="003B11AB"/>
    <w:rsid w:val="003B2CD8"/>
    <w:rsid w:val="003B72ED"/>
    <w:rsid w:val="003D2940"/>
    <w:rsid w:val="003D38F1"/>
    <w:rsid w:val="003E2400"/>
    <w:rsid w:val="00402AE8"/>
    <w:rsid w:val="004059D1"/>
    <w:rsid w:val="00416987"/>
    <w:rsid w:val="0044017F"/>
    <w:rsid w:val="00456A43"/>
    <w:rsid w:val="00461ADF"/>
    <w:rsid w:val="00463D10"/>
    <w:rsid w:val="00491DA2"/>
    <w:rsid w:val="0049400F"/>
    <w:rsid w:val="004964B3"/>
    <w:rsid w:val="00496F49"/>
    <w:rsid w:val="004A1065"/>
    <w:rsid w:val="004B2BD7"/>
    <w:rsid w:val="004B6E43"/>
    <w:rsid w:val="004C702A"/>
    <w:rsid w:val="004C7BEE"/>
    <w:rsid w:val="004D6243"/>
    <w:rsid w:val="004E0693"/>
    <w:rsid w:val="004E5E2C"/>
    <w:rsid w:val="004E6EFA"/>
    <w:rsid w:val="005001FE"/>
    <w:rsid w:val="00502CBC"/>
    <w:rsid w:val="0050583A"/>
    <w:rsid w:val="005100DC"/>
    <w:rsid w:val="00513CAB"/>
    <w:rsid w:val="00515620"/>
    <w:rsid w:val="005255BF"/>
    <w:rsid w:val="00525695"/>
    <w:rsid w:val="00530F4A"/>
    <w:rsid w:val="0055218A"/>
    <w:rsid w:val="005567BC"/>
    <w:rsid w:val="005678CF"/>
    <w:rsid w:val="00570E72"/>
    <w:rsid w:val="00586CFC"/>
    <w:rsid w:val="00587500"/>
    <w:rsid w:val="00591126"/>
    <w:rsid w:val="005A5FF3"/>
    <w:rsid w:val="005A64CD"/>
    <w:rsid w:val="005B4086"/>
    <w:rsid w:val="005C0ABC"/>
    <w:rsid w:val="005C5B66"/>
    <w:rsid w:val="005E6178"/>
    <w:rsid w:val="005F19EA"/>
    <w:rsid w:val="00603363"/>
    <w:rsid w:val="00645883"/>
    <w:rsid w:val="00651908"/>
    <w:rsid w:val="0067041E"/>
    <w:rsid w:val="006728BD"/>
    <w:rsid w:val="0067676B"/>
    <w:rsid w:val="006806AC"/>
    <w:rsid w:val="006A4DD1"/>
    <w:rsid w:val="006B36FE"/>
    <w:rsid w:val="006C22C8"/>
    <w:rsid w:val="006D1F16"/>
    <w:rsid w:val="006D2A01"/>
    <w:rsid w:val="006D5DA6"/>
    <w:rsid w:val="006E1185"/>
    <w:rsid w:val="006E25E8"/>
    <w:rsid w:val="006E6773"/>
    <w:rsid w:val="007006D1"/>
    <w:rsid w:val="00711760"/>
    <w:rsid w:val="007175DB"/>
    <w:rsid w:val="007344ED"/>
    <w:rsid w:val="00736373"/>
    <w:rsid w:val="00747E22"/>
    <w:rsid w:val="00751EA7"/>
    <w:rsid w:val="00756D6A"/>
    <w:rsid w:val="007617FE"/>
    <w:rsid w:val="007626AB"/>
    <w:rsid w:val="007956A1"/>
    <w:rsid w:val="0079741A"/>
    <w:rsid w:val="007B2287"/>
    <w:rsid w:val="007C2C06"/>
    <w:rsid w:val="007C4C27"/>
    <w:rsid w:val="007D02B0"/>
    <w:rsid w:val="007D6884"/>
    <w:rsid w:val="007E289A"/>
    <w:rsid w:val="007F014D"/>
    <w:rsid w:val="007F02E4"/>
    <w:rsid w:val="00816F69"/>
    <w:rsid w:val="00820BF5"/>
    <w:rsid w:val="00845721"/>
    <w:rsid w:val="0084715E"/>
    <w:rsid w:val="00852B2E"/>
    <w:rsid w:val="0087237F"/>
    <w:rsid w:val="00877D9E"/>
    <w:rsid w:val="00896104"/>
    <w:rsid w:val="008A06CE"/>
    <w:rsid w:val="008A135E"/>
    <w:rsid w:val="008B1523"/>
    <w:rsid w:val="008B355A"/>
    <w:rsid w:val="008B5F2F"/>
    <w:rsid w:val="008C03A8"/>
    <w:rsid w:val="008E1329"/>
    <w:rsid w:val="008F1EBE"/>
    <w:rsid w:val="008F7C55"/>
    <w:rsid w:val="00931D5A"/>
    <w:rsid w:val="00937373"/>
    <w:rsid w:val="00963B9A"/>
    <w:rsid w:val="0096727D"/>
    <w:rsid w:val="00986171"/>
    <w:rsid w:val="009865D8"/>
    <w:rsid w:val="009923ED"/>
    <w:rsid w:val="009B24F3"/>
    <w:rsid w:val="009C09A4"/>
    <w:rsid w:val="009D149D"/>
    <w:rsid w:val="009F052B"/>
    <w:rsid w:val="009F719E"/>
    <w:rsid w:val="00A043AB"/>
    <w:rsid w:val="00A10841"/>
    <w:rsid w:val="00A203B1"/>
    <w:rsid w:val="00A20799"/>
    <w:rsid w:val="00A2725A"/>
    <w:rsid w:val="00A36996"/>
    <w:rsid w:val="00A3756E"/>
    <w:rsid w:val="00A402B9"/>
    <w:rsid w:val="00A452C5"/>
    <w:rsid w:val="00A7565E"/>
    <w:rsid w:val="00A773E3"/>
    <w:rsid w:val="00A876B4"/>
    <w:rsid w:val="00AB0BE4"/>
    <w:rsid w:val="00AB1F6D"/>
    <w:rsid w:val="00AB5990"/>
    <w:rsid w:val="00AB731B"/>
    <w:rsid w:val="00AD0E14"/>
    <w:rsid w:val="00AE3E15"/>
    <w:rsid w:val="00AE58B7"/>
    <w:rsid w:val="00AE67E1"/>
    <w:rsid w:val="00AF1DCF"/>
    <w:rsid w:val="00AF2FA2"/>
    <w:rsid w:val="00B13C26"/>
    <w:rsid w:val="00B3180F"/>
    <w:rsid w:val="00B40F53"/>
    <w:rsid w:val="00B45BB6"/>
    <w:rsid w:val="00B55FB8"/>
    <w:rsid w:val="00B57DD1"/>
    <w:rsid w:val="00B618D1"/>
    <w:rsid w:val="00B648A5"/>
    <w:rsid w:val="00B6529F"/>
    <w:rsid w:val="00B740B9"/>
    <w:rsid w:val="00B879D2"/>
    <w:rsid w:val="00B9737C"/>
    <w:rsid w:val="00BA1BA7"/>
    <w:rsid w:val="00BB2A95"/>
    <w:rsid w:val="00BB3B32"/>
    <w:rsid w:val="00BB648A"/>
    <w:rsid w:val="00BC09CD"/>
    <w:rsid w:val="00BD1B20"/>
    <w:rsid w:val="00BD3FAC"/>
    <w:rsid w:val="00BD4099"/>
    <w:rsid w:val="00BE5565"/>
    <w:rsid w:val="00BF35F2"/>
    <w:rsid w:val="00C02545"/>
    <w:rsid w:val="00C0592E"/>
    <w:rsid w:val="00C13777"/>
    <w:rsid w:val="00C267A9"/>
    <w:rsid w:val="00C268C5"/>
    <w:rsid w:val="00C36A98"/>
    <w:rsid w:val="00C4215D"/>
    <w:rsid w:val="00C92DE9"/>
    <w:rsid w:val="00C92FCE"/>
    <w:rsid w:val="00C9696D"/>
    <w:rsid w:val="00CA7440"/>
    <w:rsid w:val="00CD177A"/>
    <w:rsid w:val="00CD4D77"/>
    <w:rsid w:val="00CD7519"/>
    <w:rsid w:val="00CE1F68"/>
    <w:rsid w:val="00D15916"/>
    <w:rsid w:val="00D309E9"/>
    <w:rsid w:val="00D30ABA"/>
    <w:rsid w:val="00D323AA"/>
    <w:rsid w:val="00D43B92"/>
    <w:rsid w:val="00D53055"/>
    <w:rsid w:val="00D53215"/>
    <w:rsid w:val="00D554DD"/>
    <w:rsid w:val="00D6150C"/>
    <w:rsid w:val="00D648DD"/>
    <w:rsid w:val="00D71FA4"/>
    <w:rsid w:val="00D75E55"/>
    <w:rsid w:val="00D942F7"/>
    <w:rsid w:val="00DA3DB0"/>
    <w:rsid w:val="00DC7347"/>
    <w:rsid w:val="00DD4679"/>
    <w:rsid w:val="00DE3242"/>
    <w:rsid w:val="00DF687C"/>
    <w:rsid w:val="00E10B34"/>
    <w:rsid w:val="00E1786F"/>
    <w:rsid w:val="00E20857"/>
    <w:rsid w:val="00E4205C"/>
    <w:rsid w:val="00E5182C"/>
    <w:rsid w:val="00E52CF0"/>
    <w:rsid w:val="00E66918"/>
    <w:rsid w:val="00E9378F"/>
    <w:rsid w:val="00E943CF"/>
    <w:rsid w:val="00E96B2E"/>
    <w:rsid w:val="00EA3E4E"/>
    <w:rsid w:val="00EA424B"/>
    <w:rsid w:val="00EB02E2"/>
    <w:rsid w:val="00EB3520"/>
    <w:rsid w:val="00EC0678"/>
    <w:rsid w:val="00EC25AC"/>
    <w:rsid w:val="00EC3220"/>
    <w:rsid w:val="00EE4E32"/>
    <w:rsid w:val="00EE4E35"/>
    <w:rsid w:val="00EF02B2"/>
    <w:rsid w:val="00F11021"/>
    <w:rsid w:val="00F1457E"/>
    <w:rsid w:val="00F43F80"/>
    <w:rsid w:val="00F46534"/>
    <w:rsid w:val="00F472F1"/>
    <w:rsid w:val="00F511B8"/>
    <w:rsid w:val="00F5467A"/>
    <w:rsid w:val="00F576CD"/>
    <w:rsid w:val="00F64D8F"/>
    <w:rsid w:val="00F71475"/>
    <w:rsid w:val="00F74DCA"/>
    <w:rsid w:val="00F942BC"/>
    <w:rsid w:val="00FA0421"/>
    <w:rsid w:val="00FA12C4"/>
    <w:rsid w:val="00FA14EB"/>
    <w:rsid w:val="00FA2D88"/>
    <w:rsid w:val="00FB1E56"/>
    <w:rsid w:val="00FB506D"/>
    <w:rsid w:val="00FC72C4"/>
    <w:rsid w:val="00FD7FE5"/>
    <w:rsid w:val="00FE5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32580"/>
  <w15:docId w15:val="{C7550758-4613-4C41-A34B-7C73F3F6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6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68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68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68C5"/>
    <w:rPr>
      <w:sz w:val="18"/>
      <w:szCs w:val="18"/>
    </w:rPr>
  </w:style>
  <w:style w:type="paragraph" w:styleId="CommentText">
    <w:name w:val="annotation text"/>
    <w:basedOn w:val="Normal"/>
    <w:link w:val="CommentTextChar"/>
    <w:uiPriority w:val="99"/>
    <w:semiHidden/>
    <w:unhideWhenUsed/>
    <w:rsid w:val="00C268C5"/>
  </w:style>
  <w:style w:type="character" w:customStyle="1" w:styleId="CommentTextChar">
    <w:name w:val="Comment Text Char"/>
    <w:basedOn w:val="DefaultParagraphFont"/>
    <w:link w:val="CommentText"/>
    <w:uiPriority w:val="99"/>
    <w:semiHidden/>
    <w:rsid w:val="00C268C5"/>
  </w:style>
  <w:style w:type="paragraph" w:styleId="BalloonText">
    <w:name w:val="Balloon Text"/>
    <w:basedOn w:val="Normal"/>
    <w:link w:val="BalloonTextChar"/>
    <w:uiPriority w:val="99"/>
    <w:semiHidden/>
    <w:unhideWhenUsed/>
    <w:rsid w:val="00C268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8C5"/>
    <w:rPr>
      <w:rFonts w:ascii="Lucida Grande" w:hAnsi="Lucida Grande" w:cs="Lucida Grande"/>
      <w:sz w:val="18"/>
      <w:szCs w:val="18"/>
    </w:rPr>
  </w:style>
  <w:style w:type="table" w:styleId="TableGrid">
    <w:name w:val="Table Grid"/>
    <w:basedOn w:val="TableNormal"/>
    <w:uiPriority w:val="59"/>
    <w:rsid w:val="00BD4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66C42"/>
    <w:rPr>
      <w:b/>
      <w:bCs/>
      <w:sz w:val="20"/>
      <w:szCs w:val="20"/>
    </w:rPr>
  </w:style>
  <w:style w:type="character" w:customStyle="1" w:styleId="CommentSubjectChar">
    <w:name w:val="Comment Subject Char"/>
    <w:basedOn w:val="CommentTextChar"/>
    <w:link w:val="CommentSubject"/>
    <w:uiPriority w:val="99"/>
    <w:semiHidden/>
    <w:rsid w:val="00066C42"/>
    <w:rPr>
      <w:b/>
      <w:bCs/>
      <w:sz w:val="20"/>
      <w:szCs w:val="20"/>
    </w:rPr>
  </w:style>
  <w:style w:type="paragraph" w:customStyle="1" w:styleId="EndNoteBibliographyTitle">
    <w:name w:val="EndNote Bibliography Title"/>
    <w:basedOn w:val="Normal"/>
    <w:rsid w:val="003B11AB"/>
    <w:pPr>
      <w:jc w:val="center"/>
    </w:pPr>
    <w:rPr>
      <w:rFonts w:ascii="Cambria" w:hAnsi="Cambria"/>
    </w:rPr>
  </w:style>
  <w:style w:type="paragraph" w:customStyle="1" w:styleId="EndNoteBibliography">
    <w:name w:val="EndNote Bibliography"/>
    <w:basedOn w:val="Normal"/>
    <w:rsid w:val="003B11AB"/>
    <w:rPr>
      <w:rFonts w:ascii="Cambria" w:hAnsi="Cambria"/>
    </w:rPr>
  </w:style>
  <w:style w:type="character" w:styleId="Hyperlink">
    <w:name w:val="Hyperlink"/>
    <w:basedOn w:val="DefaultParagraphFont"/>
    <w:uiPriority w:val="99"/>
    <w:unhideWhenUsed/>
    <w:rsid w:val="004C7BEE"/>
    <w:rPr>
      <w:color w:val="0000FF" w:themeColor="hyperlink"/>
      <w:u w:val="single"/>
    </w:rPr>
  </w:style>
  <w:style w:type="character" w:customStyle="1" w:styleId="Heading1Char">
    <w:name w:val="Heading 1 Char"/>
    <w:basedOn w:val="DefaultParagraphFont"/>
    <w:link w:val="Heading1"/>
    <w:uiPriority w:val="9"/>
    <w:rsid w:val="00DF68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68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F687C"/>
    <w:rPr>
      <w:rFonts w:asciiTheme="majorHAnsi" w:eastAsiaTheme="majorEastAsia" w:hAnsiTheme="majorHAnsi" w:cstheme="majorBidi"/>
      <w:b/>
      <w:bCs/>
      <w:color w:val="4F81BD" w:themeColor="accent1"/>
    </w:rPr>
  </w:style>
  <w:style w:type="paragraph" w:styleId="Revision">
    <w:name w:val="Revision"/>
    <w:hidden/>
    <w:uiPriority w:val="99"/>
    <w:semiHidden/>
    <w:rsid w:val="00B45BB6"/>
  </w:style>
  <w:style w:type="paragraph" w:styleId="Title">
    <w:name w:val="Title"/>
    <w:basedOn w:val="Normal"/>
    <w:next w:val="Normal"/>
    <w:link w:val="TitleChar"/>
    <w:uiPriority w:val="10"/>
    <w:qFormat/>
    <w:rsid w:val="002144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44E1"/>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E52CF0"/>
    <w:rPr>
      <w:rFonts w:ascii="Lucida Grande" w:hAnsi="Lucida Grande" w:cs="Lucida Grande"/>
    </w:rPr>
  </w:style>
  <w:style w:type="character" w:customStyle="1" w:styleId="DocumentMapChar">
    <w:name w:val="Document Map Char"/>
    <w:basedOn w:val="DefaultParagraphFont"/>
    <w:link w:val="DocumentMap"/>
    <w:uiPriority w:val="99"/>
    <w:semiHidden/>
    <w:rsid w:val="00E52CF0"/>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5872">
      <w:bodyDiv w:val="1"/>
      <w:marLeft w:val="0"/>
      <w:marRight w:val="0"/>
      <w:marTop w:val="0"/>
      <w:marBottom w:val="0"/>
      <w:divBdr>
        <w:top w:val="none" w:sz="0" w:space="0" w:color="auto"/>
        <w:left w:val="none" w:sz="0" w:space="0" w:color="auto"/>
        <w:bottom w:val="none" w:sz="0" w:space="0" w:color="auto"/>
        <w:right w:val="none" w:sz="0" w:space="0" w:color="auto"/>
      </w:divBdr>
    </w:div>
    <w:div w:id="706296974">
      <w:bodyDiv w:val="1"/>
      <w:marLeft w:val="0"/>
      <w:marRight w:val="0"/>
      <w:marTop w:val="0"/>
      <w:marBottom w:val="0"/>
      <w:divBdr>
        <w:top w:val="none" w:sz="0" w:space="0" w:color="auto"/>
        <w:left w:val="none" w:sz="0" w:space="0" w:color="auto"/>
        <w:bottom w:val="none" w:sz="0" w:space="0" w:color="auto"/>
        <w:right w:val="none" w:sz="0" w:space="0" w:color="auto"/>
      </w:divBdr>
    </w:div>
    <w:div w:id="899947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ccn.org/professionals/physician_gls/pdf/head-and-neck.pdf" TargetMode="External"/><Relationship Id="rId5" Type="http://schemas.openxmlformats.org/officeDocument/2006/relationships/hyperlink" Target="https://www.rcr.ac.uk/publication/radiotherapy-dose-fractionation-third-edition" TargetMode="External"/><Relationship Id="rId4" Type="http://schemas.openxmlformats.org/officeDocument/2006/relationships/webSettings" Target="webSetting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44F41-047D-4EF8-AE98-0CEA4D8EC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7474</Words>
  <Characters>42607</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49982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 Slevin</dc:creator>
  <cp:lastModifiedBy>Lyus, Rosemary</cp:lastModifiedBy>
  <cp:revision>2</cp:revision>
  <dcterms:created xsi:type="dcterms:W3CDTF">2021-06-18T13:49:00Z</dcterms:created>
  <dcterms:modified xsi:type="dcterms:W3CDTF">2021-06-18T13:49:00Z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http://www.zotero.org/styles/british-journal-of-cancer</vt:lpwstr>
  </property>
  <property fmtid="{D5CDD505-2E9C-101B-9397-08002B2CF9AE}" pid="7" name="Mendeley Recent Style Name 2_1">
    <vt:lpwstr>British Journal of Cancer</vt:lpwstr>
  </property>
  <property fmtid="{D5CDD505-2E9C-101B-9397-08002B2CF9AE}" pid="8" name="Mendeley Recent Style Id 3_1">
    <vt:lpwstr>http://www.zotero.org/styles/cancers</vt:lpwstr>
  </property>
  <property fmtid="{D5CDD505-2E9C-101B-9397-08002B2CF9AE}" pid="9" name="Mendeley Recent Style Name 3_1">
    <vt:lpwstr>Cancers</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http://www.zotero.org/styles/chicago-note-bibliography</vt:lpwstr>
  </property>
  <property fmtid="{D5CDD505-2E9C-101B-9397-08002B2CF9AE}" pid="15" name="Mendeley Recent Style Name 6_1">
    <vt:lpwstr>Chicago Manual of Style 17th edition (note)</vt:lpwstr>
  </property>
  <property fmtid="{D5CDD505-2E9C-101B-9397-08002B2CF9AE}" pid="16" name="Mendeley Recent Style Id 7_1">
    <vt:lpwstr>http://www.zotero.org/styles/national-institute-of-health-research</vt:lpwstr>
  </property>
  <property fmtid="{D5CDD505-2E9C-101B-9397-08002B2CF9AE}" pid="17" name="Mendeley Recent Style Name 7_1">
    <vt:lpwstr>National Institute of Health Research</vt:lpwstr>
  </property>
  <property fmtid="{D5CDD505-2E9C-101B-9397-08002B2CF9AE}" pid="18" name="Mendeley Recent Style Id 8_1">
    <vt:lpwstr>http://csl.mendeley.com/styles/16199423/nature-six</vt:lpwstr>
  </property>
  <property fmtid="{D5CDD505-2E9C-101B-9397-08002B2CF9AE}" pid="19" name="Mendeley Recent Style Name 8_1">
    <vt:lpwstr>Nature - Jason Fleming</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